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1F3AB0BF" w:rsidR="00DC267A" w:rsidRDefault="00000000" w:rsidP="00D35D12">
      <w:pPr>
        <w:rPr>
          <w:rFonts w:ascii="Arial" w:hAnsi="Arial" w:cs="Arial"/>
          <w:sz w:val="22"/>
          <w:szCs w:val="22"/>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5pt;margin-top:8.35pt;width:60.7pt;height:69.2pt;z-index:251662336">
            <v:imagedata r:id="rId8" o:title=""/>
          </v:shape>
          <o:OLEObject Type="Embed" ProgID="CorelDRAW.Graphic.12" ShapeID="_x0000_s2050" DrawAspect="Content" ObjectID="_1773645798" r:id="rId9"/>
        </w:object>
      </w:r>
    </w:p>
    <w:p w14:paraId="085DF951" w14:textId="02F3C4A2" w:rsidR="00D35D12" w:rsidRDefault="00610EE0" w:rsidP="00610EE0">
      <w:pPr>
        <w:ind w:left="567"/>
        <w:jc w:val="center"/>
        <w:rPr>
          <w:rFonts w:ascii="Arial" w:hAnsi="Arial" w:cs="Arial"/>
          <w:b/>
          <w:szCs w:val="24"/>
        </w:rPr>
      </w:pPr>
      <w:r>
        <w:rPr>
          <w:rFonts w:ascii="Timpani" w:eastAsia="Times New Roman" w:hAnsi="Timpani" w:cs="Times New Roman"/>
          <w:b/>
          <w:i/>
          <w:sz w:val="28"/>
          <w:szCs w:val="28"/>
          <w:lang w:eastAsia="en-US"/>
        </w:rPr>
        <w:t>Gmina Torzym</w:t>
      </w:r>
    </w:p>
    <w:p w14:paraId="7DE49D43" w14:textId="77777777" w:rsidR="00610EE0" w:rsidRPr="00610EE0" w:rsidRDefault="00610EE0" w:rsidP="00610EE0">
      <w:pPr>
        <w:widowControl/>
        <w:suppressAutoHyphens w:val="0"/>
        <w:ind w:firstLine="851"/>
        <w:jc w:val="center"/>
        <w:rPr>
          <w:rFonts w:asciiTheme="minorHAnsi" w:eastAsiaTheme="minorHAnsi" w:hAnsiTheme="minorHAnsi" w:cstheme="minorHAnsi"/>
          <w:b/>
          <w:sz w:val="20"/>
          <w:lang w:eastAsia="en-US"/>
        </w:rPr>
      </w:pPr>
      <w:r w:rsidRPr="00610EE0">
        <w:rPr>
          <w:rFonts w:asciiTheme="minorHAnsi" w:eastAsiaTheme="minorHAnsi" w:hAnsiTheme="minorHAnsi" w:cstheme="minorHAnsi"/>
          <w:b/>
          <w:sz w:val="20"/>
          <w:lang w:eastAsia="en-US"/>
        </w:rPr>
        <w:t>66-235 Torzym,  ul Wojska Polskiego 32</w:t>
      </w:r>
    </w:p>
    <w:p w14:paraId="4672030F" w14:textId="250A21F2" w:rsidR="00610EE0" w:rsidRPr="00610EE0" w:rsidRDefault="00610EE0" w:rsidP="00610EE0">
      <w:pPr>
        <w:widowControl/>
        <w:suppressAutoHyphens w:val="0"/>
        <w:ind w:firstLine="851"/>
        <w:jc w:val="center"/>
        <w:rPr>
          <w:rFonts w:asciiTheme="minorHAnsi" w:eastAsiaTheme="minorHAnsi" w:hAnsiTheme="minorHAnsi" w:cstheme="minorHAnsi"/>
          <w:b/>
          <w:sz w:val="20"/>
          <w:lang w:val="en-US" w:eastAsia="en-US"/>
        </w:rPr>
      </w:pPr>
      <w:r w:rsidRPr="00610EE0">
        <w:rPr>
          <w:rFonts w:asciiTheme="minorHAnsi" w:eastAsiaTheme="minorHAnsi" w:hAnsiTheme="minorHAnsi" w:cstheme="minorHAnsi"/>
          <w:b/>
          <w:sz w:val="20"/>
          <w:lang w:val="en-US" w:eastAsia="en-US"/>
        </w:rPr>
        <w:t xml:space="preserve">tel.(068)3413012, fax. (068)3413181   e-mail </w:t>
      </w:r>
      <w:hyperlink r:id="rId10" w:history="1">
        <w:r w:rsidRPr="00610EE0">
          <w:rPr>
            <w:rFonts w:asciiTheme="minorHAnsi" w:eastAsiaTheme="minorHAnsi" w:hAnsiTheme="minorHAnsi" w:cstheme="minorHAnsi"/>
            <w:b/>
            <w:color w:val="0563C1" w:themeColor="hyperlink"/>
            <w:sz w:val="20"/>
            <w:u w:val="single"/>
            <w:lang w:val="en-US" w:eastAsia="en-US"/>
          </w:rPr>
          <w:t>urzad@torzym.pl</w:t>
        </w:r>
      </w:hyperlink>
    </w:p>
    <w:p w14:paraId="19ECDC4A" w14:textId="0A388546" w:rsidR="00D35D12" w:rsidRPr="00610EE0" w:rsidRDefault="00610EE0" w:rsidP="00610EE0">
      <w:pPr>
        <w:widowControl/>
        <w:suppressAutoHyphens w:val="0"/>
        <w:spacing w:line="259" w:lineRule="auto"/>
        <w:ind w:left="101" w:right="700" w:hanging="10"/>
        <w:jc w:val="center"/>
        <w:rPr>
          <w:rFonts w:ascii="Calibri" w:eastAsia="Calibri" w:hAnsi="Calibri" w:cs="Calibri"/>
          <w:color w:val="000000"/>
          <w:sz w:val="20"/>
          <w:lang w:eastAsia="pl-PL"/>
        </w:rPr>
      </w:pPr>
      <w:r w:rsidRPr="00DC0D55">
        <w:rPr>
          <w:rFonts w:ascii="Calibri" w:eastAsia="Calibri" w:hAnsi="Calibri" w:cs="Calibri"/>
          <w:color w:val="000000"/>
          <w:sz w:val="20"/>
          <w:lang w:val="en-US" w:eastAsia="pl-PL"/>
        </w:rPr>
        <w:t xml:space="preserve">                    </w:t>
      </w:r>
      <w:r w:rsidRPr="00610EE0">
        <w:rPr>
          <w:rFonts w:ascii="Calibri" w:eastAsia="Calibri" w:hAnsi="Calibri" w:cs="Calibri"/>
          <w:color w:val="000000"/>
          <w:sz w:val="20"/>
          <w:lang w:eastAsia="pl-PL"/>
        </w:rPr>
        <w:t>NIP: 927-14-52-983, REGON: 970770439</w:t>
      </w:r>
      <w:r w:rsidR="00B3303C">
        <w:rPr>
          <w:rFonts w:ascii="Timpani" w:eastAsia="Times New Roman" w:hAnsi="Timpani" w:cs="Times New Roman"/>
          <w:b/>
          <w:i/>
          <w:sz w:val="28"/>
          <w:szCs w:val="28"/>
          <w:lang w:eastAsia="en-US"/>
        </w:rPr>
        <w:t xml:space="preserve">  </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19C35FD0" w14:textId="77777777" w:rsidR="00D35D12"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2A9CA1B7" w14:textId="77777777" w:rsidR="00610EE0" w:rsidRPr="00610EE0" w:rsidRDefault="00D35D12" w:rsidP="00D35D12">
      <w:pPr>
        <w:jc w:val="center"/>
        <w:rPr>
          <w:rFonts w:ascii="Arial" w:hAnsi="Arial" w:cs="Arial"/>
          <w:b/>
          <w:bCs/>
          <w:sz w:val="28"/>
          <w:szCs w:val="28"/>
        </w:rPr>
      </w:pPr>
      <w:r w:rsidRPr="00610EE0">
        <w:rPr>
          <w:rFonts w:ascii="Arial" w:hAnsi="Arial" w:cs="Arial"/>
          <w:b/>
          <w:bCs/>
          <w:sz w:val="28"/>
          <w:szCs w:val="28"/>
        </w:rPr>
        <w:t>pn. „</w:t>
      </w:r>
      <w:r w:rsidR="00872C4B" w:rsidRPr="00610EE0">
        <w:rPr>
          <w:rFonts w:ascii="Arial" w:hAnsi="Arial" w:cs="Arial"/>
          <w:b/>
          <w:bCs/>
          <w:sz w:val="28"/>
          <w:szCs w:val="28"/>
        </w:rPr>
        <w:t>B</w:t>
      </w:r>
      <w:r w:rsidRPr="00610EE0">
        <w:rPr>
          <w:rFonts w:ascii="Arial" w:hAnsi="Arial" w:cs="Arial"/>
          <w:b/>
          <w:bCs/>
          <w:sz w:val="28"/>
          <w:szCs w:val="28"/>
        </w:rPr>
        <w:t xml:space="preserve">udowa </w:t>
      </w:r>
      <w:r w:rsidR="00872C4B" w:rsidRPr="00610EE0">
        <w:rPr>
          <w:rFonts w:ascii="Arial" w:hAnsi="Arial" w:cs="Arial"/>
          <w:b/>
          <w:bCs/>
          <w:sz w:val="28"/>
          <w:szCs w:val="28"/>
        </w:rPr>
        <w:t xml:space="preserve">hali sportowej przy </w:t>
      </w:r>
      <w:r w:rsidRPr="00610EE0">
        <w:rPr>
          <w:rFonts w:ascii="Arial" w:hAnsi="Arial" w:cs="Arial"/>
          <w:b/>
          <w:bCs/>
          <w:sz w:val="28"/>
          <w:szCs w:val="28"/>
        </w:rPr>
        <w:t>Szko</w:t>
      </w:r>
      <w:r w:rsidR="00872C4B" w:rsidRPr="00610EE0">
        <w:rPr>
          <w:rFonts w:ascii="Arial" w:hAnsi="Arial" w:cs="Arial"/>
          <w:b/>
          <w:bCs/>
          <w:sz w:val="28"/>
          <w:szCs w:val="28"/>
        </w:rPr>
        <w:t>le</w:t>
      </w:r>
      <w:r w:rsidRPr="00610EE0">
        <w:rPr>
          <w:rFonts w:ascii="Arial" w:hAnsi="Arial" w:cs="Arial"/>
          <w:b/>
          <w:bCs/>
          <w:sz w:val="28"/>
          <w:szCs w:val="28"/>
        </w:rPr>
        <w:t xml:space="preserve"> Podstawowej</w:t>
      </w:r>
    </w:p>
    <w:p w14:paraId="72B5F91A" w14:textId="55F4B95A" w:rsidR="00D35D12" w:rsidRPr="00610EE0" w:rsidRDefault="00D35D12" w:rsidP="00D35D12">
      <w:pPr>
        <w:jc w:val="center"/>
        <w:rPr>
          <w:rFonts w:ascii="Arial" w:hAnsi="Arial" w:cs="Arial"/>
          <w:b/>
          <w:bCs/>
          <w:sz w:val="28"/>
          <w:szCs w:val="28"/>
        </w:rPr>
      </w:pPr>
      <w:r w:rsidRPr="00610EE0">
        <w:rPr>
          <w:rFonts w:ascii="Arial" w:hAnsi="Arial" w:cs="Arial"/>
          <w:b/>
          <w:bCs/>
          <w:sz w:val="28"/>
          <w:szCs w:val="28"/>
        </w:rPr>
        <w:t xml:space="preserve"> im. Bohaterów Westerplatte w Torzymiu</w:t>
      </w:r>
      <w:r w:rsidR="00872C4B" w:rsidRPr="00610EE0">
        <w:rPr>
          <w:rFonts w:ascii="Arial" w:hAnsi="Arial" w:cs="Arial"/>
          <w:b/>
          <w:bCs/>
          <w:sz w:val="28"/>
          <w:szCs w:val="28"/>
        </w:rPr>
        <w:t>.</w:t>
      </w:r>
      <w:r w:rsidRPr="00610EE0">
        <w:rPr>
          <w:rFonts w:ascii="Arial" w:hAnsi="Arial" w:cs="Arial"/>
          <w:b/>
          <w:bCs/>
          <w:sz w:val="28"/>
          <w:szCs w:val="28"/>
        </w:rPr>
        <w:t>”</w:t>
      </w:r>
      <w:r w:rsidRPr="00610EE0">
        <w:rPr>
          <w:rFonts w:ascii="Arial" w:hAnsi="Arial" w:cs="Arial"/>
          <w:b/>
          <w:spacing w:val="-1"/>
          <w:sz w:val="28"/>
          <w:szCs w:val="28"/>
        </w:rPr>
        <w:t xml:space="preserve"> </w:t>
      </w:r>
    </w:p>
    <w:p w14:paraId="06D8DCEB" w14:textId="77777777" w:rsidR="00610EE0" w:rsidRDefault="00610EE0" w:rsidP="00D35D12">
      <w:pPr>
        <w:jc w:val="center"/>
        <w:rPr>
          <w:rFonts w:ascii="Arial" w:hAnsi="Arial" w:cs="Arial"/>
          <w:b/>
          <w:bCs/>
          <w:szCs w:val="24"/>
        </w:rPr>
      </w:pPr>
    </w:p>
    <w:p w14:paraId="4A223C60" w14:textId="489FC876" w:rsidR="00D35D12" w:rsidRDefault="00D35D12" w:rsidP="00D35D12">
      <w:pPr>
        <w:jc w:val="center"/>
        <w:rPr>
          <w:b/>
          <w:szCs w:val="24"/>
        </w:rPr>
      </w:pPr>
      <w:r w:rsidRPr="00332F35">
        <w:rPr>
          <w:rFonts w:ascii="Arial" w:hAnsi="Arial" w:cs="Arial"/>
          <w:b/>
          <w:bCs/>
          <w:szCs w:val="24"/>
        </w:rPr>
        <w:br/>
      </w:r>
    </w:p>
    <w:p w14:paraId="16ACAC0E" w14:textId="77777777" w:rsidR="00610EE0" w:rsidRPr="00332F35" w:rsidRDefault="00610EE0" w:rsidP="00D35D12">
      <w:pPr>
        <w:jc w:val="center"/>
        <w:rPr>
          <w:b/>
          <w:szCs w:val="24"/>
        </w:rPr>
      </w:pPr>
    </w:p>
    <w:p w14:paraId="3DCF5F8C" w14:textId="2E255E6D" w:rsidR="00610EE0" w:rsidRPr="00610EE0" w:rsidRDefault="00610EE0" w:rsidP="00610EE0">
      <w:pPr>
        <w:widowControl/>
        <w:suppressAutoHyphens w:val="0"/>
        <w:spacing w:after="3" w:line="262" w:lineRule="auto"/>
        <w:ind w:left="28" w:right="700"/>
        <w:jc w:val="both"/>
        <w:rPr>
          <w:rFonts w:ascii="Calibri" w:eastAsia="Calibri" w:hAnsi="Calibri" w:cs="Calibri"/>
          <w:color w:val="000000"/>
          <w:sz w:val="22"/>
          <w:szCs w:val="22"/>
          <w:lang w:eastAsia="pl-PL"/>
        </w:rPr>
      </w:pPr>
      <w:r w:rsidRPr="00610EE0">
        <w:rPr>
          <w:rFonts w:ascii="Calibri" w:eastAsia="Calibri" w:hAnsi="Calibri" w:cs="Calibri"/>
          <w:color w:val="000000"/>
          <w:sz w:val="22"/>
          <w:szCs w:val="22"/>
          <w:lang w:eastAsia="pl-PL"/>
        </w:rPr>
        <w:t>Znak postępowania: BGN.II.271.2.2024</w:t>
      </w:r>
    </w:p>
    <w:p w14:paraId="579140EB" w14:textId="77777777" w:rsidR="00610EE0" w:rsidRPr="00610EE0" w:rsidRDefault="00610EE0" w:rsidP="00610EE0">
      <w:pPr>
        <w:widowControl/>
        <w:suppressAutoHyphens w:val="0"/>
        <w:spacing w:after="451" w:line="265" w:lineRule="auto"/>
        <w:ind w:left="10" w:right="700" w:hanging="10"/>
        <w:jc w:val="right"/>
        <w:rPr>
          <w:rFonts w:ascii="Calibri" w:eastAsia="Calibri" w:hAnsi="Calibri" w:cs="Calibri"/>
          <w:color w:val="000000"/>
          <w:szCs w:val="22"/>
          <w:lang w:eastAsia="pl-PL"/>
        </w:rPr>
      </w:pPr>
    </w:p>
    <w:p w14:paraId="7A746703"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                                                                                           Zatwierdzam:</w:t>
      </w:r>
    </w:p>
    <w:p w14:paraId="5EA0D0A7" w14:textId="77777777" w:rsidR="00610EE0" w:rsidRPr="00610EE0" w:rsidRDefault="00610EE0" w:rsidP="00610EE0">
      <w:pPr>
        <w:widowControl/>
        <w:suppressAutoHyphens w:val="0"/>
        <w:spacing w:line="265" w:lineRule="auto"/>
        <w:ind w:left="10" w:right="700" w:hanging="10"/>
        <w:jc w:val="center"/>
        <w:rPr>
          <w:rFonts w:ascii="Calibri" w:eastAsia="Calibri" w:hAnsi="Calibri" w:cs="Calibri"/>
          <w:color w:val="000000"/>
          <w:sz w:val="16"/>
          <w:szCs w:val="16"/>
          <w:lang w:eastAsia="pl-PL"/>
        </w:rPr>
      </w:pPr>
    </w:p>
    <w:p w14:paraId="5A718C87" w14:textId="77777777" w:rsidR="00610EE0" w:rsidRPr="00610EE0" w:rsidRDefault="00610EE0" w:rsidP="00610EE0">
      <w:pPr>
        <w:widowControl/>
        <w:suppressAutoHyphens w:val="0"/>
        <w:spacing w:line="264" w:lineRule="auto"/>
        <w:ind w:left="11" w:right="697" w:hanging="11"/>
        <w:jc w:val="right"/>
        <w:rPr>
          <w:rFonts w:ascii="Calibri" w:eastAsia="Calibri" w:hAnsi="Calibri" w:cs="Calibri"/>
          <w:color w:val="000000"/>
          <w:szCs w:val="22"/>
          <w:lang w:eastAsia="pl-PL"/>
        </w:rPr>
      </w:pPr>
      <w:r w:rsidRPr="00610EE0">
        <w:rPr>
          <w:rFonts w:ascii="Calibri" w:eastAsia="Calibri" w:hAnsi="Calibri" w:cs="Calibri"/>
          <w:color w:val="000000"/>
          <w:szCs w:val="22"/>
          <w:lang w:eastAsia="pl-PL"/>
        </w:rPr>
        <w:t xml:space="preserve">Burmistrz Miasta i Gminy Torzym   </w:t>
      </w:r>
    </w:p>
    <w:p w14:paraId="51290C88"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color w:val="000000"/>
          <w:szCs w:val="22"/>
          <w:lang w:eastAsia="pl-PL"/>
        </w:rPr>
        <w:t xml:space="preserve">                                                                                      /-/ Ryszard </w:t>
      </w:r>
      <w:proofErr w:type="spellStart"/>
      <w:r w:rsidRPr="00610EE0">
        <w:rPr>
          <w:rFonts w:ascii="Calibri" w:eastAsia="Calibri" w:hAnsi="Calibri" w:cs="Calibri"/>
          <w:color w:val="000000"/>
          <w:szCs w:val="22"/>
          <w:lang w:eastAsia="pl-PL"/>
        </w:rPr>
        <w:t>Stanulewicz</w:t>
      </w:r>
      <w:proofErr w:type="spellEnd"/>
      <w:r w:rsidRPr="00610EE0">
        <w:rPr>
          <w:rFonts w:ascii="Calibri" w:eastAsia="Calibri" w:hAnsi="Calibri" w:cs="Calibri"/>
          <w:noProof/>
          <w:color w:val="000000"/>
          <w:sz w:val="22"/>
          <w:szCs w:val="22"/>
          <w:lang w:eastAsia="pl-PL"/>
        </w:rPr>
        <w:t xml:space="preserve">     </w:t>
      </w:r>
    </w:p>
    <w:p w14:paraId="2ED2900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p>
    <w:p w14:paraId="5EED29F9"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noProof/>
          <w:color w:val="000000"/>
          <w:sz w:val="22"/>
          <w:szCs w:val="22"/>
          <w:lang w:eastAsia="pl-PL"/>
        </w:rPr>
      </w:pPr>
      <w:r w:rsidRPr="00610EE0">
        <w:rPr>
          <w:rFonts w:ascii="Calibri" w:eastAsia="Calibri" w:hAnsi="Calibri" w:cs="Calibri"/>
          <w:noProof/>
          <w:color w:val="000000"/>
          <w:sz w:val="22"/>
          <w:szCs w:val="22"/>
          <w:lang w:eastAsia="pl-PL"/>
        </w:rPr>
        <w:t xml:space="preserve">                                                                                                      </w:t>
      </w:r>
    </w:p>
    <w:p w14:paraId="4B701AD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w:t>
      </w:r>
    </w:p>
    <w:p w14:paraId="26C2545E"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r w:rsidRPr="00610EE0">
        <w:rPr>
          <w:rFonts w:ascii="Calibri" w:eastAsia="Calibri" w:hAnsi="Calibri" w:cs="Calibri"/>
          <w:color w:val="000000"/>
          <w:sz w:val="16"/>
          <w:szCs w:val="22"/>
          <w:lang w:eastAsia="pl-PL"/>
        </w:rPr>
        <w:t xml:space="preserve">                                                                                                                                                       (podpis Kierownika Zamawiającego)</w:t>
      </w:r>
    </w:p>
    <w:p w14:paraId="082B5EB6"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02DD275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7939EE91" w14:textId="77777777" w:rsidR="00610EE0" w:rsidRPr="00610EE0" w:rsidRDefault="00610EE0" w:rsidP="00610EE0">
      <w:pPr>
        <w:widowControl/>
        <w:suppressAutoHyphens w:val="0"/>
        <w:spacing w:line="264" w:lineRule="auto"/>
        <w:ind w:left="11" w:right="697" w:hanging="11"/>
        <w:jc w:val="center"/>
        <w:rPr>
          <w:rFonts w:ascii="Calibri" w:eastAsia="Calibri" w:hAnsi="Calibri" w:cs="Calibri"/>
          <w:color w:val="000000"/>
          <w:sz w:val="16"/>
          <w:szCs w:val="22"/>
          <w:lang w:eastAsia="pl-PL"/>
        </w:rPr>
      </w:pPr>
    </w:p>
    <w:p w14:paraId="3E822DF5" w14:textId="3BC50E80" w:rsidR="00610EE0" w:rsidRPr="00610EE0" w:rsidRDefault="00610EE0" w:rsidP="00610EE0">
      <w:pPr>
        <w:widowControl/>
        <w:suppressAutoHyphens w:val="0"/>
        <w:spacing w:line="486" w:lineRule="auto"/>
        <w:ind w:right="700"/>
        <w:rPr>
          <w:rFonts w:ascii="Calibri" w:eastAsia="Calibri" w:hAnsi="Calibri" w:cs="Calibri"/>
          <w:color w:val="000000"/>
          <w:sz w:val="20"/>
          <w:lang w:eastAsia="pl-PL"/>
        </w:rPr>
      </w:pPr>
      <w:r w:rsidRPr="00610EE0">
        <w:rPr>
          <w:rFonts w:ascii="Calibri" w:eastAsia="Calibri" w:hAnsi="Calibri" w:cs="Calibri"/>
          <w:color w:val="000000"/>
          <w:sz w:val="20"/>
          <w:lang w:eastAsia="pl-PL"/>
        </w:rPr>
        <w:t xml:space="preserve">                                                                           Torzym, dnia 1</w:t>
      </w:r>
      <w:r>
        <w:rPr>
          <w:rFonts w:ascii="Calibri" w:eastAsia="Calibri" w:hAnsi="Calibri" w:cs="Calibri"/>
          <w:color w:val="000000"/>
          <w:sz w:val="20"/>
          <w:lang w:eastAsia="pl-PL"/>
        </w:rPr>
        <w:t>3</w:t>
      </w:r>
      <w:r w:rsidRPr="00610EE0">
        <w:rPr>
          <w:rFonts w:ascii="Calibri" w:eastAsia="Calibri" w:hAnsi="Calibri" w:cs="Calibri"/>
          <w:color w:val="000000"/>
          <w:sz w:val="20"/>
          <w:lang w:eastAsia="pl-PL"/>
        </w:rPr>
        <w:t xml:space="preserve"> marca 2024 r.</w:t>
      </w:r>
    </w:p>
    <w:p w14:paraId="1E73184D" w14:textId="77777777" w:rsidR="00D35D12" w:rsidRDefault="00D35D12" w:rsidP="00D35D12"/>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A5195B3" w14:textId="77777777" w:rsidR="00610EE0" w:rsidRDefault="00610EE0" w:rsidP="00D35D12">
      <w:pPr>
        <w:pStyle w:val="WW-Tekstpodstawowy3"/>
        <w:ind w:left="567"/>
        <w:jc w:val="right"/>
        <w:rPr>
          <w:rFonts w:ascii="Arial" w:hAnsi="Arial" w:cs="Arial"/>
          <w:i/>
          <w:sz w:val="20"/>
        </w:rPr>
      </w:pPr>
    </w:p>
    <w:p w14:paraId="05611D05" w14:textId="78EBD4DA" w:rsidR="00DC267A" w:rsidRPr="00D35D12" w:rsidRDefault="006D6A83" w:rsidP="00610EE0">
      <w:pPr>
        <w:pStyle w:val="WW-Tekstpodstawowy3"/>
        <w:ind w:left="567"/>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3D0B1C19"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w:t>
      </w:r>
      <w:r w:rsidR="00DF1472">
        <w:rPr>
          <w:rFonts w:ascii="Arial" w:hAnsi="Arial" w:cs="Arial"/>
          <w:sz w:val="22"/>
          <w:szCs w:val="22"/>
        </w:rPr>
        <w:t xml:space="preserve"> </w:t>
      </w:r>
      <w:r>
        <w:rPr>
          <w:rFonts w:ascii="Arial" w:hAnsi="Arial" w:cs="Arial"/>
          <w:sz w:val="22"/>
          <w:szCs w:val="22"/>
        </w:rPr>
        <w:t>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21D45B6F"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72188F">
        <w:rPr>
          <w:rFonts w:ascii="Arial Narrow" w:hAnsi="Arial Narrow"/>
          <w:b/>
          <w:bCs/>
          <w:szCs w:val="24"/>
        </w:rPr>
        <w:t>202</w:t>
      </w:r>
      <w:r w:rsidR="00CD08F2" w:rsidRPr="0072188F">
        <w:rPr>
          <w:rFonts w:ascii="Arial Narrow" w:hAnsi="Arial Narrow"/>
          <w:b/>
          <w:bCs/>
          <w:szCs w:val="24"/>
        </w:rPr>
        <w:t>4</w:t>
      </w:r>
      <w:r w:rsidR="00596773" w:rsidRPr="0072188F">
        <w:rPr>
          <w:rFonts w:ascii="Arial Narrow" w:hAnsi="Arial Narrow"/>
          <w:b/>
          <w:bCs/>
          <w:szCs w:val="24"/>
        </w:rPr>
        <w:t>/BZP 00</w:t>
      </w:r>
      <w:r w:rsidR="0072188F" w:rsidRPr="0072188F">
        <w:rPr>
          <w:rFonts w:ascii="Arial Narrow" w:hAnsi="Arial Narrow"/>
          <w:b/>
          <w:bCs/>
          <w:szCs w:val="24"/>
        </w:rPr>
        <w:t>260812</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4"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lastRenderedPageBreak/>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w:t>
      </w:r>
      <w:proofErr w:type="spellStart"/>
      <w:r w:rsidRPr="00446B10">
        <w:rPr>
          <w:rFonts w:ascii="Arial" w:hAnsi="Arial" w:cs="Arial"/>
          <w:b/>
          <w:sz w:val="22"/>
          <w:szCs w:val="22"/>
        </w:rPr>
        <w:t>Pzp</w:t>
      </w:r>
      <w:proofErr w:type="spellEnd"/>
      <w:r w:rsidRPr="00446B10">
        <w:rPr>
          <w:rFonts w:ascii="Arial" w:hAnsi="Arial" w:cs="Arial"/>
          <w:b/>
          <w:sz w:val="22"/>
          <w:szCs w:val="22"/>
        </w:rPr>
        <w:t xml:space="preserve">.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lastRenderedPageBreak/>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EBED028" w:rsidR="00D35D12" w:rsidRPr="009A020F" w:rsidRDefault="00D35D12" w:rsidP="005E3ADF">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9A020F">
        <w:rPr>
          <w:rFonts w:ascii="Arial" w:eastAsia="Times New Roman" w:hAnsi="Arial" w:cs="Arial"/>
          <w:sz w:val="22"/>
          <w:szCs w:val="22"/>
          <w:lang w:eastAsia="pl-PL"/>
        </w:rPr>
        <w:t xml:space="preserve">Przedmiotem zamówienia jest </w:t>
      </w:r>
      <w:r w:rsidR="009A020F" w:rsidRPr="009A020F">
        <w:rPr>
          <w:rFonts w:ascii="Arial" w:eastAsia="Times New Roman" w:hAnsi="Arial" w:cs="Arial"/>
          <w:sz w:val="22"/>
          <w:szCs w:val="22"/>
          <w:lang w:eastAsia="pl-PL"/>
        </w:rPr>
        <w:t>roz</w:t>
      </w:r>
      <w:r w:rsidRPr="009A020F">
        <w:rPr>
          <w:rFonts w:ascii="Arial" w:eastAsia="Times New Roman" w:hAnsi="Arial" w:cs="Arial"/>
          <w:sz w:val="22"/>
          <w:szCs w:val="22"/>
          <w:lang w:eastAsia="pl-PL"/>
        </w:rPr>
        <w:t>budowa Szko</w:t>
      </w:r>
      <w:r w:rsidR="009A020F" w:rsidRPr="009A020F">
        <w:rPr>
          <w:rFonts w:ascii="Arial" w:eastAsia="Times New Roman" w:hAnsi="Arial" w:cs="Arial"/>
          <w:sz w:val="22"/>
          <w:szCs w:val="22"/>
          <w:lang w:eastAsia="pl-PL"/>
        </w:rPr>
        <w:t>ły</w:t>
      </w:r>
      <w:r w:rsidRPr="009A020F">
        <w:rPr>
          <w:rFonts w:ascii="Arial" w:eastAsia="Times New Roman" w:hAnsi="Arial" w:cs="Arial"/>
          <w:sz w:val="22"/>
          <w:szCs w:val="22"/>
          <w:lang w:eastAsia="pl-PL"/>
        </w:rPr>
        <w:t xml:space="preserve"> Podstawowej im. Bohaterów Westerplatte w Torzymiu </w:t>
      </w:r>
      <w:r w:rsidR="009A020F" w:rsidRPr="009A020F">
        <w:rPr>
          <w:rFonts w:ascii="Arial" w:eastAsia="Times New Roman" w:hAnsi="Arial" w:cs="Arial"/>
          <w:sz w:val="22"/>
          <w:szCs w:val="22"/>
          <w:lang w:eastAsia="pl-PL"/>
        </w:rPr>
        <w:t>o halę sportową</w:t>
      </w:r>
      <w:r w:rsidRPr="009A020F">
        <w:rPr>
          <w:rFonts w:ascii="Arial" w:eastAsia="Times New Roman" w:hAnsi="Arial" w:cs="Arial"/>
          <w:sz w:val="22"/>
          <w:szCs w:val="22"/>
          <w:lang w:eastAsia="pl-PL"/>
        </w:rPr>
        <w:t xml:space="preserve">.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 xml:space="preserve">w Specyfikacjach Technicznych Wykonania i Odbioru Robót Budowlanych norm, europejskich ocen technicznych, aprobat, specyfikacji technicznych i systemów referencji technicznych, o których mowa w art. 101 ust. 1 pkt 2 i ust. 3 ustawy </w:t>
      </w:r>
      <w:proofErr w:type="spellStart"/>
      <w:r>
        <w:rPr>
          <w:rFonts w:ascii="Arial" w:hAnsi="Arial" w:cs="Arial"/>
          <w:sz w:val="22"/>
          <w:szCs w:val="22"/>
        </w:rPr>
        <w:t>Pzp</w:t>
      </w:r>
      <w:proofErr w:type="spellEnd"/>
      <w:r>
        <w:rPr>
          <w:rFonts w:ascii="Arial" w:hAnsi="Arial" w:cs="Arial"/>
          <w:sz w:val="22"/>
          <w:szCs w:val="22"/>
        </w:rPr>
        <w:t>,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0D5853AB" w14:textId="77777777" w:rsidR="009A020F" w:rsidRPr="009A020F"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p>
    <w:p w14:paraId="4DAC8DD0" w14:textId="09D361B7" w:rsidR="00DC267A" w:rsidRDefault="00B3303C" w:rsidP="009A020F">
      <w:pPr>
        <w:widowControl/>
        <w:suppressAutoHyphens w:val="0"/>
        <w:spacing w:after="32"/>
        <w:ind w:left="567" w:right="-177"/>
        <w:jc w:val="both"/>
        <w:rPr>
          <w:rFonts w:ascii="Arial" w:hAnsi="Arial" w:cs="Arial"/>
          <w:sz w:val="22"/>
          <w:szCs w:val="22"/>
        </w:rPr>
      </w:pPr>
      <w:r>
        <w:rPr>
          <w:rFonts w:ascii="Arial" w:hAnsi="Arial" w:cs="Arial"/>
          <w:b/>
          <w:sz w:val="22"/>
          <w:szCs w:val="22"/>
        </w:rPr>
        <w:t>24</w:t>
      </w:r>
      <w:r w:rsidR="006D6A83">
        <w:rPr>
          <w:rFonts w:ascii="Arial" w:hAnsi="Arial" w:cs="Arial"/>
          <w:b/>
          <w:sz w:val="22"/>
          <w:szCs w:val="22"/>
        </w:rPr>
        <w:t xml:space="preserve"> miesi</w:t>
      </w:r>
      <w:r w:rsidR="00AF662A">
        <w:rPr>
          <w:rFonts w:ascii="Arial" w:hAnsi="Arial" w:cs="Arial"/>
          <w:b/>
          <w:sz w:val="22"/>
          <w:szCs w:val="22"/>
        </w:rPr>
        <w:t>ą</w:t>
      </w:r>
      <w:r w:rsidR="006D6A83">
        <w:rPr>
          <w:rFonts w:ascii="Arial" w:hAnsi="Arial" w:cs="Arial"/>
          <w:b/>
          <w:sz w:val="22"/>
          <w:szCs w:val="22"/>
        </w:rPr>
        <w:t>c</w:t>
      </w:r>
      <w:r>
        <w:rPr>
          <w:rFonts w:ascii="Arial" w:hAnsi="Arial" w:cs="Arial"/>
          <w:b/>
          <w:sz w:val="22"/>
          <w:szCs w:val="22"/>
        </w:rPr>
        <w:t>e</w:t>
      </w:r>
      <w:r w:rsidR="006D6A83">
        <w:rPr>
          <w:rFonts w:ascii="Arial" w:hAnsi="Arial" w:cs="Arial"/>
          <w:sz w:val="22"/>
          <w:szCs w:val="22"/>
        </w:rPr>
        <w:t>, licząc od daty podpisania protokołu odbioru końcowego.</w:t>
      </w:r>
      <w:r w:rsidR="006D6A83">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46861FCB" w14:textId="77777777" w:rsidR="009A020F" w:rsidRDefault="009A020F">
      <w:pPr>
        <w:widowControl/>
        <w:suppressAutoHyphens w:val="0"/>
        <w:spacing w:line="247" w:lineRule="auto"/>
        <w:ind w:right="439"/>
        <w:jc w:val="both"/>
        <w:rPr>
          <w:rFonts w:ascii="Arial" w:hAnsi="Arial" w:cs="Arial"/>
          <w:sz w:val="22"/>
          <w:szCs w:val="22"/>
        </w:rPr>
      </w:pPr>
    </w:p>
    <w:p w14:paraId="58EC0B33" w14:textId="77777777" w:rsidR="00AF662A" w:rsidRDefault="00AF662A">
      <w:pPr>
        <w:widowControl/>
        <w:suppressAutoHyphens w:val="0"/>
        <w:spacing w:line="247" w:lineRule="auto"/>
        <w:ind w:right="439"/>
        <w:jc w:val="both"/>
        <w:rPr>
          <w:rFonts w:ascii="Arial" w:hAnsi="Arial" w:cs="Arial"/>
          <w:sz w:val="22"/>
          <w:szCs w:val="22"/>
        </w:rPr>
      </w:pPr>
    </w:p>
    <w:p w14:paraId="4A12AA06" w14:textId="77777777" w:rsidR="00AF662A" w:rsidRDefault="00AF662A">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lastRenderedPageBreak/>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3E5CDB02"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zgłaszanie zamawiającemu do sprawdzenia lub odbioru wykonanych robót ulegających </w:t>
      </w:r>
    </w:p>
    <w:p w14:paraId="50376500" w14:textId="49117907"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4B72155E"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przygotowanie dokumentacji powykonawczej i odbiorowej, sporządzenie rozliczeń </w:t>
      </w:r>
    </w:p>
    <w:p w14:paraId="5604B71B" w14:textId="0B4AB0EC"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4B53AA5" w:rsidR="00DC267A" w:rsidRPr="007C296C" w:rsidRDefault="006D6A83" w:rsidP="000F6349">
      <w:pPr>
        <w:pStyle w:val="Akapitzlist1"/>
        <w:numPr>
          <w:ilvl w:val="1"/>
          <w:numId w:val="65"/>
        </w:numPr>
        <w:spacing w:after="240" w:line="247" w:lineRule="auto"/>
        <w:ind w:right="-35" w:hanging="294"/>
        <w:contextualSpacing/>
        <w:jc w:val="both"/>
        <w:rPr>
          <w:rFonts w:ascii="Arial" w:hAnsi="Arial" w:cs="Arial"/>
        </w:rPr>
      </w:pPr>
      <w:r w:rsidRPr="007C296C">
        <w:rPr>
          <w:rFonts w:ascii="Arial" w:hAnsi="Arial" w:cs="Arial"/>
        </w:rPr>
        <w:t xml:space="preserve">Pozostałe szczegółowe wymagania Zamawiającego i </w:t>
      </w:r>
      <w:r w:rsidR="009660F9" w:rsidRPr="007C296C">
        <w:rPr>
          <w:rFonts w:ascii="Arial" w:hAnsi="Arial" w:cs="Arial"/>
        </w:rPr>
        <w:t>obowiązki Wykonawcy określone                          zo</w:t>
      </w:r>
      <w:r w:rsidRPr="007C296C">
        <w:rPr>
          <w:rFonts w:ascii="Arial" w:hAnsi="Arial" w:cs="Arial"/>
        </w:rPr>
        <w:t>stały w Projekcie Umowy</w:t>
      </w:r>
      <w:r w:rsidR="00446B10" w:rsidRPr="007C296C">
        <w:rPr>
          <w:rFonts w:ascii="Arial" w:hAnsi="Arial" w:cs="Arial"/>
        </w:rPr>
        <w:t>,</w:t>
      </w:r>
      <w:r w:rsidR="000F6349" w:rsidRPr="007C296C">
        <w:rPr>
          <w:rFonts w:ascii="Arial" w:hAnsi="Arial" w:cs="Arial"/>
        </w:rPr>
        <w:t xml:space="preserve"> w tym m.in. </w:t>
      </w:r>
      <w:bookmarkStart w:id="4" w:name="_Hlk86300351"/>
      <w:r w:rsidR="000F6349" w:rsidRPr="007C296C">
        <w:rPr>
          <w:rFonts w:ascii="Arial" w:hAnsi="Arial" w:cs="Arial"/>
        </w:rPr>
        <w:t xml:space="preserve">wykonanie </w:t>
      </w:r>
      <w:r w:rsidR="004F2967" w:rsidRPr="007C296C">
        <w:rPr>
          <w:rFonts w:ascii="Arial" w:hAnsi="Arial" w:cs="Arial"/>
        </w:rPr>
        <w:t xml:space="preserve">przez Wykonawcę </w:t>
      </w:r>
      <w:r w:rsidR="000F6349" w:rsidRPr="007C296C">
        <w:rPr>
          <w:rFonts w:ascii="Arial" w:hAnsi="Arial" w:cs="Arial"/>
        </w:rPr>
        <w:t xml:space="preserve">projektów wykonawczych </w:t>
      </w:r>
      <w:r w:rsidR="00053303" w:rsidRPr="007C296C">
        <w:rPr>
          <w:rFonts w:ascii="Arial" w:hAnsi="Arial" w:cs="Arial"/>
        </w:rPr>
        <w:t xml:space="preserve">w zakresie </w:t>
      </w:r>
      <w:r w:rsidR="004F67BF" w:rsidRPr="007C296C">
        <w:rPr>
          <w:rFonts w:ascii="Arial" w:hAnsi="Arial" w:cs="Arial"/>
        </w:rPr>
        <w:t>wielobran</w:t>
      </w:r>
      <w:r w:rsidR="00E44DAB" w:rsidRPr="007C296C">
        <w:rPr>
          <w:rFonts w:ascii="Arial" w:hAnsi="Arial" w:cs="Arial"/>
        </w:rPr>
        <w:t>ż</w:t>
      </w:r>
      <w:r w:rsidR="004F67BF" w:rsidRPr="007C296C">
        <w:rPr>
          <w:rFonts w:ascii="Arial" w:hAnsi="Arial" w:cs="Arial"/>
        </w:rPr>
        <w:t>owym</w:t>
      </w:r>
      <w:r w:rsidR="00053303" w:rsidRPr="007C296C">
        <w:rPr>
          <w:rFonts w:ascii="Arial" w:hAnsi="Arial" w:cs="Arial"/>
        </w:rPr>
        <w:t xml:space="preserve"> </w:t>
      </w:r>
      <w:r w:rsidR="000F6349" w:rsidRPr="007C296C">
        <w:rPr>
          <w:rFonts w:ascii="Arial" w:hAnsi="Arial" w:cs="Arial"/>
        </w:rPr>
        <w:t xml:space="preserve">i przekazanie ich do akceptacji przez Zamawiającego w terminie </w:t>
      </w:r>
      <w:r w:rsidR="007C296C" w:rsidRPr="007C296C">
        <w:rPr>
          <w:rFonts w:ascii="Arial" w:hAnsi="Arial" w:cs="Arial"/>
        </w:rPr>
        <w:t>40</w:t>
      </w:r>
      <w:r w:rsidR="000F6349" w:rsidRPr="007C296C">
        <w:rPr>
          <w:rFonts w:ascii="Arial" w:hAnsi="Arial" w:cs="Arial"/>
        </w:rPr>
        <w:t xml:space="preserve"> dni od dnia podpisania umowy. </w:t>
      </w:r>
      <w:r w:rsidR="00D27464">
        <w:rPr>
          <w:rFonts w:ascii="Arial" w:hAnsi="Arial" w:cs="Arial"/>
        </w:rPr>
        <w:t xml:space="preserve">Podstawą do opracowania projektu wykonawczego jest projekt techniczny, który stanowi załącznik do przedmiotowego postepowania o udzielenie zamówienia publicznego. </w:t>
      </w:r>
      <w:r w:rsidR="000F6349" w:rsidRPr="007C296C">
        <w:rPr>
          <w:rFonts w:ascii="Arial" w:hAnsi="Arial" w:cs="Arial"/>
        </w:rPr>
        <w:t xml:space="preserve">Opracowanie w/w dokumentacji w </w:t>
      </w:r>
      <w:r w:rsidR="007C296C" w:rsidRPr="007C296C">
        <w:rPr>
          <w:rFonts w:ascii="Arial" w:hAnsi="Arial" w:cs="Arial"/>
        </w:rPr>
        <w:t>2</w:t>
      </w:r>
      <w:r w:rsidR="000F6349" w:rsidRPr="007C296C">
        <w:rPr>
          <w:rFonts w:ascii="Arial" w:hAnsi="Arial" w:cs="Arial"/>
        </w:rPr>
        <w:t xml:space="preserve"> egzemplarzach w wersji papierowej i 1 egzemplarz na nośniku danych elektronicznych  w formacie PDF</w:t>
      </w:r>
      <w:bookmarkEnd w:id="4"/>
      <w:r w:rsidR="004A3CA0" w:rsidRPr="007C296C">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558CE307"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wraz z uzyskaniem pozwolenia na użytkowanie:</w:t>
      </w:r>
      <w:r w:rsidR="00E07789" w:rsidRPr="009A020F">
        <w:rPr>
          <w:rFonts w:ascii="Arial" w:hAnsi="Arial" w:cs="Arial"/>
          <w:b/>
          <w:sz w:val="22"/>
          <w:szCs w:val="22"/>
        </w:rPr>
        <w:t xml:space="preserve"> </w:t>
      </w:r>
      <w:r w:rsidR="00A11947">
        <w:rPr>
          <w:rFonts w:ascii="Arial" w:hAnsi="Arial" w:cs="Arial"/>
          <w:b/>
          <w:sz w:val="22"/>
          <w:szCs w:val="22"/>
        </w:rPr>
        <w:t>24</w:t>
      </w:r>
      <w:r w:rsidR="00E07789" w:rsidRPr="00E07789">
        <w:rPr>
          <w:rFonts w:ascii="Arial" w:hAnsi="Arial" w:cs="Arial"/>
          <w:b/>
          <w:sz w:val="22"/>
          <w:szCs w:val="22"/>
        </w:rPr>
        <w:t xml:space="preserve">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lastRenderedPageBreak/>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lastRenderedPageBreak/>
        <w:t>UWAGA: Zamawiający nie dopuszcza możliwości sumowania zdolności kredytowej jednego Wykonawcy potwierdzonych przez różne instytucje (banki).</w:t>
      </w:r>
    </w:p>
    <w:p w14:paraId="60D8DB47" w14:textId="4A5EF149"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w:t>
      </w:r>
      <w:r w:rsidRPr="009A020F">
        <w:rPr>
          <w:rFonts w:ascii="Arial" w:hAnsi="Arial" w:cs="Arial"/>
          <w:sz w:val="22"/>
          <w:szCs w:val="22"/>
        </w:rPr>
        <w:t xml:space="preserve">prowadzonej działalności związanej z przedmiotem zamówienia na sumę gwarancyjną co najmniej: </w:t>
      </w:r>
      <w:r w:rsidR="00444BCA">
        <w:rPr>
          <w:rFonts w:ascii="Arial" w:hAnsi="Arial" w:cs="Arial"/>
          <w:sz w:val="22"/>
          <w:szCs w:val="22"/>
        </w:rPr>
        <w:t>5</w:t>
      </w:r>
      <w:r w:rsidRPr="009A020F">
        <w:rPr>
          <w:rFonts w:ascii="Arial" w:hAnsi="Arial" w:cs="Arial"/>
          <w:sz w:val="22"/>
          <w:szCs w:val="22"/>
        </w:rPr>
        <w:t>.000.000,00 zł. (</w:t>
      </w:r>
      <w:r w:rsidR="00444BCA">
        <w:rPr>
          <w:rFonts w:ascii="Arial" w:hAnsi="Arial" w:cs="Arial"/>
          <w:sz w:val="22"/>
          <w:szCs w:val="22"/>
        </w:rPr>
        <w:t>pięć</w:t>
      </w:r>
      <w:r w:rsidR="009A020F" w:rsidRPr="009A020F">
        <w:rPr>
          <w:rFonts w:ascii="Arial" w:hAnsi="Arial" w:cs="Arial"/>
          <w:sz w:val="22"/>
          <w:szCs w:val="22"/>
        </w:rPr>
        <w:t xml:space="preserve"> </w:t>
      </w:r>
      <w:r w:rsidRPr="009A020F">
        <w:rPr>
          <w:rFonts w:ascii="Arial" w:hAnsi="Arial" w:cs="Arial"/>
          <w:sz w:val="22"/>
          <w:szCs w:val="22"/>
        </w:rPr>
        <w:t>milionów złotych).</w:t>
      </w:r>
    </w:p>
    <w:p w14:paraId="7A611133" w14:textId="53394D23"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 xml:space="preserve">wymagane jest by Wykonawca osiągnął w każdym z ostatnich trzech lat obrotowych, </w:t>
      </w:r>
      <w:r w:rsidR="000F2BAB">
        <w:rPr>
          <w:rFonts w:ascii="Arial" w:hAnsi="Arial" w:cs="Arial"/>
          <w:sz w:val="22"/>
          <w:szCs w:val="22"/>
        </w:rPr>
        <w:t xml:space="preserve">     </w:t>
      </w:r>
      <w:r w:rsidRPr="00356EBE">
        <w:rPr>
          <w:rFonts w:ascii="Arial" w:hAnsi="Arial" w:cs="Arial"/>
          <w:sz w:val="22"/>
          <w:szCs w:val="22"/>
        </w:rPr>
        <w:t xml:space="preserve">a  jeżeli okres prowadzenia działalności jest krótszy - w każdym roku prowadzenia </w:t>
      </w:r>
      <w:r w:rsidR="000F2BAB">
        <w:rPr>
          <w:rFonts w:ascii="Arial" w:hAnsi="Arial" w:cs="Arial"/>
          <w:sz w:val="22"/>
          <w:szCs w:val="22"/>
        </w:rPr>
        <w:t xml:space="preserve">          </w:t>
      </w:r>
      <w:r w:rsidRPr="00356EBE">
        <w:rPr>
          <w:rFonts w:ascii="Arial" w:hAnsi="Arial" w:cs="Arial"/>
          <w:sz w:val="22"/>
          <w:szCs w:val="22"/>
        </w:rPr>
        <w:t>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0F2BAB">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07780256" w:rsidR="002C1AC9"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zakończone uzyskaniem po stronie Wykonawcy pozwolenia na użytkowanie  </w:t>
      </w:r>
      <w:r w:rsidR="00EC091D">
        <w:rPr>
          <w:rFonts w:ascii="Arial" w:hAnsi="Arial" w:cs="Arial"/>
          <w:sz w:val="22"/>
          <w:szCs w:val="22"/>
        </w:rPr>
        <w:t xml:space="preserve">budynku </w:t>
      </w:r>
      <w:r w:rsidRPr="007311D8">
        <w:rPr>
          <w:rFonts w:ascii="Arial" w:hAnsi="Arial" w:cs="Arial"/>
          <w:sz w:val="22"/>
          <w:szCs w:val="22"/>
        </w:rPr>
        <w:t xml:space="preserve">o powierzchni użytkowej budynku co najmniej </w:t>
      </w:r>
      <w:r w:rsidR="00EC091D">
        <w:rPr>
          <w:rFonts w:ascii="Arial" w:hAnsi="Arial" w:cs="Arial"/>
          <w:sz w:val="22"/>
          <w:szCs w:val="22"/>
        </w:rPr>
        <w:t>2</w:t>
      </w:r>
      <w:r w:rsidRPr="007311D8">
        <w:rPr>
          <w:rFonts w:ascii="Arial" w:hAnsi="Arial" w:cs="Arial"/>
          <w:sz w:val="22"/>
          <w:szCs w:val="22"/>
        </w:rPr>
        <w:t>.</w:t>
      </w:r>
      <w:r w:rsidR="00EC091D">
        <w:rPr>
          <w:rFonts w:ascii="Arial" w:hAnsi="Arial" w:cs="Arial"/>
          <w:sz w:val="22"/>
          <w:szCs w:val="22"/>
        </w:rPr>
        <w:t>0</w:t>
      </w:r>
      <w:r w:rsidRPr="007311D8">
        <w:rPr>
          <w:rFonts w:ascii="Arial" w:hAnsi="Arial" w:cs="Arial"/>
          <w:sz w:val="22"/>
          <w:szCs w:val="22"/>
        </w:rPr>
        <w:t xml:space="preserve">00,00 m2, </w:t>
      </w:r>
      <w:r w:rsidR="00EC091D">
        <w:rPr>
          <w:rFonts w:ascii="Arial" w:hAnsi="Arial" w:cs="Arial"/>
          <w:sz w:val="22"/>
          <w:szCs w:val="22"/>
        </w:rPr>
        <w:t xml:space="preserve">oraz kubaturze 17.000,00 m3, </w:t>
      </w:r>
      <w:r w:rsidRPr="007311D8">
        <w:rPr>
          <w:rFonts w:ascii="Arial" w:hAnsi="Arial" w:cs="Arial"/>
          <w:sz w:val="22"/>
          <w:szCs w:val="22"/>
        </w:rPr>
        <w:t xml:space="preserve">wraz z zagospodarowaniem terenu, o wartości zadania min. </w:t>
      </w:r>
      <w:r w:rsidR="00EC091D">
        <w:rPr>
          <w:rFonts w:ascii="Arial" w:hAnsi="Arial" w:cs="Arial"/>
          <w:sz w:val="22"/>
          <w:szCs w:val="22"/>
        </w:rPr>
        <w:t>15</w:t>
      </w:r>
      <w:r w:rsidR="00B3303C">
        <w:rPr>
          <w:rFonts w:ascii="Arial" w:hAnsi="Arial" w:cs="Arial"/>
          <w:sz w:val="22"/>
          <w:szCs w:val="22"/>
        </w:rPr>
        <w:t>.000.</w:t>
      </w:r>
      <w:r w:rsidRPr="007311D8">
        <w:rPr>
          <w:rFonts w:ascii="Arial" w:hAnsi="Arial" w:cs="Arial"/>
          <w:sz w:val="22"/>
          <w:szCs w:val="22"/>
        </w:rPr>
        <w:t>000,00 zł brutto</w:t>
      </w:r>
      <w:r w:rsidR="00A11947">
        <w:rPr>
          <w:rFonts w:ascii="Arial" w:hAnsi="Arial" w:cs="Arial"/>
          <w:sz w:val="22"/>
          <w:szCs w:val="22"/>
        </w:rPr>
        <w:t>,</w:t>
      </w:r>
    </w:p>
    <w:p w14:paraId="330AE320" w14:textId="1555FC17" w:rsidR="002C1AC9" w:rsidRPr="00A11947" w:rsidRDefault="00A11947" w:rsidP="00A11947">
      <w:pPr>
        <w:pStyle w:val="Akapitzlist"/>
        <w:numPr>
          <w:ilvl w:val="0"/>
          <w:numId w:val="100"/>
        </w:numPr>
        <w:jc w:val="both"/>
        <w:rPr>
          <w:rFonts w:ascii="Arial" w:hAnsi="Arial" w:cs="Arial"/>
          <w:b/>
          <w:bCs/>
          <w:sz w:val="22"/>
          <w:szCs w:val="22"/>
        </w:rPr>
      </w:pPr>
      <w:r w:rsidRPr="00A11947">
        <w:rPr>
          <w:rFonts w:ascii="Arial" w:hAnsi="Arial" w:cs="Arial"/>
          <w:b/>
          <w:bCs/>
          <w:sz w:val="22"/>
          <w:szCs w:val="22"/>
        </w:rPr>
        <w:t>co najmniej jedn</w:t>
      </w:r>
      <w:r w:rsidR="005F364B">
        <w:rPr>
          <w:rFonts w:ascii="Arial" w:hAnsi="Arial" w:cs="Arial"/>
          <w:b/>
          <w:bCs/>
          <w:sz w:val="22"/>
          <w:szCs w:val="22"/>
        </w:rPr>
        <w:t>ą</w:t>
      </w:r>
      <w:r w:rsidRPr="00A11947">
        <w:rPr>
          <w:rFonts w:ascii="Arial" w:hAnsi="Arial" w:cs="Arial"/>
          <w:b/>
          <w:bCs/>
          <w:sz w:val="22"/>
          <w:szCs w:val="22"/>
        </w:rPr>
        <w:t xml:space="preserve"> </w:t>
      </w:r>
      <w:r w:rsidR="005F364B">
        <w:rPr>
          <w:rFonts w:ascii="Arial" w:hAnsi="Arial" w:cs="Arial"/>
          <w:b/>
          <w:bCs/>
          <w:sz w:val="22"/>
          <w:szCs w:val="22"/>
        </w:rPr>
        <w:t xml:space="preserve">robotę budowlaną, która posiada w swoim zakresie </w:t>
      </w:r>
      <w:r w:rsidR="002C1AC9" w:rsidRPr="00A11947">
        <w:rPr>
          <w:rFonts w:ascii="Arial" w:hAnsi="Arial" w:cs="Arial"/>
          <w:b/>
          <w:bCs/>
          <w:sz w:val="22"/>
          <w:szCs w:val="22"/>
        </w:rPr>
        <w:t>wykonanie instalacji fotowoltaicznej</w:t>
      </w:r>
      <w:r w:rsidR="005F364B">
        <w:rPr>
          <w:rFonts w:ascii="Arial" w:hAnsi="Arial" w:cs="Arial"/>
          <w:b/>
          <w:bCs/>
          <w:sz w:val="22"/>
          <w:szCs w:val="22"/>
        </w:rPr>
        <w:t>.</w:t>
      </w:r>
      <w:r w:rsidR="002C1AC9" w:rsidRPr="00A11947">
        <w:rPr>
          <w:rFonts w:ascii="Arial" w:hAnsi="Arial" w:cs="Arial"/>
          <w:b/>
          <w:bCs/>
          <w:sz w:val="22"/>
          <w:szCs w:val="22"/>
        </w:rPr>
        <w:t xml:space="preserve">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1183265B"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00CD1F2D">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ch i elektroenergetycznych 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lastRenderedPageBreak/>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46E00063" w14:textId="77777777" w:rsidR="00EC091D" w:rsidRDefault="00EC091D" w:rsidP="002C1AC9">
      <w:pPr>
        <w:spacing w:before="240"/>
        <w:ind w:firstLine="597"/>
        <w:jc w:val="both"/>
        <w:rPr>
          <w:rFonts w:ascii="Arial" w:hAnsi="Arial" w:cs="Arial"/>
          <w:i/>
          <w:sz w:val="20"/>
        </w:rPr>
      </w:pP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15C8CDC4" w:rsidR="00F0336C" w:rsidRPr="001049D6" w:rsidRDefault="006D6A83" w:rsidP="008F60DD">
      <w:pPr>
        <w:pStyle w:val="Akapitzlist1"/>
        <w:numPr>
          <w:ilvl w:val="0"/>
          <w:numId w:val="18"/>
        </w:numPr>
        <w:spacing w:after="0"/>
        <w:ind w:left="284" w:hanging="284"/>
        <w:jc w:val="both"/>
        <w:rPr>
          <w:rFonts w:ascii="Arial" w:hAnsi="Arial" w:cs="Arial"/>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lastRenderedPageBreak/>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lastRenderedPageBreak/>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68B6B428"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444BCA">
        <w:rPr>
          <w:rFonts w:ascii="Arial" w:eastAsia="Times New Roman" w:hAnsi="Arial" w:cs="Arial"/>
          <w:b/>
          <w:color w:val="000000"/>
          <w:sz w:val="22"/>
          <w:szCs w:val="22"/>
          <w:lang w:eastAsia="en-US"/>
        </w:rPr>
        <w:t>5</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6E043561" w:rsidR="001049D6" w:rsidRDefault="001049D6" w:rsidP="00B36541">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 xml:space="preserve">sprawozdanie finansowe albo jego części, w przypadku gdy sporządzenie sprawozdania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wymagane jest przepisami kraju, w którym wykonawca ma siedzibę lub miejsce zamieszkania,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a jeżeli podlega ono badaniu przez firmę audytorską zgodnie z przepisami o rachunkowości,</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756C32E6" w:rsidR="00AA1E4F" w:rsidRPr="001049D6" w:rsidRDefault="00AA1E4F" w:rsidP="00B36541">
      <w:pPr>
        <w:pStyle w:val="Akapitzlist"/>
        <w:widowControl/>
        <w:numPr>
          <w:ilvl w:val="0"/>
          <w:numId w:val="91"/>
        </w:numPr>
        <w:suppressAutoHyphens w:val="0"/>
        <w:autoSpaceDE w:val="0"/>
        <w:autoSpaceDN w:val="0"/>
        <w:adjustRightInd w:val="0"/>
        <w:spacing w:after="240"/>
        <w:ind w:left="426" w:hanging="142"/>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w:t>
      </w:r>
      <w:r w:rsidR="00B36541">
        <w:rPr>
          <w:rFonts w:ascii="Arial" w:eastAsia="Calibri" w:hAnsi="Arial" w:cs="Arial"/>
          <w:color w:val="000000"/>
          <w:sz w:val="22"/>
          <w:szCs w:val="22"/>
          <w:lang w:eastAsia="pl-PL"/>
        </w:rPr>
        <w:t xml:space="preserve">   </w:t>
      </w:r>
      <w:r w:rsidRPr="001049D6">
        <w:rPr>
          <w:rFonts w:ascii="Arial" w:eastAsia="Calibri" w:hAnsi="Arial" w:cs="Arial"/>
          <w:color w:val="000000"/>
          <w:sz w:val="22"/>
          <w:szCs w:val="22"/>
          <w:lang w:eastAsia="pl-PL"/>
        </w:rPr>
        <w:t xml:space="preserve">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w:t>
      </w:r>
      <w:r w:rsidR="006D6A83" w:rsidRPr="006B3C64">
        <w:rPr>
          <w:rFonts w:ascii="Arial" w:hAnsi="Arial" w:cs="Arial"/>
          <w:bCs/>
          <w:szCs w:val="22"/>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26B93363"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 xml:space="preserve">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lastRenderedPageBreak/>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1AD8B051"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w:t>
      </w:r>
    </w:p>
    <w:p w14:paraId="53A654B1" w14:textId="6E4D694C" w:rsidR="00B62F41" w:rsidRPr="001B7B00"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xml:space="preserve">Wykładzina powinna posiadać certyfikaty </w:t>
      </w:r>
      <w:r w:rsidR="00B702C0" w:rsidRPr="001B7B00">
        <w:rPr>
          <w:rFonts w:ascii="Arial" w:eastAsia="Times New Roman" w:hAnsi="Arial" w:cs="Arial"/>
          <w:sz w:val="22"/>
          <w:szCs w:val="22"/>
          <w:lang w:eastAsia="pl-PL"/>
        </w:rPr>
        <w:t xml:space="preserve">przynajmniej jednej z czterech </w:t>
      </w:r>
      <w:r w:rsidRPr="001B7B00">
        <w:rPr>
          <w:rFonts w:ascii="Arial" w:eastAsia="Times New Roman" w:hAnsi="Arial" w:cs="Arial"/>
          <w:sz w:val="22"/>
          <w:szCs w:val="22"/>
          <w:lang w:eastAsia="pl-PL"/>
        </w:rPr>
        <w:t>n/w Federacji Sportowych halowych gier zespołowych</w:t>
      </w:r>
      <w:r w:rsidR="00B702C0" w:rsidRPr="001B7B00">
        <w:rPr>
          <w:rFonts w:ascii="Arial" w:eastAsia="Times New Roman" w:hAnsi="Arial" w:cs="Arial"/>
          <w:sz w:val="22"/>
          <w:szCs w:val="22"/>
          <w:lang w:eastAsia="pl-PL"/>
        </w:rPr>
        <w:t xml:space="preserve"> w języku polskim</w:t>
      </w:r>
      <w:r w:rsidRPr="001B7B00">
        <w:rPr>
          <w:rFonts w:ascii="Arial" w:eastAsia="Times New Roman" w:hAnsi="Arial" w:cs="Arial"/>
          <w:sz w:val="22"/>
          <w:szCs w:val="22"/>
          <w:lang w:eastAsia="pl-PL"/>
        </w:rPr>
        <w:t>:</w:t>
      </w:r>
    </w:p>
    <w:p w14:paraId="2F0BE0EB" w14:textId="7777777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EHF (Europejskiego Związku Piłki Ręcznej)</w:t>
      </w:r>
    </w:p>
    <w:p w14:paraId="75C0704F" w14:textId="738D71D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IHF (</w:t>
      </w:r>
      <w:r w:rsidR="001B7B00" w:rsidRPr="001B7B00">
        <w:rPr>
          <w:rFonts w:ascii="Arial" w:eastAsia="Times New Roman" w:hAnsi="Arial" w:cs="Arial"/>
          <w:sz w:val="22"/>
          <w:szCs w:val="22"/>
          <w:lang w:eastAsia="pl-PL"/>
        </w:rPr>
        <w:t>Międzynarodowy</w:t>
      </w:r>
      <w:r w:rsidRPr="001B7B00">
        <w:rPr>
          <w:rFonts w:ascii="Arial" w:eastAsia="Times New Roman" w:hAnsi="Arial" w:cs="Arial"/>
          <w:sz w:val="22"/>
          <w:szCs w:val="22"/>
          <w:lang w:eastAsia="pl-PL"/>
        </w:rPr>
        <w:t xml:space="preserve"> Związek Piłki Ręcznej)</w:t>
      </w:r>
    </w:p>
    <w:p w14:paraId="72A177D7" w14:textId="77777777" w:rsidR="00B62F41" w:rsidRPr="001B7B00"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1B7B00">
        <w:rPr>
          <w:rFonts w:ascii="Arial" w:eastAsia="Times New Roman" w:hAnsi="Arial" w:cs="Arial"/>
          <w:sz w:val="22"/>
          <w:szCs w:val="22"/>
          <w:lang w:eastAsia="pl-PL"/>
        </w:rPr>
        <w:t>- Aktualny certyfikat  FIVB – (Międzynarodowego Związku Piłki Siatkowej)</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w:t>
      </w:r>
      <w:r w:rsidRPr="0099103F">
        <w:rPr>
          <w:rFonts w:ascii="Arial" w:hAnsi="Arial" w:cs="Arial"/>
          <w:i/>
          <w:sz w:val="20"/>
        </w:rPr>
        <w:lastRenderedPageBreak/>
        <w:t xml:space="preserve">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B</w:t>
      </w:r>
      <w:r w:rsidR="006D6A83">
        <w:rPr>
          <w:rFonts w:ascii="Arial" w:hAnsi="Arial" w:cs="Arial"/>
          <w:lang w:eastAsia="x-none"/>
        </w:rPr>
        <w:t xml:space="preserve">łędy ujawnione w dokumentacji projektowej (na rysunkach), w </w:t>
      </w:r>
      <w:proofErr w:type="spellStart"/>
      <w:r w:rsidR="006D6A83">
        <w:rPr>
          <w:rFonts w:ascii="Arial" w:hAnsi="Arial" w:cs="Arial"/>
          <w:lang w:eastAsia="x-none"/>
        </w:rPr>
        <w:t>STWiOR</w:t>
      </w:r>
      <w:proofErr w:type="spellEnd"/>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w:t>
      </w:r>
      <w:proofErr w:type="spellStart"/>
      <w:r>
        <w:rPr>
          <w:rFonts w:ascii="Arial" w:hAnsi="Arial" w:cs="Arial"/>
          <w:lang w:eastAsia="x-none"/>
        </w:rPr>
        <w:t>STWiOR</w:t>
      </w:r>
      <w:proofErr w:type="spellEnd"/>
      <w:r>
        <w:rPr>
          <w:rFonts w:ascii="Arial" w:hAnsi="Arial" w:cs="Arial"/>
          <w:lang w:eastAsia="x-none"/>
        </w:rPr>
        <w:t xml:space="preserve">,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 xml:space="preserve">pozwolenia na </w:t>
      </w:r>
      <w:r w:rsidR="00564D83" w:rsidRPr="00564D83">
        <w:rPr>
          <w:rFonts w:ascii="Arial" w:hAnsi="Arial" w:cs="Arial"/>
          <w:lang w:eastAsia="x-none"/>
        </w:rPr>
        <w:lastRenderedPageBreak/>
        <w:t>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lastRenderedPageBreak/>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049FE82D" w14:textId="059ABB67" w:rsidR="001C54A1" w:rsidRDefault="001C54A1" w:rsidP="001C54A1">
      <w:pPr>
        <w:pStyle w:val="Default"/>
        <w:jc w:val="both"/>
        <w:rPr>
          <w:sz w:val="22"/>
          <w:szCs w:val="22"/>
        </w:rPr>
      </w:pPr>
    </w:p>
    <w:p w14:paraId="1C1410FC" w14:textId="48DC4770" w:rsidR="001C54A1" w:rsidRDefault="001C54A1" w:rsidP="001C54A1">
      <w:pPr>
        <w:pStyle w:val="Default"/>
        <w:jc w:val="both"/>
        <w:rPr>
          <w:sz w:val="22"/>
          <w:szCs w:val="22"/>
        </w:rPr>
      </w:pPr>
    </w:p>
    <w:p w14:paraId="45AD8025" w14:textId="2C19F58B" w:rsidR="001C54A1" w:rsidRDefault="001C54A1" w:rsidP="001C54A1">
      <w:pPr>
        <w:pStyle w:val="Default"/>
        <w:jc w:val="both"/>
        <w:rPr>
          <w:sz w:val="22"/>
          <w:szCs w:val="22"/>
        </w:rPr>
      </w:pPr>
    </w:p>
    <w:p w14:paraId="7AED90C3" w14:textId="77777777"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t>Przyznane punkty zostaną zaokrąglone do dwóch miejsc po przecinku.</w:t>
      </w: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lastRenderedPageBreak/>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F157BD"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4F56728" w14:textId="77777777" w:rsidR="00F157BD" w:rsidRDefault="00F157BD" w:rsidP="00F157BD">
      <w:pPr>
        <w:pStyle w:val="Default"/>
        <w:spacing w:after="21"/>
        <w:ind w:left="284"/>
        <w:jc w:val="both"/>
        <w:rPr>
          <w:sz w:val="22"/>
          <w:szCs w:val="22"/>
        </w:rPr>
      </w:pPr>
    </w:p>
    <w:p w14:paraId="66DC2F45" w14:textId="77777777" w:rsidR="00F157BD" w:rsidRDefault="00F157BD" w:rsidP="00F157BD">
      <w:pPr>
        <w:pStyle w:val="Default"/>
        <w:spacing w:after="21"/>
        <w:ind w:left="284"/>
        <w:jc w:val="both"/>
        <w:rPr>
          <w:sz w:val="22"/>
          <w:szCs w:val="22"/>
        </w:rPr>
      </w:pPr>
    </w:p>
    <w:p w14:paraId="486C54A4" w14:textId="77777777" w:rsidR="00F157BD" w:rsidRPr="00EC5D15" w:rsidRDefault="00F157BD" w:rsidP="00F157BD">
      <w:pPr>
        <w:pStyle w:val="Default"/>
        <w:spacing w:after="21"/>
        <w:ind w:left="284"/>
        <w:jc w:val="both"/>
        <w:rPr>
          <w:sz w:val="22"/>
          <w:szCs w:val="22"/>
        </w:rPr>
      </w:pPr>
    </w:p>
    <w:p w14:paraId="66C54C11" w14:textId="77777777" w:rsidR="00EC5D15" w:rsidRDefault="00EC5D15"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lastRenderedPageBreak/>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5"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6"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7"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8"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podmiotowych środków dowodowych, przedmiotowych środków dowodowych, oraz innych informacji, </w:t>
      </w:r>
      <w:r>
        <w:rPr>
          <w:rFonts w:ascii="Arial" w:hAnsi="Arial" w:cs="Arial"/>
        </w:rPr>
        <w:lastRenderedPageBreak/>
        <w:t>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9"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20"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1"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P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715F0446"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77777777"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2"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3"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W celu skrócenia czasu udzielenia odpowiedzi na pytania preferuje się, aby komunikacja między zamawiającym a wykonawcami, w tym wszelkie oświadczenia, wnioski, zawiadomienia oraz </w:t>
      </w:r>
      <w:r w:rsidRPr="00C527AD">
        <w:rPr>
          <w:rFonts w:ascii="Arial" w:eastAsia="Times New Roman" w:hAnsi="Arial" w:cs="Arial"/>
          <w:sz w:val="22"/>
          <w:szCs w:val="22"/>
          <w:lang w:eastAsia="pl-PL"/>
        </w:rPr>
        <w:lastRenderedPageBreak/>
        <w:t>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4"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lastRenderedPageBreak/>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E67A71">
        <w:rPr>
          <w:rFonts w:ascii="Arial" w:eastAsia="Times New Roman" w:hAnsi="Arial" w:cs="Arial"/>
          <w:sz w:val="22"/>
          <w:szCs w:val="22"/>
          <w:lang w:eastAsia="pl-PL"/>
        </w:rPr>
        <w:t>10) Zaleca się, aby komunikacja z wykonawcami odbywała się tylko na Platformie za pośrednic</w:t>
      </w:r>
      <w:r w:rsidRPr="00C527AD">
        <w:rPr>
          <w:rFonts w:ascii="Arial" w:eastAsia="Times New Roman" w:hAnsi="Arial" w:cs="Arial"/>
          <w:sz w:val="22"/>
          <w:szCs w:val="22"/>
          <w:lang w:eastAsia="pl-PL"/>
        </w:rPr>
        <w:t>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17DFE9FB" w:rsidR="00DC267A" w:rsidRPr="00E67A71"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w:t>
      </w:r>
      <w:r w:rsidRPr="00E67A71">
        <w:rPr>
          <w:color w:val="auto"/>
          <w:sz w:val="22"/>
          <w:szCs w:val="22"/>
        </w:rPr>
        <w:t xml:space="preserve">z wymaganymi dokumentami należy złożyć w terminie do </w:t>
      </w:r>
      <w:r w:rsidR="00E67A71" w:rsidRPr="00E67A71">
        <w:rPr>
          <w:b/>
          <w:bCs/>
          <w:color w:val="auto"/>
          <w:sz w:val="22"/>
          <w:szCs w:val="22"/>
        </w:rPr>
        <w:t>1</w:t>
      </w:r>
      <w:r w:rsidR="005F364B">
        <w:rPr>
          <w:b/>
          <w:bCs/>
          <w:color w:val="auto"/>
          <w:sz w:val="22"/>
          <w:szCs w:val="22"/>
        </w:rPr>
        <w:t>9</w:t>
      </w:r>
      <w:r w:rsidR="00C171A1" w:rsidRPr="00E67A71">
        <w:rPr>
          <w:b/>
          <w:bCs/>
          <w:color w:val="auto"/>
          <w:sz w:val="22"/>
          <w:szCs w:val="22"/>
        </w:rPr>
        <w:t>.</w:t>
      </w:r>
      <w:r w:rsidR="00C527AD" w:rsidRPr="00E67A71">
        <w:rPr>
          <w:b/>
          <w:bCs/>
          <w:color w:val="auto"/>
          <w:sz w:val="22"/>
          <w:szCs w:val="22"/>
        </w:rPr>
        <w:t>0</w:t>
      </w:r>
      <w:r w:rsidR="00E67A71" w:rsidRPr="00E67A71">
        <w:rPr>
          <w:b/>
          <w:bCs/>
          <w:color w:val="auto"/>
          <w:sz w:val="22"/>
          <w:szCs w:val="22"/>
        </w:rPr>
        <w:t>4</w:t>
      </w:r>
      <w:r w:rsidR="00C171A1" w:rsidRPr="00E67A71">
        <w:rPr>
          <w:b/>
          <w:bCs/>
          <w:color w:val="auto"/>
          <w:sz w:val="22"/>
          <w:szCs w:val="22"/>
        </w:rPr>
        <w:t xml:space="preserve"> 202</w:t>
      </w:r>
      <w:r w:rsidR="00B36541" w:rsidRPr="00E67A71">
        <w:rPr>
          <w:b/>
          <w:bCs/>
          <w:color w:val="auto"/>
          <w:sz w:val="22"/>
          <w:szCs w:val="22"/>
        </w:rPr>
        <w:t>4</w:t>
      </w:r>
      <w:r w:rsidR="00C171A1" w:rsidRPr="00E67A71">
        <w:rPr>
          <w:b/>
          <w:bCs/>
          <w:color w:val="auto"/>
          <w:sz w:val="22"/>
          <w:szCs w:val="22"/>
        </w:rPr>
        <w:t>r</w:t>
      </w:r>
      <w:r w:rsidR="00C171A1" w:rsidRPr="00E67A71">
        <w:rPr>
          <w:color w:val="auto"/>
          <w:sz w:val="22"/>
          <w:szCs w:val="22"/>
        </w:rPr>
        <w:t xml:space="preserve">. </w:t>
      </w:r>
      <w:r w:rsidRPr="00E67A71">
        <w:rPr>
          <w:b/>
          <w:bCs/>
          <w:color w:val="auto"/>
          <w:sz w:val="22"/>
          <w:szCs w:val="22"/>
        </w:rPr>
        <w:t xml:space="preserve">do  godziny  </w:t>
      </w:r>
      <w:r w:rsidR="008F60DD" w:rsidRPr="00E67A71">
        <w:rPr>
          <w:b/>
          <w:bCs/>
          <w:color w:val="auto"/>
          <w:sz w:val="22"/>
          <w:szCs w:val="22"/>
        </w:rPr>
        <w:t>10</w:t>
      </w:r>
      <w:r w:rsidR="00710F21" w:rsidRPr="00E67A71">
        <w:rPr>
          <w:b/>
          <w:bCs/>
          <w:color w:val="auto"/>
          <w:sz w:val="22"/>
          <w:szCs w:val="22"/>
        </w:rPr>
        <w:t>:</w:t>
      </w:r>
      <w:r w:rsidR="00387A0B" w:rsidRPr="00E67A71">
        <w:rPr>
          <w:b/>
          <w:bCs/>
          <w:color w:val="auto"/>
          <w:sz w:val="22"/>
          <w:szCs w:val="22"/>
        </w:rPr>
        <w:t xml:space="preserve">00 </w:t>
      </w:r>
      <w:r w:rsidRPr="00E67A71">
        <w:rPr>
          <w:color w:val="auto"/>
          <w:sz w:val="22"/>
          <w:szCs w:val="22"/>
        </w:rPr>
        <w:t xml:space="preserve">czasu lokalnego. </w:t>
      </w:r>
    </w:p>
    <w:p w14:paraId="2F3AD50C" w14:textId="5B1FCF0C" w:rsidR="00DC267A" w:rsidRPr="00DE54C0" w:rsidRDefault="006D6A83" w:rsidP="003307BD">
      <w:pPr>
        <w:pStyle w:val="Default"/>
        <w:numPr>
          <w:ilvl w:val="0"/>
          <w:numId w:val="38"/>
        </w:numPr>
        <w:spacing w:line="276" w:lineRule="auto"/>
        <w:ind w:left="284" w:hanging="284"/>
        <w:rPr>
          <w:color w:val="auto"/>
          <w:sz w:val="22"/>
          <w:szCs w:val="22"/>
        </w:rPr>
      </w:pPr>
      <w:r w:rsidRPr="00DE54C0">
        <w:rPr>
          <w:color w:val="auto"/>
          <w:sz w:val="22"/>
          <w:szCs w:val="22"/>
        </w:rPr>
        <w:t xml:space="preserve">Otwarcie ofert nastąpi w dniu </w:t>
      </w:r>
      <w:r w:rsidR="00E67A71">
        <w:rPr>
          <w:b/>
          <w:bCs/>
          <w:color w:val="auto"/>
          <w:sz w:val="22"/>
          <w:szCs w:val="22"/>
        </w:rPr>
        <w:t>1</w:t>
      </w:r>
      <w:r w:rsidR="005F364B">
        <w:rPr>
          <w:b/>
          <w:bCs/>
          <w:color w:val="auto"/>
          <w:sz w:val="22"/>
          <w:szCs w:val="22"/>
        </w:rPr>
        <w:t>9</w:t>
      </w:r>
      <w:r w:rsidR="00C171A1" w:rsidRPr="00E67A71">
        <w:rPr>
          <w:b/>
          <w:bCs/>
          <w:color w:val="auto"/>
          <w:sz w:val="22"/>
          <w:szCs w:val="22"/>
        </w:rPr>
        <w:t>.</w:t>
      </w:r>
      <w:r w:rsidR="00C527AD" w:rsidRPr="00E67A71">
        <w:rPr>
          <w:b/>
          <w:bCs/>
          <w:color w:val="auto"/>
          <w:sz w:val="22"/>
          <w:szCs w:val="22"/>
        </w:rPr>
        <w:t>0</w:t>
      </w:r>
      <w:r w:rsidR="00E67A71">
        <w:rPr>
          <w:b/>
          <w:bCs/>
          <w:color w:val="auto"/>
          <w:sz w:val="22"/>
          <w:szCs w:val="22"/>
        </w:rPr>
        <w:t>4</w:t>
      </w:r>
      <w:r w:rsidR="00C171A1" w:rsidRPr="00E67A71">
        <w:rPr>
          <w:b/>
          <w:bCs/>
          <w:color w:val="auto"/>
          <w:sz w:val="22"/>
          <w:szCs w:val="22"/>
        </w:rPr>
        <w:t>.202</w:t>
      </w:r>
      <w:r w:rsidR="00B36541" w:rsidRPr="00E67A71">
        <w:rPr>
          <w:b/>
          <w:bCs/>
          <w:color w:val="auto"/>
          <w:sz w:val="22"/>
          <w:szCs w:val="22"/>
        </w:rPr>
        <w:t>4</w:t>
      </w:r>
      <w:r w:rsidR="00C171A1" w:rsidRPr="00E67A71">
        <w:rPr>
          <w:b/>
          <w:bCs/>
          <w:color w:val="auto"/>
          <w:sz w:val="22"/>
          <w:szCs w:val="22"/>
        </w:rPr>
        <w:t>r.</w:t>
      </w:r>
      <w:r w:rsidRPr="00E67A71">
        <w:rPr>
          <w:b/>
          <w:bCs/>
          <w:color w:val="auto"/>
          <w:sz w:val="22"/>
          <w:szCs w:val="22"/>
        </w:rPr>
        <w:t xml:space="preserve">, o godzinie </w:t>
      </w:r>
      <w:r w:rsidR="008F60DD" w:rsidRPr="00E67A71">
        <w:rPr>
          <w:b/>
          <w:bCs/>
          <w:color w:val="auto"/>
          <w:sz w:val="22"/>
          <w:szCs w:val="22"/>
        </w:rPr>
        <w:t>10</w:t>
      </w:r>
      <w:r w:rsidR="00387A0B" w:rsidRPr="00E67A71">
        <w:rPr>
          <w:b/>
          <w:bCs/>
          <w:color w:val="auto"/>
          <w:sz w:val="22"/>
          <w:szCs w:val="22"/>
        </w:rPr>
        <w:t>:</w:t>
      </w:r>
      <w:r w:rsidR="00C527AD" w:rsidRPr="00E67A71">
        <w:rPr>
          <w:b/>
          <w:bCs/>
          <w:color w:val="auto"/>
          <w:sz w:val="22"/>
          <w:szCs w:val="22"/>
        </w:rPr>
        <w:t>30</w:t>
      </w:r>
      <w:r w:rsidR="00387A0B" w:rsidRPr="00E67A71">
        <w:rPr>
          <w:b/>
          <w:bCs/>
          <w:color w:val="auto"/>
          <w:sz w:val="22"/>
          <w:szCs w:val="22"/>
        </w:rPr>
        <w:t xml:space="preserve">  </w:t>
      </w:r>
      <w:r w:rsidRPr="00E67A71">
        <w:rPr>
          <w:color w:val="auto"/>
          <w:sz w:val="22"/>
          <w:szCs w:val="22"/>
        </w:rPr>
        <w:t>czasu</w:t>
      </w:r>
      <w:r w:rsidRPr="00DE54C0">
        <w:rPr>
          <w:color w:val="auto"/>
          <w:sz w:val="22"/>
          <w:szCs w:val="22"/>
        </w:rPr>
        <w:t xml:space="preserve"> lokalnego. </w:t>
      </w:r>
    </w:p>
    <w:p w14:paraId="7F0C02C6" w14:textId="1413D3FF" w:rsidR="00DC267A" w:rsidRPr="003307BD" w:rsidRDefault="006D6A83" w:rsidP="003307BD">
      <w:pPr>
        <w:pStyle w:val="Default"/>
        <w:numPr>
          <w:ilvl w:val="0"/>
          <w:numId w:val="38"/>
        </w:numPr>
        <w:spacing w:line="276" w:lineRule="auto"/>
        <w:ind w:left="284" w:hanging="284"/>
        <w:rPr>
          <w:sz w:val="22"/>
          <w:szCs w:val="22"/>
        </w:rPr>
      </w:pPr>
      <w:r w:rsidRPr="00DE54C0">
        <w:rPr>
          <w:color w:val="auto"/>
          <w:sz w:val="22"/>
          <w:szCs w:val="22"/>
        </w:rPr>
        <w:t xml:space="preserve">Wykonawca pozostaje związany ofertą przez okres 30 dni tj. do </w:t>
      </w:r>
      <w:r w:rsidRPr="00E67A71">
        <w:rPr>
          <w:color w:val="auto"/>
          <w:sz w:val="22"/>
          <w:szCs w:val="22"/>
        </w:rPr>
        <w:t xml:space="preserve">dnia </w:t>
      </w:r>
      <w:r w:rsidR="00F57285" w:rsidRPr="00E67A71">
        <w:rPr>
          <w:color w:val="auto"/>
          <w:sz w:val="22"/>
          <w:szCs w:val="22"/>
        </w:rPr>
        <w:t xml:space="preserve"> </w:t>
      </w:r>
      <w:r w:rsidR="00E67A71">
        <w:rPr>
          <w:color w:val="auto"/>
          <w:sz w:val="22"/>
          <w:szCs w:val="22"/>
        </w:rPr>
        <w:t>1</w:t>
      </w:r>
      <w:r w:rsidR="005F364B">
        <w:rPr>
          <w:color w:val="auto"/>
          <w:sz w:val="22"/>
          <w:szCs w:val="22"/>
        </w:rPr>
        <w:t>8</w:t>
      </w:r>
      <w:r w:rsidR="00C171A1" w:rsidRPr="00E67A71">
        <w:rPr>
          <w:color w:val="auto"/>
          <w:sz w:val="22"/>
          <w:szCs w:val="22"/>
        </w:rPr>
        <w:t>.0</w:t>
      </w:r>
      <w:r w:rsidR="00E67A71">
        <w:rPr>
          <w:color w:val="auto"/>
          <w:sz w:val="22"/>
          <w:szCs w:val="22"/>
        </w:rPr>
        <w:t>5</w:t>
      </w:r>
      <w:r w:rsidR="00C171A1" w:rsidRPr="00E67A71">
        <w:rPr>
          <w:color w:val="auto"/>
          <w:sz w:val="22"/>
          <w:szCs w:val="22"/>
        </w:rPr>
        <w:t>.202</w:t>
      </w:r>
      <w:r w:rsidR="00B36541" w:rsidRPr="00E67A71">
        <w:rPr>
          <w:color w:val="auto"/>
          <w:sz w:val="22"/>
          <w:szCs w:val="22"/>
        </w:rPr>
        <w:t>4</w:t>
      </w:r>
      <w:r w:rsidR="00C171A1" w:rsidRPr="00E67A71">
        <w:rPr>
          <w:color w:val="auto"/>
          <w:sz w:val="22"/>
          <w:szCs w:val="22"/>
        </w:rPr>
        <w:t xml:space="preserve"> </w:t>
      </w:r>
      <w:r w:rsidR="003631BE" w:rsidRPr="00E67A71">
        <w:rPr>
          <w:color w:val="auto"/>
          <w:sz w:val="22"/>
          <w:szCs w:val="22"/>
        </w:rPr>
        <w:t>r.</w:t>
      </w:r>
      <w:r w:rsidR="006021D0" w:rsidRPr="00E67A71">
        <w:rPr>
          <w:color w:val="auto"/>
          <w:sz w:val="22"/>
          <w:szCs w:val="22"/>
        </w:rPr>
        <w:t xml:space="preserve"> </w:t>
      </w:r>
      <w:r w:rsidRPr="00E67A71">
        <w:rPr>
          <w:color w:val="auto"/>
          <w:sz w:val="22"/>
          <w:szCs w:val="22"/>
        </w:rPr>
        <w:t>włącznie</w:t>
      </w:r>
      <w:r w:rsidRPr="00E67A71">
        <w:rPr>
          <w:sz w:val="22"/>
          <w:szCs w:val="22"/>
        </w:rPr>
        <w:t>. Bieg terminu związania ofertą rozpoczyna się wraz z upływem terminu składania ofert</w:t>
      </w:r>
      <w:r w:rsidRPr="003307BD">
        <w:rPr>
          <w:sz w:val="22"/>
          <w:szCs w:val="22"/>
        </w:rPr>
        <w:t xml:space="preserve">.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3307BD">
      <w:pPr>
        <w:pStyle w:val="Default"/>
        <w:numPr>
          <w:ilvl w:val="0"/>
          <w:numId w:val="38"/>
        </w:numPr>
        <w:spacing w:line="276" w:lineRule="auto"/>
        <w:ind w:left="284" w:hanging="284"/>
        <w:rPr>
          <w:sz w:val="22"/>
          <w:szCs w:val="22"/>
        </w:rPr>
      </w:pPr>
      <w:r w:rsidRPr="003307BD">
        <w:rPr>
          <w:sz w:val="22"/>
          <w:szCs w:val="22"/>
        </w:rPr>
        <w:lastRenderedPageBreak/>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20C5CB4D" w14:textId="77777777" w:rsidR="00803E24" w:rsidRDefault="00803E24" w:rsidP="00803E24">
      <w:pPr>
        <w:pStyle w:val="Default"/>
        <w:spacing w:line="276" w:lineRule="auto"/>
        <w:rPr>
          <w:sz w:val="22"/>
          <w:szCs w:val="22"/>
        </w:rPr>
      </w:pPr>
    </w:p>
    <w:p w14:paraId="0B5499E4" w14:textId="77777777" w:rsidR="00D7797B" w:rsidRPr="003307BD" w:rsidRDefault="00D7797B"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271E0705"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A11947">
        <w:rPr>
          <w:color w:val="auto"/>
          <w:sz w:val="22"/>
          <w:szCs w:val="22"/>
        </w:rPr>
        <w:t>2</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lastRenderedPageBreak/>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w:t>
      </w:r>
      <w:r w:rsidRPr="00C527AD">
        <w:rPr>
          <w:rFonts w:ascii="Arial" w:eastAsia="Times New Roman" w:hAnsi="Arial" w:cs="Arial"/>
          <w:sz w:val="22"/>
          <w:szCs w:val="22"/>
        </w:rPr>
        <w:lastRenderedPageBreak/>
        <w:t xml:space="preserve">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5" w:history="1">
        <w:r w:rsidRPr="00C527AD">
          <w:rPr>
            <w:rFonts w:ascii="Arial" w:eastAsia="Times New Roman" w:hAnsi="Arial" w:cs="Arial"/>
            <w:iCs/>
            <w:color w:val="0000FF"/>
            <w:sz w:val="22"/>
            <w:szCs w:val="22"/>
            <w:u w:val="single"/>
          </w:rPr>
          <w:t>iod@torzym.pl</w:t>
        </w:r>
      </w:hyperlink>
    </w:p>
    <w:p w14:paraId="2C5DE77C" w14:textId="53D28374"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610EE0">
        <w:rPr>
          <w:rFonts w:ascii="Arial" w:eastAsia="Times New Roman" w:hAnsi="Arial" w:cs="Arial"/>
          <w:iCs/>
          <w:sz w:val="22"/>
          <w:szCs w:val="22"/>
        </w:rPr>
        <w:t>2</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w:t>
      </w:r>
      <w:r w:rsidR="00872C4B">
        <w:rPr>
          <w:rFonts w:ascii="Arial" w:hAnsi="Arial" w:cs="Arial"/>
          <w:b/>
          <w:bCs/>
          <w:sz w:val="22"/>
          <w:szCs w:val="22"/>
        </w:rPr>
        <w:t xml:space="preserve">Budowa hali sportowej </w:t>
      </w:r>
      <w:r w:rsidR="00E378DA" w:rsidRPr="00E378DA">
        <w:rPr>
          <w:rFonts w:ascii="Arial" w:hAnsi="Arial" w:cs="Arial"/>
          <w:b/>
          <w:bCs/>
          <w:sz w:val="22"/>
          <w:szCs w:val="22"/>
        </w:rPr>
        <w:t>Szkoły Podstawowej im. Bohaterów Westerplatte w Torzymiu.”</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E67A71"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t xml:space="preserve">na podstawie art. 21 RODO prawo sprzeciwu, wobec przetwarzania danych osobowych, gdyż podstawą prawną przetwarzania Pani/Pana danych osobowych jest art. 6 ust. 1 lit. c RODO. </w:t>
      </w:r>
    </w:p>
    <w:p w14:paraId="250483D6" w14:textId="77777777" w:rsidR="00E67A71" w:rsidRDefault="00E67A71" w:rsidP="00E67A71">
      <w:pPr>
        <w:widowControl/>
        <w:suppressAutoHyphens w:val="0"/>
        <w:spacing w:after="160" w:line="259" w:lineRule="auto"/>
        <w:jc w:val="both"/>
        <w:rPr>
          <w:rFonts w:ascii="Arial" w:eastAsia="Times New Roman" w:hAnsi="Arial" w:cs="Arial"/>
          <w:bCs/>
          <w:sz w:val="22"/>
          <w:szCs w:val="22"/>
          <w:lang w:eastAsia="pl-PL"/>
        </w:rPr>
      </w:pPr>
    </w:p>
    <w:p w14:paraId="43962DF8" w14:textId="77777777" w:rsidR="00E67A71" w:rsidRPr="00D7797B" w:rsidRDefault="00E67A71" w:rsidP="00E67A71">
      <w:pPr>
        <w:widowControl/>
        <w:suppressAutoHyphens w:val="0"/>
        <w:spacing w:after="160" w:line="259" w:lineRule="auto"/>
        <w:jc w:val="both"/>
        <w:rPr>
          <w:rFonts w:ascii="Arial" w:eastAsia="Times New Roman" w:hAnsi="Arial" w:cs="Arial"/>
          <w:bCs/>
          <w:i/>
          <w:sz w:val="22"/>
          <w:szCs w:val="22"/>
          <w:lang w:eastAsia="pl-PL"/>
        </w:rPr>
      </w:pPr>
    </w:p>
    <w:p w14:paraId="78FBE6A6" w14:textId="77777777" w:rsidR="00D7797B" w:rsidRDefault="00D7797B" w:rsidP="00D7797B">
      <w:pPr>
        <w:widowControl/>
        <w:suppressAutoHyphens w:val="0"/>
        <w:spacing w:after="160" w:line="259" w:lineRule="auto"/>
        <w:jc w:val="both"/>
        <w:rPr>
          <w:rFonts w:ascii="Arial" w:eastAsia="Times New Roman" w:hAnsi="Arial" w:cs="Arial"/>
          <w:bCs/>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bookmarkEnd w:id="11"/>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lastRenderedPageBreak/>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13F897E1" w:rsidR="00DC267A" w:rsidRDefault="00DC267A" w:rsidP="003307BD">
      <w:pPr>
        <w:widowControl/>
        <w:suppressAutoHyphens w:val="0"/>
        <w:spacing w:after="200" w:line="276" w:lineRule="auto"/>
        <w:rPr>
          <w:rFonts w:ascii="Arial" w:hAnsi="Arial" w:cs="Arial"/>
          <w:sz w:val="22"/>
          <w:szCs w:val="22"/>
          <w:lang w:eastAsia="ar-SA"/>
        </w:rPr>
      </w:pPr>
    </w:p>
    <w:p w14:paraId="29B55360" w14:textId="77777777" w:rsidR="00820668" w:rsidRDefault="00820668" w:rsidP="003307BD">
      <w:pPr>
        <w:widowControl/>
        <w:suppressAutoHyphens w:val="0"/>
        <w:spacing w:after="200" w:line="276" w:lineRule="auto"/>
        <w:rPr>
          <w:rFonts w:ascii="Arial" w:hAnsi="Arial" w:cs="Arial"/>
          <w:sz w:val="22"/>
          <w:szCs w:val="22"/>
          <w:lang w:eastAsia="ar-SA"/>
        </w:rPr>
      </w:pPr>
    </w:p>
    <w:p w14:paraId="057864C0" w14:textId="77777777" w:rsidR="00820668" w:rsidRDefault="00820668" w:rsidP="003307BD">
      <w:pPr>
        <w:widowControl/>
        <w:suppressAutoHyphens w:val="0"/>
        <w:spacing w:after="200" w:line="276" w:lineRule="auto"/>
        <w:rPr>
          <w:rFonts w:ascii="Arial" w:hAnsi="Arial" w:cs="Arial"/>
          <w:sz w:val="22"/>
          <w:szCs w:val="22"/>
          <w:lang w:eastAsia="ar-SA"/>
        </w:rPr>
      </w:pPr>
    </w:p>
    <w:p w14:paraId="67B3DB8E" w14:textId="77777777" w:rsidR="00820668" w:rsidRDefault="00820668" w:rsidP="003307BD">
      <w:pPr>
        <w:widowControl/>
        <w:suppressAutoHyphens w:val="0"/>
        <w:spacing w:after="200" w:line="276" w:lineRule="auto"/>
        <w:rPr>
          <w:rFonts w:ascii="Arial" w:hAnsi="Arial" w:cs="Arial"/>
          <w:sz w:val="22"/>
          <w:szCs w:val="22"/>
          <w:lang w:eastAsia="ar-SA"/>
        </w:rPr>
      </w:pPr>
    </w:p>
    <w:p w14:paraId="23B07BDB" w14:textId="77777777" w:rsidR="00820668" w:rsidRDefault="00820668" w:rsidP="003307BD">
      <w:pPr>
        <w:widowControl/>
        <w:suppressAutoHyphens w:val="0"/>
        <w:spacing w:after="200" w:line="276" w:lineRule="auto"/>
        <w:rPr>
          <w:rFonts w:ascii="Arial" w:hAnsi="Arial" w:cs="Arial"/>
          <w:sz w:val="22"/>
          <w:szCs w:val="22"/>
          <w:lang w:eastAsia="ar-SA"/>
        </w:rPr>
      </w:pPr>
    </w:p>
    <w:p w14:paraId="52F70075" w14:textId="77777777" w:rsidR="00820668" w:rsidRDefault="00820668" w:rsidP="003307BD">
      <w:pPr>
        <w:widowControl/>
        <w:suppressAutoHyphens w:val="0"/>
        <w:spacing w:after="200" w:line="276" w:lineRule="auto"/>
        <w:rPr>
          <w:rFonts w:ascii="Arial" w:hAnsi="Arial" w:cs="Arial"/>
          <w:sz w:val="22"/>
          <w:szCs w:val="22"/>
          <w:lang w:eastAsia="ar-SA"/>
        </w:rPr>
      </w:pPr>
    </w:p>
    <w:p w14:paraId="765F5E7C" w14:textId="77777777" w:rsidR="00820668" w:rsidRDefault="00820668" w:rsidP="003307BD">
      <w:pPr>
        <w:widowControl/>
        <w:suppressAutoHyphens w:val="0"/>
        <w:spacing w:after="200" w:line="276" w:lineRule="auto"/>
        <w:rPr>
          <w:rFonts w:ascii="Arial" w:hAnsi="Arial" w:cs="Arial"/>
          <w:sz w:val="22"/>
          <w:szCs w:val="22"/>
          <w:lang w:eastAsia="ar-SA"/>
        </w:rPr>
      </w:pPr>
    </w:p>
    <w:p w14:paraId="1D3A02EF" w14:textId="77777777" w:rsidR="00820668" w:rsidRDefault="00820668" w:rsidP="003307BD">
      <w:pPr>
        <w:widowControl/>
        <w:suppressAutoHyphens w:val="0"/>
        <w:spacing w:after="200" w:line="276" w:lineRule="auto"/>
        <w:rPr>
          <w:rFonts w:ascii="Arial" w:hAnsi="Arial" w:cs="Arial"/>
          <w:sz w:val="22"/>
          <w:szCs w:val="22"/>
          <w:lang w:eastAsia="ar-SA"/>
        </w:rPr>
      </w:pPr>
    </w:p>
    <w:p w14:paraId="78214A6B" w14:textId="77777777" w:rsidR="00820668" w:rsidRDefault="00820668" w:rsidP="003307BD">
      <w:pPr>
        <w:widowControl/>
        <w:suppressAutoHyphens w:val="0"/>
        <w:spacing w:after="200" w:line="276" w:lineRule="auto"/>
        <w:rPr>
          <w:rFonts w:ascii="Arial" w:hAnsi="Arial" w:cs="Arial"/>
          <w:sz w:val="22"/>
          <w:szCs w:val="22"/>
          <w:lang w:eastAsia="ar-SA"/>
        </w:rPr>
      </w:pPr>
    </w:p>
    <w:p w14:paraId="606661AF" w14:textId="77777777" w:rsidR="00820668" w:rsidRDefault="00820668" w:rsidP="003307BD">
      <w:pPr>
        <w:widowControl/>
        <w:suppressAutoHyphens w:val="0"/>
        <w:spacing w:after="200" w:line="276" w:lineRule="auto"/>
        <w:rPr>
          <w:rFonts w:ascii="Arial" w:hAnsi="Arial" w:cs="Arial"/>
          <w:sz w:val="22"/>
          <w:szCs w:val="22"/>
          <w:lang w:eastAsia="ar-SA"/>
        </w:rPr>
      </w:pPr>
    </w:p>
    <w:p w14:paraId="6CA0C756" w14:textId="77777777" w:rsidR="00820668" w:rsidRDefault="00820668" w:rsidP="003307BD">
      <w:pPr>
        <w:widowControl/>
        <w:suppressAutoHyphens w:val="0"/>
        <w:spacing w:after="200" w:line="276" w:lineRule="auto"/>
        <w:rPr>
          <w:rFonts w:ascii="Arial" w:hAnsi="Arial" w:cs="Arial"/>
          <w:sz w:val="22"/>
          <w:szCs w:val="22"/>
          <w:lang w:eastAsia="ar-SA"/>
        </w:rPr>
      </w:pPr>
    </w:p>
    <w:p w14:paraId="418F7AE3" w14:textId="77777777" w:rsidR="00820668" w:rsidRDefault="00820668" w:rsidP="003307BD">
      <w:pPr>
        <w:widowControl/>
        <w:suppressAutoHyphens w:val="0"/>
        <w:spacing w:after="200" w:line="276" w:lineRule="auto"/>
        <w:rPr>
          <w:rFonts w:ascii="Arial" w:hAnsi="Arial" w:cs="Arial"/>
          <w:sz w:val="22"/>
          <w:szCs w:val="22"/>
          <w:lang w:eastAsia="ar-SA"/>
        </w:rPr>
      </w:pPr>
    </w:p>
    <w:p w14:paraId="5DBD6725" w14:textId="77777777" w:rsidR="00820668" w:rsidRDefault="00820668" w:rsidP="003307BD">
      <w:pPr>
        <w:widowControl/>
        <w:suppressAutoHyphens w:val="0"/>
        <w:spacing w:after="200" w:line="276" w:lineRule="auto"/>
        <w:rPr>
          <w:rFonts w:ascii="Arial" w:hAnsi="Arial" w:cs="Arial"/>
          <w:sz w:val="22"/>
          <w:szCs w:val="22"/>
          <w:lang w:eastAsia="ar-SA"/>
        </w:rPr>
      </w:pPr>
    </w:p>
    <w:p w14:paraId="73516E27" w14:textId="77777777" w:rsidR="00820668" w:rsidRDefault="00820668" w:rsidP="003307BD">
      <w:pPr>
        <w:widowControl/>
        <w:suppressAutoHyphens w:val="0"/>
        <w:spacing w:after="200" w:line="276" w:lineRule="auto"/>
        <w:rPr>
          <w:rFonts w:ascii="Arial" w:hAnsi="Arial" w:cs="Arial"/>
          <w:sz w:val="22"/>
          <w:szCs w:val="22"/>
          <w:lang w:eastAsia="ar-SA"/>
        </w:rPr>
      </w:pPr>
    </w:p>
    <w:p w14:paraId="77B5E96E" w14:textId="77777777" w:rsidR="00820668" w:rsidRDefault="00820668" w:rsidP="003307BD">
      <w:pPr>
        <w:widowControl/>
        <w:suppressAutoHyphens w:val="0"/>
        <w:spacing w:after="200" w:line="276" w:lineRule="auto"/>
        <w:rPr>
          <w:rFonts w:ascii="Arial" w:hAnsi="Arial" w:cs="Arial"/>
          <w:sz w:val="22"/>
          <w:szCs w:val="22"/>
          <w:lang w:eastAsia="ar-SA"/>
        </w:rPr>
      </w:pPr>
    </w:p>
    <w:p w14:paraId="73F95D62" w14:textId="77777777" w:rsidR="00820668" w:rsidRDefault="00820668" w:rsidP="003307BD">
      <w:pPr>
        <w:widowControl/>
        <w:suppressAutoHyphens w:val="0"/>
        <w:spacing w:after="200" w:line="276" w:lineRule="auto"/>
        <w:rPr>
          <w:rFonts w:ascii="Arial" w:hAnsi="Arial" w:cs="Arial"/>
          <w:sz w:val="22"/>
          <w:szCs w:val="22"/>
          <w:lang w:eastAsia="ar-SA"/>
        </w:rPr>
      </w:pPr>
    </w:p>
    <w:p w14:paraId="19CCFE00" w14:textId="77777777" w:rsidR="00820668" w:rsidRDefault="00820668" w:rsidP="003307BD">
      <w:pPr>
        <w:widowControl/>
        <w:suppressAutoHyphens w:val="0"/>
        <w:spacing w:after="200" w:line="276" w:lineRule="auto"/>
        <w:rPr>
          <w:rFonts w:ascii="Arial" w:hAnsi="Arial" w:cs="Arial"/>
          <w:sz w:val="22"/>
          <w:szCs w:val="22"/>
          <w:lang w:eastAsia="ar-SA"/>
        </w:rPr>
      </w:pPr>
    </w:p>
    <w:p w14:paraId="6D37A9F2" w14:textId="77777777" w:rsidR="00820668" w:rsidRDefault="00820668" w:rsidP="003307BD">
      <w:pPr>
        <w:widowControl/>
        <w:suppressAutoHyphens w:val="0"/>
        <w:spacing w:after="200" w:line="276" w:lineRule="auto"/>
        <w:rPr>
          <w:rFonts w:ascii="Arial" w:hAnsi="Arial" w:cs="Arial"/>
          <w:sz w:val="22"/>
          <w:szCs w:val="22"/>
          <w:lang w:eastAsia="ar-SA"/>
        </w:rPr>
      </w:pPr>
    </w:p>
    <w:p w14:paraId="3A5FA2E4" w14:textId="77777777" w:rsidR="00820668" w:rsidRDefault="00820668" w:rsidP="003307BD">
      <w:pPr>
        <w:widowControl/>
        <w:suppressAutoHyphens w:val="0"/>
        <w:spacing w:after="200" w:line="276" w:lineRule="auto"/>
        <w:rPr>
          <w:rFonts w:ascii="Arial" w:hAnsi="Arial" w:cs="Arial"/>
          <w:sz w:val="22"/>
          <w:szCs w:val="22"/>
          <w:lang w:eastAsia="ar-SA"/>
        </w:rPr>
      </w:pPr>
    </w:p>
    <w:p w14:paraId="43D0B44D" w14:textId="77777777" w:rsidR="00820668" w:rsidRDefault="00820668" w:rsidP="003307BD">
      <w:pPr>
        <w:widowControl/>
        <w:suppressAutoHyphens w:val="0"/>
        <w:spacing w:after="200" w:line="276" w:lineRule="auto"/>
        <w:rPr>
          <w:rFonts w:ascii="Arial" w:hAnsi="Arial" w:cs="Arial"/>
          <w:sz w:val="22"/>
          <w:szCs w:val="22"/>
          <w:lang w:eastAsia="ar-SA"/>
        </w:rPr>
      </w:pPr>
    </w:p>
    <w:p w14:paraId="31FCB96B" w14:textId="77777777" w:rsidR="00820668" w:rsidRDefault="00820668" w:rsidP="003307BD">
      <w:pPr>
        <w:widowControl/>
        <w:suppressAutoHyphens w:val="0"/>
        <w:spacing w:after="200" w:line="276" w:lineRule="auto"/>
        <w:rPr>
          <w:rFonts w:ascii="Arial" w:hAnsi="Arial" w:cs="Arial"/>
          <w:sz w:val="22"/>
          <w:szCs w:val="22"/>
          <w:lang w:eastAsia="ar-SA"/>
        </w:rPr>
      </w:pPr>
    </w:p>
    <w:p w14:paraId="18BBB839" w14:textId="77777777" w:rsidR="00820668" w:rsidRDefault="00820668" w:rsidP="003307BD">
      <w:pPr>
        <w:widowControl/>
        <w:suppressAutoHyphens w:val="0"/>
        <w:spacing w:after="200" w:line="276" w:lineRule="auto"/>
        <w:rPr>
          <w:rFonts w:ascii="Arial" w:hAnsi="Arial" w:cs="Arial"/>
          <w:sz w:val="22"/>
          <w:szCs w:val="22"/>
          <w:lang w:eastAsia="ar-SA"/>
        </w:rPr>
      </w:pPr>
    </w:p>
    <w:p w14:paraId="661AB9A3" w14:textId="77777777" w:rsidR="00820668" w:rsidRDefault="00820668" w:rsidP="003307BD">
      <w:pPr>
        <w:widowControl/>
        <w:suppressAutoHyphens w:val="0"/>
        <w:spacing w:after="200" w:line="276" w:lineRule="auto"/>
        <w:rPr>
          <w:rFonts w:ascii="Arial" w:hAnsi="Arial" w:cs="Arial"/>
          <w:sz w:val="22"/>
          <w:szCs w:val="22"/>
          <w:lang w:eastAsia="ar-SA"/>
        </w:rPr>
      </w:pPr>
    </w:p>
    <w:p w14:paraId="376D5C48" w14:textId="77777777" w:rsidR="00820668" w:rsidRDefault="00820668" w:rsidP="003307BD">
      <w:pPr>
        <w:widowControl/>
        <w:suppressAutoHyphens w:val="0"/>
        <w:spacing w:after="200" w:line="276" w:lineRule="auto"/>
        <w:rPr>
          <w:rFonts w:ascii="Arial" w:hAnsi="Arial" w:cs="Arial"/>
          <w:sz w:val="22"/>
          <w:szCs w:val="22"/>
          <w:lang w:eastAsia="ar-SA"/>
        </w:rPr>
      </w:pPr>
    </w:p>
    <w:p w14:paraId="68F14F69" w14:textId="77777777" w:rsidR="00820668" w:rsidRDefault="00820668" w:rsidP="00820668">
      <w:pPr>
        <w:tabs>
          <w:tab w:val="left" w:pos="142"/>
        </w:tabs>
        <w:ind w:left="-142"/>
        <w:jc w:val="right"/>
      </w:pPr>
      <w:r>
        <w:rPr>
          <w:rFonts w:ascii="Arial" w:hAnsi="Arial" w:cs="Arial"/>
          <w:sz w:val="20"/>
        </w:rPr>
        <w:lastRenderedPageBreak/>
        <w:t xml:space="preserve">  </w:t>
      </w:r>
      <w:bookmarkStart w:id="13" w:name="_Hlk119335829"/>
      <w:r>
        <w:rPr>
          <w:rFonts w:ascii="Arial" w:hAnsi="Arial" w:cs="Arial"/>
          <w:i/>
          <w:sz w:val="20"/>
        </w:rPr>
        <w:t>Załącznik Nr 1 do SWZ</w:t>
      </w:r>
      <w:r>
        <w:rPr>
          <w:rFonts w:ascii="Arial" w:hAnsi="Arial" w:cs="Arial"/>
          <w:sz w:val="20"/>
        </w:rPr>
        <w:t xml:space="preserve">  </w:t>
      </w:r>
    </w:p>
    <w:bookmarkEnd w:id="13"/>
    <w:p w14:paraId="0C806C5A" w14:textId="77777777" w:rsidR="00820668" w:rsidRDefault="00820668" w:rsidP="00820668">
      <w:pPr>
        <w:tabs>
          <w:tab w:val="left" w:pos="142"/>
        </w:tabs>
        <w:ind w:left="-142"/>
        <w:jc w:val="both"/>
      </w:pPr>
      <w:r>
        <w:rPr>
          <w:rFonts w:ascii="Arial" w:hAnsi="Arial" w:cs="Arial"/>
          <w:sz w:val="20"/>
        </w:rPr>
        <w:t xml:space="preserve">                                       </w:t>
      </w:r>
    </w:p>
    <w:p w14:paraId="35C9802E" w14:textId="77777777" w:rsidR="00820668" w:rsidRDefault="00820668" w:rsidP="00820668">
      <w:pPr>
        <w:tabs>
          <w:tab w:val="left" w:pos="142"/>
        </w:tabs>
        <w:ind w:left="-142"/>
        <w:jc w:val="center"/>
        <w:rPr>
          <w:rFonts w:ascii="Arial" w:hAnsi="Arial" w:cs="Arial"/>
          <w:sz w:val="14"/>
          <w:szCs w:val="14"/>
        </w:rPr>
      </w:pPr>
      <w:r>
        <w:rPr>
          <w:rFonts w:ascii="Arial" w:hAnsi="Arial" w:cs="Arial"/>
          <w:b/>
          <w:sz w:val="20"/>
        </w:rPr>
        <w:t>FORMULARZ  OFERTOWY</w:t>
      </w:r>
    </w:p>
    <w:p w14:paraId="0E472321" w14:textId="77777777" w:rsidR="00820668" w:rsidRDefault="00820668" w:rsidP="00820668">
      <w:pPr>
        <w:tabs>
          <w:tab w:val="left" w:pos="142"/>
        </w:tabs>
        <w:ind w:left="-142"/>
        <w:jc w:val="center"/>
        <w:rPr>
          <w:rFonts w:ascii="Arial" w:hAnsi="Arial" w:cs="Arial"/>
          <w:b/>
          <w:sz w:val="14"/>
          <w:szCs w:val="14"/>
        </w:rPr>
      </w:pPr>
    </w:p>
    <w:p w14:paraId="5A1B683A" w14:textId="77777777" w:rsidR="00820668" w:rsidRPr="004E2394" w:rsidRDefault="00820668" w:rsidP="00820668">
      <w:pPr>
        <w:spacing w:line="276" w:lineRule="auto"/>
        <w:jc w:val="center"/>
        <w:rPr>
          <w:rFonts w:ascii="Arial" w:hAnsi="Arial" w:cs="Arial"/>
          <w:sz w:val="22"/>
          <w:szCs w:val="22"/>
        </w:rPr>
      </w:pPr>
      <w:r w:rsidRPr="004E2394">
        <w:rPr>
          <w:rFonts w:ascii="Arial" w:hAnsi="Arial" w:cs="Arial"/>
          <w:sz w:val="22"/>
          <w:szCs w:val="22"/>
        </w:rPr>
        <w:t>W postępowaniu o udzielenie zamówienia publicznego pn.</w:t>
      </w:r>
    </w:p>
    <w:p w14:paraId="687A5E99" w14:textId="77777777" w:rsidR="00820668" w:rsidRPr="004E2394" w:rsidRDefault="00820668" w:rsidP="00820668">
      <w:pPr>
        <w:spacing w:line="276" w:lineRule="auto"/>
        <w:jc w:val="center"/>
        <w:rPr>
          <w:rFonts w:ascii="Arial" w:hAnsi="Arial" w:cs="Arial"/>
          <w:bCs/>
          <w:sz w:val="22"/>
          <w:szCs w:val="22"/>
        </w:rPr>
      </w:pPr>
    </w:p>
    <w:p w14:paraId="398BF224" w14:textId="77777777" w:rsidR="00820668" w:rsidRPr="00332F35" w:rsidRDefault="00820668" w:rsidP="00820668">
      <w:pPr>
        <w:jc w:val="center"/>
        <w:rPr>
          <w:rFonts w:ascii="Arial" w:hAnsi="Arial" w:cs="Arial"/>
          <w:b/>
          <w:bCs/>
          <w:szCs w:val="24"/>
        </w:rPr>
      </w:pP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48D531C2" w14:textId="77777777" w:rsidR="00820668" w:rsidRPr="00145C1D" w:rsidRDefault="00820668" w:rsidP="00820668">
      <w:pPr>
        <w:jc w:val="center"/>
        <w:rPr>
          <w:rFonts w:ascii="Arial" w:hAnsi="Arial" w:cs="Arial"/>
          <w:sz w:val="22"/>
          <w:szCs w:val="22"/>
        </w:rPr>
      </w:pPr>
    </w:p>
    <w:p w14:paraId="35E2C1C9" w14:textId="77777777" w:rsidR="00820668" w:rsidRDefault="00820668" w:rsidP="00820668">
      <w:pPr>
        <w:widowControl/>
        <w:spacing w:line="360" w:lineRule="auto"/>
        <w:rPr>
          <w:rFonts w:ascii="Arial" w:hAnsi="Arial" w:cs="Arial"/>
          <w:sz w:val="20"/>
        </w:rPr>
      </w:pPr>
      <w:r>
        <w:rPr>
          <w:rFonts w:ascii="Arial" w:hAnsi="Arial" w:cs="Arial"/>
          <w:b/>
          <w:sz w:val="20"/>
          <w:u w:val="single"/>
        </w:rPr>
        <w:t>I. Dane Wykonawcy</w:t>
      </w:r>
      <w:r>
        <w:t>:</w:t>
      </w:r>
      <w:r>
        <w:rPr>
          <w:rStyle w:val="Zakotwiczenieprzypisudolnego"/>
        </w:rPr>
        <w:footnoteReference w:id="1"/>
      </w:r>
    </w:p>
    <w:tbl>
      <w:tblPr>
        <w:tblW w:w="9628" w:type="dxa"/>
        <w:tblInd w:w="-8" w:type="dxa"/>
        <w:tblLayout w:type="fixed"/>
        <w:tblCellMar>
          <w:left w:w="36" w:type="dxa"/>
          <w:right w:w="36" w:type="dxa"/>
        </w:tblCellMar>
        <w:tblLook w:val="0000" w:firstRow="0" w:lastRow="0" w:firstColumn="0" w:lastColumn="0" w:noHBand="0" w:noVBand="0"/>
      </w:tblPr>
      <w:tblGrid>
        <w:gridCol w:w="3952"/>
        <w:gridCol w:w="5676"/>
      </w:tblGrid>
      <w:tr w:rsidR="00820668" w14:paraId="2E9C4186" w14:textId="77777777" w:rsidTr="00072B00">
        <w:trPr>
          <w:trHeight w:val="57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FB7C" w14:textId="77777777" w:rsidR="00820668" w:rsidRDefault="00820668" w:rsidP="00072B00">
            <w:r>
              <w:rPr>
                <w:rFonts w:ascii="Arial" w:hAnsi="Arial" w:cs="Arial"/>
                <w:sz w:val="20"/>
              </w:rPr>
              <w:t xml:space="preserve">NAZWA WYKONAWCY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C981F" w14:textId="77777777" w:rsidR="00820668" w:rsidRDefault="00820668" w:rsidP="00072B00">
            <w:pPr>
              <w:snapToGrid w:val="0"/>
              <w:ind w:left="567"/>
              <w:rPr>
                <w:rFonts w:ascii="Arial" w:hAnsi="Arial" w:cs="Arial"/>
                <w:sz w:val="20"/>
              </w:rPr>
            </w:pPr>
          </w:p>
          <w:p w14:paraId="02D48919" w14:textId="77777777" w:rsidR="00820668" w:rsidRDefault="00820668" w:rsidP="00072B00">
            <w:pPr>
              <w:ind w:left="567"/>
              <w:rPr>
                <w:rFonts w:ascii="Arial" w:hAnsi="Arial" w:cs="Arial"/>
                <w:sz w:val="20"/>
              </w:rPr>
            </w:pPr>
          </w:p>
        </w:tc>
      </w:tr>
      <w:tr w:rsidR="00820668" w14:paraId="599913F4" w14:textId="77777777" w:rsidTr="00072B00">
        <w:trPr>
          <w:trHeight w:val="38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896C" w14:textId="77777777" w:rsidR="00820668" w:rsidRDefault="00820668" w:rsidP="00072B00">
            <w:r>
              <w:rPr>
                <w:rFonts w:ascii="Arial" w:hAnsi="Arial" w:cs="Arial"/>
                <w:sz w:val="20"/>
              </w:rPr>
              <w:t>ADRES WYKONAWCY</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D99D" w14:textId="77777777" w:rsidR="00820668" w:rsidRDefault="00820668" w:rsidP="00072B00">
            <w:pPr>
              <w:snapToGrid w:val="0"/>
              <w:ind w:left="567"/>
              <w:rPr>
                <w:rFonts w:ascii="Arial" w:hAnsi="Arial" w:cs="Arial"/>
                <w:sz w:val="20"/>
              </w:rPr>
            </w:pPr>
          </w:p>
          <w:p w14:paraId="03972CA9" w14:textId="77777777" w:rsidR="00820668" w:rsidRDefault="00820668" w:rsidP="00072B00">
            <w:pPr>
              <w:ind w:left="567"/>
              <w:rPr>
                <w:rFonts w:ascii="Arial" w:hAnsi="Arial" w:cs="Arial"/>
                <w:sz w:val="20"/>
              </w:rPr>
            </w:pPr>
          </w:p>
        </w:tc>
      </w:tr>
      <w:tr w:rsidR="00820668" w14:paraId="71072FE2" w14:textId="77777777" w:rsidTr="00072B00">
        <w:trPr>
          <w:trHeight w:val="34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F5932" w14:textId="77777777" w:rsidR="00820668" w:rsidRDefault="00820668" w:rsidP="00072B00">
            <w:r>
              <w:rPr>
                <w:rFonts w:ascii="Arial" w:hAnsi="Arial" w:cs="Arial"/>
                <w:sz w:val="20"/>
                <w:lang w:val="de-DE"/>
              </w:rPr>
              <w:t>E-MAIL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C009" w14:textId="77777777" w:rsidR="00820668" w:rsidRDefault="00820668" w:rsidP="00072B00">
            <w:pPr>
              <w:snapToGrid w:val="0"/>
              <w:ind w:left="567"/>
              <w:rPr>
                <w:rFonts w:ascii="Arial" w:hAnsi="Arial" w:cs="Arial"/>
                <w:sz w:val="20"/>
                <w:lang w:val="de-DE"/>
              </w:rPr>
            </w:pPr>
          </w:p>
          <w:p w14:paraId="622CF02F" w14:textId="77777777" w:rsidR="00820668" w:rsidRDefault="00820668" w:rsidP="00072B00">
            <w:pPr>
              <w:ind w:left="567"/>
              <w:rPr>
                <w:rFonts w:ascii="Arial" w:hAnsi="Arial" w:cs="Arial"/>
                <w:sz w:val="20"/>
                <w:lang w:val="de-DE"/>
              </w:rPr>
            </w:pPr>
          </w:p>
        </w:tc>
      </w:tr>
      <w:tr w:rsidR="00820668" w14:paraId="6BDBFCE8" w14:textId="77777777" w:rsidTr="00072B00">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4F81F" w14:textId="77777777" w:rsidR="00820668" w:rsidRDefault="00820668" w:rsidP="00072B00">
            <w:r>
              <w:rPr>
                <w:rFonts w:ascii="Arial" w:hAnsi="Arial" w:cs="Arial"/>
                <w:sz w:val="20"/>
              </w:rPr>
              <w:t>Nr NIP,   REGON</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A364" w14:textId="77777777" w:rsidR="00820668" w:rsidRDefault="00820668" w:rsidP="00072B00">
            <w:pPr>
              <w:snapToGrid w:val="0"/>
              <w:ind w:left="567"/>
              <w:rPr>
                <w:rFonts w:ascii="Arial" w:hAnsi="Arial" w:cs="Arial"/>
                <w:sz w:val="20"/>
              </w:rPr>
            </w:pPr>
          </w:p>
        </w:tc>
      </w:tr>
      <w:tr w:rsidR="00820668" w14:paraId="4B1A167E" w14:textId="77777777" w:rsidTr="00072B00">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385B" w14:textId="77777777" w:rsidR="00820668" w:rsidRDefault="00820668" w:rsidP="00072B00">
            <w:pPr>
              <w:rPr>
                <w:rFonts w:ascii="Arial" w:hAnsi="Arial" w:cs="Arial"/>
                <w:sz w:val="14"/>
                <w:szCs w:val="14"/>
              </w:rPr>
            </w:pPr>
          </w:p>
          <w:p w14:paraId="2BB8E070" w14:textId="77777777" w:rsidR="00820668" w:rsidRDefault="00820668" w:rsidP="00072B00">
            <w:pPr>
              <w:rPr>
                <w:rFonts w:ascii="Arial" w:hAnsi="Arial" w:cs="Arial"/>
                <w:sz w:val="20"/>
              </w:rPr>
            </w:pPr>
            <w:r>
              <w:rPr>
                <w:rFonts w:ascii="Arial" w:hAnsi="Arial" w:cs="Arial"/>
                <w:sz w:val="20"/>
              </w:rPr>
              <w:t>NR RACHUNKU  BANKOWEGO, na który należy zwrócić wadium</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6F962" w14:textId="77777777" w:rsidR="00820668" w:rsidRDefault="00820668" w:rsidP="00072B00">
            <w:pPr>
              <w:snapToGrid w:val="0"/>
              <w:ind w:left="567"/>
              <w:rPr>
                <w:rFonts w:ascii="Arial" w:hAnsi="Arial" w:cs="Arial"/>
                <w:sz w:val="20"/>
              </w:rPr>
            </w:pPr>
          </w:p>
        </w:tc>
      </w:tr>
    </w:tbl>
    <w:p w14:paraId="42DDBD36" w14:textId="77777777" w:rsidR="00820668" w:rsidRDefault="00820668" w:rsidP="00820668">
      <w:pPr>
        <w:rPr>
          <w:rFonts w:ascii="Arial" w:hAnsi="Arial" w:cs="Arial"/>
          <w:sz w:val="20"/>
        </w:rPr>
      </w:pPr>
    </w:p>
    <w:p w14:paraId="4FB08780" w14:textId="77777777" w:rsidR="00820668" w:rsidRDefault="00820668" w:rsidP="00820668">
      <w:pPr>
        <w:ind w:left="22" w:right="273"/>
      </w:pPr>
      <w:r>
        <w:rPr>
          <w:rFonts w:ascii="Arial" w:hAnsi="Arial" w:cs="Arial"/>
          <w:sz w:val="20"/>
        </w:rPr>
        <w:t>Osoba upoważniona do reprezentowania Wykonawcy w sprawie niniejszej oferty:</w:t>
      </w:r>
    </w:p>
    <w:p w14:paraId="424B0CE5" w14:textId="77777777" w:rsidR="00820668" w:rsidRDefault="00820668" w:rsidP="00820668">
      <w:pPr>
        <w:ind w:left="22" w:right="273"/>
        <w:rPr>
          <w:rFonts w:ascii="Arial" w:hAnsi="Arial" w:cs="Arial"/>
          <w:sz w:val="12"/>
          <w:szCs w:val="12"/>
        </w:rPr>
      </w:pPr>
    </w:p>
    <w:tbl>
      <w:tblPr>
        <w:tblW w:w="9602" w:type="dxa"/>
        <w:tblInd w:w="-8" w:type="dxa"/>
        <w:tblLayout w:type="fixed"/>
        <w:tblLook w:val="0000" w:firstRow="0" w:lastRow="0" w:firstColumn="0" w:lastColumn="0" w:noHBand="0" w:noVBand="0"/>
      </w:tblPr>
      <w:tblGrid>
        <w:gridCol w:w="3121"/>
        <w:gridCol w:w="3230"/>
        <w:gridCol w:w="3251"/>
      </w:tblGrid>
      <w:tr w:rsidR="00820668" w14:paraId="31D2A2DD"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43A8D66" w14:textId="77777777" w:rsidR="00820668" w:rsidRDefault="00820668" w:rsidP="00072B00">
            <w:pPr>
              <w:spacing w:line="360" w:lineRule="auto"/>
            </w:pPr>
            <w:r>
              <w:rPr>
                <w:rFonts w:ascii="Arial" w:hAnsi="Arial" w:cs="Arial"/>
                <w:sz w:val="20"/>
              </w:rPr>
              <w:t xml:space="preserve">Nazwisko  i imię </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Pr>
          <w:p w14:paraId="654F6495" w14:textId="77777777" w:rsidR="00820668" w:rsidRDefault="00820668" w:rsidP="00072B00">
            <w:pPr>
              <w:snapToGrid w:val="0"/>
              <w:rPr>
                <w:rFonts w:ascii="Arial" w:hAnsi="Arial" w:cs="Arial"/>
                <w:sz w:val="20"/>
              </w:rPr>
            </w:pPr>
          </w:p>
        </w:tc>
      </w:tr>
      <w:tr w:rsidR="00820668" w14:paraId="584C8528"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8BEBFFD" w14:textId="77777777" w:rsidR="00820668" w:rsidRDefault="00820668" w:rsidP="00072B00">
            <w:pPr>
              <w:spacing w:line="360" w:lineRule="auto"/>
            </w:pPr>
            <w:r>
              <w:rPr>
                <w:rFonts w:ascii="Arial" w:hAnsi="Arial" w:cs="Arial"/>
                <w:sz w:val="20"/>
              </w:rPr>
              <w:t>telefon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8D84698" w14:textId="77777777" w:rsidR="00820668" w:rsidRDefault="00820668" w:rsidP="00072B00">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C190E76" w14:textId="77777777" w:rsidR="00820668" w:rsidRDefault="00820668" w:rsidP="00072B00">
            <w:pPr>
              <w:snapToGrid w:val="0"/>
              <w:rPr>
                <w:rFonts w:ascii="Arial" w:hAnsi="Arial" w:cs="Arial"/>
                <w:sz w:val="20"/>
              </w:rPr>
            </w:pPr>
          </w:p>
        </w:tc>
      </w:tr>
      <w:tr w:rsidR="00820668" w14:paraId="5F9DD2A3" w14:textId="77777777" w:rsidTr="00072B00">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A9D2388" w14:textId="77777777" w:rsidR="00820668" w:rsidRDefault="00820668" w:rsidP="00072B00">
            <w:pPr>
              <w:spacing w:line="360" w:lineRule="auto"/>
            </w:pPr>
            <w:r>
              <w:rPr>
                <w:rFonts w:ascii="Arial" w:hAnsi="Arial" w:cs="Arial"/>
                <w:sz w:val="20"/>
              </w:rPr>
              <w:t xml:space="preserve">E-mail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968BD45" w14:textId="77777777" w:rsidR="00820668" w:rsidRDefault="00820668" w:rsidP="00072B00">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231E7FE" w14:textId="77777777" w:rsidR="00820668" w:rsidRDefault="00820668" w:rsidP="00072B00">
            <w:pPr>
              <w:snapToGrid w:val="0"/>
              <w:rPr>
                <w:rFonts w:ascii="Arial" w:hAnsi="Arial" w:cs="Arial"/>
                <w:sz w:val="20"/>
              </w:rPr>
            </w:pPr>
          </w:p>
        </w:tc>
      </w:tr>
    </w:tbl>
    <w:p w14:paraId="44A6AF7A" w14:textId="77777777" w:rsidR="00820668" w:rsidRDefault="00820668" w:rsidP="00820668">
      <w:pPr>
        <w:rPr>
          <w:rFonts w:ascii="Arial" w:hAnsi="Arial" w:cs="Arial"/>
          <w:sz w:val="20"/>
        </w:rPr>
      </w:pPr>
    </w:p>
    <w:p w14:paraId="49A6A340" w14:textId="77777777" w:rsidR="00820668" w:rsidRDefault="00820668" w:rsidP="00820668">
      <w:r>
        <w:rPr>
          <w:rFonts w:ascii="Arial" w:hAnsi="Arial" w:cs="Arial"/>
          <w:sz w:val="20"/>
        </w:rPr>
        <w:br/>
      </w:r>
      <w:r>
        <w:rPr>
          <w:rFonts w:ascii="Arial" w:hAnsi="Arial" w:cs="Arial"/>
          <w:b/>
          <w:sz w:val="20"/>
        </w:rPr>
        <w:t>II.</w:t>
      </w:r>
      <w:r>
        <w:rPr>
          <w:rFonts w:ascii="Arial" w:hAnsi="Arial" w:cs="Arial"/>
          <w:sz w:val="20"/>
        </w:rPr>
        <w:t xml:space="preserve">  </w:t>
      </w:r>
      <w:r>
        <w:rPr>
          <w:rFonts w:ascii="Arial" w:hAnsi="Arial" w:cs="Arial"/>
          <w:b/>
          <w:sz w:val="20"/>
          <w:u w:val="single"/>
        </w:rPr>
        <w:t>Oferujemy realizację zamówienia  na następujących warunkach</w:t>
      </w:r>
      <w:r>
        <w:rPr>
          <w:rFonts w:ascii="Arial" w:hAnsi="Arial" w:cs="Arial"/>
          <w:b/>
          <w:sz w:val="20"/>
        </w:rPr>
        <w:t xml:space="preserve"> :  </w:t>
      </w:r>
    </w:p>
    <w:p w14:paraId="18D1B67A" w14:textId="77777777" w:rsidR="00820668" w:rsidRDefault="00820668" w:rsidP="00820668">
      <w:pPr>
        <w:spacing w:line="276" w:lineRule="auto"/>
      </w:pPr>
      <w:r>
        <w:rPr>
          <w:rFonts w:ascii="Arial" w:eastAsia="Arial" w:hAnsi="Arial" w:cs="Arial"/>
          <w:b/>
          <w:sz w:val="20"/>
        </w:rPr>
        <w:t xml:space="preserve"> </w:t>
      </w:r>
    </w:p>
    <w:p w14:paraId="40523332" w14:textId="77777777" w:rsidR="00820668" w:rsidRDefault="00820668" w:rsidP="00820668">
      <w:pPr>
        <w:pStyle w:val="Akapitzlist1"/>
        <w:numPr>
          <w:ilvl w:val="1"/>
          <w:numId w:val="29"/>
        </w:numPr>
        <w:spacing w:line="360" w:lineRule="auto"/>
        <w:ind w:left="284" w:hanging="218"/>
      </w:pPr>
      <w:r>
        <w:rPr>
          <w:rFonts w:ascii="Arial" w:eastAsia="Arial" w:hAnsi="Arial" w:cs="Arial"/>
          <w:sz w:val="20"/>
        </w:rPr>
        <w:t xml:space="preserve">Oferujemy </w:t>
      </w:r>
      <w:r>
        <w:rPr>
          <w:rFonts w:ascii="Arial" w:hAnsi="Arial" w:cs="Arial"/>
          <w:sz w:val="20"/>
        </w:rPr>
        <w:t>realizację  zamówienia  za</w:t>
      </w:r>
      <w:r>
        <w:rPr>
          <w:rFonts w:ascii="Arial" w:hAnsi="Arial" w:cs="Arial"/>
          <w:b/>
          <w:sz w:val="20"/>
        </w:rPr>
        <w:t xml:space="preserve">  CENĘ   </w:t>
      </w:r>
      <w:r>
        <w:rPr>
          <w:rFonts w:ascii="Arial" w:hAnsi="Arial" w:cs="Arial"/>
          <w:i/>
          <w:sz w:val="20"/>
        </w:rPr>
        <w:t>(</w:t>
      </w:r>
      <w:r>
        <w:rPr>
          <w:rFonts w:ascii="Arial" w:hAnsi="Arial" w:cs="Arial"/>
          <w:i/>
          <w:color w:val="000000"/>
          <w:sz w:val="20"/>
        </w:rPr>
        <w:t>zgodnie z TECR)</w:t>
      </w:r>
      <w:r>
        <w:rPr>
          <w:rFonts w:ascii="Arial" w:hAnsi="Arial" w:cs="Arial"/>
          <w:b/>
          <w:color w:val="000000"/>
          <w:sz w:val="20"/>
        </w:rPr>
        <w:t xml:space="preserve">: </w:t>
      </w:r>
      <w:r>
        <w:rPr>
          <w:rFonts w:ascii="Arial" w:eastAsia="Arial" w:hAnsi="Arial" w:cs="Arial"/>
          <w:b/>
          <w:sz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820668" w:rsidRPr="00964EF9" w14:paraId="6D215152" w14:textId="77777777" w:rsidTr="00072B00">
        <w:trPr>
          <w:trHeight w:val="813"/>
          <w:jc w:val="center"/>
        </w:trPr>
        <w:tc>
          <w:tcPr>
            <w:tcW w:w="5524" w:type="dxa"/>
            <w:shd w:val="pct15" w:color="auto" w:fill="auto"/>
            <w:vAlign w:val="center"/>
          </w:tcPr>
          <w:p w14:paraId="2C82ECF1"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b/>
                <w:bCs/>
                <w:szCs w:val="24"/>
              </w:rPr>
              <w:t xml:space="preserve">Cena oferty netto   </w:t>
            </w:r>
          </w:p>
        </w:tc>
        <w:tc>
          <w:tcPr>
            <w:tcW w:w="3543" w:type="dxa"/>
            <w:vAlign w:val="center"/>
          </w:tcPr>
          <w:p w14:paraId="35C8A2FB" w14:textId="77777777" w:rsidR="00820668" w:rsidRPr="00964EF9" w:rsidRDefault="00820668" w:rsidP="00072B00">
            <w:pPr>
              <w:spacing w:before="120" w:after="120"/>
              <w:jc w:val="center"/>
              <w:rPr>
                <w:rFonts w:ascii="Arial Narrow" w:hAnsi="Arial Narrow" w:cs="Tahoma"/>
                <w:szCs w:val="24"/>
              </w:rPr>
            </w:pPr>
          </w:p>
        </w:tc>
      </w:tr>
      <w:tr w:rsidR="00820668" w:rsidRPr="00964EF9" w14:paraId="1C498146" w14:textId="77777777" w:rsidTr="00072B00">
        <w:trPr>
          <w:trHeight w:val="813"/>
          <w:jc w:val="center"/>
        </w:trPr>
        <w:tc>
          <w:tcPr>
            <w:tcW w:w="5524" w:type="dxa"/>
            <w:shd w:val="pct15" w:color="auto" w:fill="auto"/>
            <w:vAlign w:val="center"/>
          </w:tcPr>
          <w:p w14:paraId="3239A456"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b/>
                <w:bCs/>
                <w:szCs w:val="24"/>
              </w:rPr>
              <w:t xml:space="preserve">Podatek VAT 23 %   </w:t>
            </w:r>
          </w:p>
        </w:tc>
        <w:tc>
          <w:tcPr>
            <w:tcW w:w="3543" w:type="dxa"/>
            <w:vAlign w:val="center"/>
          </w:tcPr>
          <w:p w14:paraId="6862404C" w14:textId="77777777" w:rsidR="00820668" w:rsidRPr="00964EF9" w:rsidRDefault="00820668" w:rsidP="00072B00">
            <w:pPr>
              <w:spacing w:before="120" w:after="120"/>
              <w:jc w:val="center"/>
              <w:rPr>
                <w:rFonts w:ascii="Arial Narrow" w:hAnsi="Arial Narrow" w:cs="Tahoma"/>
                <w:szCs w:val="24"/>
              </w:rPr>
            </w:pPr>
          </w:p>
        </w:tc>
      </w:tr>
      <w:tr w:rsidR="00820668" w:rsidRPr="00964EF9" w14:paraId="3F9B8130" w14:textId="77777777" w:rsidTr="00072B00">
        <w:trPr>
          <w:trHeight w:val="813"/>
          <w:jc w:val="center"/>
        </w:trPr>
        <w:tc>
          <w:tcPr>
            <w:tcW w:w="5524" w:type="dxa"/>
            <w:shd w:val="pct15" w:color="auto" w:fill="auto"/>
            <w:vAlign w:val="center"/>
          </w:tcPr>
          <w:p w14:paraId="4AF10FDA" w14:textId="77777777" w:rsidR="00820668" w:rsidRPr="00964EF9" w:rsidRDefault="00820668" w:rsidP="00072B00">
            <w:pPr>
              <w:spacing w:line="259" w:lineRule="auto"/>
              <w:rPr>
                <w:rFonts w:ascii="Arial Narrow" w:hAnsi="Arial Narrow" w:cs="Tahoma"/>
                <w:b/>
                <w:bCs/>
                <w:szCs w:val="24"/>
              </w:rPr>
            </w:pPr>
            <w:r w:rsidRPr="00964EF9">
              <w:rPr>
                <w:rFonts w:ascii="Arial Narrow" w:hAnsi="Arial Narrow" w:cs="Tahoma"/>
                <w:szCs w:val="24"/>
              </w:rPr>
              <w:t xml:space="preserve"> </w:t>
            </w:r>
            <w:r w:rsidRPr="00964EF9">
              <w:rPr>
                <w:rFonts w:ascii="Arial Narrow" w:hAnsi="Arial Narrow" w:cs="Tahoma"/>
                <w:b/>
                <w:bCs/>
                <w:szCs w:val="24"/>
              </w:rPr>
              <w:t xml:space="preserve">Cena oferty brutto    </w:t>
            </w:r>
          </w:p>
        </w:tc>
        <w:tc>
          <w:tcPr>
            <w:tcW w:w="3543" w:type="dxa"/>
            <w:vAlign w:val="center"/>
          </w:tcPr>
          <w:p w14:paraId="1CFA0B98" w14:textId="77777777" w:rsidR="00820668" w:rsidRPr="00964EF9" w:rsidRDefault="00820668" w:rsidP="00072B00">
            <w:pPr>
              <w:spacing w:before="120" w:after="120"/>
              <w:jc w:val="center"/>
              <w:rPr>
                <w:rFonts w:ascii="Arial Narrow" w:hAnsi="Arial Narrow" w:cs="Tahoma"/>
                <w:szCs w:val="24"/>
              </w:rPr>
            </w:pPr>
          </w:p>
        </w:tc>
      </w:tr>
    </w:tbl>
    <w:p w14:paraId="4BB7E667" w14:textId="77777777" w:rsidR="00820668" w:rsidRDefault="00820668" w:rsidP="00820668">
      <w:pPr>
        <w:pStyle w:val="Akapitzlist1"/>
        <w:spacing w:line="360" w:lineRule="auto"/>
        <w:ind w:left="284"/>
      </w:pPr>
      <w:r>
        <w:t>Słownie : ………………………………………………………………………………………………………………………………………..</w:t>
      </w:r>
    </w:p>
    <w:p w14:paraId="690EE0B2" w14:textId="77777777" w:rsidR="00820668" w:rsidRDefault="00820668" w:rsidP="00820668">
      <w:pPr>
        <w:widowControl/>
        <w:suppressAutoHyphens w:val="0"/>
        <w:ind w:left="142" w:hanging="142"/>
        <w:jc w:val="both"/>
        <w:rPr>
          <w:rFonts w:ascii="Arial" w:hAnsi="Arial" w:cs="Arial"/>
          <w:b/>
          <w:sz w:val="20"/>
        </w:rPr>
      </w:pPr>
      <w:r>
        <w:rPr>
          <w:rFonts w:ascii="Arial" w:hAnsi="Arial" w:cs="Arial"/>
          <w:b/>
          <w:sz w:val="20"/>
        </w:rPr>
        <w:t xml:space="preserve"> 2</w:t>
      </w:r>
      <w:r>
        <w:rPr>
          <w:rFonts w:ascii="Arial" w:hAnsi="Arial" w:cs="Arial"/>
          <w:sz w:val="20"/>
        </w:rPr>
        <w:t xml:space="preserve">) Oferujemy </w:t>
      </w:r>
      <w:r>
        <w:rPr>
          <w:rFonts w:ascii="Arial" w:hAnsi="Arial" w:cs="Arial"/>
          <w:b/>
          <w:sz w:val="20"/>
        </w:rPr>
        <w:t>OKRES GWARANCJI:</w:t>
      </w:r>
    </w:p>
    <w:p w14:paraId="7ACF005A" w14:textId="77777777" w:rsidR="00820668" w:rsidRDefault="00820668" w:rsidP="00820668">
      <w:pPr>
        <w:widowControl/>
        <w:suppressAutoHyphens w:val="0"/>
        <w:ind w:left="284"/>
        <w:jc w:val="both"/>
        <w:rPr>
          <w:rFonts w:ascii="Arial" w:hAnsi="Arial" w:cs="Arial"/>
          <w:b/>
          <w:sz w:val="12"/>
          <w:szCs w:val="12"/>
        </w:rPr>
      </w:pPr>
    </w:p>
    <w:p w14:paraId="724D67EA"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24 miesięcy</w:t>
      </w:r>
    </w:p>
    <w:p w14:paraId="1E987984"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36 miesięcy</w:t>
      </w:r>
    </w:p>
    <w:p w14:paraId="5A7A7A05" w14:textId="77777777" w:rsidR="00820668" w:rsidRDefault="00820668" w:rsidP="00820668">
      <w:pPr>
        <w:pStyle w:val="Akapitzlist1"/>
        <w:numPr>
          <w:ilvl w:val="0"/>
          <w:numId w:val="77"/>
        </w:numPr>
        <w:tabs>
          <w:tab w:val="left" w:pos="0"/>
          <w:tab w:val="left" w:pos="284"/>
        </w:tabs>
        <w:ind w:left="993"/>
        <w:contextualSpacing/>
        <w:rPr>
          <w:rFonts w:ascii="Arial" w:hAnsi="Arial" w:cs="Arial"/>
          <w:b/>
        </w:rPr>
      </w:pPr>
      <w:r>
        <w:rPr>
          <w:rFonts w:ascii="Arial" w:hAnsi="Arial" w:cs="Arial"/>
          <w:b/>
        </w:rPr>
        <w:t>48  miesięcy</w:t>
      </w:r>
    </w:p>
    <w:p w14:paraId="7C47E7F6" w14:textId="77777777" w:rsidR="00820668" w:rsidRDefault="00820668" w:rsidP="00820668">
      <w:pPr>
        <w:pStyle w:val="Akapitzlist1"/>
        <w:tabs>
          <w:tab w:val="left" w:pos="284"/>
        </w:tabs>
        <w:ind w:left="993"/>
        <w:contextualSpacing/>
        <w:rPr>
          <w:rFonts w:ascii="Arial" w:hAnsi="Arial" w:cs="Arial"/>
          <w:b/>
        </w:rPr>
      </w:pPr>
    </w:p>
    <w:p w14:paraId="27A7ED15" w14:textId="77777777" w:rsidR="00820668" w:rsidRDefault="00820668" w:rsidP="00820668">
      <w:r>
        <w:rPr>
          <w:rFonts w:ascii="Arial" w:hAnsi="Arial" w:cs="Arial"/>
          <w:b/>
          <w:sz w:val="20"/>
        </w:rPr>
        <w:lastRenderedPageBreak/>
        <w:t xml:space="preserve">III. </w:t>
      </w:r>
      <w:r>
        <w:rPr>
          <w:rFonts w:ascii="Arial" w:hAnsi="Arial" w:cs="Arial"/>
          <w:b/>
          <w:sz w:val="20"/>
          <w:u w:val="single"/>
        </w:rPr>
        <w:t xml:space="preserve"> Oświadczamy, że  :</w:t>
      </w:r>
    </w:p>
    <w:p w14:paraId="703EFB3E" w14:textId="77777777" w:rsidR="00820668" w:rsidRDefault="00820668" w:rsidP="00820668">
      <w:pPr>
        <w:rPr>
          <w:rFonts w:ascii="Arial" w:hAnsi="Arial" w:cs="Arial"/>
          <w:b/>
          <w:sz w:val="12"/>
          <w:szCs w:val="12"/>
          <w:u w:val="single"/>
        </w:rPr>
      </w:pPr>
    </w:p>
    <w:p w14:paraId="3B3977B4"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zamówienie zostanie zrealizowane w terminach określonych w SWZ oraz w projekcie</w:t>
      </w:r>
      <w:r>
        <w:rPr>
          <w:rFonts w:ascii="Arial" w:hAnsi="Arial" w:cs="Arial"/>
          <w:lang w:val="pl-PL"/>
        </w:rPr>
        <w:t xml:space="preserve"> </w:t>
      </w:r>
      <w:r>
        <w:rPr>
          <w:rFonts w:ascii="Arial" w:hAnsi="Arial" w:cs="Arial"/>
        </w:rPr>
        <w:t>umowy;</w:t>
      </w:r>
    </w:p>
    <w:p w14:paraId="26B209BC"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w cenie naszej oferty zostały uwzględnione wszystkie koszty wykonania zamówienia;</w:t>
      </w:r>
    </w:p>
    <w:p w14:paraId="172C46DE"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zapoznaliśmy się ze Specyfikacją Warunków Zamówienia oraz </w:t>
      </w:r>
      <w:r>
        <w:rPr>
          <w:rFonts w:ascii="Arial" w:hAnsi="Arial" w:cs="Arial"/>
          <w:lang w:val="pl-PL"/>
        </w:rPr>
        <w:t>projektem</w:t>
      </w:r>
      <w:r>
        <w:rPr>
          <w:rFonts w:ascii="Arial" w:hAnsi="Arial" w:cs="Arial"/>
        </w:rPr>
        <w:t xml:space="preserve"> umowy i nie wnosimy do nich zastrzeżeń oraz </w:t>
      </w:r>
      <w:r>
        <w:rPr>
          <w:rFonts w:ascii="Arial" w:hAnsi="Arial" w:cs="Arial"/>
          <w:lang w:val="pl-PL"/>
        </w:rPr>
        <w:t>akceptujemy je i zobowiązujemy się, w przypadku wyboru naszej oferty, do zawarcia umowy w miejscu i terminie wyznaczonym przez zamawiającego</w:t>
      </w:r>
      <w:r>
        <w:rPr>
          <w:rFonts w:ascii="Arial" w:hAnsi="Arial" w:cs="Arial"/>
        </w:rPr>
        <w:t>;</w:t>
      </w:r>
    </w:p>
    <w:p w14:paraId="18A776C3" w14:textId="77777777" w:rsidR="00820668" w:rsidRPr="00D02E19"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uważamy się za związanych niniejszą ofertą na </w:t>
      </w:r>
      <w:r>
        <w:rPr>
          <w:rFonts w:ascii="Arial" w:hAnsi="Arial" w:cs="Arial"/>
          <w:lang w:val="pl-PL"/>
        </w:rPr>
        <w:t xml:space="preserve">czas wskazany w SWZ , tj. przez </w:t>
      </w:r>
      <w:r>
        <w:rPr>
          <w:rFonts w:ascii="Arial" w:hAnsi="Arial" w:cs="Arial"/>
        </w:rPr>
        <w:t xml:space="preserve">okres </w:t>
      </w:r>
      <w:r>
        <w:rPr>
          <w:rFonts w:ascii="Arial" w:hAnsi="Arial" w:cs="Arial"/>
          <w:b/>
        </w:rPr>
        <w:t>30 dni</w:t>
      </w:r>
      <w:r>
        <w:rPr>
          <w:rFonts w:ascii="Arial" w:hAnsi="Arial" w:cs="Arial"/>
        </w:rPr>
        <w:t xml:space="preserve"> licząc od dnia otwarcia ofert (włącznie z tym dniem)</w:t>
      </w:r>
      <w:r>
        <w:rPr>
          <w:rFonts w:ascii="Arial" w:hAnsi="Arial" w:cs="Arial"/>
          <w:lang w:val="pl-PL"/>
        </w:rPr>
        <w:t xml:space="preserve">; </w:t>
      </w:r>
    </w:p>
    <w:p w14:paraId="6B83CE96" w14:textId="77777777" w:rsidR="00820668" w:rsidRDefault="00820668" w:rsidP="00820668">
      <w:pPr>
        <w:pStyle w:val="Tekstpodstawowywcity22"/>
        <w:numPr>
          <w:ilvl w:val="0"/>
          <w:numId w:val="73"/>
        </w:numPr>
        <w:tabs>
          <w:tab w:val="left" w:pos="-142"/>
          <w:tab w:val="left" w:pos="426"/>
        </w:tabs>
        <w:spacing w:after="40" w:line="240" w:lineRule="auto"/>
        <w:ind w:left="426" w:hanging="426"/>
      </w:pPr>
      <w:r>
        <w:rPr>
          <w:rFonts w:ascii="Arial" w:hAnsi="Arial" w:cs="Arial"/>
          <w:lang w:val="pl-PL"/>
        </w:rPr>
        <w:t>Odbyliśmy obowiązkową wizję lokalną.</w:t>
      </w:r>
    </w:p>
    <w:p w14:paraId="3A992FBA" w14:textId="77777777" w:rsidR="00820668" w:rsidRDefault="00820668" w:rsidP="00820668">
      <w:pPr>
        <w:pStyle w:val="Tekstpodstawowywcity22"/>
        <w:numPr>
          <w:ilvl w:val="0"/>
          <w:numId w:val="73"/>
        </w:numPr>
        <w:tabs>
          <w:tab w:val="left" w:pos="-142"/>
          <w:tab w:val="left" w:pos="426"/>
        </w:tabs>
        <w:spacing w:after="0" w:line="240" w:lineRule="auto"/>
        <w:ind w:left="426" w:hanging="426"/>
      </w:pPr>
      <w:r>
        <w:rPr>
          <w:rFonts w:ascii="Arial" w:hAnsi="Arial" w:cs="Arial"/>
          <w:kern w:val="2"/>
        </w:rPr>
        <w:t xml:space="preserve">jesteśmy </w:t>
      </w:r>
      <w:r>
        <w:rPr>
          <w:rFonts w:ascii="Arial" w:hAnsi="Arial" w:cs="Arial"/>
          <w:kern w:val="2"/>
          <w:lang w:val="pl-PL"/>
        </w:rPr>
        <w:t xml:space="preserve"> </w:t>
      </w:r>
      <w:r>
        <w:rPr>
          <w:rFonts w:ascii="Arial" w:hAnsi="Arial" w:cs="Arial"/>
          <w:b/>
          <w:kern w:val="2"/>
          <w:lang w:val="pl-PL"/>
        </w:rPr>
        <w:t xml:space="preserve">małym lub średnim przedsiębiorstwem </w:t>
      </w:r>
      <w:r>
        <w:rPr>
          <w:rStyle w:val="Zakotwiczenieprzypisudolnego"/>
          <w:rFonts w:ascii="Arial" w:hAnsi="Arial" w:cs="Arial"/>
          <w:b/>
          <w:kern w:val="2"/>
          <w:lang w:val="pl-PL"/>
        </w:rPr>
        <w:footnoteReference w:id="2"/>
      </w:r>
      <w:r>
        <w:rPr>
          <w:rFonts w:ascii="Arial" w:hAnsi="Arial" w:cs="Arial"/>
          <w:kern w:val="2"/>
          <w:lang w:val="pl-PL"/>
        </w:rPr>
        <w:t>:</w:t>
      </w:r>
      <w:r>
        <w:rPr>
          <w:rFonts w:ascii="Arial" w:hAnsi="Arial" w:cs="Arial"/>
          <w:lang w:bidi="pl-PL"/>
        </w:rPr>
        <w:t xml:space="preserve"> </w:t>
      </w:r>
      <w:r>
        <w:rPr>
          <w:rFonts w:ascii="Arial" w:hAnsi="Arial" w:cs="Arial"/>
          <w:lang w:val="pl-PL" w:bidi="pl-PL"/>
        </w:rPr>
        <w:t>*</w:t>
      </w:r>
    </w:p>
    <w:p w14:paraId="21C8C751" w14:textId="77777777" w:rsidR="00820668" w:rsidRDefault="00820668" w:rsidP="00820668">
      <w:pPr>
        <w:ind w:left="720"/>
        <w:contextualSpacing/>
        <w:rPr>
          <w:rFonts w:ascii="Arial" w:hAnsi="Arial" w:cs="Arial"/>
          <w:i/>
          <w:sz w:val="20"/>
          <w:u w:val="single"/>
          <w:lang w:eastAsia="ar-SA" w:bidi="pl-PL"/>
        </w:rPr>
      </w:pPr>
    </w:p>
    <w:p w14:paraId="2E93329D"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4" w:name="__Fieldmark__1804_1124740668"/>
      <w:bookmarkStart w:id="15" w:name="__Fieldmark__0_2551498933"/>
      <w:bookmarkEnd w:id="14"/>
      <w:r>
        <w:fldChar w:fldCharType="end"/>
      </w:r>
      <w:bookmarkEnd w:id="15"/>
      <w:r>
        <w:rPr>
          <w:rFonts w:ascii="Arial" w:hAnsi="Arial" w:cs="Arial"/>
          <w:sz w:val="20"/>
        </w:rPr>
        <w:tab/>
        <w:t>TAK</w:t>
      </w:r>
    </w:p>
    <w:p w14:paraId="60096FC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6" w:name="__Fieldmark__1811_1124740668"/>
      <w:bookmarkStart w:id="17" w:name="__Fieldmark__1_2551498933"/>
      <w:bookmarkEnd w:id="16"/>
      <w:r>
        <w:fldChar w:fldCharType="end"/>
      </w:r>
      <w:bookmarkEnd w:id="17"/>
      <w:r>
        <w:rPr>
          <w:rFonts w:ascii="Arial" w:hAnsi="Arial" w:cs="Arial"/>
          <w:sz w:val="20"/>
        </w:rPr>
        <w:tab/>
        <w:t xml:space="preserve">NIE </w:t>
      </w:r>
    </w:p>
    <w:p w14:paraId="6510F3DC" w14:textId="77777777" w:rsidR="00820668" w:rsidRDefault="00820668" w:rsidP="00820668">
      <w:pPr>
        <w:ind w:left="720"/>
        <w:contextualSpacing/>
        <w:rPr>
          <w:rFonts w:ascii="Arial" w:hAnsi="Arial" w:cs="Arial"/>
          <w:i/>
          <w:sz w:val="20"/>
          <w:u w:val="single"/>
          <w:lang w:eastAsia="ar-SA"/>
        </w:rPr>
      </w:pPr>
    </w:p>
    <w:p w14:paraId="56683A54" w14:textId="77777777" w:rsidR="00820668" w:rsidRDefault="00820668" w:rsidP="00820668">
      <w:pPr>
        <w:spacing w:after="240"/>
        <w:ind w:left="720"/>
        <w:contextualSpacing/>
      </w:pPr>
      <w:r>
        <w:rPr>
          <w:rFonts w:ascii="Arial" w:hAnsi="Arial" w:cs="Arial"/>
          <w:i/>
          <w:sz w:val="20"/>
          <w:u w:val="single"/>
          <w:lang w:eastAsia="ar-SA"/>
        </w:rPr>
        <w:t>Informacje te wymagane są wyłącznie do celów statystycznych.</w:t>
      </w:r>
    </w:p>
    <w:p w14:paraId="77928892" w14:textId="77777777" w:rsidR="00820668" w:rsidRDefault="00820668" w:rsidP="00820668">
      <w:pPr>
        <w:spacing w:after="240"/>
        <w:ind w:left="720"/>
        <w:contextualSpacing/>
        <w:rPr>
          <w:rFonts w:ascii="Arial" w:hAnsi="Arial" w:cs="Arial"/>
          <w:i/>
          <w:sz w:val="20"/>
          <w:u w:val="single"/>
          <w:lang w:eastAsia="ar-SA"/>
        </w:rPr>
      </w:pPr>
    </w:p>
    <w:p w14:paraId="4B8E43FF" w14:textId="77777777" w:rsidR="00820668" w:rsidRDefault="00820668" w:rsidP="00820668">
      <w:pPr>
        <w:widowControl/>
        <w:suppressAutoHyphens w:val="0"/>
        <w:ind w:left="142"/>
      </w:pPr>
      <w:r>
        <w:rPr>
          <w:rFonts w:ascii="Arial" w:hAnsi="Arial" w:cs="Arial"/>
          <w:i/>
          <w:sz w:val="16"/>
          <w:szCs w:val="16"/>
        </w:rPr>
        <w:t>( * zaznaczyć</w:t>
      </w:r>
      <w:r>
        <w:rPr>
          <w:rFonts w:ascii="Arial" w:hAnsi="Arial" w:cs="Arial"/>
          <w:i/>
          <w:sz w:val="16"/>
          <w:szCs w:val="16"/>
          <w:u w:val="single"/>
        </w:rPr>
        <w:t xml:space="preserve"> </w:t>
      </w:r>
      <w:r>
        <w:rPr>
          <w:rFonts w:ascii="Arial" w:hAnsi="Arial" w:cs="Arial"/>
          <w:i/>
          <w:sz w:val="16"/>
          <w:szCs w:val="16"/>
        </w:rPr>
        <w:t>znakiem X właściwe pole)</w:t>
      </w:r>
    </w:p>
    <w:p w14:paraId="2BD36A53" w14:textId="77777777" w:rsidR="00820668" w:rsidRDefault="00820668" w:rsidP="00820668">
      <w:pPr>
        <w:ind w:left="720"/>
        <w:contextualSpacing/>
        <w:rPr>
          <w:rFonts w:ascii="Arial" w:hAnsi="Arial" w:cs="Arial"/>
          <w:i/>
          <w:sz w:val="20"/>
          <w:u w:val="single"/>
          <w:lang w:eastAsia="ar-SA"/>
        </w:rPr>
      </w:pPr>
    </w:p>
    <w:p w14:paraId="68A2C013" w14:textId="77777777" w:rsidR="00820668" w:rsidRDefault="00820668" w:rsidP="00820668">
      <w:pPr>
        <w:pStyle w:val="Tekstpodstawowywcity22"/>
        <w:numPr>
          <w:ilvl w:val="0"/>
          <w:numId w:val="73"/>
        </w:numPr>
        <w:tabs>
          <w:tab w:val="left" w:pos="-142"/>
          <w:tab w:val="left" w:pos="426"/>
        </w:tabs>
        <w:spacing w:after="0" w:line="240" w:lineRule="auto"/>
        <w:ind w:left="426" w:hanging="426"/>
      </w:pPr>
      <w:r>
        <w:rPr>
          <w:rFonts w:ascii="Arial" w:hAnsi="Arial" w:cs="Arial"/>
          <w:b/>
          <w:u w:val="single"/>
        </w:rPr>
        <w:t xml:space="preserve">Oświadczenie, że zamówienie wykonamy </w:t>
      </w:r>
      <w:r>
        <w:rPr>
          <w:rFonts w:ascii="Arial" w:hAnsi="Arial" w:cs="Arial"/>
          <w:u w:val="single"/>
        </w:rPr>
        <w:t xml:space="preserve"> :</w:t>
      </w:r>
      <w:r>
        <w:rPr>
          <w:rFonts w:ascii="Arial" w:hAnsi="Arial" w:cs="Arial"/>
        </w:rPr>
        <w:t xml:space="preserve">  </w:t>
      </w:r>
    </w:p>
    <w:p w14:paraId="46AF9582" w14:textId="77777777" w:rsidR="00820668" w:rsidRDefault="00820668" w:rsidP="00820668">
      <w:pPr>
        <w:ind w:left="720"/>
        <w:contextualSpacing/>
        <w:rPr>
          <w:rFonts w:ascii="Arial" w:hAnsi="Arial" w:cs="Arial"/>
          <w:i/>
          <w:sz w:val="20"/>
          <w:u w:val="single"/>
          <w:lang w:eastAsia="ar-SA" w:bidi="pl-PL"/>
        </w:rPr>
      </w:pPr>
    </w:p>
    <w:p w14:paraId="590778B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8" w:name="__Fieldmark__1824_1124740668"/>
      <w:bookmarkEnd w:id="18"/>
      <w:r>
        <w:fldChar w:fldCharType="end"/>
      </w:r>
      <w:r>
        <w:rPr>
          <w:rFonts w:ascii="Arial" w:hAnsi="Arial" w:cs="Arial"/>
          <w:sz w:val="20"/>
        </w:rPr>
        <w:tab/>
        <w:t xml:space="preserve">osobiście </w:t>
      </w:r>
    </w:p>
    <w:p w14:paraId="0EADD753" w14:textId="77777777" w:rsidR="00820668" w:rsidRDefault="00820668" w:rsidP="00820668">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19" w:name="__Fieldmark__1829_1124740668"/>
      <w:bookmarkEnd w:id="19"/>
      <w:r>
        <w:fldChar w:fldCharType="end"/>
      </w:r>
      <w:r>
        <w:rPr>
          <w:rFonts w:ascii="Arial" w:hAnsi="Arial" w:cs="Arial"/>
          <w:sz w:val="20"/>
        </w:rPr>
        <w:tab/>
        <w:t xml:space="preserve">przy  udziale podwykonawców    </w:t>
      </w:r>
      <w:r>
        <w:rPr>
          <w:rFonts w:ascii="Arial" w:hAnsi="Arial" w:cs="Arial"/>
          <w:i/>
          <w:sz w:val="20"/>
        </w:rPr>
        <w:t xml:space="preserve">(w przypadku zakreślenia wypełnić tabelę poniżej) </w:t>
      </w:r>
      <w:r>
        <w:rPr>
          <w:rFonts w:ascii="Arial" w:hAnsi="Arial" w:cs="Arial"/>
          <w:sz w:val="20"/>
        </w:rPr>
        <w:t>;</w:t>
      </w:r>
    </w:p>
    <w:p w14:paraId="3E2A4765"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0" w:name="__Fieldmark__1838_1124740668"/>
      <w:bookmarkEnd w:id="20"/>
      <w:r>
        <w:fldChar w:fldCharType="end"/>
      </w:r>
      <w:r>
        <w:rPr>
          <w:rFonts w:ascii="Arial" w:hAnsi="Arial" w:cs="Arial"/>
          <w:sz w:val="20"/>
        </w:rPr>
        <w:tab/>
        <w:t xml:space="preserve">przy  udziale podmiotu udostępniającego zasoby  </w:t>
      </w:r>
      <w:r>
        <w:rPr>
          <w:rFonts w:ascii="Arial" w:hAnsi="Arial" w:cs="Arial"/>
          <w:i/>
          <w:sz w:val="20"/>
        </w:rPr>
        <w:t xml:space="preserve">(w przypadku zakreślenia dołączyć do oferty Załącznik Nr 3) </w:t>
      </w:r>
      <w:r>
        <w:rPr>
          <w:rFonts w:ascii="Arial" w:hAnsi="Arial" w:cs="Arial"/>
          <w:sz w:val="20"/>
        </w:rPr>
        <w:t xml:space="preserve">; </w:t>
      </w:r>
    </w:p>
    <w:p w14:paraId="7701C907" w14:textId="77777777" w:rsidR="00820668" w:rsidRDefault="00820668" w:rsidP="00820668">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21" w:name="__Fieldmark__1847_1124740668"/>
      <w:bookmarkEnd w:id="21"/>
      <w:r>
        <w:fldChar w:fldCharType="end"/>
      </w:r>
      <w:r>
        <w:rPr>
          <w:rFonts w:ascii="Arial" w:hAnsi="Arial" w:cs="Arial"/>
          <w:sz w:val="20"/>
        </w:rPr>
        <w:tab/>
        <w:t>wspólnie   (</w:t>
      </w:r>
      <w:r>
        <w:rPr>
          <w:rFonts w:ascii="Arial" w:hAnsi="Arial" w:cs="Arial"/>
          <w:i/>
          <w:sz w:val="20"/>
        </w:rPr>
        <w:t>w przypadku zakreślenia dołączyć do oferty Załącznik Nr 4)</w:t>
      </w:r>
      <w:r>
        <w:rPr>
          <w:rFonts w:ascii="Arial" w:hAnsi="Arial" w:cs="Arial"/>
          <w:sz w:val="20"/>
        </w:rPr>
        <w:t>;</w:t>
      </w:r>
    </w:p>
    <w:p w14:paraId="1A89FB7F" w14:textId="77777777" w:rsidR="00820668" w:rsidRDefault="00820668" w:rsidP="00820668">
      <w:pPr>
        <w:shd w:val="clear" w:color="auto" w:fill="FFFFFF"/>
        <w:tabs>
          <w:tab w:val="left" w:pos="709"/>
        </w:tabs>
        <w:ind w:left="1134" w:hanging="425"/>
        <w:contextualSpacing/>
        <w:jc w:val="both"/>
        <w:rPr>
          <w:sz w:val="14"/>
          <w:szCs w:val="14"/>
        </w:rPr>
      </w:pPr>
    </w:p>
    <w:p w14:paraId="3A81E49E" w14:textId="77777777" w:rsidR="00820668" w:rsidRDefault="00820668" w:rsidP="00820668">
      <w:pPr>
        <w:shd w:val="clear" w:color="auto" w:fill="FFFFFF"/>
        <w:tabs>
          <w:tab w:val="left" w:pos="709"/>
        </w:tabs>
        <w:ind w:left="1134" w:hanging="425"/>
        <w:contextualSpacing/>
        <w:jc w:val="both"/>
        <w:rPr>
          <w:sz w:val="14"/>
          <w:szCs w:val="14"/>
        </w:rPr>
      </w:pPr>
    </w:p>
    <w:p w14:paraId="242C650E" w14:textId="77777777" w:rsidR="00820668" w:rsidRDefault="00820668" w:rsidP="00820668">
      <w:pPr>
        <w:shd w:val="clear" w:color="auto" w:fill="FFFFFF"/>
        <w:tabs>
          <w:tab w:val="left" w:pos="709"/>
        </w:tabs>
        <w:ind w:left="1134" w:hanging="425"/>
        <w:contextualSpacing/>
        <w:jc w:val="both"/>
        <w:rPr>
          <w:sz w:val="14"/>
          <w:szCs w:val="14"/>
        </w:rPr>
      </w:pPr>
    </w:p>
    <w:p w14:paraId="562D93E4" w14:textId="77777777" w:rsidR="00820668" w:rsidRDefault="00820668" w:rsidP="00820668">
      <w:pPr>
        <w:widowControl/>
        <w:suppressAutoHyphens w:val="0"/>
        <w:ind w:left="142"/>
      </w:pPr>
      <w:r>
        <w:rPr>
          <w:rFonts w:ascii="Arial" w:hAnsi="Arial" w:cs="Arial"/>
          <w:b/>
          <w:sz w:val="20"/>
        </w:rPr>
        <w:t xml:space="preserve"> Podwykonawcy </w:t>
      </w:r>
    </w:p>
    <w:p w14:paraId="2D8F6872" w14:textId="77777777" w:rsidR="00820668" w:rsidRDefault="00820668" w:rsidP="00820668">
      <w:pPr>
        <w:widowControl/>
        <w:suppressAutoHyphens w:val="0"/>
        <w:spacing w:line="276" w:lineRule="auto"/>
        <w:ind w:left="567"/>
        <w:jc w:val="both"/>
        <w:rPr>
          <w:rFonts w:ascii="Arial" w:hAnsi="Arial" w:cs="Arial"/>
          <w:sz w:val="16"/>
          <w:szCs w:val="16"/>
        </w:rPr>
      </w:pPr>
    </w:p>
    <w:tbl>
      <w:tblPr>
        <w:tblW w:w="9747" w:type="dxa"/>
        <w:jc w:val="center"/>
        <w:tblLayout w:type="fixed"/>
        <w:tblCellMar>
          <w:left w:w="70" w:type="dxa"/>
          <w:right w:w="70" w:type="dxa"/>
        </w:tblCellMar>
        <w:tblLook w:val="0000" w:firstRow="0" w:lastRow="0" w:firstColumn="0" w:lastColumn="0" w:noHBand="0" w:noVBand="0"/>
      </w:tblPr>
      <w:tblGrid>
        <w:gridCol w:w="4705"/>
        <w:gridCol w:w="5042"/>
      </w:tblGrid>
      <w:tr w:rsidR="00820668" w14:paraId="7A37755E" w14:textId="77777777" w:rsidTr="00072B00">
        <w:trPr>
          <w:cantSplit/>
          <w:trHeight w:val="400"/>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1A6B65A" w14:textId="77777777" w:rsidR="00820668" w:rsidRDefault="00820668" w:rsidP="00072B00">
            <w:pPr>
              <w:pStyle w:val="Tekstpodstawowy"/>
              <w:spacing w:after="0"/>
              <w:ind w:left="3540" w:hanging="3114"/>
              <w:jc w:val="center"/>
            </w:pPr>
            <w:r>
              <w:rPr>
                <w:rFonts w:ascii="Arial" w:hAnsi="Arial" w:cs="Arial"/>
                <w:b/>
                <w:sz w:val="20"/>
                <w:lang w:val="pl-PL"/>
              </w:rPr>
              <w:t>Rodzaj powierzonej części zamówienia</w:t>
            </w:r>
          </w:p>
        </w:tc>
        <w:tc>
          <w:tcPr>
            <w:tcW w:w="504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3AE8BD7" w14:textId="77777777" w:rsidR="00820668" w:rsidRDefault="00820668" w:rsidP="00072B00">
            <w:pPr>
              <w:pStyle w:val="Tekstpodstawowy"/>
              <w:spacing w:after="0"/>
              <w:ind w:left="3540" w:hanging="3114"/>
            </w:pPr>
            <w:r>
              <w:rPr>
                <w:rFonts w:ascii="Arial" w:hAnsi="Arial" w:cs="Arial"/>
                <w:b/>
                <w:sz w:val="20"/>
                <w:lang w:val="pl-PL"/>
              </w:rPr>
              <w:t>Nazwa i adres p</w:t>
            </w:r>
            <w:r w:rsidRPr="00356EBE">
              <w:rPr>
                <w:rFonts w:ascii="Arial" w:hAnsi="Arial" w:cs="Arial"/>
                <w:b/>
                <w:sz w:val="20"/>
                <w:lang w:val="pl-PL"/>
              </w:rPr>
              <w:t>odwykonawcy (o ile są znani)</w:t>
            </w:r>
          </w:p>
        </w:tc>
      </w:tr>
      <w:tr w:rsidR="00820668" w14:paraId="34489573" w14:textId="77777777" w:rsidTr="00072B00">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3C9E952E" w14:textId="77777777" w:rsidR="00820668" w:rsidRDefault="00820668" w:rsidP="00072B00">
            <w:pPr>
              <w:snapToGrid w:val="0"/>
              <w:rPr>
                <w:rFonts w:ascii="Arial" w:hAnsi="Arial" w:cs="Arial"/>
                <w:b/>
                <w:sz w:val="20"/>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2ACDCD45" w14:textId="77777777" w:rsidR="00820668" w:rsidRDefault="00820668" w:rsidP="00072B00">
            <w:pPr>
              <w:snapToGrid w:val="0"/>
              <w:rPr>
                <w:rFonts w:ascii="Arial" w:hAnsi="Arial" w:cs="Arial"/>
              </w:rPr>
            </w:pPr>
          </w:p>
        </w:tc>
      </w:tr>
      <w:tr w:rsidR="00820668" w14:paraId="062C45C8" w14:textId="77777777" w:rsidTr="00072B00">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5F9A3E42" w14:textId="77777777" w:rsidR="00820668" w:rsidRDefault="00820668" w:rsidP="00072B00">
            <w:pPr>
              <w:snapToGrid w:val="0"/>
              <w:rPr>
                <w:rFonts w:ascii="Arial" w:hAnsi="Arial" w:cs="Arial"/>
                <w:sz w:val="22"/>
                <w:szCs w:val="22"/>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3B534FE1" w14:textId="77777777" w:rsidR="00820668" w:rsidRDefault="00820668" w:rsidP="00072B00">
            <w:pPr>
              <w:snapToGrid w:val="0"/>
              <w:rPr>
                <w:rFonts w:ascii="Arial" w:hAnsi="Arial" w:cs="Arial"/>
                <w:sz w:val="22"/>
                <w:szCs w:val="22"/>
              </w:rPr>
            </w:pPr>
          </w:p>
        </w:tc>
      </w:tr>
    </w:tbl>
    <w:p w14:paraId="6B7DB15E" w14:textId="77777777" w:rsidR="00820668" w:rsidRDefault="00820668" w:rsidP="00820668">
      <w:pPr>
        <w:pStyle w:val="Akapitzlist1"/>
        <w:ind w:left="284"/>
        <w:jc w:val="both"/>
        <w:rPr>
          <w:rFonts w:ascii="Arial" w:hAnsi="Arial" w:cs="Arial"/>
        </w:rPr>
      </w:pPr>
      <w:r>
        <w:rPr>
          <w:rFonts w:ascii="Arial" w:hAnsi="Arial" w:cs="Arial"/>
          <w:sz w:val="18"/>
          <w:szCs w:val="18"/>
        </w:rPr>
        <w:t xml:space="preserve">               (należy wypełnić tylko w przypadku, gdy wykonawca przewiduje udział podwykonawców) </w:t>
      </w:r>
    </w:p>
    <w:p w14:paraId="500A4754" w14:textId="77777777" w:rsidR="00820668" w:rsidRDefault="00820668" w:rsidP="00820668">
      <w:pPr>
        <w:pStyle w:val="Akapitzlist1"/>
        <w:spacing w:after="0" w:line="240" w:lineRule="auto"/>
        <w:ind w:left="426"/>
        <w:jc w:val="both"/>
        <w:rPr>
          <w:rFonts w:ascii="Arial" w:hAnsi="Arial" w:cs="Arial"/>
        </w:rPr>
      </w:pPr>
    </w:p>
    <w:p w14:paraId="355F35D0" w14:textId="77777777" w:rsidR="00820668" w:rsidRDefault="00820668" w:rsidP="00820668">
      <w:pPr>
        <w:ind w:left="360" w:hanging="360"/>
        <w:jc w:val="center"/>
        <w:rPr>
          <w:rFonts w:ascii="Arial" w:hAnsi="Arial" w:cs="Arial"/>
          <w:sz w:val="18"/>
          <w:szCs w:val="18"/>
        </w:rPr>
      </w:pPr>
    </w:p>
    <w:p w14:paraId="20A02D4E" w14:textId="77777777" w:rsidR="00820668" w:rsidRDefault="00820668" w:rsidP="00820668">
      <w:pPr>
        <w:widowControl/>
        <w:numPr>
          <w:ilvl w:val="0"/>
          <w:numId w:val="73"/>
        </w:numPr>
        <w:suppressAutoHyphens w:val="0"/>
        <w:spacing w:line="276" w:lineRule="auto"/>
        <w:ind w:left="426"/>
        <w:jc w:val="both"/>
      </w:pPr>
      <w:r>
        <w:rPr>
          <w:rFonts w:ascii="Arial" w:hAnsi="Arial" w:cs="Arial"/>
          <w:b/>
          <w:sz w:val="20"/>
        </w:rPr>
        <w:t xml:space="preserve">Tajemnica przedsiębiorstwa </w:t>
      </w:r>
    </w:p>
    <w:p w14:paraId="3BF6BA6A" w14:textId="77777777" w:rsidR="00820668" w:rsidRDefault="00820668" w:rsidP="00820668">
      <w:pPr>
        <w:widowControl/>
        <w:numPr>
          <w:ilvl w:val="0"/>
          <w:numId w:val="74"/>
        </w:numPr>
        <w:suppressAutoHyphens w:val="0"/>
        <w:ind w:left="993"/>
        <w:jc w:val="both"/>
      </w:pPr>
      <w:r>
        <w:rPr>
          <w:rFonts w:ascii="Arial" w:hAnsi="Arial" w:cs="Arial"/>
          <w:sz w:val="20"/>
        </w:rPr>
        <w:t xml:space="preserve">Oświadczamy, że oferta nie zawiera informacji stanowiących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niepotrzebne skreślić</w:t>
      </w:r>
      <w:r>
        <w:rPr>
          <w:rFonts w:ascii="Arial" w:hAnsi="Arial" w:cs="Arial"/>
          <w:sz w:val="16"/>
          <w:szCs w:val="16"/>
        </w:rPr>
        <w:t>)</w:t>
      </w:r>
    </w:p>
    <w:p w14:paraId="035A4D60" w14:textId="77777777" w:rsidR="00820668" w:rsidRDefault="00820668" w:rsidP="00820668">
      <w:pPr>
        <w:widowControl/>
        <w:suppressAutoHyphens w:val="0"/>
        <w:ind w:left="993"/>
        <w:jc w:val="both"/>
      </w:pPr>
      <w:r>
        <w:rPr>
          <w:rFonts w:ascii="Arial" w:eastAsia="Arial" w:hAnsi="Arial" w:cs="Arial"/>
          <w:sz w:val="20"/>
        </w:rPr>
        <w:t xml:space="preserve">  </w:t>
      </w:r>
    </w:p>
    <w:p w14:paraId="3A571FB0" w14:textId="77777777" w:rsidR="00820668" w:rsidRDefault="00820668" w:rsidP="00820668">
      <w:pPr>
        <w:widowControl/>
        <w:numPr>
          <w:ilvl w:val="0"/>
          <w:numId w:val="72"/>
        </w:numPr>
        <w:suppressAutoHyphens w:val="0"/>
        <w:ind w:left="993"/>
      </w:pPr>
      <w:r>
        <w:rPr>
          <w:rFonts w:ascii="Arial" w:hAnsi="Arial" w:cs="Arial"/>
          <w:sz w:val="20"/>
        </w:rPr>
        <w:t xml:space="preserve">Oświadczamy, że oferta zawiera informacje stanowiące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 xml:space="preserve">niepotrzebne skreślić) </w:t>
      </w:r>
    </w:p>
    <w:p w14:paraId="3B67652D" w14:textId="77777777" w:rsidR="00820668" w:rsidRDefault="00820668" w:rsidP="00820668">
      <w:pPr>
        <w:widowControl/>
        <w:suppressAutoHyphens w:val="0"/>
        <w:ind w:left="993"/>
        <w:jc w:val="both"/>
        <w:rPr>
          <w:rFonts w:ascii="Arial" w:hAnsi="Arial" w:cs="Arial"/>
          <w:sz w:val="20"/>
        </w:rPr>
      </w:pPr>
    </w:p>
    <w:p w14:paraId="08A138B5" w14:textId="77777777" w:rsidR="00820668" w:rsidRDefault="00820668" w:rsidP="00820668">
      <w:pPr>
        <w:widowControl/>
        <w:tabs>
          <w:tab w:val="left" w:pos="284"/>
        </w:tabs>
        <w:suppressAutoHyphens w:val="0"/>
        <w:spacing w:after="40" w:line="276" w:lineRule="auto"/>
        <w:ind w:left="284"/>
        <w:jc w:val="both"/>
        <w:rPr>
          <w:rFonts w:ascii="Arial" w:hAnsi="Arial" w:cs="Arial"/>
          <w:sz w:val="20"/>
        </w:rPr>
      </w:pPr>
      <w:r>
        <w:rPr>
          <w:rFonts w:ascii="Arial" w:hAnsi="Arial" w:cs="Arial"/>
          <w:sz w:val="20"/>
        </w:rPr>
        <w:t>Informacje takie zawarte są w następujących dokumentach, oznaczonych jako tajemnica przedsiębiorstwa:</w:t>
      </w:r>
    </w:p>
    <w:p w14:paraId="2C092490" w14:textId="77777777" w:rsidR="00820668" w:rsidRDefault="00820668" w:rsidP="00820668">
      <w:pPr>
        <w:widowControl/>
        <w:tabs>
          <w:tab w:val="left" w:pos="284"/>
        </w:tabs>
        <w:suppressAutoHyphens w:val="0"/>
        <w:spacing w:line="276" w:lineRule="auto"/>
        <w:ind w:left="284"/>
        <w:jc w:val="both"/>
        <w:rPr>
          <w:rFonts w:ascii="Arial" w:hAnsi="Arial" w:cs="Arial"/>
          <w:sz w:val="20"/>
        </w:rPr>
      </w:pPr>
      <w:r>
        <w:rPr>
          <w:rFonts w:ascii="Arial" w:hAnsi="Arial" w:cs="Arial"/>
          <w:sz w:val="20"/>
        </w:rPr>
        <w:t>..................................................................................................................................................................................................................................................................................................................................................................................................................................................................................</w:t>
      </w:r>
    </w:p>
    <w:p w14:paraId="75CC739D" w14:textId="77777777" w:rsidR="00820668" w:rsidRDefault="00820668" w:rsidP="00820668">
      <w:pPr>
        <w:pStyle w:val="Akapitzlist1"/>
        <w:tabs>
          <w:tab w:val="left" w:pos="284"/>
        </w:tabs>
        <w:spacing w:after="40"/>
        <w:ind w:left="284"/>
        <w:contextualSpacing/>
        <w:jc w:val="both"/>
        <w:rPr>
          <w:rFonts w:ascii="Arial" w:hAnsi="Arial" w:cs="Arial"/>
          <w:sz w:val="20"/>
        </w:rPr>
      </w:pPr>
      <w:r>
        <w:rPr>
          <w:rFonts w:ascii="Arial" w:hAnsi="Arial" w:cs="Arial"/>
          <w:sz w:val="20"/>
        </w:rPr>
        <w:t xml:space="preserve">* </w:t>
      </w:r>
      <w:r>
        <w:rPr>
          <w:rFonts w:ascii="Arial" w:hAnsi="Arial" w:cs="Arial"/>
          <w:sz w:val="16"/>
          <w:szCs w:val="16"/>
        </w:rPr>
        <w:t>(</w:t>
      </w:r>
      <w:r>
        <w:rPr>
          <w:rFonts w:ascii="Arial" w:hAnsi="Arial" w:cs="Arial"/>
          <w:i/>
          <w:sz w:val="16"/>
          <w:szCs w:val="16"/>
        </w:rPr>
        <w:t>niepotrzebne skreślić)</w:t>
      </w:r>
      <w:r>
        <w:rPr>
          <w:rFonts w:ascii="Arial" w:hAnsi="Arial" w:cs="Arial"/>
          <w:i/>
          <w:sz w:val="20"/>
        </w:rPr>
        <w:t>.</w:t>
      </w:r>
    </w:p>
    <w:p w14:paraId="3F7C3CEE" w14:textId="77777777" w:rsidR="00820668" w:rsidRDefault="00820668" w:rsidP="00820668">
      <w:pPr>
        <w:widowControl/>
        <w:tabs>
          <w:tab w:val="left" w:pos="284"/>
        </w:tabs>
        <w:suppressAutoHyphens w:val="0"/>
        <w:spacing w:line="276" w:lineRule="auto"/>
        <w:ind w:left="284"/>
        <w:jc w:val="both"/>
        <w:rPr>
          <w:rFonts w:ascii="Arial" w:hAnsi="Arial" w:cs="Arial"/>
          <w:sz w:val="20"/>
        </w:rPr>
      </w:pPr>
    </w:p>
    <w:p w14:paraId="1C3A49B5" w14:textId="77777777" w:rsidR="00820668" w:rsidRDefault="00820668" w:rsidP="00820668">
      <w:pPr>
        <w:widowControl/>
        <w:tabs>
          <w:tab w:val="left" w:pos="284"/>
        </w:tabs>
        <w:suppressAutoHyphens w:val="0"/>
        <w:spacing w:line="276" w:lineRule="auto"/>
        <w:ind w:left="284"/>
        <w:jc w:val="both"/>
        <w:rPr>
          <w:rFonts w:ascii="Arial" w:hAnsi="Arial" w:cs="Arial"/>
          <w:sz w:val="20"/>
        </w:rPr>
      </w:pPr>
      <w:r>
        <w:rPr>
          <w:rFonts w:ascii="Arial" w:hAnsi="Arial" w:cs="Arial"/>
          <w:sz w:val="20"/>
        </w:rPr>
        <w:lastRenderedPageBreak/>
        <w:t>W celu wykazania, że informacje przez nas wskazane stanowią tajemnicę przedsiębiorstwa wraz z ofertą składamy następujące dokumenty/oświadczenia:</w:t>
      </w:r>
    </w:p>
    <w:p w14:paraId="032A7707" w14:textId="77777777" w:rsidR="00820668" w:rsidRDefault="00820668" w:rsidP="00820668">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0F250BF5" w14:textId="77777777" w:rsidR="00820668" w:rsidRDefault="00820668" w:rsidP="00820668">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1B486344" w14:textId="77777777" w:rsidR="00820668" w:rsidRDefault="00820668" w:rsidP="00820668">
      <w:pPr>
        <w:widowControl/>
        <w:suppressAutoHyphens w:val="0"/>
        <w:ind w:left="993"/>
        <w:jc w:val="both"/>
        <w:rPr>
          <w:rFonts w:ascii="Arial" w:hAnsi="Arial" w:cs="Arial"/>
          <w:sz w:val="20"/>
        </w:rPr>
      </w:pPr>
    </w:p>
    <w:p w14:paraId="4314E718" w14:textId="77777777" w:rsidR="00820668" w:rsidRDefault="00820668" w:rsidP="00820668">
      <w:pPr>
        <w:widowControl/>
        <w:suppressAutoHyphens w:val="0"/>
        <w:spacing w:after="240" w:line="276" w:lineRule="auto"/>
        <w:rPr>
          <w:rFonts w:ascii="Arial" w:hAnsi="Arial" w:cs="Arial"/>
          <w:b/>
          <w:iCs/>
          <w:sz w:val="20"/>
        </w:rPr>
      </w:pPr>
      <w:r>
        <w:rPr>
          <w:rFonts w:ascii="Arial" w:eastAsia="Arial" w:hAnsi="Arial" w:cs="Arial"/>
          <w:sz w:val="20"/>
        </w:rPr>
        <w:t xml:space="preserve">   8</w:t>
      </w:r>
      <w:r>
        <w:rPr>
          <w:rFonts w:ascii="Arial" w:eastAsia="Arial" w:hAnsi="Arial" w:cs="Arial"/>
          <w:sz w:val="20"/>
          <w:u w:val="single"/>
        </w:rPr>
        <w:t>.  Z</w:t>
      </w:r>
      <w:r>
        <w:rPr>
          <w:rFonts w:ascii="Arial" w:hAnsi="Arial" w:cs="Arial"/>
          <w:iCs/>
          <w:sz w:val="20"/>
          <w:u w:val="single"/>
        </w:rPr>
        <w:t>godnie</w:t>
      </w:r>
      <w:r>
        <w:rPr>
          <w:rFonts w:ascii="Arial" w:hAnsi="Arial" w:cs="Arial"/>
          <w:b/>
          <w:iCs/>
          <w:sz w:val="20"/>
          <w:u w:val="single"/>
        </w:rPr>
        <w:t xml:space="preserve"> </w:t>
      </w:r>
      <w:r>
        <w:rPr>
          <w:rFonts w:ascii="Arial" w:hAnsi="Arial" w:cs="Arial"/>
          <w:iCs/>
          <w:sz w:val="20"/>
          <w:u w:val="single"/>
        </w:rPr>
        <w:t>z</w:t>
      </w:r>
      <w:r>
        <w:rPr>
          <w:rFonts w:ascii="Arial" w:hAnsi="Arial" w:cs="Arial"/>
          <w:b/>
          <w:iCs/>
          <w:sz w:val="20"/>
          <w:u w:val="single"/>
        </w:rPr>
        <w:t xml:space="preserve"> </w:t>
      </w:r>
      <w:r>
        <w:rPr>
          <w:rFonts w:ascii="Arial" w:hAnsi="Arial" w:cs="Arial"/>
          <w:sz w:val="20"/>
          <w:u w:val="single"/>
          <w:lang w:eastAsia="pl-PL"/>
        </w:rPr>
        <w:t>art. 225 ust. 2  Ustawy prawo zamówień publicznych</w:t>
      </w:r>
      <w:r>
        <w:rPr>
          <w:rFonts w:ascii="Arial" w:hAnsi="Arial" w:cs="Arial"/>
          <w:sz w:val="20"/>
          <w:lang w:eastAsia="pl-PL"/>
        </w:rPr>
        <w:t>:</w:t>
      </w:r>
    </w:p>
    <w:p w14:paraId="13F250D3"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1) wybór naszej oferty </w:t>
      </w:r>
      <w:r>
        <w:rPr>
          <w:rFonts w:ascii="Arial" w:eastAsia="Times New Roman" w:hAnsi="Arial" w:cs="Arial"/>
          <w:b/>
          <w:sz w:val="20"/>
          <w:lang w:eastAsia="pl-PL"/>
        </w:rPr>
        <w:t>nie będzie prowadził</w:t>
      </w:r>
      <w:r>
        <w:rPr>
          <w:rFonts w:ascii="Arial" w:eastAsia="Times New Roman" w:hAnsi="Arial" w:cs="Arial"/>
          <w:sz w:val="20"/>
          <w:lang w:eastAsia="pl-PL"/>
        </w:rPr>
        <w:t xml:space="preserve"> do powstania u zamawiającego obowiązku podatkowego zgodnie z  przepisami o podatku od towarów i usług</w:t>
      </w:r>
      <w:r>
        <w:rPr>
          <w:rFonts w:ascii="Arial" w:eastAsia="Times New Roman" w:hAnsi="Arial" w:cs="Arial"/>
          <w:b/>
          <w:sz w:val="20"/>
          <w:lang w:eastAsia="pl-PL"/>
        </w:rPr>
        <w:t>*,</w:t>
      </w:r>
    </w:p>
    <w:p w14:paraId="52135E9B" w14:textId="77777777" w:rsidR="00820668" w:rsidRDefault="00820668" w:rsidP="00820668">
      <w:pPr>
        <w:rPr>
          <w:rFonts w:ascii="Arial" w:eastAsia="Times New Roman" w:hAnsi="Arial" w:cs="Arial"/>
          <w:sz w:val="20"/>
          <w:lang w:eastAsia="pl-PL"/>
        </w:rPr>
      </w:pPr>
    </w:p>
    <w:p w14:paraId="4C2143BD"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2) wybór naszej oferty </w:t>
      </w:r>
      <w:r>
        <w:rPr>
          <w:rFonts w:ascii="Arial" w:eastAsia="Times New Roman" w:hAnsi="Arial" w:cs="Arial"/>
          <w:b/>
          <w:sz w:val="20"/>
          <w:lang w:eastAsia="pl-PL"/>
        </w:rPr>
        <w:t>będzie prowadził</w:t>
      </w:r>
      <w:r>
        <w:rPr>
          <w:rFonts w:ascii="Arial" w:eastAsia="Times New Roman" w:hAnsi="Arial" w:cs="Arial"/>
          <w:sz w:val="20"/>
          <w:lang w:eastAsia="pl-PL"/>
        </w:rPr>
        <w:t xml:space="preserve"> do powstania u zamawiającego obowiązku podatkowego zgodnie  z przepisami o podatku od towarów i usług. Powyższy obowiązek podatkowy będzie dotyczył   </w:t>
      </w:r>
    </w:p>
    <w:p w14:paraId="333084ED" w14:textId="77777777" w:rsidR="00820668" w:rsidRDefault="00820668" w:rsidP="00820668">
      <w:pPr>
        <w:ind w:left="284"/>
        <w:jc w:val="both"/>
        <w:rPr>
          <w:rFonts w:ascii="Arial" w:eastAsia="Times New Roman" w:hAnsi="Arial" w:cs="Arial"/>
          <w:sz w:val="20"/>
          <w:lang w:eastAsia="pl-PL"/>
        </w:rPr>
      </w:pPr>
      <w:r>
        <w:rPr>
          <w:rFonts w:ascii="Arial" w:eastAsia="Times New Roman" w:hAnsi="Arial" w:cs="Arial"/>
          <w:sz w:val="20"/>
          <w:lang w:eastAsia="pl-PL"/>
        </w:rPr>
        <w:t xml:space="preserve">     …………………………………………………………………………………………………………………………. (</w:t>
      </w:r>
      <w:r>
        <w:rPr>
          <w:rFonts w:ascii="Arial" w:hAnsi="Arial" w:cs="Arial"/>
          <w:i/>
          <w:sz w:val="20"/>
        </w:rPr>
        <w:t>wpisać nazwę/rodzaj towaru lub usługi, które będą prowadziły do powstania u Zamawiającego obowiązku podatkowego zgodnie z przepisami o podatku od towaru i usług)</w:t>
      </w:r>
      <w:r>
        <w:rPr>
          <w:rFonts w:ascii="Arial" w:eastAsia="Times New Roman" w:hAnsi="Arial" w:cs="Arial"/>
          <w:sz w:val="20"/>
          <w:lang w:eastAsia="pl-PL"/>
        </w:rPr>
        <w:t xml:space="preserve"> objętych przedmiotem zamówienia, a ich wartość netto (bez kwoty podatku) będzie wynosiła ……………………………….. zł.</w:t>
      </w:r>
      <w:r>
        <w:rPr>
          <w:rFonts w:ascii="Arial" w:eastAsia="Times New Roman" w:hAnsi="Arial" w:cs="Arial"/>
          <w:b/>
          <w:sz w:val="20"/>
          <w:lang w:eastAsia="pl-PL"/>
        </w:rPr>
        <w:t>*</w:t>
      </w:r>
    </w:p>
    <w:p w14:paraId="676834B6" w14:textId="77777777" w:rsidR="00820668" w:rsidRDefault="00820668" w:rsidP="00820668">
      <w:pPr>
        <w:rPr>
          <w:rFonts w:ascii="Arial" w:eastAsia="Times New Roman" w:hAnsi="Arial" w:cs="Arial"/>
          <w:sz w:val="20"/>
          <w:lang w:eastAsia="pl-PL"/>
        </w:rPr>
      </w:pPr>
    </w:p>
    <w:p w14:paraId="23BB284C" w14:textId="77777777" w:rsidR="00820668" w:rsidRDefault="00820668" w:rsidP="00820668">
      <w:pP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Pr>
          <w:rFonts w:ascii="Arial" w:eastAsia="Times New Roman" w:hAnsi="Arial" w:cs="Arial"/>
          <w:i/>
          <w:sz w:val="16"/>
          <w:szCs w:val="16"/>
          <w:u w:val="single"/>
          <w:lang w:eastAsia="pl-PL"/>
        </w:rPr>
        <w:t>Niepotrzebne skreślić</w:t>
      </w:r>
    </w:p>
    <w:p w14:paraId="5E05C0F4" w14:textId="77777777" w:rsidR="00820668" w:rsidRDefault="00820668" w:rsidP="00820668">
      <w:pPr>
        <w:widowControl/>
        <w:suppressAutoHyphens w:val="0"/>
      </w:pPr>
      <w:r>
        <w:rPr>
          <w:rFonts w:ascii="Arial" w:hAnsi="Arial" w:cs="Arial"/>
          <w:sz w:val="20"/>
        </w:rPr>
        <w:t xml:space="preserve">   </w:t>
      </w:r>
    </w:p>
    <w:p w14:paraId="1DC82636" w14:textId="77777777" w:rsidR="00820668" w:rsidRDefault="00820668" w:rsidP="00820668">
      <w:pPr>
        <w:pStyle w:val="Akapitzlist1"/>
        <w:tabs>
          <w:tab w:val="left" w:pos="284"/>
        </w:tabs>
        <w:spacing w:after="40" w:line="240" w:lineRule="auto"/>
        <w:ind w:left="10"/>
        <w:contextualSpacing/>
      </w:pPr>
      <w:r>
        <w:rPr>
          <w:rFonts w:ascii="Arial" w:eastAsia="Arial" w:hAnsi="Arial" w:cs="Arial"/>
          <w:b/>
          <w:sz w:val="20"/>
          <w:szCs w:val="20"/>
        </w:rPr>
        <w:t xml:space="preserve">IV.  </w:t>
      </w:r>
      <w:r>
        <w:rPr>
          <w:rFonts w:ascii="Arial" w:hAnsi="Arial" w:cs="Arial"/>
          <w:b/>
          <w:sz w:val="20"/>
        </w:rPr>
        <w:t>Ochrona   danych osobowych</w:t>
      </w:r>
    </w:p>
    <w:p w14:paraId="226EA9BB" w14:textId="77777777" w:rsidR="00820668" w:rsidRDefault="00820668" w:rsidP="00820668">
      <w:pPr>
        <w:pStyle w:val="Tekstprzypisudolnego"/>
        <w:ind w:left="284"/>
        <w:jc w:val="both"/>
        <w:rPr>
          <w:rFonts w:ascii="Arial" w:hAnsi="Arial" w:cs="Arial"/>
          <w:color w:val="000000"/>
        </w:rPr>
      </w:pPr>
      <w:r>
        <w:rPr>
          <w:rFonts w:ascii="Arial" w:hAnsi="Arial" w:cs="Arial"/>
          <w:color w:val="000000"/>
        </w:rPr>
        <w:t xml:space="preserve">Oświadczam, że wypełniłem obowiązki informacyjne przewidziane w art. 13 lub art. 14 RODO </w:t>
      </w:r>
      <w:r>
        <w:rPr>
          <w:rFonts w:ascii="Arial" w:hAnsi="Arial" w:cs="Arial"/>
          <w:b/>
          <w:lang w:val="pl-PL"/>
        </w:rPr>
        <w:t>*</w:t>
      </w:r>
      <w:r>
        <w:rPr>
          <w:rFonts w:ascii="Arial" w:hAnsi="Arial" w:cs="Arial"/>
          <w:b/>
        </w:rPr>
        <w:t xml:space="preserve"> </w:t>
      </w:r>
      <w:r>
        <w:rPr>
          <w:rFonts w:ascii="Arial" w:hAnsi="Arial" w:cs="Arial"/>
          <w:b/>
          <w:lang w:val="pl-PL"/>
        </w:rPr>
        <w:t xml:space="preserve"> </w:t>
      </w:r>
      <w:r>
        <w:rPr>
          <w:rFonts w:ascii="Arial" w:hAnsi="Arial" w:cs="Arial"/>
          <w:color w:val="000000"/>
        </w:rPr>
        <w:t xml:space="preserve">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p>
    <w:p w14:paraId="0A7222AF" w14:textId="77777777" w:rsidR="00820668" w:rsidRDefault="00820668" w:rsidP="00820668">
      <w:pPr>
        <w:pStyle w:val="NormalnyWeb"/>
        <w:spacing w:before="280" w:after="280" w:line="276" w:lineRule="auto"/>
        <w:ind w:left="284" w:hanging="142"/>
        <w:jc w:val="both"/>
      </w:pPr>
      <w:r>
        <w:rPr>
          <w:rFonts w:ascii="Arial" w:hAnsi="Arial" w:cs="Arial"/>
          <w:b/>
          <w:i/>
          <w:color w:val="000000"/>
          <w:sz w:val="20"/>
          <w:szCs w:val="20"/>
        </w:rPr>
        <w:t>*</w:t>
      </w:r>
      <w:r>
        <w:rPr>
          <w:rFonts w:ascii="Arial" w:hAnsi="Arial" w:cs="Arial"/>
          <w:i/>
          <w:color w:val="000000"/>
          <w:sz w:val="20"/>
          <w:szCs w:val="20"/>
        </w:rPr>
        <w:t xml:space="preserve"> </w:t>
      </w:r>
      <w:r>
        <w:rPr>
          <w:rFonts w:ascii="Arial" w:hAnsi="Arial" w:cs="Arial"/>
          <w:i/>
          <w:color w:val="000000"/>
          <w:sz w:val="16"/>
          <w:szCs w:val="16"/>
        </w:rPr>
        <w:t xml:space="preserve"> W przypadku gdy wykonawca </w:t>
      </w:r>
      <w:r>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A94C72" w14:textId="77777777" w:rsidR="00820668" w:rsidRDefault="00820668" w:rsidP="00820668">
      <w:pPr>
        <w:suppressAutoHyphens w:val="0"/>
        <w:jc w:val="both"/>
      </w:pPr>
      <w:r>
        <w:rPr>
          <w:rFonts w:ascii="Arial" w:hAnsi="Arial" w:cs="Arial"/>
          <w:b/>
          <w:sz w:val="20"/>
        </w:rPr>
        <w:t>ZAŁĄCZNIKAMI DO NINIEJSZEJ OFERTY SĄ:</w:t>
      </w:r>
    </w:p>
    <w:p w14:paraId="14E68616"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6AB2B735"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652B5574" w14:textId="77777777" w:rsidR="00820668" w:rsidRDefault="00820668" w:rsidP="00820668">
      <w:pPr>
        <w:pStyle w:val="Tekstpodstawowy"/>
        <w:numPr>
          <w:ilvl w:val="0"/>
          <w:numId w:val="71"/>
        </w:numPr>
        <w:tabs>
          <w:tab w:val="left" w:pos="720"/>
        </w:tabs>
        <w:ind w:left="567"/>
      </w:pPr>
      <w:r>
        <w:rPr>
          <w:rFonts w:ascii="Arial" w:hAnsi="Arial" w:cs="Arial"/>
          <w:sz w:val="20"/>
        </w:rPr>
        <w:t>..............................................................................................</w:t>
      </w:r>
    </w:p>
    <w:p w14:paraId="4A7A1DE1" w14:textId="77777777" w:rsidR="00820668" w:rsidRDefault="00820668" w:rsidP="00820668">
      <w:pPr>
        <w:pStyle w:val="Tekstpodstawowy"/>
        <w:numPr>
          <w:ilvl w:val="0"/>
          <w:numId w:val="71"/>
        </w:numPr>
        <w:tabs>
          <w:tab w:val="left" w:pos="720"/>
        </w:tabs>
        <w:ind w:left="567"/>
      </w:pPr>
      <w:r>
        <w:rPr>
          <w:rFonts w:ascii="Arial" w:hAnsi="Arial" w:cs="Arial"/>
          <w:sz w:val="20"/>
          <w:lang w:val="pl-PL"/>
        </w:rPr>
        <w:t xml:space="preserve">…………………………………………………………………..  </w:t>
      </w:r>
    </w:p>
    <w:p w14:paraId="49D9194E" w14:textId="77777777" w:rsidR="00820668" w:rsidRDefault="00820668" w:rsidP="00820668">
      <w:pPr>
        <w:pStyle w:val="Tekstpodstawowy"/>
        <w:spacing w:after="0"/>
        <w:ind w:left="207"/>
        <w:rPr>
          <w:rFonts w:ascii="Arial" w:hAnsi="Arial" w:cs="Arial"/>
          <w:sz w:val="20"/>
          <w:lang w:val="pl-PL"/>
        </w:rPr>
      </w:pPr>
    </w:p>
    <w:p w14:paraId="28AC93A3" w14:textId="77777777" w:rsidR="00820668" w:rsidRDefault="00820668" w:rsidP="00820668">
      <w:pPr>
        <w:pStyle w:val="Tekstpodstawowy"/>
        <w:spacing w:after="0"/>
        <w:ind w:left="207"/>
        <w:rPr>
          <w:rFonts w:ascii="Arial" w:hAnsi="Arial" w:cs="Arial"/>
          <w:sz w:val="20"/>
          <w:lang w:val="pl-PL"/>
        </w:rPr>
      </w:pPr>
    </w:p>
    <w:p w14:paraId="7FA8A6EF" w14:textId="77777777" w:rsidR="00820668" w:rsidRDefault="00820668" w:rsidP="00820668">
      <w:pPr>
        <w:pStyle w:val="Tekstpodstawowy"/>
        <w:ind w:left="207"/>
      </w:pPr>
      <w:r>
        <w:rPr>
          <w:rFonts w:ascii="Arial" w:hAnsi="Arial" w:cs="Arial"/>
          <w:sz w:val="20"/>
        </w:rPr>
        <w:t>Oferta została złożona na .................... ponumerowanych stronach.</w:t>
      </w:r>
    </w:p>
    <w:p w14:paraId="04190D0C" w14:textId="77777777" w:rsidR="00820668" w:rsidRDefault="00820668" w:rsidP="00820668">
      <w:pPr>
        <w:widowControl/>
        <w:tabs>
          <w:tab w:val="left" w:pos="566"/>
          <w:tab w:val="left" w:pos="2459"/>
        </w:tabs>
        <w:ind w:left="567"/>
        <w:jc w:val="both"/>
        <w:rPr>
          <w:rFonts w:ascii="Arial" w:hAnsi="Arial" w:cs="Arial"/>
          <w:sz w:val="20"/>
        </w:rPr>
      </w:pPr>
    </w:p>
    <w:p w14:paraId="50164054" w14:textId="77777777" w:rsidR="00820668" w:rsidRDefault="00820668" w:rsidP="00820668">
      <w:r>
        <w:rPr>
          <w:rFonts w:ascii="Arial" w:eastAsia="Garamond" w:hAnsi="Arial" w:cs="Arial"/>
          <w:sz w:val="20"/>
        </w:rPr>
        <w:t>………………………………</w:t>
      </w:r>
      <w:r>
        <w:rPr>
          <w:rFonts w:ascii="Arial" w:eastAsia="Arial" w:hAnsi="Arial" w:cs="Arial"/>
          <w:sz w:val="20"/>
        </w:rPr>
        <w:t xml:space="preserve">                                       ……………… </w:t>
      </w:r>
      <w:r>
        <w:rPr>
          <w:rFonts w:ascii="Arial" w:hAnsi="Arial" w:cs="Arial"/>
          <w:sz w:val="20"/>
        </w:rPr>
        <w:t>.……………………….…………………</w:t>
      </w:r>
    </w:p>
    <w:p w14:paraId="00AEAE7C" w14:textId="77777777" w:rsidR="00820668" w:rsidRPr="002644E8" w:rsidRDefault="00820668" w:rsidP="00820668">
      <w:pPr>
        <w:ind w:left="4860" w:hanging="4500"/>
        <w:rPr>
          <w:i/>
          <w:sz w:val="16"/>
          <w:szCs w:val="16"/>
        </w:rPr>
      </w:pPr>
      <w:r w:rsidRPr="002644E8">
        <w:rPr>
          <w:rFonts w:ascii="Arial" w:hAnsi="Arial" w:cs="Arial"/>
          <w:i/>
          <w:sz w:val="16"/>
          <w:szCs w:val="16"/>
        </w:rPr>
        <w:t>(miejscowość, data)                                                            (podpisy osób uprawnionych do  reprezentowania Wykonawcy)</w:t>
      </w:r>
    </w:p>
    <w:p w14:paraId="486887F7" w14:textId="77777777" w:rsidR="00820668" w:rsidRDefault="00820668" w:rsidP="00820668">
      <w:pPr>
        <w:spacing w:before="120" w:line="360" w:lineRule="auto"/>
        <w:jc w:val="both"/>
        <w:rPr>
          <w:rFonts w:ascii="Arial" w:hAnsi="Arial" w:cs="Arial"/>
          <w:b/>
          <w:sz w:val="20"/>
          <w:u w:val="single"/>
        </w:rPr>
      </w:pPr>
    </w:p>
    <w:p w14:paraId="6D34DC0E" w14:textId="77777777" w:rsidR="00820668" w:rsidRDefault="00820668" w:rsidP="00820668">
      <w:pPr>
        <w:tabs>
          <w:tab w:val="left" w:pos="142"/>
        </w:tabs>
        <w:ind w:left="-142"/>
        <w:jc w:val="both"/>
        <w:rPr>
          <w:rFonts w:ascii="Arial" w:hAnsi="Arial" w:cs="Arial"/>
          <w:i/>
          <w:sz w:val="20"/>
        </w:rPr>
      </w:pPr>
      <w:r>
        <w:rPr>
          <w:rFonts w:ascii="Arial" w:hAnsi="Arial" w:cs="Arial"/>
          <w:i/>
          <w:sz w:val="20"/>
        </w:rPr>
        <w:t xml:space="preserve">                                                                                                                            </w:t>
      </w:r>
    </w:p>
    <w:p w14:paraId="1FEAFBC6" w14:textId="77777777" w:rsidR="00820668" w:rsidRDefault="00820668" w:rsidP="00820668">
      <w:pPr>
        <w:tabs>
          <w:tab w:val="left" w:pos="142"/>
        </w:tabs>
        <w:ind w:left="-142"/>
        <w:jc w:val="both"/>
        <w:rPr>
          <w:rFonts w:ascii="Arial" w:hAnsi="Arial" w:cs="Arial"/>
          <w:i/>
          <w:sz w:val="20"/>
        </w:rPr>
      </w:pPr>
    </w:p>
    <w:p w14:paraId="14C9A9FB" w14:textId="77777777" w:rsidR="00820668" w:rsidRDefault="00820668" w:rsidP="00820668">
      <w:pPr>
        <w:tabs>
          <w:tab w:val="left" w:pos="142"/>
        </w:tabs>
        <w:ind w:left="-142"/>
        <w:jc w:val="both"/>
        <w:rPr>
          <w:rFonts w:ascii="Arial" w:hAnsi="Arial" w:cs="Arial"/>
          <w:i/>
          <w:sz w:val="20"/>
        </w:rPr>
      </w:pPr>
    </w:p>
    <w:p w14:paraId="178ACDDD" w14:textId="77777777" w:rsidR="00820668" w:rsidRDefault="00820668" w:rsidP="00820668">
      <w:pPr>
        <w:tabs>
          <w:tab w:val="left" w:pos="142"/>
        </w:tabs>
        <w:ind w:left="-142"/>
        <w:jc w:val="both"/>
        <w:rPr>
          <w:rFonts w:ascii="Arial" w:hAnsi="Arial" w:cs="Arial"/>
          <w:i/>
          <w:sz w:val="20"/>
        </w:rPr>
      </w:pPr>
    </w:p>
    <w:p w14:paraId="43085C4B" w14:textId="77777777" w:rsidR="00820668" w:rsidRDefault="00820668" w:rsidP="00820668">
      <w:pPr>
        <w:tabs>
          <w:tab w:val="left" w:pos="142"/>
        </w:tabs>
        <w:ind w:left="-142"/>
        <w:jc w:val="both"/>
        <w:rPr>
          <w:rFonts w:ascii="Arial" w:hAnsi="Arial" w:cs="Arial"/>
          <w:i/>
          <w:sz w:val="20"/>
        </w:rPr>
      </w:pPr>
    </w:p>
    <w:p w14:paraId="32C98E40" w14:textId="77777777" w:rsidR="00820668" w:rsidRDefault="00820668" w:rsidP="00820668">
      <w:pPr>
        <w:tabs>
          <w:tab w:val="left" w:pos="142"/>
        </w:tabs>
        <w:ind w:left="-142"/>
        <w:jc w:val="both"/>
        <w:rPr>
          <w:rFonts w:ascii="Arial" w:hAnsi="Arial" w:cs="Arial"/>
          <w:i/>
          <w:sz w:val="20"/>
        </w:rPr>
      </w:pPr>
    </w:p>
    <w:p w14:paraId="79630164" w14:textId="77777777" w:rsidR="00820668" w:rsidRDefault="00820668" w:rsidP="00820668">
      <w:pPr>
        <w:tabs>
          <w:tab w:val="left" w:pos="142"/>
        </w:tabs>
        <w:ind w:left="-142"/>
        <w:jc w:val="both"/>
        <w:rPr>
          <w:rFonts w:ascii="Arial" w:hAnsi="Arial" w:cs="Arial"/>
          <w:i/>
          <w:sz w:val="20"/>
        </w:rPr>
      </w:pPr>
    </w:p>
    <w:p w14:paraId="663958DB" w14:textId="77777777" w:rsidR="00820668" w:rsidRDefault="00820668" w:rsidP="00820668">
      <w:pPr>
        <w:tabs>
          <w:tab w:val="left" w:pos="142"/>
        </w:tabs>
        <w:ind w:left="-142"/>
        <w:jc w:val="both"/>
        <w:rPr>
          <w:rFonts w:ascii="Arial" w:hAnsi="Arial" w:cs="Arial"/>
          <w:i/>
          <w:sz w:val="20"/>
        </w:rPr>
      </w:pPr>
    </w:p>
    <w:p w14:paraId="4112A964" w14:textId="77777777" w:rsidR="00820668" w:rsidRDefault="00820668" w:rsidP="00820668">
      <w:pPr>
        <w:tabs>
          <w:tab w:val="left" w:pos="566"/>
          <w:tab w:val="left" w:pos="2459"/>
        </w:tabs>
        <w:spacing w:line="360" w:lineRule="auto"/>
        <w:rPr>
          <w:rFonts w:ascii="Arial" w:hAnsi="Arial" w:cs="Arial"/>
          <w:i/>
          <w:sz w:val="20"/>
        </w:rPr>
      </w:pPr>
    </w:p>
    <w:p w14:paraId="03F94762" w14:textId="77777777" w:rsidR="00820668" w:rsidRDefault="00820668" w:rsidP="00820668">
      <w:pPr>
        <w:tabs>
          <w:tab w:val="left" w:pos="566"/>
          <w:tab w:val="left" w:pos="2459"/>
        </w:tabs>
        <w:spacing w:line="360" w:lineRule="auto"/>
        <w:rPr>
          <w:rFonts w:ascii="Arial" w:hAnsi="Arial" w:cs="Arial"/>
          <w:i/>
          <w:sz w:val="20"/>
        </w:rPr>
      </w:pPr>
    </w:p>
    <w:p w14:paraId="0D343D37" w14:textId="77777777" w:rsidR="00820668" w:rsidRDefault="00820668" w:rsidP="00820668">
      <w:pPr>
        <w:tabs>
          <w:tab w:val="left" w:pos="566"/>
          <w:tab w:val="left" w:pos="2459"/>
        </w:tabs>
        <w:spacing w:line="360" w:lineRule="auto"/>
        <w:rPr>
          <w:rFonts w:ascii="Arial" w:hAnsi="Arial" w:cs="Arial"/>
          <w:i/>
          <w:sz w:val="20"/>
        </w:rPr>
      </w:pPr>
    </w:p>
    <w:p w14:paraId="281D2CD1" w14:textId="77777777" w:rsidR="00820668" w:rsidRDefault="00820668" w:rsidP="00820668">
      <w:pPr>
        <w:tabs>
          <w:tab w:val="left" w:pos="566"/>
          <w:tab w:val="left" w:pos="2459"/>
        </w:tabs>
        <w:spacing w:line="360" w:lineRule="auto"/>
        <w:rPr>
          <w:rFonts w:ascii="Arial" w:hAnsi="Arial" w:cs="Arial"/>
          <w:sz w:val="20"/>
        </w:rPr>
      </w:pPr>
    </w:p>
    <w:p w14:paraId="024D0C7F" w14:textId="77777777" w:rsidR="00820668" w:rsidRPr="00B95742" w:rsidRDefault="00820668" w:rsidP="00820668">
      <w:pPr>
        <w:tabs>
          <w:tab w:val="left" w:pos="566"/>
          <w:tab w:val="left" w:pos="2459"/>
        </w:tabs>
        <w:spacing w:line="360" w:lineRule="auto"/>
        <w:jc w:val="right"/>
        <w:rPr>
          <w:i/>
        </w:rPr>
      </w:pPr>
      <w:r w:rsidRPr="00B95742">
        <w:rPr>
          <w:rFonts w:ascii="Arial" w:hAnsi="Arial" w:cs="Arial"/>
          <w:i/>
          <w:sz w:val="20"/>
        </w:rPr>
        <w:lastRenderedPageBreak/>
        <w:t>Załącznik  Nr  2 do SWZ</w:t>
      </w:r>
    </w:p>
    <w:p w14:paraId="60E50AF3" w14:textId="77777777" w:rsidR="00820668" w:rsidRDefault="00820668" w:rsidP="00820668">
      <w:pPr>
        <w:ind w:right="5954"/>
      </w:pPr>
      <w:r>
        <w:rPr>
          <w:rFonts w:ascii="Arial" w:hAnsi="Arial" w:cs="Arial"/>
          <w:sz w:val="21"/>
          <w:szCs w:val="21"/>
        </w:rPr>
        <w:t>……………………………………..</w:t>
      </w:r>
    </w:p>
    <w:p w14:paraId="4DE1E991" w14:textId="77777777" w:rsidR="00820668" w:rsidRDefault="00820668" w:rsidP="00820668">
      <w:pPr>
        <w:tabs>
          <w:tab w:val="right" w:pos="3597"/>
        </w:tabs>
        <w:ind w:right="-29"/>
        <w:jc w:val="right"/>
        <w:rPr>
          <w:rFonts w:ascii="Arial" w:eastAsia="Arial" w:hAnsi="Arial" w:cs="Arial"/>
          <w:i/>
          <w:sz w:val="16"/>
          <w:szCs w:val="16"/>
        </w:rPr>
      </w:pPr>
      <w:r>
        <w:rPr>
          <w:rFonts w:ascii="Arial" w:eastAsia="Arial" w:hAnsi="Arial" w:cs="Arial"/>
          <w:i/>
          <w:sz w:val="16"/>
          <w:szCs w:val="16"/>
        </w:rPr>
        <w:t xml:space="preserve">      </w:t>
      </w:r>
      <w:r w:rsidRPr="003E64C8">
        <w:rPr>
          <w:rFonts w:ascii="Arial" w:eastAsia="Arial" w:hAnsi="Arial" w:cs="Arial"/>
          <w:i/>
          <w:sz w:val="16"/>
          <w:szCs w:val="16"/>
        </w:rPr>
        <w:t xml:space="preserve"> </w:t>
      </w:r>
      <w:r>
        <w:rPr>
          <w:rFonts w:ascii="Arial" w:eastAsia="Arial" w:hAnsi="Arial" w:cs="Arial"/>
          <w:i/>
          <w:sz w:val="16"/>
          <w:szCs w:val="16"/>
        </w:rPr>
        <w:t xml:space="preserve"> </w:t>
      </w:r>
    </w:p>
    <w:p w14:paraId="6ECA2F9F" w14:textId="77777777" w:rsidR="00820668" w:rsidRDefault="00820668" w:rsidP="00820668">
      <w:pPr>
        <w:tabs>
          <w:tab w:val="right" w:pos="3597"/>
        </w:tabs>
        <w:ind w:right="5953"/>
        <w:rPr>
          <w:rFonts w:ascii="Arial" w:eastAsia="Arial" w:hAnsi="Arial" w:cs="Arial"/>
          <w:i/>
          <w:sz w:val="16"/>
          <w:szCs w:val="16"/>
        </w:rPr>
      </w:pPr>
    </w:p>
    <w:p w14:paraId="5D91DFB2" w14:textId="77777777" w:rsidR="00820668" w:rsidRDefault="00820668" w:rsidP="00820668">
      <w:pPr>
        <w:tabs>
          <w:tab w:val="right" w:pos="3597"/>
        </w:tabs>
        <w:ind w:right="5953"/>
      </w:pPr>
      <w:r>
        <w:rPr>
          <w:rFonts w:ascii="Arial" w:eastAsia="Arial" w:hAnsi="Arial" w:cs="Arial"/>
          <w:i/>
          <w:sz w:val="16"/>
          <w:szCs w:val="16"/>
        </w:rPr>
        <w:t xml:space="preserve"> </w:t>
      </w:r>
      <w:r>
        <w:rPr>
          <w:rFonts w:ascii="Arial" w:hAnsi="Arial" w:cs="Arial"/>
          <w:i/>
          <w:sz w:val="16"/>
          <w:szCs w:val="16"/>
        </w:rPr>
        <w:t>(pełna nazwa/firma, adres)</w:t>
      </w:r>
      <w:r>
        <w:rPr>
          <w:rFonts w:ascii="Arial" w:hAnsi="Arial" w:cs="Arial"/>
          <w:i/>
          <w:sz w:val="16"/>
          <w:szCs w:val="16"/>
        </w:rPr>
        <w:tab/>
      </w:r>
    </w:p>
    <w:p w14:paraId="403F9019" w14:textId="77777777" w:rsidR="00820668" w:rsidRDefault="00820668" w:rsidP="00820668">
      <w:pPr>
        <w:rPr>
          <w:rFonts w:ascii="Arial" w:hAnsi="Arial" w:cs="Arial"/>
          <w:i/>
          <w:sz w:val="21"/>
          <w:szCs w:val="21"/>
        </w:rPr>
      </w:pPr>
    </w:p>
    <w:p w14:paraId="6187E027" w14:textId="77777777" w:rsidR="00820668" w:rsidRDefault="00820668" w:rsidP="00820668">
      <w:pPr>
        <w:rPr>
          <w:rFonts w:ascii="Arial" w:hAnsi="Arial" w:cs="Arial"/>
          <w:i/>
          <w:sz w:val="21"/>
          <w:szCs w:val="21"/>
        </w:rPr>
      </w:pPr>
    </w:p>
    <w:p w14:paraId="34AF268A" w14:textId="77777777" w:rsidR="00820668" w:rsidRDefault="00820668" w:rsidP="00820668">
      <w:pPr>
        <w:rPr>
          <w:rFonts w:ascii="Arial" w:hAnsi="Arial" w:cs="Arial"/>
          <w:i/>
          <w:sz w:val="21"/>
          <w:szCs w:val="21"/>
        </w:rPr>
      </w:pPr>
    </w:p>
    <w:p w14:paraId="3E6644F7" w14:textId="77777777" w:rsidR="00820668" w:rsidRDefault="00820668" w:rsidP="00820668">
      <w:pPr>
        <w:spacing w:after="120" w:line="276" w:lineRule="auto"/>
        <w:jc w:val="center"/>
      </w:pPr>
      <w:r>
        <w:rPr>
          <w:rFonts w:ascii="Arial" w:hAnsi="Arial" w:cs="Arial"/>
          <w:b/>
          <w:sz w:val="20"/>
          <w:u w:val="single"/>
        </w:rPr>
        <w:t xml:space="preserve">Oświadczenie wykonawcy </w:t>
      </w:r>
    </w:p>
    <w:p w14:paraId="7470807C" w14:textId="77777777" w:rsidR="00820668" w:rsidRDefault="00820668" w:rsidP="00820668">
      <w:pPr>
        <w:spacing w:line="276" w:lineRule="auto"/>
        <w:jc w:val="center"/>
      </w:pPr>
      <w:r>
        <w:rPr>
          <w:rFonts w:ascii="Arial" w:hAnsi="Arial" w:cs="Arial"/>
          <w:b/>
          <w:sz w:val="20"/>
        </w:rPr>
        <w:t xml:space="preserve">składane na podstawie art. 125 ust. 1 ustawy z dnia 11 września 2004 r. </w:t>
      </w:r>
    </w:p>
    <w:p w14:paraId="1AFDFD33" w14:textId="77777777" w:rsidR="00820668" w:rsidRDefault="00820668" w:rsidP="00820668">
      <w:pPr>
        <w:spacing w:line="276" w:lineRule="auto"/>
        <w:jc w:val="center"/>
      </w:pPr>
      <w:r>
        <w:rPr>
          <w:rFonts w:ascii="Arial" w:hAnsi="Arial" w:cs="Arial"/>
          <w:b/>
          <w:sz w:val="20"/>
        </w:rPr>
        <w:t xml:space="preserve">Prawo zamówień publicznych (dalej jako: ustawa </w:t>
      </w:r>
      <w:proofErr w:type="spellStart"/>
      <w:r>
        <w:rPr>
          <w:rFonts w:ascii="Arial" w:hAnsi="Arial" w:cs="Arial"/>
          <w:b/>
          <w:sz w:val="20"/>
        </w:rPr>
        <w:t>Pzp</w:t>
      </w:r>
      <w:proofErr w:type="spellEnd"/>
      <w:r>
        <w:rPr>
          <w:rFonts w:ascii="Arial" w:hAnsi="Arial" w:cs="Arial"/>
          <w:b/>
          <w:sz w:val="20"/>
        </w:rPr>
        <w:t xml:space="preserve">), </w:t>
      </w:r>
    </w:p>
    <w:p w14:paraId="1CE75396" w14:textId="77777777" w:rsidR="00820668" w:rsidRDefault="00820668" w:rsidP="00820668">
      <w:pPr>
        <w:spacing w:line="276" w:lineRule="auto"/>
        <w:jc w:val="center"/>
      </w:pPr>
      <w:r>
        <w:rPr>
          <w:rFonts w:ascii="Arial" w:eastAsia="Arial" w:hAnsi="Arial" w:cs="Arial"/>
          <w:b/>
          <w:sz w:val="20"/>
        </w:rPr>
        <w:t xml:space="preserve"> </w:t>
      </w:r>
    </w:p>
    <w:p w14:paraId="717E74F6" w14:textId="77777777" w:rsidR="00820668" w:rsidRPr="00332F35" w:rsidRDefault="00820668" w:rsidP="00820668">
      <w:pPr>
        <w:jc w:val="center"/>
        <w:rPr>
          <w:rFonts w:ascii="Arial" w:hAnsi="Arial" w:cs="Arial"/>
          <w:b/>
          <w:bCs/>
          <w:szCs w:val="24"/>
        </w:rPr>
      </w:pPr>
      <w:r>
        <w:rPr>
          <w:rFonts w:ascii="Arial" w:hAnsi="Arial" w:cs="Arial"/>
          <w:sz w:val="20"/>
        </w:rPr>
        <w:t xml:space="preserve">o niepodleganiu wykluczeniu i spełnianiu warunków udziału w postępowaniu o udzielenie zamówienia publicznego </w:t>
      </w:r>
      <w:proofErr w:type="spellStart"/>
      <w:r>
        <w:rPr>
          <w:rFonts w:ascii="Arial" w:hAnsi="Arial" w:cs="Arial"/>
          <w:sz w:val="20"/>
        </w:rPr>
        <w:t>pn</w:t>
      </w:r>
      <w:proofErr w:type="spellEnd"/>
      <w:r>
        <w:rPr>
          <w:rFonts w:ascii="Arial" w:hAnsi="Arial" w:cs="Arial"/>
          <w:sz w:val="20"/>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1B59E88C" w14:textId="77777777" w:rsidR="00820668" w:rsidRPr="00B4511F" w:rsidRDefault="00820668" w:rsidP="00820668">
      <w:pPr>
        <w:jc w:val="center"/>
        <w:rPr>
          <w:b/>
        </w:rPr>
      </w:pPr>
    </w:p>
    <w:p w14:paraId="633AFAFB" w14:textId="77777777" w:rsidR="00820668" w:rsidRDefault="00820668" w:rsidP="00820668">
      <w:pPr>
        <w:jc w:val="both"/>
        <w:rPr>
          <w:rFonts w:ascii="Arial" w:hAnsi="Arial" w:cs="Arial"/>
          <w:b/>
          <w:bCs/>
          <w:sz w:val="20"/>
        </w:rPr>
      </w:pPr>
    </w:p>
    <w:p w14:paraId="68BB4AE5" w14:textId="77777777" w:rsidR="00820668" w:rsidRDefault="00820668" w:rsidP="00820668">
      <w:pPr>
        <w:jc w:val="both"/>
        <w:rPr>
          <w:rFonts w:ascii="Arial" w:hAnsi="Arial" w:cs="Arial"/>
          <w:b/>
          <w:bCs/>
          <w:sz w:val="20"/>
        </w:rPr>
      </w:pPr>
    </w:p>
    <w:p w14:paraId="7435199E" w14:textId="77777777" w:rsidR="00820668" w:rsidRDefault="00820668" w:rsidP="00820668">
      <w:pPr>
        <w:numPr>
          <w:ilvl w:val="0"/>
          <w:numId w:val="75"/>
        </w:numPr>
        <w:spacing w:before="120" w:line="360" w:lineRule="auto"/>
        <w:ind w:left="284"/>
        <w:jc w:val="both"/>
      </w:pPr>
      <w:r>
        <w:rPr>
          <w:rFonts w:ascii="Arial" w:hAnsi="Arial" w:cs="Arial"/>
          <w:b/>
          <w:sz w:val="20"/>
          <w:u w:val="single"/>
        </w:rPr>
        <w:t xml:space="preserve">OŚWIADCZENIE DOT. PRZESŁANEK  WYKLUCZENIA </w:t>
      </w:r>
    </w:p>
    <w:p w14:paraId="3424A7DA" w14:textId="77777777" w:rsidR="00820668" w:rsidRDefault="00820668" w:rsidP="00820668">
      <w:pPr>
        <w:ind w:left="720"/>
        <w:rPr>
          <w:rFonts w:ascii="Arial" w:hAnsi="Arial" w:cs="Arial"/>
          <w:b/>
          <w:sz w:val="20"/>
          <w:u w:val="single"/>
        </w:rPr>
      </w:pPr>
    </w:p>
    <w:p w14:paraId="7D482DEF" w14:textId="77777777" w:rsidR="00820668" w:rsidRDefault="00820668" w:rsidP="00820668">
      <w:pPr>
        <w:shd w:val="clear" w:color="auto" w:fill="BFBFBF"/>
        <w:spacing w:line="360" w:lineRule="auto"/>
        <w:jc w:val="both"/>
      </w:pPr>
      <w:r>
        <w:rPr>
          <w:rFonts w:ascii="Arial" w:hAnsi="Arial" w:cs="Arial"/>
          <w:b/>
          <w:sz w:val="21"/>
          <w:szCs w:val="21"/>
        </w:rPr>
        <w:t>INFORMACJA DOTYCZĄCA WYKONAWCY:</w:t>
      </w:r>
    </w:p>
    <w:p w14:paraId="55171E90" w14:textId="77777777" w:rsidR="00820668" w:rsidRDefault="00820668" w:rsidP="00820668">
      <w:pPr>
        <w:pStyle w:val="Bezodstpw"/>
        <w:spacing w:line="276" w:lineRule="auto"/>
        <w:ind w:left="720"/>
        <w:rPr>
          <w:rFonts w:ascii="Arial" w:hAnsi="Arial" w:cs="Arial"/>
          <w:b/>
          <w:sz w:val="20"/>
          <w:szCs w:val="21"/>
        </w:rPr>
      </w:pPr>
    </w:p>
    <w:p w14:paraId="72FC5426" w14:textId="77777777" w:rsidR="00820668" w:rsidRPr="00145C1D" w:rsidRDefault="00820668" w:rsidP="00820668">
      <w:pPr>
        <w:pStyle w:val="Akapitzlist"/>
        <w:numPr>
          <w:ilvl w:val="0"/>
          <w:numId w:val="76"/>
        </w:numPr>
        <w:rPr>
          <w:rFonts w:ascii="Arial" w:eastAsia="Calibri" w:hAnsi="Arial" w:cs="Arial"/>
          <w:sz w:val="20"/>
          <w:szCs w:val="22"/>
        </w:rPr>
      </w:pPr>
      <w:r w:rsidRPr="00145C1D">
        <w:rPr>
          <w:rFonts w:ascii="Arial" w:hAnsi="Arial" w:cs="Arial"/>
          <w:sz w:val="20"/>
        </w:rPr>
        <w:t xml:space="preserve">Oświadczam, że nie podlegam wykluczeniu z postępowania na podstawie  art. 108 ust.1 ustawy </w:t>
      </w:r>
      <w:proofErr w:type="spellStart"/>
      <w:r w:rsidRPr="00145C1D">
        <w:rPr>
          <w:rFonts w:ascii="Arial" w:hAnsi="Arial" w:cs="Arial"/>
          <w:sz w:val="20"/>
        </w:rPr>
        <w:t>Pzp</w:t>
      </w:r>
      <w:proofErr w:type="spellEnd"/>
      <w:r w:rsidRPr="00145C1D">
        <w:t xml:space="preserve"> </w:t>
      </w:r>
      <w:r w:rsidRPr="00145C1D">
        <w:rPr>
          <w:rFonts w:ascii="Arial" w:eastAsia="Calibri" w:hAnsi="Arial" w:cs="Arial"/>
          <w:sz w:val="20"/>
          <w:szCs w:val="22"/>
        </w:rPr>
        <w:t>oraz na podstawie art. 7 ust. 1 ustawy z 13 kwietnia 2022 r. o szczególnych rozwiązaniach w zakresie przeciwdziałania wspieraniu agresji na Ukrainę oraz służących ochronie bezpieczeństwa narodowego (Dz.U. poz. 835);</w:t>
      </w:r>
    </w:p>
    <w:p w14:paraId="55352DD7" w14:textId="77777777" w:rsidR="00820668" w:rsidRDefault="00820668" w:rsidP="00820668">
      <w:pPr>
        <w:pStyle w:val="Bezodstpw"/>
        <w:numPr>
          <w:ilvl w:val="0"/>
          <w:numId w:val="76"/>
        </w:numPr>
      </w:pPr>
      <w:r>
        <w:rPr>
          <w:rFonts w:ascii="Arial" w:hAnsi="Arial" w:cs="Arial"/>
          <w:sz w:val="20"/>
        </w:rPr>
        <w:t xml:space="preserve">Oświadczam, że nie podlegam wykluczeniu z postępowania na podstawie art. 109 ust.1 pkt 4,5 i 7  ustawy </w:t>
      </w:r>
      <w:proofErr w:type="spellStart"/>
      <w:r>
        <w:rPr>
          <w:rFonts w:ascii="Arial" w:hAnsi="Arial" w:cs="Arial"/>
          <w:sz w:val="20"/>
        </w:rPr>
        <w:t>Pzp</w:t>
      </w:r>
      <w:proofErr w:type="spellEnd"/>
      <w:r>
        <w:rPr>
          <w:rFonts w:ascii="Arial" w:hAnsi="Arial" w:cs="Arial"/>
          <w:sz w:val="20"/>
        </w:rPr>
        <w:t>.</w:t>
      </w:r>
    </w:p>
    <w:p w14:paraId="742C6AA4" w14:textId="77777777" w:rsidR="00820668" w:rsidRDefault="00820668" w:rsidP="00820668">
      <w:pPr>
        <w:spacing w:line="360" w:lineRule="auto"/>
        <w:jc w:val="both"/>
        <w:rPr>
          <w:rFonts w:ascii="Arial" w:hAnsi="Arial" w:cs="Arial"/>
          <w:i/>
          <w:sz w:val="20"/>
        </w:rPr>
      </w:pPr>
    </w:p>
    <w:p w14:paraId="6704181A" w14:textId="77777777" w:rsidR="00820668" w:rsidRDefault="00820668" w:rsidP="00820668">
      <w:pPr>
        <w:jc w:val="both"/>
      </w:pPr>
      <w:r>
        <w:rPr>
          <w:rFonts w:ascii="Arial" w:hAnsi="Arial" w:cs="Arial"/>
          <w:sz w:val="20"/>
        </w:rPr>
        <w:t xml:space="preserve">…………….…….………….……. ….. </w:t>
      </w:r>
    </w:p>
    <w:p w14:paraId="231D8779" w14:textId="77777777" w:rsidR="00820668" w:rsidRDefault="00820668" w:rsidP="00820668">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eastAsia="Arial" w:hAnsi="Arial" w:cs="Arial"/>
          <w:sz w:val="20"/>
        </w:rPr>
        <w:t xml:space="preserve">    </w:t>
      </w:r>
      <w:r>
        <w:rPr>
          <w:rFonts w:ascii="Arial" w:hAnsi="Arial" w:cs="Arial"/>
          <w:sz w:val="20"/>
        </w:rPr>
        <w:t>…………………………………………</w:t>
      </w:r>
    </w:p>
    <w:p w14:paraId="3EE2E142" w14:textId="77777777" w:rsidR="00820668" w:rsidRDefault="00820668" w:rsidP="00820668">
      <w:pPr>
        <w:spacing w:line="360" w:lineRule="auto"/>
        <w:ind w:left="5664" w:firstLine="708"/>
        <w:jc w:val="both"/>
      </w:pPr>
      <w:r>
        <w:rPr>
          <w:rFonts w:ascii="Arial" w:hAnsi="Arial" w:cs="Arial"/>
          <w:i/>
          <w:sz w:val="16"/>
          <w:szCs w:val="16"/>
        </w:rPr>
        <w:t>(podpis)</w:t>
      </w:r>
    </w:p>
    <w:p w14:paraId="20E87293" w14:textId="77777777" w:rsidR="00820668" w:rsidRDefault="00820668" w:rsidP="00820668">
      <w:pPr>
        <w:pStyle w:val="Bezodstpw"/>
        <w:spacing w:line="276" w:lineRule="auto"/>
        <w:rPr>
          <w:rFonts w:ascii="Arial" w:hAnsi="Arial" w:cs="Arial"/>
          <w:sz w:val="20"/>
        </w:rPr>
      </w:pPr>
    </w:p>
    <w:p w14:paraId="108043D4" w14:textId="77777777" w:rsidR="00820668" w:rsidRDefault="00820668" w:rsidP="00820668">
      <w:pPr>
        <w:pStyle w:val="Bezodstpw"/>
        <w:spacing w:line="276" w:lineRule="auto"/>
      </w:pPr>
      <w:r>
        <w:rPr>
          <w:rFonts w:ascii="Arial" w:hAnsi="Arial" w:cs="Arial"/>
          <w:sz w:val="20"/>
        </w:rPr>
        <w:t xml:space="preserve">Oświadczam, że zachodzą w stosunku do mnie podstawy wykluczenia z postępowania na podstawie art. …………. ustawy </w:t>
      </w:r>
      <w:proofErr w:type="spellStart"/>
      <w:r>
        <w:rPr>
          <w:rFonts w:ascii="Arial" w:hAnsi="Arial" w:cs="Arial"/>
          <w:sz w:val="20"/>
        </w:rPr>
        <w:t>Pzp</w:t>
      </w:r>
      <w:proofErr w:type="spellEnd"/>
      <w:r>
        <w:rPr>
          <w:rFonts w:ascii="Arial" w:hAnsi="Arial" w:cs="Arial"/>
          <w:sz w:val="20"/>
        </w:rPr>
        <w:t xml:space="preserve"> (podać mającą zastosowanie podstawę wykluczenia spośród wymienionych w art. 108 ust. 1 i art. 109 ust.1 pkt 4,5 i 7 ustawy </w:t>
      </w:r>
      <w:proofErr w:type="spellStart"/>
      <w:r>
        <w:rPr>
          <w:rFonts w:ascii="Arial" w:hAnsi="Arial" w:cs="Arial"/>
          <w:sz w:val="20"/>
        </w:rPr>
        <w:t>Pzp</w:t>
      </w:r>
      <w:proofErr w:type="spellEnd"/>
      <w:r>
        <w:rPr>
          <w:rFonts w:ascii="Arial" w:hAnsi="Arial" w:cs="Arial"/>
          <w:sz w:val="20"/>
        </w:rPr>
        <w:t xml:space="preserve">). </w:t>
      </w:r>
    </w:p>
    <w:p w14:paraId="23B6C800" w14:textId="77777777" w:rsidR="00820668" w:rsidRDefault="00820668" w:rsidP="00820668">
      <w:pPr>
        <w:pStyle w:val="Bezodstpw"/>
        <w:spacing w:line="276" w:lineRule="auto"/>
      </w:pPr>
      <w:r>
        <w:rPr>
          <w:rFonts w:ascii="Arial" w:hAnsi="Arial" w:cs="Arial"/>
          <w:sz w:val="20"/>
        </w:rPr>
        <w:t xml:space="preserve">Jednocześnie oświadczam, że w związku z ww. okolicznością, na podstawie art.110 ust.2 ustawy </w:t>
      </w:r>
      <w:proofErr w:type="spellStart"/>
      <w:r>
        <w:rPr>
          <w:rFonts w:ascii="Arial" w:hAnsi="Arial" w:cs="Arial"/>
          <w:sz w:val="20"/>
        </w:rPr>
        <w:t>Pzp</w:t>
      </w:r>
      <w:proofErr w:type="spellEnd"/>
      <w:r>
        <w:rPr>
          <w:rFonts w:ascii="Arial" w:hAnsi="Arial" w:cs="Arial"/>
          <w:sz w:val="20"/>
        </w:rPr>
        <w:t xml:space="preserve"> podjąłem następujące środki naprawcze</w:t>
      </w:r>
      <w:r>
        <w:rPr>
          <w:sz w:val="21"/>
          <w:szCs w:val="21"/>
        </w:rPr>
        <w:t>:</w:t>
      </w:r>
    </w:p>
    <w:p w14:paraId="36237361" w14:textId="77777777" w:rsidR="00820668" w:rsidRDefault="00820668" w:rsidP="00820668">
      <w:pPr>
        <w:pStyle w:val="Bezodstpw"/>
        <w:spacing w:line="276" w:lineRule="auto"/>
      </w:pPr>
      <w:r>
        <w:rPr>
          <w:rFonts w:ascii="Arial" w:hAnsi="Arial" w:cs="Arial"/>
          <w:sz w:val="20"/>
        </w:rPr>
        <w:t>……………………………………………………………………………………………………………………………</w:t>
      </w:r>
      <w:r>
        <w:rPr>
          <w:rFonts w:ascii="Arial" w:eastAsia="Arial" w:hAnsi="Arial" w:cs="Arial"/>
          <w:sz w:val="20"/>
        </w:rPr>
        <w:t xml:space="preserve"> </w:t>
      </w:r>
      <w:r>
        <w:rPr>
          <w:rFonts w:ascii="Arial" w:hAnsi="Arial" w:cs="Arial"/>
          <w:sz w:val="20"/>
        </w:rPr>
        <w:t>…………………………………………………………………………………..…………………..............……………………………………………………………………………………………………………………….………………</w:t>
      </w:r>
    </w:p>
    <w:p w14:paraId="090E1FBE" w14:textId="77777777" w:rsidR="00820668" w:rsidRDefault="00820668" w:rsidP="00820668">
      <w:pPr>
        <w:spacing w:line="360" w:lineRule="auto"/>
        <w:jc w:val="both"/>
        <w:rPr>
          <w:rFonts w:ascii="Arial" w:hAnsi="Arial" w:cs="Arial"/>
          <w:sz w:val="20"/>
        </w:rPr>
      </w:pPr>
    </w:p>
    <w:p w14:paraId="7DE464C8" w14:textId="77777777" w:rsidR="00820668" w:rsidRDefault="00820668" w:rsidP="00820668">
      <w:pPr>
        <w:jc w:val="both"/>
      </w:pPr>
      <w:r>
        <w:rPr>
          <w:rFonts w:ascii="Arial" w:hAnsi="Arial" w:cs="Arial"/>
          <w:sz w:val="20"/>
        </w:rPr>
        <w:t xml:space="preserve">…………….…….………….……. ….. </w:t>
      </w:r>
    </w:p>
    <w:p w14:paraId="3DFB45AA" w14:textId="77777777" w:rsidR="00820668" w:rsidRDefault="00820668" w:rsidP="00820668">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6BAC7215" w14:textId="77777777" w:rsidR="00820668" w:rsidRDefault="00820668" w:rsidP="00820668">
      <w:pPr>
        <w:spacing w:line="360" w:lineRule="auto"/>
        <w:ind w:left="5664" w:firstLine="708"/>
        <w:jc w:val="both"/>
      </w:pPr>
      <w:r>
        <w:rPr>
          <w:rFonts w:ascii="Arial" w:hAnsi="Arial" w:cs="Arial"/>
          <w:i/>
          <w:sz w:val="16"/>
          <w:szCs w:val="16"/>
        </w:rPr>
        <w:t>(podpis)</w:t>
      </w:r>
    </w:p>
    <w:p w14:paraId="51A17BF9" w14:textId="77777777" w:rsidR="00820668" w:rsidRDefault="00820668" w:rsidP="00820668">
      <w:pPr>
        <w:spacing w:line="360" w:lineRule="auto"/>
        <w:ind w:left="5664" w:firstLine="708"/>
        <w:jc w:val="both"/>
        <w:rPr>
          <w:rFonts w:ascii="Arial" w:hAnsi="Arial" w:cs="Arial"/>
          <w:i/>
          <w:sz w:val="16"/>
          <w:szCs w:val="16"/>
        </w:rPr>
      </w:pPr>
    </w:p>
    <w:p w14:paraId="3B1DF279" w14:textId="77777777" w:rsidR="00820668" w:rsidRDefault="00820668" w:rsidP="00820668">
      <w:pPr>
        <w:numPr>
          <w:ilvl w:val="0"/>
          <w:numId w:val="75"/>
        </w:numPr>
        <w:spacing w:before="120" w:line="360" w:lineRule="auto"/>
        <w:ind w:left="284"/>
        <w:jc w:val="both"/>
      </w:pPr>
      <w:r>
        <w:rPr>
          <w:rFonts w:ascii="Arial" w:hAnsi="Arial" w:cs="Arial"/>
          <w:b/>
          <w:sz w:val="20"/>
          <w:u w:val="single"/>
        </w:rPr>
        <w:t>OŚWIADCZENIE DOT. PRZESŁANEK  SPEŁNIANIA WARUNKÓW UDZIAŁU W POSTĘPOWANIU</w:t>
      </w:r>
    </w:p>
    <w:p w14:paraId="06EBDED5" w14:textId="77777777" w:rsidR="00820668" w:rsidRDefault="00820668" w:rsidP="00820668">
      <w:pPr>
        <w:spacing w:line="276" w:lineRule="auto"/>
        <w:jc w:val="both"/>
        <w:rPr>
          <w:rFonts w:ascii="Arial" w:hAnsi="Arial" w:cs="Arial"/>
          <w:b/>
          <w:sz w:val="20"/>
          <w:u w:val="single"/>
        </w:rPr>
      </w:pPr>
    </w:p>
    <w:p w14:paraId="21D040D0" w14:textId="77777777" w:rsidR="00820668" w:rsidRDefault="00820668" w:rsidP="00820668">
      <w:pPr>
        <w:spacing w:line="276" w:lineRule="auto"/>
        <w:jc w:val="both"/>
        <w:rPr>
          <w:rFonts w:ascii="Arial" w:hAnsi="Arial" w:cs="Arial"/>
          <w:sz w:val="20"/>
        </w:rPr>
      </w:pPr>
      <w:r>
        <w:rPr>
          <w:rFonts w:ascii="Arial" w:eastAsia="Arial" w:hAnsi="Arial" w:cs="Arial"/>
          <w:sz w:val="20"/>
        </w:rPr>
        <w:t xml:space="preserve">        </w:t>
      </w:r>
      <w:r>
        <w:rPr>
          <w:rFonts w:ascii="Arial" w:hAnsi="Arial" w:cs="Arial"/>
          <w:sz w:val="20"/>
        </w:rPr>
        <w:t xml:space="preserve">Oświadczam, że spełniam warunki udziału w postępowaniu określonych przez Zamawiającego                              w Specyfikacji Warunków Zamówienia </w:t>
      </w:r>
      <w:r w:rsidRPr="00792AC7">
        <w:rPr>
          <w:rFonts w:ascii="Arial" w:hAnsi="Arial" w:cs="Arial"/>
          <w:sz w:val="20"/>
        </w:rPr>
        <w:t>dotyczące:</w:t>
      </w:r>
      <w:r>
        <w:rPr>
          <w:rFonts w:ascii="Arial" w:hAnsi="Arial" w:cs="Arial"/>
          <w:sz w:val="20"/>
        </w:rPr>
        <w:t xml:space="preserve"> </w:t>
      </w:r>
    </w:p>
    <w:p w14:paraId="4D531E37" w14:textId="77777777" w:rsidR="00820668" w:rsidRDefault="00820668" w:rsidP="00820668">
      <w:pPr>
        <w:spacing w:line="276" w:lineRule="auto"/>
        <w:jc w:val="both"/>
        <w:rPr>
          <w:rFonts w:ascii="Arial" w:hAnsi="Arial" w:cs="Arial"/>
          <w:sz w:val="20"/>
        </w:rPr>
      </w:pPr>
      <w:r>
        <w:rPr>
          <w:rFonts w:ascii="Arial" w:hAnsi="Arial" w:cs="Arial"/>
          <w:sz w:val="20"/>
        </w:rPr>
        <w:t>1)</w:t>
      </w:r>
      <w:r w:rsidRPr="00B4511F">
        <w:rPr>
          <w:rFonts w:ascii="Arial" w:hAnsi="Arial" w:cs="Arial"/>
          <w:b/>
          <w:sz w:val="22"/>
          <w:szCs w:val="22"/>
        </w:rPr>
        <w:t>Sytuacji ekonomicznej i finansowej oraz</w:t>
      </w:r>
      <w:r>
        <w:rPr>
          <w:rFonts w:ascii="Arial" w:hAnsi="Arial" w:cs="Arial"/>
          <w:sz w:val="20"/>
        </w:rPr>
        <w:t xml:space="preserve">                     </w:t>
      </w:r>
    </w:p>
    <w:p w14:paraId="08BAF5BB" w14:textId="77777777" w:rsidR="00820668" w:rsidRPr="009343B7" w:rsidRDefault="00820668" w:rsidP="00820668">
      <w:pPr>
        <w:spacing w:line="276" w:lineRule="auto"/>
        <w:jc w:val="both"/>
        <w:rPr>
          <w:color w:val="FF0000"/>
        </w:rPr>
      </w:pPr>
      <w:r>
        <w:rPr>
          <w:rFonts w:ascii="Arial" w:hAnsi="Arial" w:cs="Arial"/>
          <w:sz w:val="20"/>
        </w:rPr>
        <w:lastRenderedPageBreak/>
        <w:t xml:space="preserve">2) </w:t>
      </w:r>
      <w:r>
        <w:rPr>
          <w:rFonts w:ascii="Arial" w:hAnsi="Arial" w:cs="Arial"/>
          <w:b/>
          <w:sz w:val="22"/>
          <w:szCs w:val="22"/>
        </w:rPr>
        <w:t>Zdolności technicznej lub zawodowej</w:t>
      </w:r>
    </w:p>
    <w:p w14:paraId="0771C0EF" w14:textId="77777777" w:rsidR="00820668" w:rsidRDefault="00820668" w:rsidP="00820668">
      <w:pPr>
        <w:spacing w:line="276" w:lineRule="auto"/>
        <w:jc w:val="both"/>
        <w:rPr>
          <w:rFonts w:ascii="Arial" w:hAnsi="Arial" w:cs="Arial"/>
          <w:sz w:val="20"/>
        </w:rPr>
      </w:pPr>
    </w:p>
    <w:p w14:paraId="32033491" w14:textId="77777777" w:rsidR="00820668" w:rsidRDefault="00820668" w:rsidP="00820668">
      <w:pPr>
        <w:pStyle w:val="Teksttreci"/>
        <w:shd w:val="clear" w:color="auto" w:fill="auto"/>
        <w:spacing w:line="276" w:lineRule="auto"/>
        <w:ind w:left="928" w:right="20" w:firstLine="0"/>
        <w:jc w:val="both"/>
        <w:rPr>
          <w:rFonts w:ascii="Arial" w:hAnsi="Arial" w:cs="Arial"/>
          <w:color w:val="000000"/>
          <w:sz w:val="20"/>
        </w:rPr>
      </w:pPr>
    </w:p>
    <w:p w14:paraId="40046ACE" w14:textId="77777777" w:rsidR="00820668" w:rsidRDefault="00820668" w:rsidP="00820668">
      <w:pPr>
        <w:spacing w:line="360" w:lineRule="auto"/>
        <w:jc w:val="both"/>
        <w:rPr>
          <w:rFonts w:ascii="Arial" w:hAnsi="Arial" w:cs="Arial"/>
          <w:color w:val="000000"/>
          <w:sz w:val="21"/>
          <w:szCs w:val="21"/>
        </w:rPr>
      </w:pPr>
    </w:p>
    <w:p w14:paraId="0482294C"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1076EE87"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DA96113" w14:textId="77777777" w:rsidR="00820668" w:rsidRDefault="00820668" w:rsidP="00820668">
      <w:pPr>
        <w:spacing w:before="120" w:line="360" w:lineRule="auto"/>
        <w:jc w:val="both"/>
        <w:rPr>
          <w:rFonts w:ascii="Arial" w:hAnsi="Arial" w:cs="Arial"/>
          <w:b/>
          <w:sz w:val="20"/>
          <w:u w:val="single"/>
        </w:rPr>
      </w:pPr>
    </w:p>
    <w:p w14:paraId="25FDD9F0" w14:textId="77777777" w:rsidR="00820668" w:rsidRDefault="00820668" w:rsidP="00820668">
      <w:pPr>
        <w:spacing w:before="120" w:line="360" w:lineRule="auto"/>
        <w:jc w:val="both"/>
        <w:rPr>
          <w:rFonts w:ascii="Arial" w:hAnsi="Arial" w:cs="Arial"/>
          <w:b/>
          <w:sz w:val="20"/>
          <w:u w:val="single"/>
        </w:rPr>
      </w:pPr>
    </w:p>
    <w:p w14:paraId="169EA355" w14:textId="77777777" w:rsidR="00820668" w:rsidRDefault="00820668" w:rsidP="00820668">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5EECB0DE" w14:textId="77777777" w:rsidR="00820668" w:rsidRDefault="00820668" w:rsidP="00820668">
      <w:pPr>
        <w:spacing w:line="360" w:lineRule="auto"/>
        <w:jc w:val="both"/>
        <w:rPr>
          <w:rFonts w:ascii="Arial" w:hAnsi="Arial" w:cs="Arial"/>
          <w:sz w:val="20"/>
        </w:rPr>
      </w:pPr>
    </w:p>
    <w:p w14:paraId="394A2F4F" w14:textId="77777777" w:rsidR="00820668" w:rsidRDefault="00820668" w:rsidP="00820668">
      <w:pPr>
        <w:spacing w:line="360" w:lineRule="auto"/>
        <w:jc w:val="both"/>
      </w:pPr>
      <w:r>
        <w:rPr>
          <w:rFonts w:ascii="Arial" w:hAnsi="Arial" w:cs="Arial"/>
          <w:sz w:val="20"/>
        </w:rPr>
        <w:t>Oświadczam, że w celu wykazania spełniania warunków udziału w postępowaniu, określonych przez zamawiającego w Specyfikacji Warunków Zamówienia</w:t>
      </w:r>
      <w:r>
        <w:rPr>
          <w:rFonts w:ascii="Arial" w:hAnsi="Arial" w:cs="Arial"/>
          <w:i/>
          <w:sz w:val="20"/>
        </w:rPr>
        <w:t xml:space="preserve">, </w:t>
      </w:r>
      <w:r>
        <w:rPr>
          <w:rFonts w:ascii="Arial" w:hAnsi="Arial" w:cs="Arial"/>
          <w:sz w:val="20"/>
        </w:rPr>
        <w:t xml:space="preserve"> polegam na zasobach następującego/</w:t>
      </w:r>
      <w:proofErr w:type="spellStart"/>
      <w:r>
        <w:rPr>
          <w:rFonts w:ascii="Arial" w:hAnsi="Arial" w:cs="Arial"/>
          <w:sz w:val="20"/>
        </w:rPr>
        <w:t>ych</w:t>
      </w:r>
      <w:proofErr w:type="spellEnd"/>
      <w:r>
        <w:rPr>
          <w:rFonts w:ascii="Arial" w:hAnsi="Arial" w:cs="Arial"/>
          <w:sz w:val="20"/>
        </w:rPr>
        <w:t xml:space="preserve"> podmiotu/ów:</w:t>
      </w:r>
      <w:r>
        <w:rPr>
          <w:rFonts w:ascii="Arial" w:hAnsi="Arial" w:cs="Arial"/>
          <w:sz w:val="21"/>
          <w:szCs w:val="21"/>
        </w:rPr>
        <w:t>……………………………………………………………………………………………..</w:t>
      </w:r>
    </w:p>
    <w:p w14:paraId="6E05AA6F" w14:textId="77777777" w:rsidR="00820668" w:rsidRDefault="00820668" w:rsidP="00820668">
      <w:pPr>
        <w:spacing w:line="360" w:lineRule="auto"/>
      </w:pPr>
      <w:r>
        <w:rPr>
          <w:rFonts w:ascii="Arial" w:hAnsi="Arial" w:cs="Arial"/>
          <w:sz w:val="21"/>
          <w:szCs w:val="21"/>
        </w:rPr>
        <w:t>..…………………………… ….……………………………………………………….,</w:t>
      </w:r>
      <w:r>
        <w:rPr>
          <w:rFonts w:ascii="Arial" w:hAnsi="Arial" w:cs="Arial"/>
          <w:sz w:val="20"/>
        </w:rPr>
        <w:t>w następującym zakresie:</w:t>
      </w: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6A686220" w14:textId="77777777" w:rsidR="00820668" w:rsidRDefault="00820668" w:rsidP="00820668">
      <w:pPr>
        <w:spacing w:line="360" w:lineRule="auto"/>
        <w:jc w:val="both"/>
        <w:rPr>
          <w:rFonts w:ascii="Arial" w:hAnsi="Arial" w:cs="Arial"/>
          <w:sz w:val="20"/>
          <w:szCs w:val="21"/>
        </w:rPr>
      </w:pPr>
    </w:p>
    <w:p w14:paraId="418964EE" w14:textId="77777777" w:rsidR="00820668" w:rsidRDefault="00820668" w:rsidP="00820668">
      <w:pPr>
        <w:spacing w:line="360" w:lineRule="auto"/>
        <w:jc w:val="both"/>
        <w:rPr>
          <w:rFonts w:ascii="Arial" w:hAnsi="Arial" w:cs="Arial"/>
          <w:sz w:val="20"/>
          <w:szCs w:val="21"/>
        </w:rPr>
      </w:pPr>
    </w:p>
    <w:p w14:paraId="4EF1C93D"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2CC20DA4"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2B92164F" w14:textId="77777777" w:rsidR="00820668" w:rsidRDefault="00820668" w:rsidP="00820668">
      <w:pPr>
        <w:spacing w:line="360" w:lineRule="auto"/>
        <w:jc w:val="both"/>
        <w:rPr>
          <w:rFonts w:ascii="Arial" w:hAnsi="Arial" w:cs="Arial"/>
          <w:i/>
          <w:sz w:val="16"/>
          <w:szCs w:val="16"/>
        </w:rPr>
      </w:pPr>
    </w:p>
    <w:p w14:paraId="1E6EA45A" w14:textId="77777777" w:rsidR="00820668" w:rsidRDefault="00820668" w:rsidP="00820668">
      <w:pPr>
        <w:spacing w:line="360" w:lineRule="auto"/>
        <w:jc w:val="both"/>
        <w:rPr>
          <w:rFonts w:ascii="Arial" w:hAnsi="Arial" w:cs="Arial"/>
          <w:i/>
          <w:sz w:val="16"/>
          <w:szCs w:val="16"/>
        </w:rPr>
      </w:pPr>
    </w:p>
    <w:p w14:paraId="15A3C765" w14:textId="77777777" w:rsidR="00820668" w:rsidRDefault="00820668" w:rsidP="00820668">
      <w:pPr>
        <w:spacing w:line="360" w:lineRule="auto"/>
        <w:jc w:val="both"/>
        <w:rPr>
          <w:rFonts w:ascii="Arial" w:hAnsi="Arial" w:cs="Arial"/>
          <w:i/>
          <w:sz w:val="16"/>
          <w:szCs w:val="16"/>
        </w:rPr>
      </w:pPr>
    </w:p>
    <w:p w14:paraId="47253818" w14:textId="77777777" w:rsidR="00820668" w:rsidRDefault="00820668" w:rsidP="00820668">
      <w:pPr>
        <w:shd w:val="clear" w:color="auto" w:fill="BFBFBF"/>
        <w:spacing w:line="360" w:lineRule="auto"/>
        <w:jc w:val="both"/>
      </w:pPr>
      <w:r>
        <w:rPr>
          <w:rFonts w:ascii="Arial" w:hAnsi="Arial" w:cs="Arial"/>
          <w:b/>
          <w:sz w:val="21"/>
          <w:szCs w:val="21"/>
        </w:rPr>
        <w:t>OŚWIADCZENIE DOTYCZĄCE PODANYCH INFORMACJI:</w:t>
      </w:r>
    </w:p>
    <w:p w14:paraId="79E5D8B7" w14:textId="77777777" w:rsidR="00820668" w:rsidRDefault="00820668" w:rsidP="00820668">
      <w:pPr>
        <w:spacing w:line="276" w:lineRule="auto"/>
        <w:jc w:val="both"/>
        <w:rPr>
          <w:rFonts w:ascii="Arial" w:hAnsi="Arial" w:cs="Arial"/>
          <w:sz w:val="20"/>
        </w:rPr>
      </w:pPr>
    </w:p>
    <w:p w14:paraId="01B7E92F" w14:textId="77777777" w:rsidR="00820668" w:rsidRDefault="00820668" w:rsidP="00820668">
      <w:pPr>
        <w:spacing w:line="276" w:lineRule="auto"/>
        <w:jc w:val="both"/>
      </w:pPr>
      <w:r>
        <w:rPr>
          <w:rFonts w:ascii="Arial" w:hAnsi="Arial" w:cs="Arial"/>
          <w:sz w:val="20"/>
        </w:rPr>
        <w:t xml:space="preserve">Oświadczam, że wszystkie informacje podane w powyższych oświadczeniach są aktualne </w:t>
      </w:r>
      <w:r>
        <w:rPr>
          <w:rFonts w:ascii="Arial" w:hAnsi="Arial" w:cs="Arial"/>
          <w:sz w:val="20"/>
        </w:rPr>
        <w:br/>
        <w:t>i zgodne z prawdą oraz zostały przedstawione z pełną świadomością konsekwencji wprowadzenia zamawiającego w błąd przy przedstawianiu informacji.</w:t>
      </w:r>
    </w:p>
    <w:p w14:paraId="07795791" w14:textId="77777777" w:rsidR="00820668" w:rsidRDefault="00820668" w:rsidP="00820668">
      <w:pPr>
        <w:jc w:val="right"/>
        <w:rPr>
          <w:rFonts w:ascii="Arial" w:hAnsi="Arial" w:cs="Arial"/>
          <w:sz w:val="20"/>
        </w:rPr>
      </w:pPr>
    </w:p>
    <w:p w14:paraId="5520FE97" w14:textId="77777777" w:rsidR="00820668" w:rsidRDefault="00820668" w:rsidP="00820668">
      <w:pPr>
        <w:jc w:val="right"/>
        <w:rPr>
          <w:rFonts w:ascii="Arial" w:hAnsi="Arial" w:cs="Arial"/>
          <w:sz w:val="20"/>
        </w:rPr>
      </w:pPr>
    </w:p>
    <w:p w14:paraId="6DD3B811" w14:textId="77777777" w:rsidR="00820668" w:rsidRDefault="00820668" w:rsidP="00820668">
      <w:pPr>
        <w:jc w:val="right"/>
        <w:rPr>
          <w:rFonts w:ascii="Arial" w:hAnsi="Arial" w:cs="Arial"/>
          <w:sz w:val="20"/>
        </w:rPr>
      </w:pPr>
    </w:p>
    <w:p w14:paraId="6E495132" w14:textId="77777777" w:rsidR="00820668" w:rsidRDefault="00820668" w:rsidP="00820668">
      <w:pPr>
        <w:rPr>
          <w:rFonts w:ascii="Arial" w:hAnsi="Arial" w:cs="Arial"/>
          <w:sz w:val="20"/>
        </w:rPr>
      </w:pPr>
    </w:p>
    <w:p w14:paraId="0DBCD019"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F87F5F9"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DF40F59" w14:textId="77777777" w:rsidR="00820668" w:rsidRDefault="00820668" w:rsidP="00820668">
      <w:pPr>
        <w:jc w:val="right"/>
        <w:rPr>
          <w:rFonts w:ascii="Arial" w:hAnsi="Arial" w:cs="Arial"/>
          <w:sz w:val="20"/>
          <w:szCs w:val="14"/>
        </w:rPr>
      </w:pPr>
    </w:p>
    <w:p w14:paraId="56FDA485" w14:textId="77777777" w:rsidR="00820668" w:rsidRDefault="00820668" w:rsidP="00820668">
      <w:pPr>
        <w:jc w:val="center"/>
        <w:rPr>
          <w:rFonts w:ascii="Arial" w:hAnsi="Arial" w:cs="Arial"/>
          <w:sz w:val="20"/>
          <w:szCs w:val="14"/>
        </w:rPr>
      </w:pPr>
    </w:p>
    <w:p w14:paraId="5B9D5E54" w14:textId="77777777" w:rsidR="00820668" w:rsidRDefault="00820668" w:rsidP="00820668">
      <w:pPr>
        <w:widowControl/>
        <w:tabs>
          <w:tab w:val="left" w:pos="566"/>
          <w:tab w:val="left" w:pos="2459"/>
        </w:tabs>
        <w:jc w:val="both"/>
        <w:rPr>
          <w:rFonts w:ascii="Arial" w:hAnsi="Arial" w:cs="Arial"/>
          <w:sz w:val="20"/>
          <w:szCs w:val="14"/>
        </w:rPr>
      </w:pPr>
    </w:p>
    <w:p w14:paraId="3F389874" w14:textId="77777777" w:rsidR="00820668" w:rsidRDefault="00820668" w:rsidP="00820668">
      <w:pPr>
        <w:tabs>
          <w:tab w:val="left" w:pos="284"/>
        </w:tabs>
        <w:contextualSpacing/>
        <w:rPr>
          <w:rFonts w:ascii="Arial" w:eastAsia="Calibri" w:hAnsi="Arial" w:cs="Arial"/>
          <w:b/>
          <w:bCs/>
          <w:color w:val="FF0000"/>
          <w:sz w:val="20"/>
        </w:rPr>
      </w:pPr>
    </w:p>
    <w:p w14:paraId="793D6F1B" w14:textId="77777777" w:rsidR="00820668" w:rsidRDefault="00820668" w:rsidP="00820668">
      <w:pPr>
        <w:tabs>
          <w:tab w:val="left" w:pos="284"/>
        </w:tabs>
        <w:contextualSpacing/>
        <w:rPr>
          <w:rFonts w:ascii="Arial" w:eastAsia="Calibri" w:hAnsi="Arial" w:cs="Arial"/>
          <w:b/>
          <w:bCs/>
          <w:color w:val="FF0000"/>
          <w:sz w:val="20"/>
        </w:rPr>
      </w:pPr>
    </w:p>
    <w:p w14:paraId="44DC5E43" w14:textId="77777777" w:rsidR="00820668" w:rsidRDefault="00820668" w:rsidP="00820668">
      <w:pPr>
        <w:tabs>
          <w:tab w:val="left" w:pos="284"/>
        </w:tabs>
        <w:contextualSpacing/>
        <w:rPr>
          <w:rFonts w:ascii="Arial" w:eastAsia="Calibri" w:hAnsi="Arial" w:cs="Arial"/>
          <w:b/>
          <w:bCs/>
          <w:color w:val="FF0000"/>
          <w:sz w:val="20"/>
        </w:rPr>
      </w:pPr>
    </w:p>
    <w:p w14:paraId="55190921" w14:textId="77777777" w:rsidR="00820668" w:rsidRDefault="00820668" w:rsidP="00820668">
      <w:pPr>
        <w:tabs>
          <w:tab w:val="left" w:pos="284"/>
        </w:tabs>
        <w:contextualSpacing/>
        <w:rPr>
          <w:rFonts w:ascii="Arial" w:eastAsia="Calibri" w:hAnsi="Arial" w:cs="Arial"/>
          <w:b/>
          <w:bCs/>
          <w:color w:val="FF0000"/>
          <w:sz w:val="20"/>
        </w:rPr>
      </w:pPr>
    </w:p>
    <w:p w14:paraId="3C801A32" w14:textId="77777777" w:rsidR="00820668" w:rsidRDefault="00820668" w:rsidP="00820668">
      <w:pPr>
        <w:tabs>
          <w:tab w:val="left" w:pos="284"/>
        </w:tabs>
        <w:contextualSpacing/>
        <w:rPr>
          <w:rFonts w:ascii="Arial" w:eastAsia="Calibri" w:hAnsi="Arial" w:cs="Arial"/>
          <w:b/>
          <w:bCs/>
          <w:color w:val="FF0000"/>
          <w:sz w:val="20"/>
        </w:rPr>
      </w:pPr>
    </w:p>
    <w:p w14:paraId="1979B686" w14:textId="77777777" w:rsidR="00820668" w:rsidRDefault="00820668" w:rsidP="00820668">
      <w:pPr>
        <w:ind w:left="4860" w:hanging="4500"/>
        <w:jc w:val="center"/>
        <w:rPr>
          <w:lang w:val="x-none"/>
        </w:rPr>
      </w:pPr>
    </w:p>
    <w:p w14:paraId="6D5BFBA8" w14:textId="77777777" w:rsidR="00820668" w:rsidRDefault="00820668" w:rsidP="00820668">
      <w:pPr>
        <w:tabs>
          <w:tab w:val="left" w:pos="1978"/>
          <w:tab w:val="left" w:pos="3828"/>
          <w:tab w:val="center" w:pos="4677"/>
        </w:tabs>
        <w:jc w:val="both"/>
        <w:textAlignment w:val="baseline"/>
        <w:rPr>
          <w:rFonts w:ascii="Cambria" w:eastAsia="Arial" w:hAnsi="Cambria" w:cs="Open Sans"/>
          <w:b/>
          <w:i/>
          <w:color w:val="FF0000"/>
          <w:kern w:val="2"/>
          <w:sz w:val="18"/>
          <w:szCs w:val="18"/>
          <w:lang w:bidi="hi-IN"/>
        </w:rPr>
      </w:pPr>
    </w:p>
    <w:p w14:paraId="7CD25915" w14:textId="77777777" w:rsidR="00820668" w:rsidRDefault="00820668" w:rsidP="00820668">
      <w:pPr>
        <w:spacing w:line="360" w:lineRule="auto"/>
        <w:rPr>
          <w:rFonts w:ascii="Arial" w:eastAsia="Arial" w:hAnsi="Arial" w:cs="Arial"/>
          <w:b/>
          <w:sz w:val="20"/>
        </w:rPr>
      </w:pPr>
    </w:p>
    <w:p w14:paraId="2CB080FA" w14:textId="77777777" w:rsidR="00820668" w:rsidRDefault="00820668" w:rsidP="00820668">
      <w:pPr>
        <w:spacing w:line="360" w:lineRule="auto"/>
        <w:rPr>
          <w:rFonts w:ascii="Arial" w:eastAsia="Arial" w:hAnsi="Arial" w:cs="Arial"/>
          <w:b/>
          <w:sz w:val="20"/>
        </w:rPr>
      </w:pPr>
    </w:p>
    <w:p w14:paraId="0A50C486" w14:textId="77777777" w:rsidR="00820668" w:rsidRDefault="00820668" w:rsidP="00820668">
      <w:pPr>
        <w:spacing w:line="360" w:lineRule="auto"/>
        <w:rPr>
          <w:rFonts w:ascii="Arial" w:eastAsia="Arial" w:hAnsi="Arial" w:cs="Arial"/>
          <w:b/>
          <w:sz w:val="20"/>
        </w:rPr>
      </w:pPr>
    </w:p>
    <w:p w14:paraId="57900A04" w14:textId="77777777" w:rsidR="00820668" w:rsidRDefault="00820668" w:rsidP="00820668">
      <w:pPr>
        <w:spacing w:line="360" w:lineRule="auto"/>
        <w:rPr>
          <w:rFonts w:ascii="Arial" w:eastAsia="Arial" w:hAnsi="Arial" w:cs="Arial"/>
          <w:b/>
          <w:sz w:val="20"/>
        </w:rPr>
      </w:pPr>
    </w:p>
    <w:p w14:paraId="4BDD2447" w14:textId="77777777" w:rsidR="00820668" w:rsidRDefault="00820668" w:rsidP="00820668">
      <w:pPr>
        <w:spacing w:line="360" w:lineRule="auto"/>
        <w:rPr>
          <w:rFonts w:ascii="Arial" w:eastAsia="Arial" w:hAnsi="Arial" w:cs="Arial"/>
          <w:b/>
          <w:sz w:val="20"/>
        </w:rPr>
      </w:pPr>
      <w:r>
        <w:rPr>
          <w:rFonts w:ascii="Arial" w:eastAsia="Arial" w:hAnsi="Arial" w:cs="Arial"/>
          <w:b/>
          <w:sz w:val="20"/>
        </w:rPr>
        <w:t xml:space="preserve">                                                                                                                                      </w:t>
      </w:r>
    </w:p>
    <w:p w14:paraId="7DC5960D" w14:textId="77777777" w:rsidR="00820668" w:rsidRPr="00792AC7" w:rsidRDefault="00820668" w:rsidP="00820668">
      <w:pPr>
        <w:spacing w:line="360" w:lineRule="auto"/>
        <w:jc w:val="right"/>
        <w:rPr>
          <w:rFonts w:ascii="Arial" w:hAnsi="Arial" w:cs="Arial"/>
          <w:i/>
          <w:sz w:val="20"/>
        </w:rPr>
      </w:pPr>
      <w:r w:rsidRPr="00792AC7">
        <w:rPr>
          <w:rFonts w:ascii="Arial" w:hAnsi="Arial" w:cs="Arial"/>
          <w:i/>
          <w:sz w:val="20"/>
        </w:rPr>
        <w:lastRenderedPageBreak/>
        <w:t>Załącznik  Nr 3  do SWZ</w:t>
      </w:r>
    </w:p>
    <w:p w14:paraId="201A5DE5" w14:textId="77777777" w:rsidR="00820668" w:rsidRDefault="00820668" w:rsidP="00820668">
      <w:pPr>
        <w:ind w:right="5954"/>
        <w:jc w:val="both"/>
      </w:pPr>
      <w:r>
        <w:rPr>
          <w:rFonts w:ascii="Arial" w:hAnsi="Arial" w:cs="Arial"/>
          <w:sz w:val="20"/>
        </w:rPr>
        <w:t>…………………………………………………………………………………………</w:t>
      </w:r>
    </w:p>
    <w:p w14:paraId="2E90E6B2" w14:textId="77777777" w:rsidR="00820668" w:rsidRDefault="00820668" w:rsidP="00820668">
      <w:pPr>
        <w:pStyle w:val="western"/>
        <w:spacing w:before="0" w:after="0"/>
        <w:ind w:left="567"/>
      </w:pPr>
      <w:r w:rsidRPr="00212D8F">
        <w:rPr>
          <w:rFonts w:ascii="Arial" w:hAnsi="Arial" w:cs="Arial"/>
          <w:i/>
          <w:sz w:val="18"/>
          <w:szCs w:val="18"/>
        </w:rPr>
        <w:t>(pełna nazwa/firma, adres</w:t>
      </w:r>
      <w:r>
        <w:rPr>
          <w:rFonts w:ascii="Arial" w:hAnsi="Arial" w:cs="Arial"/>
          <w:i/>
          <w:sz w:val="20"/>
          <w:szCs w:val="20"/>
        </w:rPr>
        <w:t>)</w:t>
      </w:r>
    </w:p>
    <w:p w14:paraId="07EEFF9A" w14:textId="77777777" w:rsidR="00820668" w:rsidRDefault="00820668" w:rsidP="00820668">
      <w:pPr>
        <w:widowControl/>
        <w:tabs>
          <w:tab w:val="left" w:pos="566"/>
          <w:tab w:val="left" w:pos="2459"/>
        </w:tabs>
        <w:jc w:val="center"/>
        <w:rPr>
          <w:rFonts w:ascii="Arial" w:eastAsia="Calibri" w:hAnsi="Arial" w:cs="Arial"/>
          <w:b/>
          <w:bCs/>
          <w:color w:val="FF0000"/>
          <w:sz w:val="20"/>
        </w:rPr>
      </w:pPr>
    </w:p>
    <w:p w14:paraId="76D06E9D" w14:textId="77777777" w:rsidR="00820668" w:rsidRDefault="00820668" w:rsidP="00820668">
      <w:pPr>
        <w:widowControl/>
        <w:tabs>
          <w:tab w:val="left" w:pos="566"/>
          <w:tab w:val="left" w:pos="2459"/>
        </w:tabs>
        <w:jc w:val="center"/>
        <w:rPr>
          <w:rFonts w:ascii="Arial" w:eastAsia="Calibri" w:hAnsi="Arial" w:cs="Arial"/>
          <w:b/>
          <w:bCs/>
          <w:color w:val="FF0000"/>
          <w:sz w:val="20"/>
        </w:rPr>
      </w:pPr>
    </w:p>
    <w:p w14:paraId="35307BAA" w14:textId="77777777" w:rsidR="00820668" w:rsidRDefault="00820668" w:rsidP="00820668">
      <w:pPr>
        <w:spacing w:line="276" w:lineRule="auto"/>
        <w:ind w:left="614" w:right="590" w:hanging="10"/>
        <w:jc w:val="center"/>
      </w:pPr>
      <w:r>
        <w:rPr>
          <w:rFonts w:ascii="Arial" w:hAnsi="Arial" w:cs="Arial"/>
          <w:b/>
          <w:sz w:val="20"/>
        </w:rPr>
        <w:t xml:space="preserve">ZOBOWIĄZANIE </w:t>
      </w:r>
    </w:p>
    <w:p w14:paraId="200501B3" w14:textId="77777777" w:rsidR="00820668" w:rsidRDefault="00820668" w:rsidP="00820668">
      <w:pPr>
        <w:spacing w:line="276" w:lineRule="auto"/>
        <w:ind w:left="614" w:right="590" w:hanging="10"/>
        <w:jc w:val="center"/>
      </w:pPr>
      <w:r>
        <w:rPr>
          <w:rFonts w:ascii="Arial" w:hAnsi="Arial" w:cs="Arial"/>
          <w:b/>
          <w:sz w:val="20"/>
        </w:rPr>
        <w:t xml:space="preserve">podmiotu udostępniającego zasoby </w:t>
      </w:r>
    </w:p>
    <w:p w14:paraId="7B1EFACD" w14:textId="77777777" w:rsidR="00820668" w:rsidRDefault="00820668" w:rsidP="00820668">
      <w:pPr>
        <w:spacing w:after="270" w:line="276" w:lineRule="auto"/>
        <w:ind w:right="107" w:hanging="10"/>
        <w:jc w:val="center"/>
      </w:pPr>
      <w:r>
        <w:rPr>
          <w:rFonts w:ascii="Arial" w:hAnsi="Arial" w:cs="Arial"/>
          <w:b/>
          <w:sz w:val="20"/>
        </w:rPr>
        <w:t>do oddania do dyspozycji  Wykonawcy niezbędnych zasobów na czas realizacji zamówienia</w:t>
      </w:r>
    </w:p>
    <w:p w14:paraId="6E889550" w14:textId="77777777" w:rsidR="00820668" w:rsidRDefault="00820668" w:rsidP="00820668">
      <w:pPr>
        <w:spacing w:line="276" w:lineRule="auto"/>
        <w:ind w:right="590" w:hanging="10"/>
        <w:jc w:val="center"/>
        <w:rPr>
          <w:rFonts w:ascii="Arial" w:hAnsi="Arial" w:cs="Arial"/>
          <w:b/>
          <w:sz w:val="20"/>
        </w:rPr>
      </w:pPr>
    </w:p>
    <w:p w14:paraId="08D50E3C" w14:textId="77777777" w:rsidR="00820668" w:rsidRPr="00E34412" w:rsidRDefault="00820668" w:rsidP="00820668">
      <w:pPr>
        <w:spacing w:line="360" w:lineRule="auto"/>
        <w:ind w:right="107"/>
        <w:jc w:val="both"/>
      </w:pPr>
      <w:r>
        <w:rPr>
          <w:rFonts w:ascii="Arial" w:eastAsia="Arial" w:hAnsi="Arial" w:cs="Arial"/>
          <w:sz w:val="20"/>
        </w:rPr>
        <w:t xml:space="preserve">        </w:t>
      </w:r>
      <w:r>
        <w:rPr>
          <w:rFonts w:ascii="Arial" w:hAnsi="Arial" w:cs="Arial"/>
          <w:sz w:val="20"/>
        </w:rPr>
        <w:t>Działając zgodnie z postanowieniami zawartymi w art. 118 ust. 3 ustawy z dnia 11 września 2019r.  Prawo zamówień publicznych (Dz.U. z 2019 r., poz. 2019), ), z</w:t>
      </w:r>
      <w:r w:rsidRPr="00283A0B">
        <w:rPr>
          <w:rFonts w:ascii="Arial" w:hAnsi="Arial" w:cs="Arial"/>
          <w:sz w:val="20"/>
        </w:rPr>
        <w:t xml:space="preserve">obowiązuję </w:t>
      </w:r>
      <w:r>
        <w:rPr>
          <w:rFonts w:ascii="Arial" w:hAnsi="Arial" w:cs="Arial"/>
          <w:sz w:val="20"/>
        </w:rPr>
        <w:t>się udostępnić swoje zasoby</w:t>
      </w:r>
    </w:p>
    <w:p w14:paraId="708FC41F" w14:textId="77777777" w:rsidR="00820668" w:rsidRPr="00283A0B" w:rsidRDefault="00820668" w:rsidP="00820668">
      <w:pPr>
        <w:ind w:left="-1" w:right="266"/>
        <w:jc w:val="both"/>
      </w:pPr>
      <w:r w:rsidRPr="00283A0B">
        <w:rPr>
          <w:rFonts w:ascii="Arial" w:hAnsi="Arial" w:cs="Arial"/>
          <w:sz w:val="20"/>
        </w:rPr>
        <w:t>Wykonawcy ………………………………………………………………………………</w:t>
      </w:r>
      <w:r>
        <w:rPr>
          <w:rFonts w:ascii="Arial" w:hAnsi="Arial" w:cs="Arial"/>
          <w:sz w:val="20"/>
        </w:rPr>
        <w:t>…………………………</w:t>
      </w:r>
      <w:r w:rsidRPr="00283A0B">
        <w:rPr>
          <w:rFonts w:ascii="Arial" w:hAnsi="Arial" w:cs="Arial"/>
          <w:sz w:val="20"/>
        </w:rPr>
        <w:t xml:space="preserve">                  </w:t>
      </w:r>
    </w:p>
    <w:p w14:paraId="5663DF88" w14:textId="77777777" w:rsidR="00820668" w:rsidRPr="00283A0B" w:rsidRDefault="00820668" w:rsidP="00820668">
      <w:pPr>
        <w:spacing w:line="360" w:lineRule="auto"/>
        <w:ind w:left="-1" w:right="266"/>
        <w:jc w:val="both"/>
      </w:pPr>
      <w:r w:rsidRPr="00283A0B">
        <w:rPr>
          <w:rFonts w:ascii="Arial" w:eastAsia="Arial" w:hAnsi="Arial" w:cs="Arial"/>
          <w:sz w:val="20"/>
        </w:rPr>
        <w:t xml:space="preserve">                                                                                    </w:t>
      </w:r>
      <w:r w:rsidRPr="00283A0B">
        <w:rPr>
          <w:rFonts w:ascii="Arial" w:hAnsi="Arial" w:cs="Arial"/>
          <w:sz w:val="20"/>
          <w:vertAlign w:val="superscript"/>
        </w:rPr>
        <w:t>(</w:t>
      </w:r>
      <w:r w:rsidRPr="00283A0B">
        <w:rPr>
          <w:rFonts w:ascii="Arial" w:hAnsi="Arial" w:cs="Arial"/>
          <w:i/>
          <w:sz w:val="20"/>
          <w:vertAlign w:val="superscript"/>
        </w:rPr>
        <w:t>nazwa i adres   Wykonawcy)</w:t>
      </w:r>
    </w:p>
    <w:p w14:paraId="5083516D" w14:textId="77777777" w:rsidR="00820668" w:rsidRPr="00332F35" w:rsidRDefault="00820668" w:rsidP="00820668">
      <w:pPr>
        <w:jc w:val="center"/>
        <w:rPr>
          <w:rFonts w:ascii="Arial" w:hAnsi="Arial" w:cs="Arial"/>
          <w:b/>
          <w:bCs/>
          <w:szCs w:val="24"/>
        </w:rPr>
      </w:pPr>
      <w:r w:rsidRPr="004E2394">
        <w:rPr>
          <w:rFonts w:ascii="Arial" w:hAnsi="Arial" w:cs="Arial"/>
          <w:sz w:val="20"/>
        </w:rPr>
        <w:t xml:space="preserve">który składa ofertę w postępowaniu o udzielenie zamówienia publicznego </w:t>
      </w:r>
      <w:r w:rsidRPr="004E2394">
        <w:rPr>
          <w:rFonts w:ascii="Arial" w:hAnsi="Arial" w:cs="Arial"/>
          <w:bCs/>
          <w:sz w:val="20"/>
        </w:rPr>
        <w:t xml:space="preserve">prowadzonym  przez Gminę </w:t>
      </w:r>
      <w:r>
        <w:rPr>
          <w:rFonts w:ascii="Arial" w:hAnsi="Arial" w:cs="Arial"/>
          <w:bCs/>
          <w:sz w:val="20"/>
        </w:rPr>
        <w:t>Torzym</w:t>
      </w:r>
      <w:r w:rsidRPr="004E2394">
        <w:rPr>
          <w:rFonts w:ascii="Arial" w:hAnsi="Arial" w:cs="Arial"/>
          <w:bCs/>
          <w:sz w:val="20"/>
        </w:rPr>
        <w:t xml:space="preserve">    pn.</w:t>
      </w:r>
      <w:r w:rsidRPr="004E2394">
        <w:rPr>
          <w:rFonts w:ascii="Arial" w:hAnsi="Arial" w:cs="Arial"/>
          <w:sz w:val="20"/>
        </w:rPr>
        <w:t xml:space="preserve"> </w:t>
      </w:r>
      <w:r w:rsidRPr="004E2394">
        <w:rPr>
          <w:rFonts w:ascii="Arial" w:hAnsi="Arial" w:cs="Arial"/>
          <w:spacing w:val="-1"/>
          <w:sz w:val="20"/>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58D7A773" w14:textId="77777777" w:rsidR="00820668" w:rsidRPr="004E2394" w:rsidRDefault="00820668" w:rsidP="00820668">
      <w:pPr>
        <w:jc w:val="center"/>
        <w:rPr>
          <w:rFonts w:ascii="Arial" w:hAnsi="Arial" w:cs="Arial"/>
          <w:b/>
          <w:bCs/>
          <w:sz w:val="20"/>
        </w:rPr>
      </w:pPr>
    </w:p>
    <w:p w14:paraId="643FD359" w14:textId="77777777" w:rsidR="00820668" w:rsidRPr="00B4511F" w:rsidRDefault="00820668" w:rsidP="00820668">
      <w:pPr>
        <w:spacing w:line="360" w:lineRule="auto"/>
        <w:ind w:left="-1" w:right="266"/>
        <w:jc w:val="both"/>
        <w:rPr>
          <w:rFonts w:ascii="Arial" w:hAnsi="Arial" w:cs="Arial"/>
          <w:bCs/>
          <w:sz w:val="22"/>
          <w:szCs w:val="22"/>
        </w:rPr>
      </w:pPr>
    </w:p>
    <w:p w14:paraId="7F9BDEBC" w14:textId="77777777" w:rsidR="00820668" w:rsidRPr="00283A0B" w:rsidRDefault="00820668" w:rsidP="00820668">
      <w:pPr>
        <w:spacing w:line="360" w:lineRule="auto"/>
        <w:ind w:left="-1" w:right="266"/>
        <w:jc w:val="both"/>
      </w:pPr>
      <w:r>
        <w:rPr>
          <w:rFonts w:ascii="Arial" w:hAnsi="Arial" w:cs="Arial"/>
          <w:bCs/>
          <w:sz w:val="20"/>
        </w:rPr>
        <w:t>Udostępniamy zasoby</w:t>
      </w:r>
      <w:r>
        <w:t xml:space="preserve"> </w:t>
      </w:r>
      <w:r>
        <w:rPr>
          <w:rFonts w:ascii="Arial" w:hAnsi="Arial" w:cs="Arial"/>
          <w:sz w:val="20"/>
        </w:rPr>
        <w:t>w zakresie</w:t>
      </w:r>
      <w:r w:rsidRPr="00283A0B">
        <w:rPr>
          <w:rFonts w:ascii="Arial" w:hAnsi="Arial" w:cs="Arial"/>
          <w:sz w:val="20"/>
        </w:rPr>
        <w:t>:</w:t>
      </w:r>
    </w:p>
    <w:p w14:paraId="19BCD799" w14:textId="77777777" w:rsidR="00820668" w:rsidRDefault="00820668" w:rsidP="00820668">
      <w:pPr>
        <w:spacing w:line="254" w:lineRule="auto"/>
        <w:ind w:left="29"/>
        <w:rPr>
          <w:rFonts w:ascii="Arial" w:hAnsi="Arial" w:cs="Arial"/>
          <w:sz w:val="20"/>
        </w:rPr>
      </w:pPr>
      <w:r w:rsidRPr="00306D65">
        <w:rPr>
          <w:rFonts w:ascii="Arial" w:hAnsi="Arial" w:cs="Arial"/>
          <w:sz w:val="20"/>
        </w:rPr>
        <w:t>………………………………………</w:t>
      </w:r>
      <w:r>
        <w:rPr>
          <w:rFonts w:ascii="Arial" w:hAnsi="Arial" w:cs="Arial"/>
          <w:sz w:val="20"/>
        </w:rPr>
        <w:t>…………………………………………………………………………………..</w:t>
      </w:r>
    </w:p>
    <w:p w14:paraId="7CA7C173" w14:textId="77777777" w:rsidR="00820668" w:rsidRPr="00306D65" w:rsidRDefault="00820668" w:rsidP="00820668">
      <w:pPr>
        <w:spacing w:line="254" w:lineRule="auto"/>
        <w:ind w:left="29"/>
        <w:rPr>
          <w:rFonts w:ascii="Arial" w:hAnsi="Arial" w:cs="Arial"/>
          <w:sz w:val="20"/>
        </w:rPr>
      </w:pPr>
      <w:r>
        <w:rPr>
          <w:rFonts w:ascii="Arial" w:hAnsi="Arial" w:cs="Arial"/>
          <w:sz w:val="20"/>
        </w:rPr>
        <w:t>…………………………………………………………………………………………………………………………...</w:t>
      </w:r>
    </w:p>
    <w:p w14:paraId="4AB553CF" w14:textId="77777777" w:rsidR="00820668" w:rsidRDefault="00820668" w:rsidP="00820668">
      <w:pPr>
        <w:spacing w:after="64" w:line="252" w:lineRule="auto"/>
        <w:ind w:left="284" w:right="266"/>
        <w:jc w:val="both"/>
        <w:rPr>
          <w:rFonts w:ascii="Arial" w:hAnsi="Arial" w:cs="Arial"/>
          <w:sz w:val="20"/>
        </w:rPr>
      </w:pPr>
    </w:p>
    <w:p w14:paraId="295D0FEE" w14:textId="77777777" w:rsidR="00820668" w:rsidRPr="008F0633" w:rsidRDefault="00820668" w:rsidP="00820668">
      <w:pPr>
        <w:spacing w:line="276" w:lineRule="auto"/>
        <w:jc w:val="both"/>
        <w:rPr>
          <w:rFonts w:ascii="Arial" w:eastAsia="Times New Roman" w:hAnsi="Arial" w:cs="Arial"/>
          <w:bCs/>
          <w:sz w:val="20"/>
          <w:lang w:eastAsia="ar-SA"/>
        </w:rPr>
      </w:pPr>
      <w:r w:rsidRPr="008F0633">
        <w:rPr>
          <w:rFonts w:ascii="Arial" w:hAnsi="Arial" w:cs="Arial"/>
          <w:bCs/>
          <w:sz w:val="20"/>
        </w:rPr>
        <w:t xml:space="preserve">Ww. podmiot udostępniający zasoby, na zdolnościach którego Wykonawca polega w odniesieniu </w:t>
      </w:r>
      <w:r w:rsidRPr="008F0633">
        <w:rPr>
          <w:rFonts w:ascii="Arial" w:hAnsi="Arial" w:cs="Arial"/>
          <w:bCs/>
          <w:sz w:val="20"/>
        </w:rPr>
        <w:br/>
        <w:t xml:space="preserve">do warunków udziału w postępowaniu dotyczących wykształcenia, kwalifikacji zawodowych lub doświadczenia, zrealizuje </w:t>
      </w:r>
      <w:r>
        <w:rPr>
          <w:rFonts w:ascii="Arial" w:hAnsi="Arial" w:cs="Arial"/>
          <w:bCs/>
          <w:sz w:val="20"/>
        </w:rPr>
        <w:t>roboty budowlane</w:t>
      </w:r>
      <w:r w:rsidRPr="008F0633">
        <w:rPr>
          <w:rFonts w:ascii="Arial" w:hAnsi="Arial" w:cs="Arial"/>
          <w:bCs/>
          <w:sz w:val="20"/>
        </w:rPr>
        <w:t xml:space="preserve">, </w:t>
      </w:r>
      <w:r>
        <w:rPr>
          <w:rFonts w:ascii="Arial" w:hAnsi="Arial" w:cs="Arial"/>
          <w:bCs/>
          <w:sz w:val="20"/>
        </w:rPr>
        <w:t xml:space="preserve">  </w:t>
      </w:r>
      <w:r w:rsidRPr="008F0633">
        <w:rPr>
          <w:rFonts w:ascii="Arial" w:hAnsi="Arial" w:cs="Arial"/>
          <w:bCs/>
          <w:sz w:val="20"/>
        </w:rPr>
        <w:t>których wskazane zdolności dotyczą.</w:t>
      </w:r>
    </w:p>
    <w:p w14:paraId="7238EE3B" w14:textId="77777777" w:rsidR="00820668" w:rsidRDefault="00820668" w:rsidP="00820668">
      <w:pPr>
        <w:spacing w:after="64"/>
        <w:ind w:right="266"/>
        <w:jc w:val="both"/>
        <w:rPr>
          <w:rFonts w:ascii="Arial" w:hAnsi="Arial" w:cs="Arial"/>
          <w:sz w:val="20"/>
        </w:rPr>
      </w:pPr>
    </w:p>
    <w:p w14:paraId="0D18464C" w14:textId="77777777" w:rsidR="00820668" w:rsidRPr="00283A0B" w:rsidRDefault="00820668" w:rsidP="00820668">
      <w:pPr>
        <w:spacing w:after="64" w:line="254" w:lineRule="auto"/>
        <w:ind w:right="266"/>
        <w:jc w:val="both"/>
      </w:pPr>
      <w:r>
        <w:rPr>
          <w:rFonts w:ascii="Arial" w:hAnsi="Arial" w:cs="Arial"/>
          <w:sz w:val="20"/>
        </w:rPr>
        <w:t xml:space="preserve">Zasoby swoje udostępniamy wskazanemu </w:t>
      </w:r>
      <w:r w:rsidRPr="00283A0B">
        <w:rPr>
          <w:rFonts w:ascii="Arial" w:hAnsi="Arial" w:cs="Arial"/>
          <w:sz w:val="20"/>
        </w:rPr>
        <w:t xml:space="preserve">Wykonawcy na cały okres </w:t>
      </w:r>
      <w:r>
        <w:rPr>
          <w:rFonts w:ascii="Arial" w:hAnsi="Arial" w:cs="Arial"/>
          <w:sz w:val="20"/>
        </w:rPr>
        <w:t xml:space="preserve">niezbędny do prawidłowego </w:t>
      </w:r>
      <w:r w:rsidRPr="00283A0B">
        <w:rPr>
          <w:rFonts w:ascii="Arial" w:hAnsi="Arial" w:cs="Arial"/>
          <w:sz w:val="20"/>
        </w:rPr>
        <w:t xml:space="preserve">wykonywania </w:t>
      </w:r>
      <w:r>
        <w:rPr>
          <w:rFonts w:ascii="Arial" w:hAnsi="Arial" w:cs="Arial"/>
          <w:sz w:val="20"/>
        </w:rPr>
        <w:t xml:space="preserve">przedmiotowego </w:t>
      </w:r>
      <w:r w:rsidRPr="00283A0B">
        <w:rPr>
          <w:rFonts w:ascii="Arial" w:hAnsi="Arial" w:cs="Arial"/>
          <w:sz w:val="20"/>
        </w:rPr>
        <w:t>zamówienia.</w:t>
      </w:r>
    </w:p>
    <w:p w14:paraId="774D84A2" w14:textId="77777777" w:rsidR="00820668" w:rsidRPr="00283A0B" w:rsidRDefault="00820668" w:rsidP="00820668">
      <w:pPr>
        <w:spacing w:line="360" w:lineRule="auto"/>
        <w:ind w:left="-1" w:right="266"/>
        <w:jc w:val="both"/>
        <w:rPr>
          <w:rFonts w:ascii="Arial" w:hAnsi="Arial" w:cs="Arial"/>
          <w:i/>
          <w:sz w:val="20"/>
          <w:szCs w:val="16"/>
        </w:rPr>
      </w:pPr>
    </w:p>
    <w:p w14:paraId="73E62F70" w14:textId="77777777" w:rsidR="00820668" w:rsidRDefault="00820668" w:rsidP="00820668">
      <w:pPr>
        <w:spacing w:line="276" w:lineRule="auto"/>
        <w:jc w:val="center"/>
        <w:rPr>
          <w:rFonts w:ascii="Arial" w:eastAsia="Times New Roman" w:hAnsi="Arial" w:cs="Arial"/>
          <w:b/>
          <w:sz w:val="20"/>
          <w:lang w:eastAsia="ar-SA"/>
        </w:rPr>
      </w:pPr>
    </w:p>
    <w:p w14:paraId="60B6CDCD" w14:textId="77777777" w:rsidR="00820668" w:rsidRPr="008B553A" w:rsidRDefault="00820668" w:rsidP="00820668">
      <w:pPr>
        <w:spacing w:line="276" w:lineRule="auto"/>
        <w:jc w:val="center"/>
        <w:rPr>
          <w:rFonts w:ascii="Arial" w:eastAsia="Times New Roman" w:hAnsi="Arial" w:cs="Arial"/>
          <w:b/>
          <w:sz w:val="20"/>
          <w:lang w:eastAsia="ar-SA"/>
        </w:rPr>
      </w:pPr>
      <w:r w:rsidRPr="008B553A">
        <w:rPr>
          <w:rFonts w:ascii="Arial" w:eastAsia="Times New Roman" w:hAnsi="Arial" w:cs="Arial"/>
          <w:b/>
          <w:sz w:val="20"/>
          <w:lang w:eastAsia="ar-SA"/>
        </w:rPr>
        <w:t xml:space="preserve">Oświadczenie Podmiotu udostępniającego zasoby </w:t>
      </w:r>
    </w:p>
    <w:p w14:paraId="600223E3" w14:textId="77777777" w:rsidR="00820668" w:rsidRPr="008B553A" w:rsidRDefault="00820668" w:rsidP="00820668">
      <w:pPr>
        <w:spacing w:line="276" w:lineRule="auto"/>
        <w:jc w:val="both"/>
        <w:rPr>
          <w:rFonts w:ascii="Arial" w:eastAsia="Times New Roman" w:hAnsi="Arial" w:cs="Arial"/>
          <w:sz w:val="20"/>
          <w:lang w:eastAsia="ar-SA"/>
        </w:rPr>
      </w:pPr>
      <w:r w:rsidRPr="008B553A">
        <w:rPr>
          <w:rFonts w:ascii="Arial" w:eastAsia="Times New Roman" w:hAnsi="Arial" w:cs="Arial"/>
          <w:b/>
          <w:sz w:val="20"/>
          <w:lang w:eastAsia="ar-SA"/>
        </w:rPr>
        <w:t>o braku podstaw wykluczenia i spełnianiu warunków udziału w postępowaniu</w:t>
      </w:r>
      <w:r>
        <w:rPr>
          <w:rFonts w:ascii="Arial" w:eastAsia="Times New Roman" w:hAnsi="Arial" w:cs="Arial"/>
          <w:b/>
          <w:sz w:val="20"/>
          <w:lang w:eastAsia="ar-SA"/>
        </w:rPr>
        <w:t xml:space="preserve"> </w:t>
      </w:r>
      <w:r w:rsidRPr="008B553A">
        <w:rPr>
          <w:rFonts w:ascii="Arial" w:eastAsia="Times New Roman" w:hAnsi="Arial" w:cs="Arial"/>
          <w:b/>
          <w:sz w:val="20"/>
          <w:lang w:eastAsia="ar-SA"/>
        </w:rPr>
        <w:t>składane na podstawie art. 125 ust. 5 ustawy z dnia 11 września 2019</w:t>
      </w:r>
      <w:r>
        <w:rPr>
          <w:rFonts w:ascii="Arial" w:eastAsia="Times New Roman" w:hAnsi="Arial" w:cs="Arial"/>
          <w:b/>
          <w:sz w:val="20"/>
          <w:lang w:eastAsia="ar-SA"/>
        </w:rPr>
        <w:t xml:space="preserve">r. </w:t>
      </w:r>
      <w:r w:rsidRPr="008B553A">
        <w:rPr>
          <w:rFonts w:ascii="Arial" w:eastAsia="Times New Roman" w:hAnsi="Arial" w:cs="Arial"/>
          <w:b/>
          <w:sz w:val="20"/>
          <w:lang w:eastAsia="ar-SA"/>
        </w:rPr>
        <w:t xml:space="preserve">Prawo zamówień publicznych (dalej jako: ustawa </w:t>
      </w:r>
      <w:proofErr w:type="spellStart"/>
      <w:r w:rsidRPr="008B553A">
        <w:rPr>
          <w:rFonts w:ascii="Arial" w:eastAsia="Times New Roman" w:hAnsi="Arial" w:cs="Arial"/>
          <w:b/>
          <w:sz w:val="20"/>
          <w:lang w:eastAsia="ar-SA"/>
        </w:rPr>
        <w:t>Pzp</w:t>
      </w:r>
      <w:proofErr w:type="spellEnd"/>
      <w:r w:rsidRPr="008B553A">
        <w:rPr>
          <w:rFonts w:ascii="Arial" w:eastAsia="Times New Roman" w:hAnsi="Arial" w:cs="Arial"/>
          <w:b/>
          <w:sz w:val="20"/>
          <w:lang w:eastAsia="ar-SA"/>
        </w:rPr>
        <w:t xml:space="preserve">) </w:t>
      </w:r>
    </w:p>
    <w:p w14:paraId="4D27A351" w14:textId="77777777" w:rsidR="00820668" w:rsidRPr="00E34412" w:rsidRDefault="00820668" w:rsidP="00820668">
      <w:pPr>
        <w:spacing w:line="276" w:lineRule="auto"/>
        <w:jc w:val="center"/>
        <w:rPr>
          <w:rFonts w:ascii="Arial" w:eastAsia="Times New Roman" w:hAnsi="Arial" w:cs="Arial"/>
          <w:sz w:val="22"/>
          <w:szCs w:val="22"/>
          <w:lang w:eastAsia="ar-SA"/>
        </w:rPr>
      </w:pPr>
    </w:p>
    <w:p w14:paraId="04B12AD4" w14:textId="77777777" w:rsidR="00820668" w:rsidRPr="008F0633" w:rsidRDefault="00820668" w:rsidP="00820668">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108 ust.1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 *</w:t>
      </w:r>
    </w:p>
    <w:p w14:paraId="1BC4B6AC" w14:textId="77777777" w:rsidR="00820668" w:rsidRPr="00467690" w:rsidRDefault="00820668" w:rsidP="00820668">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109 ust.1 pkt 4,5 i 7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w:t>
      </w:r>
      <w:r w:rsidRPr="00467690">
        <w:rPr>
          <w:rFonts w:ascii="Arial" w:hAnsi="Arial" w:cs="Arial"/>
          <w:sz w:val="20"/>
        </w:rPr>
        <w:tab/>
        <w:t xml:space="preserve">     </w:t>
      </w:r>
    </w:p>
    <w:p w14:paraId="64A0AC0A" w14:textId="77777777" w:rsidR="00820668" w:rsidRPr="00E34412" w:rsidRDefault="00820668" w:rsidP="00820668">
      <w:pPr>
        <w:jc w:val="both"/>
        <w:rPr>
          <w:rFonts w:ascii="Arial" w:hAnsi="Arial" w:cs="Arial"/>
          <w:sz w:val="10"/>
          <w:szCs w:val="10"/>
        </w:rPr>
      </w:pPr>
    </w:p>
    <w:p w14:paraId="02F4E762" w14:textId="77777777" w:rsidR="00820668" w:rsidRPr="008B553A" w:rsidRDefault="00820668" w:rsidP="00820668">
      <w:pPr>
        <w:jc w:val="both"/>
        <w:rPr>
          <w:rFonts w:ascii="Arial" w:hAnsi="Arial" w:cs="Arial"/>
          <w:i/>
          <w:sz w:val="16"/>
          <w:szCs w:val="16"/>
        </w:rPr>
      </w:pPr>
      <w:r w:rsidRPr="008B553A">
        <w:rPr>
          <w:rFonts w:ascii="Arial" w:hAnsi="Arial" w:cs="Arial"/>
          <w:i/>
          <w:sz w:val="16"/>
          <w:szCs w:val="16"/>
        </w:rPr>
        <w:t xml:space="preserve">* Niepotrzebne skreślić – jeśli podlega wykluczeniu. </w:t>
      </w:r>
    </w:p>
    <w:p w14:paraId="085D55B9" w14:textId="77777777" w:rsidR="00820668" w:rsidRDefault="00820668" w:rsidP="00820668">
      <w:pPr>
        <w:jc w:val="both"/>
        <w:rPr>
          <w:rFonts w:ascii="Arial" w:hAnsi="Arial" w:cs="Arial"/>
          <w:sz w:val="20"/>
        </w:rPr>
      </w:pPr>
    </w:p>
    <w:p w14:paraId="7FAE59BF" w14:textId="77777777" w:rsidR="00820668" w:rsidRDefault="00820668" w:rsidP="00820668">
      <w:pPr>
        <w:jc w:val="both"/>
        <w:rPr>
          <w:rFonts w:ascii="Arial" w:hAnsi="Arial" w:cs="Arial"/>
          <w:sz w:val="20"/>
        </w:rPr>
      </w:pPr>
    </w:p>
    <w:p w14:paraId="5EB5E66B" w14:textId="77777777" w:rsidR="00820668" w:rsidRPr="006778FA" w:rsidRDefault="00820668" w:rsidP="00820668">
      <w:pPr>
        <w:ind w:left="4860" w:hanging="4500"/>
        <w:jc w:val="center"/>
        <w:rPr>
          <w:rFonts w:ascii="Arial" w:hAnsi="Arial" w:cs="Arial"/>
          <w:b/>
          <w:sz w:val="20"/>
        </w:rPr>
      </w:pPr>
      <w:r w:rsidRPr="006778FA">
        <w:rPr>
          <w:rFonts w:ascii="Arial" w:hAnsi="Arial" w:cs="Arial"/>
          <w:b/>
          <w:sz w:val="20"/>
        </w:rPr>
        <w:t>Oświadczenie o spełnianiu warunków udziału w postępowaniu</w:t>
      </w:r>
    </w:p>
    <w:p w14:paraId="0355731D" w14:textId="77777777" w:rsidR="00820668" w:rsidRDefault="00820668" w:rsidP="00820668">
      <w:pPr>
        <w:ind w:left="4860" w:hanging="4500"/>
        <w:jc w:val="center"/>
        <w:rPr>
          <w:rFonts w:ascii="Arial" w:hAnsi="Arial" w:cs="Arial"/>
          <w:b/>
          <w:sz w:val="22"/>
          <w:szCs w:val="22"/>
        </w:rPr>
      </w:pPr>
    </w:p>
    <w:p w14:paraId="002DC3A8" w14:textId="77777777" w:rsidR="00820668" w:rsidRPr="00AD7F63" w:rsidRDefault="00820668" w:rsidP="00820668">
      <w:pPr>
        <w:jc w:val="both"/>
        <w:rPr>
          <w:rFonts w:ascii="Arial" w:hAnsi="Arial" w:cs="Arial"/>
          <w:sz w:val="20"/>
        </w:rPr>
      </w:pPr>
      <w:r w:rsidRPr="00AD7F63">
        <w:rPr>
          <w:rFonts w:ascii="Arial" w:hAnsi="Arial" w:cs="Arial"/>
          <w:sz w:val="20"/>
        </w:rPr>
        <w:t>Oświadczam, ze spełniam warunki udziału w</w:t>
      </w:r>
      <w:r>
        <w:rPr>
          <w:rFonts w:ascii="Arial" w:hAnsi="Arial" w:cs="Arial"/>
          <w:sz w:val="20"/>
        </w:rPr>
        <w:t xml:space="preserve"> postę</w:t>
      </w:r>
      <w:r w:rsidRPr="00AD7F63">
        <w:rPr>
          <w:rFonts w:ascii="Arial" w:hAnsi="Arial" w:cs="Arial"/>
          <w:sz w:val="20"/>
        </w:rPr>
        <w:t xml:space="preserve">powaniu określone przez Zamawiającego w SWZ w zakresie wskazanym przez Wykonawcę, któremu udostępniam zasoby. </w:t>
      </w:r>
    </w:p>
    <w:p w14:paraId="76B7A645" w14:textId="77777777" w:rsidR="00820668" w:rsidRDefault="00820668" w:rsidP="00820668">
      <w:pPr>
        <w:ind w:left="4860" w:hanging="4500"/>
        <w:jc w:val="both"/>
        <w:rPr>
          <w:rFonts w:ascii="Arial" w:hAnsi="Arial" w:cs="Arial"/>
          <w:b/>
          <w:sz w:val="20"/>
        </w:rPr>
      </w:pPr>
    </w:p>
    <w:p w14:paraId="7E72A5A4" w14:textId="77777777" w:rsidR="00820668" w:rsidRPr="00283A0B" w:rsidRDefault="00820668" w:rsidP="00820668">
      <w:pPr>
        <w:ind w:left="5664" w:firstLine="708"/>
      </w:pPr>
      <w:r w:rsidRPr="00283A0B">
        <w:rPr>
          <w:rFonts w:ascii="Arial" w:eastAsia="Arial" w:hAnsi="Arial" w:cs="Arial"/>
          <w:sz w:val="20"/>
        </w:rPr>
        <w:t xml:space="preserve">                                       </w:t>
      </w:r>
    </w:p>
    <w:p w14:paraId="0F49877B"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2DF39C0" w14:textId="77777777" w:rsidR="00820668" w:rsidRDefault="00820668" w:rsidP="00820668">
      <w:pPr>
        <w:ind w:left="4860" w:hanging="4500"/>
      </w:pPr>
      <w:r>
        <w:rPr>
          <w:rFonts w:ascii="Arial" w:hAnsi="Arial" w:cs="Arial"/>
          <w:sz w:val="14"/>
          <w:szCs w:val="14"/>
        </w:rPr>
        <w:t>(miejscowość, data)                                                                                                                   (podpisy osób uprawnionych)</w:t>
      </w:r>
    </w:p>
    <w:p w14:paraId="18B739D8" w14:textId="77777777" w:rsidR="00820668" w:rsidRDefault="00820668" w:rsidP="00820668">
      <w:pPr>
        <w:jc w:val="right"/>
        <w:rPr>
          <w:rFonts w:ascii="Arial" w:hAnsi="Arial" w:cs="Arial"/>
          <w:sz w:val="20"/>
          <w:szCs w:val="14"/>
        </w:rPr>
      </w:pPr>
    </w:p>
    <w:p w14:paraId="4832C4B2" w14:textId="77777777" w:rsidR="00820668" w:rsidRDefault="00820668" w:rsidP="00820668">
      <w:pPr>
        <w:spacing w:line="360" w:lineRule="auto"/>
        <w:rPr>
          <w:rFonts w:ascii="Arial" w:hAnsi="Arial" w:cs="Arial"/>
          <w:sz w:val="20"/>
        </w:rPr>
      </w:pPr>
    </w:p>
    <w:p w14:paraId="5EB0C777" w14:textId="77777777" w:rsidR="00820668" w:rsidRPr="00792AC7" w:rsidRDefault="00820668" w:rsidP="00820668">
      <w:pPr>
        <w:spacing w:line="360" w:lineRule="auto"/>
        <w:jc w:val="right"/>
        <w:rPr>
          <w:i/>
        </w:rPr>
      </w:pPr>
      <w:r>
        <w:rPr>
          <w:rFonts w:ascii="Arial" w:hAnsi="Arial" w:cs="Arial"/>
          <w:i/>
          <w:sz w:val="20"/>
        </w:rPr>
        <w:lastRenderedPageBreak/>
        <w:t>Z</w:t>
      </w:r>
      <w:r w:rsidRPr="00792AC7">
        <w:rPr>
          <w:rFonts w:ascii="Arial" w:hAnsi="Arial" w:cs="Arial"/>
          <w:i/>
          <w:sz w:val="20"/>
        </w:rPr>
        <w:t>ałącznik  Nr 4  do SWZ</w:t>
      </w:r>
    </w:p>
    <w:p w14:paraId="3EE1022A" w14:textId="77777777" w:rsidR="00820668" w:rsidRDefault="00820668" w:rsidP="00820668">
      <w:pPr>
        <w:spacing w:line="360" w:lineRule="auto"/>
        <w:rPr>
          <w:rFonts w:ascii="Arial" w:hAnsi="Arial" w:cs="Arial"/>
          <w:sz w:val="20"/>
        </w:rPr>
      </w:pPr>
    </w:p>
    <w:p w14:paraId="591CC83E" w14:textId="77777777" w:rsidR="00820668" w:rsidRDefault="00820668" w:rsidP="00820668">
      <w:pPr>
        <w:widowControl/>
        <w:suppressAutoHyphens w:val="0"/>
        <w:spacing w:after="200" w:line="276" w:lineRule="auto"/>
        <w:rPr>
          <w:rFonts w:ascii="Arial" w:hAnsi="Arial" w:cs="Arial"/>
          <w:sz w:val="22"/>
          <w:szCs w:val="22"/>
          <w:lang w:eastAsia="ar-SA"/>
        </w:rPr>
      </w:pPr>
    </w:p>
    <w:p w14:paraId="403ADB33" w14:textId="77777777" w:rsidR="00820668" w:rsidRDefault="00820668" w:rsidP="00820668">
      <w:pPr>
        <w:jc w:val="center"/>
        <w:rPr>
          <w:rFonts w:ascii="Arial Narrow" w:hAnsi="Arial Narrow"/>
          <w:b/>
          <w:bCs/>
          <w:szCs w:val="24"/>
        </w:rPr>
      </w:pPr>
    </w:p>
    <w:p w14:paraId="2CF803DA" w14:textId="77777777" w:rsidR="00820668" w:rsidRDefault="00820668" w:rsidP="00820668">
      <w:pPr>
        <w:jc w:val="center"/>
        <w:rPr>
          <w:rFonts w:ascii="Arial Narrow" w:hAnsi="Arial Narrow"/>
          <w:b/>
          <w:bCs/>
          <w:szCs w:val="24"/>
        </w:rPr>
      </w:pPr>
      <w:r>
        <w:rPr>
          <w:rFonts w:ascii="Arial Narrow" w:hAnsi="Arial Narrow"/>
          <w:b/>
          <w:bCs/>
          <w:szCs w:val="24"/>
        </w:rPr>
        <w:t xml:space="preserve"> </w:t>
      </w:r>
      <w:r>
        <w:rPr>
          <w:rFonts w:ascii="Arial" w:hAnsi="Arial"/>
          <w:b/>
          <w:bCs/>
          <w:sz w:val="20"/>
        </w:rPr>
        <w:t xml:space="preserve"> Oświadczenie Wykonawców wspólnie ubiegających się o udzielenie zamówienia</w:t>
      </w:r>
    </w:p>
    <w:p w14:paraId="41B8913F" w14:textId="77777777" w:rsidR="00820668" w:rsidRDefault="00820668" w:rsidP="00820668">
      <w:pPr>
        <w:jc w:val="center"/>
        <w:rPr>
          <w:rFonts w:ascii="Arial" w:hAnsi="Arial"/>
          <w:sz w:val="20"/>
        </w:rPr>
      </w:pPr>
      <w:r>
        <w:rPr>
          <w:rFonts w:ascii="Arial" w:hAnsi="Arial"/>
          <w:b/>
          <w:bCs/>
          <w:sz w:val="20"/>
        </w:rPr>
        <w:t>składane na podstawie art. 117 ust. 4 ustawy z dnia 11 września 2019 r.</w:t>
      </w:r>
    </w:p>
    <w:p w14:paraId="60A8E990" w14:textId="77777777" w:rsidR="00820668" w:rsidRDefault="00820668" w:rsidP="00820668">
      <w:pPr>
        <w:jc w:val="center"/>
        <w:rPr>
          <w:rFonts w:ascii="Arial" w:hAnsi="Arial"/>
          <w:sz w:val="20"/>
        </w:rPr>
      </w:pPr>
      <w:r>
        <w:rPr>
          <w:rFonts w:ascii="Arial" w:hAnsi="Arial"/>
          <w:b/>
          <w:bCs/>
          <w:sz w:val="20"/>
        </w:rPr>
        <w:t>Prawo zamówień publicznych</w:t>
      </w:r>
    </w:p>
    <w:p w14:paraId="4B1524AF" w14:textId="77777777" w:rsidR="00820668" w:rsidRDefault="00820668" w:rsidP="00820668">
      <w:pPr>
        <w:jc w:val="center"/>
        <w:rPr>
          <w:b/>
          <w:bCs/>
        </w:rPr>
      </w:pPr>
    </w:p>
    <w:p w14:paraId="052D3295" w14:textId="77777777" w:rsidR="00820668" w:rsidRDefault="00820668" w:rsidP="00820668">
      <w:pPr>
        <w:jc w:val="center"/>
        <w:rPr>
          <w:b/>
          <w:bCs/>
        </w:rPr>
      </w:pPr>
    </w:p>
    <w:p w14:paraId="31FA2BE9" w14:textId="77777777" w:rsidR="00820668" w:rsidRDefault="00820668" w:rsidP="00820668">
      <w:pPr>
        <w:jc w:val="center"/>
        <w:rPr>
          <w:rFonts w:ascii="Arial" w:hAnsi="Arial"/>
          <w:sz w:val="20"/>
        </w:rPr>
      </w:pPr>
      <w:r>
        <w:rPr>
          <w:rFonts w:ascii="Arial" w:hAnsi="Arial"/>
          <w:b/>
          <w:bCs/>
          <w:sz w:val="20"/>
        </w:rPr>
        <w:t>DOTYCZĄCE ROBÓT BUDOWLANYCH, KTÓRE WYKONAJĄ POSZCZEGÓLNI WYKONAWCY</w:t>
      </w:r>
    </w:p>
    <w:p w14:paraId="657362CF" w14:textId="77777777" w:rsidR="00820668" w:rsidRDefault="00820668" w:rsidP="00820668">
      <w:pPr>
        <w:jc w:val="center"/>
        <w:rPr>
          <w:rFonts w:ascii="Arial Narrow" w:hAnsi="Arial Narrow"/>
          <w:b/>
          <w:bCs/>
          <w:szCs w:val="24"/>
        </w:rPr>
      </w:pPr>
    </w:p>
    <w:p w14:paraId="16A27EE3" w14:textId="77777777" w:rsidR="00820668" w:rsidRPr="00332F35" w:rsidRDefault="00820668" w:rsidP="00820668">
      <w:pPr>
        <w:jc w:val="center"/>
        <w:rPr>
          <w:rFonts w:ascii="Arial" w:hAnsi="Arial" w:cs="Arial"/>
          <w:b/>
          <w:bCs/>
          <w:szCs w:val="24"/>
        </w:rPr>
      </w:pPr>
      <w:r>
        <w:rPr>
          <w:rFonts w:ascii="Arial" w:hAnsi="Arial"/>
          <w:sz w:val="20"/>
        </w:rPr>
        <w:t xml:space="preserve">         Na potrzeby postępowania o udzielenie zamówienia publicznego pn.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p w14:paraId="72EA7C37" w14:textId="77777777" w:rsidR="00820668" w:rsidRDefault="00820668" w:rsidP="00820668">
      <w:pPr>
        <w:spacing w:line="360" w:lineRule="auto"/>
        <w:jc w:val="both"/>
        <w:rPr>
          <w:rFonts w:ascii="Arial" w:hAnsi="Arial"/>
          <w:sz w:val="20"/>
        </w:rPr>
      </w:pPr>
      <w:r>
        <w:rPr>
          <w:rFonts w:ascii="Arial" w:hAnsi="Arial"/>
          <w:sz w:val="20"/>
        </w:rPr>
        <w:t>oświadczam, że :</w:t>
      </w:r>
    </w:p>
    <w:p w14:paraId="28AC3B33" w14:textId="77777777" w:rsidR="00820668" w:rsidRDefault="00820668" w:rsidP="00820668">
      <w:pPr>
        <w:spacing w:line="360" w:lineRule="auto"/>
        <w:jc w:val="both"/>
        <w:rPr>
          <w:rFonts w:ascii="Arial" w:hAnsi="Arial"/>
          <w:sz w:val="20"/>
        </w:rPr>
      </w:pPr>
    </w:p>
    <w:p w14:paraId="7267D8AF" w14:textId="77777777" w:rsidR="00820668" w:rsidRDefault="00820668" w:rsidP="00820668">
      <w:pPr>
        <w:spacing w:line="360" w:lineRule="auto"/>
        <w:jc w:val="both"/>
        <w:rPr>
          <w:rFonts w:ascii="Arial" w:hAnsi="Arial"/>
          <w:sz w:val="20"/>
        </w:rPr>
      </w:pPr>
      <w:r>
        <w:rPr>
          <w:rFonts w:ascii="Arial" w:hAnsi="Arial"/>
          <w:sz w:val="20"/>
        </w:rPr>
        <w:t>• Wykonawca ……………………………………………………………………(nazwa i adres Wykonawcy) zrealizuje następujące roboty budowlane:</w:t>
      </w:r>
    </w:p>
    <w:p w14:paraId="14F0A484" w14:textId="77777777" w:rsidR="00820668" w:rsidRDefault="00820668" w:rsidP="00820668">
      <w:pPr>
        <w:spacing w:line="360" w:lineRule="auto"/>
        <w:jc w:val="both"/>
        <w:rPr>
          <w:rFonts w:ascii="Arial" w:hAnsi="Arial"/>
          <w:sz w:val="20"/>
        </w:rPr>
      </w:pPr>
      <w:r>
        <w:rPr>
          <w:rFonts w:ascii="Arial" w:hAnsi="Arial"/>
          <w:sz w:val="20"/>
        </w:rPr>
        <w:t>…………………………………………………………………………………………………………………………</w:t>
      </w:r>
    </w:p>
    <w:p w14:paraId="6EE42801" w14:textId="77777777" w:rsidR="00820668" w:rsidRDefault="00820668" w:rsidP="00820668">
      <w:pPr>
        <w:spacing w:line="360" w:lineRule="auto"/>
        <w:jc w:val="both"/>
        <w:rPr>
          <w:rFonts w:ascii="Arial" w:hAnsi="Arial"/>
          <w:sz w:val="20"/>
        </w:rPr>
      </w:pPr>
      <w:r>
        <w:rPr>
          <w:rFonts w:ascii="Arial" w:hAnsi="Arial"/>
          <w:sz w:val="20"/>
        </w:rPr>
        <w:t>• Wykonawca ……………………………………………………………………(nazwa i adres Wykonawcy) zrealizuje następujące roboty budowlane:</w:t>
      </w:r>
    </w:p>
    <w:p w14:paraId="41DF9637" w14:textId="77777777" w:rsidR="00820668" w:rsidRDefault="00820668" w:rsidP="00820668">
      <w:pPr>
        <w:spacing w:line="360" w:lineRule="auto"/>
        <w:jc w:val="both"/>
        <w:rPr>
          <w:rFonts w:ascii="Arial" w:hAnsi="Arial"/>
          <w:sz w:val="20"/>
        </w:rPr>
      </w:pPr>
      <w:r>
        <w:rPr>
          <w:rFonts w:ascii="Arial" w:hAnsi="Arial"/>
          <w:sz w:val="20"/>
        </w:rPr>
        <w:t>…………………………………………………………………………………………………………………………</w:t>
      </w:r>
    </w:p>
    <w:p w14:paraId="39928C87" w14:textId="77777777" w:rsidR="00820668" w:rsidRDefault="00820668" w:rsidP="00820668">
      <w:pPr>
        <w:spacing w:line="360" w:lineRule="auto"/>
        <w:jc w:val="both"/>
        <w:rPr>
          <w:rFonts w:ascii="Arial" w:hAnsi="Arial"/>
          <w:sz w:val="20"/>
        </w:rPr>
      </w:pPr>
      <w:r>
        <w:rPr>
          <w:rFonts w:ascii="Arial" w:hAnsi="Arial"/>
          <w:sz w:val="20"/>
        </w:rPr>
        <w:t>• Wykonawca …………………………………………………………………… (nazwa i adres Wykonawcy) zrealizuje następujące roboty budowlane:</w:t>
      </w:r>
    </w:p>
    <w:p w14:paraId="4625FAFF" w14:textId="77777777" w:rsidR="00820668" w:rsidRDefault="00820668" w:rsidP="00820668">
      <w:pPr>
        <w:spacing w:line="360" w:lineRule="auto"/>
        <w:jc w:val="both"/>
        <w:rPr>
          <w:rFonts w:ascii="Arial" w:hAnsi="Arial"/>
          <w:sz w:val="20"/>
        </w:rPr>
      </w:pPr>
      <w:r>
        <w:rPr>
          <w:rFonts w:ascii="Arial" w:hAnsi="Arial"/>
          <w:sz w:val="20"/>
        </w:rPr>
        <w:t>…………………………………………………………………………………………………………………………</w:t>
      </w:r>
    </w:p>
    <w:p w14:paraId="3A1AEE51" w14:textId="77777777" w:rsidR="00820668" w:rsidRDefault="00820668" w:rsidP="00820668">
      <w:pPr>
        <w:jc w:val="both"/>
        <w:rPr>
          <w:rFonts w:ascii="Arial" w:hAnsi="Arial"/>
          <w:sz w:val="20"/>
        </w:rPr>
      </w:pPr>
    </w:p>
    <w:p w14:paraId="36355F8F" w14:textId="77777777" w:rsidR="00820668" w:rsidRDefault="00820668" w:rsidP="00820668">
      <w:pPr>
        <w:rPr>
          <w:rFonts w:ascii="Arial Narrow" w:hAnsi="Arial Narrow"/>
          <w:szCs w:val="24"/>
        </w:rPr>
      </w:pPr>
    </w:p>
    <w:p w14:paraId="389FCB63" w14:textId="77777777" w:rsidR="00820668" w:rsidRDefault="00820668" w:rsidP="00820668">
      <w:pPr>
        <w:widowControl/>
        <w:suppressAutoHyphens w:val="0"/>
        <w:spacing w:after="200" w:line="276" w:lineRule="auto"/>
        <w:rPr>
          <w:rFonts w:ascii="Arial" w:hAnsi="Arial" w:cs="Arial"/>
          <w:sz w:val="22"/>
          <w:szCs w:val="22"/>
          <w:lang w:eastAsia="ar-SA"/>
        </w:rPr>
      </w:pPr>
    </w:p>
    <w:p w14:paraId="654A7805" w14:textId="77777777" w:rsidR="00820668" w:rsidRDefault="00820668" w:rsidP="00820668">
      <w:pPr>
        <w:spacing w:line="360" w:lineRule="auto"/>
        <w:ind w:left="-1" w:right="266"/>
        <w:jc w:val="both"/>
        <w:rPr>
          <w:rFonts w:ascii="Arial" w:hAnsi="Arial" w:cs="Arial"/>
          <w:i/>
          <w:sz w:val="20"/>
          <w:szCs w:val="16"/>
        </w:rPr>
      </w:pPr>
    </w:p>
    <w:p w14:paraId="74EB3699"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7E9A832A"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08A6DE91" w14:textId="77777777" w:rsidR="00820668" w:rsidRDefault="00820668" w:rsidP="00820668">
      <w:pPr>
        <w:ind w:left="4860" w:hanging="4500"/>
      </w:pPr>
      <w:r>
        <w:rPr>
          <w:rFonts w:ascii="Arial" w:hAnsi="Arial" w:cs="Arial"/>
          <w:sz w:val="14"/>
          <w:szCs w:val="14"/>
        </w:rPr>
        <w:t>(miejscowość, data)                                                                                                                    (podpisy osób uprawnionych)</w:t>
      </w:r>
    </w:p>
    <w:p w14:paraId="04B52158" w14:textId="77777777" w:rsidR="00820668" w:rsidRDefault="00820668" w:rsidP="00820668">
      <w:pPr>
        <w:widowControl/>
        <w:suppressAutoHyphens w:val="0"/>
        <w:spacing w:after="200" w:line="276" w:lineRule="auto"/>
        <w:rPr>
          <w:rFonts w:ascii="Arial" w:hAnsi="Arial" w:cs="Arial"/>
          <w:sz w:val="22"/>
          <w:szCs w:val="22"/>
          <w:lang w:eastAsia="ar-SA"/>
        </w:rPr>
      </w:pPr>
    </w:p>
    <w:p w14:paraId="33CCD714" w14:textId="77777777" w:rsidR="00820668" w:rsidRPr="00212D8F" w:rsidRDefault="00820668" w:rsidP="00820668">
      <w:pPr>
        <w:rPr>
          <w:rFonts w:ascii="Arial" w:hAnsi="Arial" w:cs="Arial"/>
          <w:i/>
          <w:sz w:val="16"/>
          <w:szCs w:val="16"/>
        </w:rPr>
      </w:pPr>
      <w:r w:rsidRPr="00212D8F">
        <w:rPr>
          <w:rFonts w:ascii="Arial" w:hAnsi="Arial" w:cs="Arial"/>
          <w:i/>
          <w:sz w:val="16"/>
          <w:szCs w:val="16"/>
        </w:rPr>
        <w:t xml:space="preserve">(należy załączyć tylko w przypadku </w:t>
      </w:r>
      <w:r w:rsidRPr="00212D8F">
        <w:rPr>
          <w:rFonts w:ascii="Arial" w:hAnsi="Arial" w:cs="Arial"/>
          <w:i/>
          <w:sz w:val="16"/>
          <w:szCs w:val="16"/>
          <w:u w:val="single"/>
        </w:rPr>
        <w:t>wspólnego ubiegania się wykonawców o udzielenie zamówienia</w:t>
      </w:r>
      <w:r w:rsidRPr="00212D8F">
        <w:rPr>
          <w:rFonts w:ascii="Arial" w:hAnsi="Arial" w:cs="Arial"/>
          <w:i/>
          <w:sz w:val="16"/>
          <w:szCs w:val="16"/>
        </w:rPr>
        <w:t>)</w:t>
      </w:r>
    </w:p>
    <w:p w14:paraId="5463F740" w14:textId="77777777" w:rsidR="00820668" w:rsidRDefault="00820668" w:rsidP="00820668">
      <w:pPr>
        <w:widowControl/>
        <w:suppressAutoHyphens w:val="0"/>
        <w:spacing w:after="200" w:line="276" w:lineRule="auto"/>
        <w:rPr>
          <w:rFonts w:ascii="Arial" w:hAnsi="Arial" w:cs="Arial"/>
          <w:sz w:val="22"/>
          <w:szCs w:val="22"/>
          <w:lang w:eastAsia="ar-SA"/>
        </w:rPr>
      </w:pPr>
    </w:p>
    <w:p w14:paraId="1A113C0D" w14:textId="77777777" w:rsidR="00820668" w:rsidRDefault="00820668" w:rsidP="00820668">
      <w:pPr>
        <w:widowControl/>
        <w:suppressAutoHyphens w:val="0"/>
        <w:spacing w:after="200" w:line="276" w:lineRule="auto"/>
        <w:rPr>
          <w:rFonts w:ascii="Arial" w:hAnsi="Arial" w:cs="Arial"/>
          <w:sz w:val="22"/>
          <w:szCs w:val="22"/>
          <w:lang w:eastAsia="ar-SA"/>
        </w:rPr>
      </w:pPr>
    </w:p>
    <w:p w14:paraId="2239847C" w14:textId="77777777" w:rsidR="00820668" w:rsidRDefault="00820668" w:rsidP="00820668">
      <w:pPr>
        <w:widowControl/>
        <w:suppressAutoHyphens w:val="0"/>
        <w:spacing w:after="200" w:line="276" w:lineRule="auto"/>
        <w:rPr>
          <w:rFonts w:ascii="Arial" w:hAnsi="Arial" w:cs="Arial"/>
          <w:sz w:val="22"/>
          <w:szCs w:val="22"/>
          <w:lang w:eastAsia="ar-SA"/>
        </w:rPr>
      </w:pPr>
    </w:p>
    <w:p w14:paraId="139C40A6" w14:textId="77777777" w:rsidR="00820668" w:rsidRDefault="00820668" w:rsidP="00820668">
      <w:pPr>
        <w:widowControl/>
        <w:suppressAutoHyphens w:val="0"/>
        <w:spacing w:after="200" w:line="276" w:lineRule="auto"/>
        <w:rPr>
          <w:rFonts w:ascii="Arial" w:hAnsi="Arial" w:cs="Arial"/>
          <w:sz w:val="22"/>
          <w:szCs w:val="22"/>
          <w:lang w:eastAsia="ar-SA"/>
        </w:rPr>
      </w:pPr>
    </w:p>
    <w:p w14:paraId="6C68CB3C" w14:textId="77777777" w:rsidR="00820668" w:rsidRDefault="00820668" w:rsidP="00820668">
      <w:pPr>
        <w:widowControl/>
        <w:suppressAutoHyphens w:val="0"/>
        <w:spacing w:after="200" w:line="276" w:lineRule="auto"/>
        <w:rPr>
          <w:rFonts w:ascii="Arial" w:hAnsi="Arial" w:cs="Arial"/>
          <w:sz w:val="22"/>
          <w:szCs w:val="22"/>
          <w:lang w:eastAsia="ar-SA"/>
        </w:rPr>
      </w:pPr>
    </w:p>
    <w:p w14:paraId="0B49C013" w14:textId="77777777" w:rsidR="00820668" w:rsidRDefault="00820668" w:rsidP="00820668">
      <w:pPr>
        <w:widowControl/>
        <w:suppressAutoHyphens w:val="0"/>
        <w:spacing w:after="200" w:line="276" w:lineRule="auto"/>
        <w:rPr>
          <w:rFonts w:ascii="Arial" w:hAnsi="Arial" w:cs="Arial"/>
          <w:sz w:val="22"/>
          <w:szCs w:val="22"/>
          <w:lang w:eastAsia="ar-SA"/>
        </w:rPr>
      </w:pPr>
    </w:p>
    <w:p w14:paraId="275A555F" w14:textId="77777777" w:rsidR="00820668" w:rsidRDefault="00820668" w:rsidP="00820668">
      <w:pPr>
        <w:widowControl/>
        <w:suppressAutoHyphens w:val="0"/>
        <w:spacing w:after="200" w:line="276" w:lineRule="auto"/>
        <w:rPr>
          <w:rFonts w:ascii="Arial" w:hAnsi="Arial" w:cs="Arial"/>
          <w:sz w:val="22"/>
          <w:szCs w:val="22"/>
          <w:lang w:eastAsia="ar-SA"/>
        </w:rPr>
      </w:pPr>
    </w:p>
    <w:p w14:paraId="4F89E764" w14:textId="77777777" w:rsidR="00820668" w:rsidRDefault="00820668" w:rsidP="00820668">
      <w:pPr>
        <w:widowControl/>
        <w:suppressAutoHyphens w:val="0"/>
        <w:spacing w:after="200" w:line="276" w:lineRule="auto"/>
        <w:rPr>
          <w:rFonts w:ascii="Arial" w:hAnsi="Arial" w:cs="Arial"/>
          <w:sz w:val="22"/>
          <w:szCs w:val="22"/>
          <w:lang w:eastAsia="ar-SA"/>
        </w:rPr>
      </w:pPr>
    </w:p>
    <w:p w14:paraId="787EC4E9" w14:textId="77777777" w:rsidR="00820668" w:rsidRPr="00792AC7" w:rsidRDefault="00820668" w:rsidP="0082066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5  do SWZ</w:t>
      </w:r>
    </w:p>
    <w:p w14:paraId="325519D4" w14:textId="77777777" w:rsidR="00820668" w:rsidRDefault="00820668" w:rsidP="00820668">
      <w:pPr>
        <w:spacing w:line="360" w:lineRule="auto"/>
        <w:jc w:val="both"/>
      </w:pPr>
      <w:r>
        <w:rPr>
          <w:rFonts w:ascii="Arial" w:hAnsi="Arial" w:cs="Arial"/>
          <w:b/>
          <w:sz w:val="20"/>
        </w:rPr>
        <w:t>Wykonawca</w:t>
      </w:r>
    </w:p>
    <w:p w14:paraId="05CCA52C" w14:textId="77777777" w:rsidR="00820668" w:rsidRDefault="00820668" w:rsidP="00820668">
      <w:pPr>
        <w:ind w:right="5954"/>
        <w:jc w:val="both"/>
        <w:rPr>
          <w:rFonts w:ascii="Arial" w:hAnsi="Arial" w:cs="Arial"/>
          <w:sz w:val="20"/>
        </w:rPr>
      </w:pPr>
      <w:r>
        <w:rPr>
          <w:rFonts w:ascii="Arial" w:hAnsi="Arial" w:cs="Arial"/>
          <w:sz w:val="20"/>
        </w:rPr>
        <w:t>………………………………………………</w:t>
      </w:r>
    </w:p>
    <w:p w14:paraId="16E94395" w14:textId="77777777" w:rsidR="00820668" w:rsidRDefault="00820668" w:rsidP="00820668">
      <w:pPr>
        <w:ind w:right="5954"/>
        <w:jc w:val="both"/>
        <w:rPr>
          <w:rFonts w:ascii="Arial" w:hAnsi="Arial" w:cs="Arial"/>
          <w:sz w:val="20"/>
        </w:rPr>
      </w:pPr>
    </w:p>
    <w:p w14:paraId="0DD26042" w14:textId="77777777" w:rsidR="00820668" w:rsidRDefault="00820668" w:rsidP="00820668">
      <w:pPr>
        <w:ind w:right="5954"/>
        <w:jc w:val="both"/>
        <w:rPr>
          <w:rFonts w:ascii="Arial" w:hAnsi="Arial" w:cs="Arial"/>
          <w:sz w:val="20"/>
        </w:rPr>
      </w:pPr>
    </w:p>
    <w:p w14:paraId="5AC36F22" w14:textId="77777777" w:rsidR="00820668" w:rsidRDefault="00820668" w:rsidP="00820668">
      <w:pPr>
        <w:ind w:right="5954"/>
        <w:jc w:val="both"/>
      </w:pPr>
      <w:r>
        <w:rPr>
          <w:rFonts w:ascii="Arial" w:hAnsi="Arial" w:cs="Arial"/>
          <w:sz w:val="20"/>
        </w:rPr>
        <w:t>…………………………………………</w:t>
      </w:r>
    </w:p>
    <w:p w14:paraId="168B5D2C" w14:textId="77777777" w:rsidR="00820668" w:rsidRDefault="00820668" w:rsidP="00820668">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7B821116" w14:textId="77777777" w:rsidR="00820668" w:rsidRDefault="00820668" w:rsidP="00820668">
      <w:pPr>
        <w:widowControl/>
        <w:suppressAutoHyphens w:val="0"/>
        <w:spacing w:after="200" w:line="276" w:lineRule="auto"/>
        <w:rPr>
          <w:rFonts w:ascii="Arial" w:hAnsi="Arial" w:cs="Arial"/>
          <w:sz w:val="22"/>
          <w:szCs w:val="22"/>
          <w:lang w:eastAsia="ar-SA"/>
        </w:rPr>
      </w:pPr>
    </w:p>
    <w:p w14:paraId="47D66A5C" w14:textId="77777777" w:rsidR="00820668" w:rsidRDefault="00820668" w:rsidP="00820668">
      <w:pPr>
        <w:jc w:val="both"/>
        <w:rPr>
          <w:rFonts w:ascii="Arial" w:hAnsi="Arial" w:cs="Arial"/>
          <w:sz w:val="20"/>
        </w:rPr>
      </w:pPr>
    </w:p>
    <w:p w14:paraId="07BB1E85" w14:textId="77777777" w:rsidR="00820668" w:rsidRDefault="00820668" w:rsidP="00820668">
      <w:pPr>
        <w:tabs>
          <w:tab w:val="left" w:pos="432"/>
          <w:tab w:val="left" w:pos="1152"/>
        </w:tabs>
        <w:autoSpaceDE w:val="0"/>
        <w:spacing w:after="200" w:line="288" w:lineRule="auto"/>
        <w:ind w:left="432" w:hanging="432"/>
        <w:jc w:val="center"/>
        <w:rPr>
          <w:rFonts w:ascii="Arial" w:hAnsi="Arial" w:cs="Arial"/>
          <w:b/>
          <w:bCs/>
          <w:sz w:val="22"/>
          <w:szCs w:val="22"/>
        </w:rPr>
      </w:pPr>
      <w:r>
        <w:rPr>
          <w:rFonts w:ascii="Arial" w:hAnsi="Arial" w:cs="Arial"/>
          <w:b/>
          <w:bCs/>
          <w:sz w:val="22"/>
          <w:szCs w:val="22"/>
        </w:rPr>
        <w:t>OŚWIADCZENIE  O PRZYNALEŻNOŚCI LUB BRAKU PRZYNALEŻNOŚCI                                            DO TEJ SAMEJ GRUPY KAPITAŁOWEJ</w:t>
      </w:r>
    </w:p>
    <w:p w14:paraId="308E98A7" w14:textId="77777777" w:rsidR="00820668" w:rsidRDefault="00820668" w:rsidP="00820668">
      <w:pPr>
        <w:jc w:val="center"/>
        <w:rPr>
          <w:rFonts w:ascii="Arial" w:hAnsi="Arial" w:cs="Arial"/>
          <w:b/>
          <w:bCs/>
          <w:i/>
          <w:sz w:val="20"/>
        </w:rPr>
      </w:pPr>
    </w:p>
    <w:p w14:paraId="69830B51" w14:textId="77777777" w:rsidR="00820668" w:rsidRDefault="00820668" w:rsidP="00820668">
      <w:pPr>
        <w:tabs>
          <w:tab w:val="left" w:pos="142"/>
        </w:tabs>
        <w:spacing w:line="276" w:lineRule="auto"/>
        <w:ind w:left="-142"/>
        <w:jc w:val="both"/>
        <w:rPr>
          <w:rFonts w:ascii="Arial" w:hAnsi="Arial"/>
          <w:sz w:val="20"/>
        </w:rPr>
      </w:pPr>
      <w:r>
        <w:rPr>
          <w:rFonts w:ascii="Arial" w:hAnsi="Arial" w:cs="Arial"/>
          <w:b/>
          <w:sz w:val="20"/>
        </w:rPr>
        <w:t xml:space="preserve">  JA (MY) NIŻEJ PODPISANY(NI)</w:t>
      </w:r>
    </w:p>
    <w:p w14:paraId="63561BA8" w14:textId="77777777" w:rsidR="00820668" w:rsidRDefault="00820668" w:rsidP="00820668">
      <w:pPr>
        <w:spacing w:line="271" w:lineRule="auto"/>
        <w:jc w:val="both"/>
        <w:rPr>
          <w:rFonts w:ascii="Arial" w:hAnsi="Arial"/>
          <w:sz w:val="20"/>
        </w:rPr>
      </w:pPr>
      <w:r>
        <w:rPr>
          <w:rFonts w:ascii="Arial" w:hAnsi="Arial" w:cs="Arial"/>
          <w:sz w:val="20"/>
        </w:rPr>
        <w:t>…………………………………………………………………………………………………………....</w:t>
      </w:r>
    </w:p>
    <w:p w14:paraId="796FF82F" w14:textId="77777777" w:rsidR="00820668" w:rsidRDefault="00820668" w:rsidP="00820668">
      <w:pPr>
        <w:spacing w:line="271" w:lineRule="auto"/>
        <w:jc w:val="both"/>
        <w:rPr>
          <w:rFonts w:ascii="Arial" w:hAnsi="Arial" w:cs="Arial"/>
          <w:sz w:val="20"/>
        </w:rPr>
      </w:pPr>
    </w:p>
    <w:p w14:paraId="57912274" w14:textId="77777777" w:rsidR="00820668" w:rsidRDefault="00820668" w:rsidP="00820668">
      <w:pPr>
        <w:spacing w:line="271" w:lineRule="auto"/>
        <w:jc w:val="both"/>
        <w:rPr>
          <w:rFonts w:ascii="Arial" w:hAnsi="Arial"/>
          <w:sz w:val="20"/>
        </w:rPr>
      </w:pPr>
      <w:r>
        <w:rPr>
          <w:rFonts w:ascii="Arial" w:hAnsi="Arial" w:cs="Arial"/>
          <w:sz w:val="20"/>
        </w:rPr>
        <w:t>działając w imieniu i na rzecz</w:t>
      </w:r>
    </w:p>
    <w:p w14:paraId="75E38DE2" w14:textId="77777777" w:rsidR="00820668" w:rsidRDefault="00820668" w:rsidP="00820668">
      <w:pPr>
        <w:spacing w:line="271" w:lineRule="auto"/>
        <w:jc w:val="both"/>
        <w:rPr>
          <w:rFonts w:ascii="Arial" w:hAnsi="Arial"/>
          <w:sz w:val="20"/>
        </w:rPr>
      </w:pPr>
      <w:r>
        <w:rPr>
          <w:rFonts w:ascii="Arial" w:hAnsi="Arial" w:cs="Arial"/>
          <w:sz w:val="20"/>
        </w:rPr>
        <w:t>……………………………………………………………………………………………………………</w:t>
      </w:r>
    </w:p>
    <w:p w14:paraId="35C71DD3" w14:textId="77777777" w:rsidR="00820668" w:rsidRDefault="00820668" w:rsidP="00820668">
      <w:pPr>
        <w:spacing w:line="271" w:lineRule="auto"/>
        <w:ind w:left="2160" w:firstLine="720"/>
        <w:jc w:val="both"/>
        <w:rPr>
          <w:rFonts w:ascii="Arial" w:hAnsi="Arial"/>
          <w:sz w:val="20"/>
        </w:rPr>
      </w:pPr>
      <w:r>
        <w:rPr>
          <w:rFonts w:ascii="Arial" w:hAnsi="Arial" w:cs="Arial"/>
          <w:i/>
          <w:sz w:val="20"/>
        </w:rPr>
        <w:t xml:space="preserve">    (pełna nazwa Wykonawcy)</w:t>
      </w:r>
    </w:p>
    <w:p w14:paraId="32CFF1E8" w14:textId="77777777" w:rsidR="00820668" w:rsidRDefault="00820668" w:rsidP="00820668">
      <w:pPr>
        <w:spacing w:line="271" w:lineRule="auto"/>
        <w:jc w:val="both"/>
        <w:rPr>
          <w:rFonts w:ascii="Arial" w:hAnsi="Arial"/>
          <w:sz w:val="20"/>
        </w:rPr>
      </w:pPr>
      <w:r>
        <w:rPr>
          <w:rFonts w:ascii="Arial" w:hAnsi="Arial" w:cs="Arial"/>
          <w:sz w:val="20"/>
        </w:rPr>
        <w:t>……………………………………………………………………………………………………………</w:t>
      </w:r>
    </w:p>
    <w:p w14:paraId="6E802B58" w14:textId="77777777" w:rsidR="00820668" w:rsidRDefault="00820668" w:rsidP="00820668">
      <w:pPr>
        <w:spacing w:line="271" w:lineRule="auto"/>
        <w:ind w:left="2160" w:firstLine="720"/>
        <w:rPr>
          <w:rFonts w:ascii="Arial" w:hAnsi="Arial"/>
          <w:sz w:val="20"/>
        </w:rPr>
      </w:pPr>
      <w:r>
        <w:rPr>
          <w:rFonts w:ascii="Arial" w:hAnsi="Arial" w:cs="Arial"/>
          <w:i/>
          <w:sz w:val="20"/>
        </w:rPr>
        <w:t xml:space="preserve"> (adres siedziby Wykonawcy)</w:t>
      </w:r>
    </w:p>
    <w:p w14:paraId="460BB58C" w14:textId="77777777" w:rsidR="00820668" w:rsidRDefault="00820668" w:rsidP="00820668">
      <w:pPr>
        <w:pStyle w:val="Bezodstpw"/>
        <w:tabs>
          <w:tab w:val="left" w:pos="1276"/>
          <w:tab w:val="left" w:pos="1418"/>
          <w:tab w:val="left" w:pos="1843"/>
        </w:tabs>
        <w:spacing w:line="271" w:lineRule="auto"/>
        <w:rPr>
          <w:rFonts w:ascii="Arial" w:hAnsi="Arial" w:cs="Arial"/>
          <w:sz w:val="20"/>
          <w:szCs w:val="20"/>
        </w:rPr>
      </w:pPr>
    </w:p>
    <w:p w14:paraId="4A4088F6" w14:textId="77777777" w:rsidR="00820668" w:rsidRPr="00332F35" w:rsidRDefault="00820668" w:rsidP="00820668">
      <w:pPr>
        <w:jc w:val="center"/>
        <w:rPr>
          <w:rFonts w:ascii="Arial" w:hAnsi="Arial" w:cs="Arial"/>
          <w:b/>
          <w:bCs/>
          <w:szCs w:val="24"/>
        </w:rPr>
      </w:pPr>
      <w:r>
        <w:rPr>
          <w:rFonts w:ascii="Arial" w:hAnsi="Arial" w:cs="Arial"/>
          <w:sz w:val="20"/>
        </w:rPr>
        <w:t xml:space="preserve">w odpowiedzi na wezwanie Zamawiającego w odniesieniu do postępowania o udzielenie zamówienia pn.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Pr="00332F35">
        <w:rPr>
          <w:rFonts w:ascii="Arial" w:hAnsi="Arial" w:cs="Arial"/>
          <w:b/>
          <w:spacing w:val="-1"/>
          <w:szCs w:val="24"/>
        </w:rPr>
        <w:t xml:space="preserve"> </w:t>
      </w:r>
    </w:p>
    <w:p w14:paraId="28D31BB0" w14:textId="77777777" w:rsidR="00820668" w:rsidRDefault="00820668" w:rsidP="00820668">
      <w:pPr>
        <w:pStyle w:val="Bezodstpw"/>
        <w:tabs>
          <w:tab w:val="left" w:pos="1276"/>
          <w:tab w:val="left" w:pos="1418"/>
          <w:tab w:val="left" w:pos="1843"/>
        </w:tabs>
        <w:spacing w:line="276" w:lineRule="auto"/>
        <w:rPr>
          <w:rFonts w:ascii="Arial" w:hAnsi="Arial"/>
          <w:sz w:val="20"/>
          <w:szCs w:val="20"/>
        </w:rPr>
      </w:pPr>
      <w:r>
        <w:rPr>
          <w:rFonts w:ascii="Arial" w:hAnsi="Arial" w:cs="Arial"/>
          <w:sz w:val="20"/>
          <w:szCs w:val="20"/>
        </w:rPr>
        <w:t>prowadzonego w trybie podstawowym, na podstawie art. 275 pkt 1) ustawy z dnia 11 września 2019 roku Prawo zamówień publicznych informuję(my), że Wykonawca</w:t>
      </w:r>
      <w:r>
        <w:rPr>
          <w:rFonts w:ascii="Arial" w:hAnsi="Arial" w:cs="Arial"/>
          <w:sz w:val="20"/>
        </w:rPr>
        <w:t>, którego reprezentuję(my) :</w:t>
      </w:r>
    </w:p>
    <w:p w14:paraId="45D9EC01" w14:textId="77777777" w:rsidR="00820668" w:rsidRDefault="00820668" w:rsidP="00820668">
      <w:pPr>
        <w:tabs>
          <w:tab w:val="left" w:pos="-142"/>
          <w:tab w:val="left" w:pos="426"/>
        </w:tabs>
        <w:ind w:left="720"/>
        <w:rPr>
          <w:rFonts w:ascii="Arial" w:hAnsi="Arial" w:cs="Arial"/>
          <w:i/>
          <w:sz w:val="20"/>
          <w:u w:val="single"/>
          <w:lang w:eastAsia="ar-SA" w:bidi="pl-PL"/>
        </w:rPr>
      </w:pPr>
    </w:p>
    <w:p w14:paraId="543FBDA0" w14:textId="77777777" w:rsidR="00820668" w:rsidRDefault="00820668" w:rsidP="00820668">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2" w:name="__Fieldmark__2957_1124740668"/>
      <w:bookmarkStart w:id="23" w:name="__Fieldmark__0_25514989331"/>
      <w:bookmarkEnd w:id="22"/>
      <w:r>
        <w:fldChar w:fldCharType="end"/>
      </w:r>
      <w:bookmarkEnd w:id="23"/>
      <w:r>
        <w:rPr>
          <w:rFonts w:ascii="Arial" w:hAnsi="Arial" w:cs="Arial"/>
          <w:sz w:val="20"/>
        </w:rPr>
        <w:tab/>
        <w:t xml:space="preserve">nie należy do żadnej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w:t>
      </w:r>
    </w:p>
    <w:p w14:paraId="2C5A861B" w14:textId="77777777" w:rsidR="00820668" w:rsidRDefault="00820668" w:rsidP="00820668">
      <w:pPr>
        <w:shd w:val="clear" w:color="auto" w:fill="FFFFFF"/>
        <w:tabs>
          <w:tab w:val="left" w:pos="709"/>
        </w:tabs>
        <w:ind w:left="1134" w:hanging="425"/>
        <w:contextualSpacing/>
        <w:jc w:val="both"/>
        <w:rPr>
          <w:rFonts w:ascii="Arial" w:hAnsi="Arial" w:cs="Arial"/>
          <w:sz w:val="20"/>
        </w:rPr>
      </w:pPr>
    </w:p>
    <w:p w14:paraId="27D791A0"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fldChar w:fldCharType="begin">
          <w:ffData>
            <w:name w:val=""/>
            <w:enabled/>
            <w:calcOnExit w:val="0"/>
            <w:checkBox>
              <w:sizeAuto/>
              <w:default w:val="0"/>
            </w:checkBox>
          </w:ffData>
        </w:fldChar>
      </w:r>
      <w:r>
        <w:rPr>
          <w:rFonts w:ascii="Arial" w:hAnsi="Arial" w:cs="Arial"/>
          <w:sz w:val="20"/>
        </w:rPr>
        <w:instrText>FORMCHECKBOX</w:instrText>
      </w:r>
      <w:r w:rsidR="00000000">
        <w:rPr>
          <w:rFonts w:ascii="Arial" w:hAnsi="Arial" w:cs="Arial"/>
          <w:sz w:val="20"/>
        </w:rPr>
      </w:r>
      <w:r w:rsidR="00000000">
        <w:rPr>
          <w:rFonts w:ascii="Arial" w:hAnsi="Arial" w:cs="Arial"/>
          <w:sz w:val="20"/>
        </w:rPr>
        <w:fldChar w:fldCharType="separate"/>
      </w:r>
      <w:bookmarkStart w:id="24" w:name="__Fieldmark__2959_1124740668"/>
      <w:bookmarkStart w:id="25" w:name="__Fieldmark__1_25514989331"/>
      <w:bookmarkEnd w:id="24"/>
      <w:r>
        <w:rPr>
          <w:rFonts w:ascii="Arial" w:hAnsi="Arial" w:cs="Arial"/>
          <w:sz w:val="20"/>
        </w:rPr>
        <w:fldChar w:fldCharType="end"/>
      </w:r>
      <w:bookmarkEnd w:id="25"/>
      <w:r>
        <w:rPr>
          <w:rFonts w:ascii="Arial" w:hAnsi="Arial" w:cs="Arial"/>
          <w:sz w:val="20"/>
        </w:rPr>
        <w:tab/>
        <w:t xml:space="preserve">należy do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Jednocześnie </w:t>
      </w:r>
      <w:r w:rsidRPr="00D850AF">
        <w:rPr>
          <w:rFonts w:ascii="Arial" w:eastAsia="Calibri" w:hAnsi="Arial" w:cs="Arial"/>
          <w:sz w:val="20"/>
        </w:rPr>
        <w:t xml:space="preserve">załączam dokumenty/informacje </w:t>
      </w:r>
      <w:r w:rsidRPr="00D850AF">
        <w:rPr>
          <w:rFonts w:ascii="Arial" w:eastAsia="Calibri" w:hAnsi="Arial" w:cs="Arial"/>
          <w:i/>
          <w:iCs/>
          <w:sz w:val="20"/>
        </w:rPr>
        <w:t>(wymienić poniżej i załączyć do oferty)</w:t>
      </w:r>
      <w:r w:rsidRPr="00D850AF">
        <w:rPr>
          <w:rFonts w:ascii="Arial" w:eastAsia="Calibri" w:hAnsi="Arial" w:cs="Arial"/>
          <w:sz w:val="20"/>
        </w:rPr>
        <w:t>:</w:t>
      </w:r>
    </w:p>
    <w:p w14:paraId="13FA7C79"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0B85DD2A" w14:textId="77777777" w:rsidR="00820668" w:rsidRDefault="00820668" w:rsidP="00820668">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2982585F" w14:textId="77777777" w:rsidR="00820668" w:rsidRDefault="00820668" w:rsidP="00820668">
      <w:pPr>
        <w:shd w:val="clear" w:color="auto" w:fill="FFFFFF"/>
        <w:tabs>
          <w:tab w:val="left" w:pos="709"/>
        </w:tabs>
        <w:spacing w:line="276" w:lineRule="auto"/>
        <w:ind w:left="1134" w:hanging="425"/>
        <w:contextualSpacing/>
        <w:jc w:val="both"/>
      </w:pPr>
      <w:r w:rsidRPr="00D850AF">
        <w:rPr>
          <w:rFonts w:ascii="Arial" w:eastAsia="Calibri" w:hAnsi="Arial" w:cs="Arial"/>
          <w:sz w:val="20"/>
        </w:rPr>
        <w:t>-  ………………………………………………………………………………………..</w:t>
      </w:r>
    </w:p>
    <w:p w14:paraId="0884EC43" w14:textId="77777777" w:rsidR="00820668" w:rsidRDefault="00820668" w:rsidP="00820668">
      <w:pPr>
        <w:tabs>
          <w:tab w:val="left" w:pos="142"/>
        </w:tabs>
        <w:spacing w:line="271" w:lineRule="auto"/>
        <w:ind w:left="705"/>
        <w:jc w:val="both"/>
        <w:rPr>
          <w:rFonts w:ascii="Arial" w:eastAsia="Times New Roman" w:hAnsi="Arial" w:cs="Arial"/>
          <w:sz w:val="20"/>
          <w:lang w:eastAsia="pl-PL"/>
        </w:rPr>
      </w:pPr>
      <w:r w:rsidRPr="00D850AF">
        <w:rPr>
          <w:rFonts w:ascii="Arial" w:eastAsia="Calibri" w:hAnsi="Arial" w:cs="Arial"/>
          <w:sz w:val="20"/>
          <w:lang w:eastAsia="pl-PL"/>
        </w:rPr>
        <w:t xml:space="preserve">potwierdzające, że powiązania z innym Wykonawcą nie prowadzą do zakłócenia konkurencji  </w:t>
      </w:r>
      <w:r w:rsidRPr="00D850AF">
        <w:rPr>
          <w:rFonts w:ascii="Arial" w:eastAsia="Calibri" w:hAnsi="Arial" w:cs="Arial"/>
          <w:sz w:val="20"/>
          <w:lang w:eastAsia="pl-PL"/>
        </w:rPr>
        <w:br/>
        <w:t>w przedmiotowym postępowaniu</w:t>
      </w:r>
    </w:p>
    <w:p w14:paraId="6E687F35" w14:textId="77777777" w:rsidR="00820668" w:rsidRDefault="00820668" w:rsidP="00820668">
      <w:pPr>
        <w:widowControl/>
        <w:suppressAutoHyphens w:val="0"/>
        <w:jc w:val="both"/>
        <w:rPr>
          <w:rFonts w:ascii="Arial" w:eastAsia="Times New Roman" w:hAnsi="Arial" w:cs="Arial"/>
          <w:sz w:val="20"/>
          <w:lang w:eastAsia="pl-PL"/>
        </w:rPr>
      </w:pPr>
    </w:p>
    <w:p w14:paraId="39E50F49" w14:textId="77777777" w:rsidR="00820668" w:rsidRDefault="00820668" w:rsidP="00820668">
      <w:pPr>
        <w:widowControl/>
        <w:suppressAutoHyphens w:val="0"/>
        <w:jc w:val="both"/>
        <w:rPr>
          <w:rFonts w:ascii="Arial" w:eastAsia="Times New Roman" w:hAnsi="Arial" w:cs="Arial"/>
          <w:sz w:val="20"/>
          <w:lang w:eastAsia="pl-PL"/>
        </w:rPr>
      </w:pPr>
    </w:p>
    <w:p w14:paraId="23884740" w14:textId="77777777" w:rsidR="00820668" w:rsidRDefault="00820668" w:rsidP="00820668">
      <w:pPr>
        <w:widowControl/>
        <w:suppressAutoHyphens w:val="0"/>
        <w:jc w:val="both"/>
        <w:rPr>
          <w:rFonts w:ascii="Arial" w:eastAsia="Times New Roman" w:hAnsi="Arial" w:cs="Arial"/>
          <w:sz w:val="20"/>
          <w:lang w:eastAsia="pl-PL"/>
        </w:rPr>
      </w:pPr>
    </w:p>
    <w:p w14:paraId="3E223306" w14:textId="77777777" w:rsidR="00820668" w:rsidRDefault="00820668" w:rsidP="00820668">
      <w:pPr>
        <w:widowControl/>
        <w:suppressAutoHyphens w:val="0"/>
        <w:jc w:val="both"/>
        <w:rPr>
          <w:rFonts w:ascii="Arial" w:eastAsia="Times New Roman" w:hAnsi="Arial" w:cs="Arial"/>
          <w:sz w:val="20"/>
          <w:lang w:eastAsia="pl-PL"/>
        </w:rPr>
      </w:pPr>
    </w:p>
    <w:p w14:paraId="410C3FAD" w14:textId="77777777" w:rsidR="00820668" w:rsidRDefault="00820668" w:rsidP="00820668">
      <w:pPr>
        <w:jc w:val="both"/>
      </w:pPr>
      <w:r>
        <w:rPr>
          <w:rFonts w:ascii="Arial" w:hAnsi="Arial" w:cs="Arial"/>
          <w:sz w:val="20"/>
        </w:rPr>
        <w:t>…………….………….….</w:t>
      </w:r>
      <w:r>
        <w:rPr>
          <w:rFonts w:ascii="Arial" w:hAnsi="Arial" w:cs="Arial"/>
          <w:i/>
          <w:sz w:val="20"/>
        </w:rPr>
        <w:t xml:space="preserve">, </w:t>
      </w:r>
      <w:r>
        <w:rPr>
          <w:rFonts w:ascii="Arial" w:hAnsi="Arial" w:cs="Arial"/>
          <w:sz w:val="20"/>
        </w:rPr>
        <w:t xml:space="preserve">dnia …………………. r. </w:t>
      </w:r>
    </w:p>
    <w:p w14:paraId="0DF3A92A" w14:textId="77777777" w:rsidR="00820668" w:rsidRDefault="00820668" w:rsidP="00820668">
      <w:pPr>
        <w:spacing w:line="360" w:lineRule="auto"/>
        <w:jc w:val="both"/>
      </w:pPr>
      <w:r>
        <w:rPr>
          <w:rFonts w:ascii="Arial" w:eastAsia="Arial" w:hAnsi="Arial" w:cs="Arial"/>
          <w:i/>
          <w:sz w:val="16"/>
          <w:szCs w:val="16"/>
        </w:rPr>
        <w:t xml:space="preserve">       </w:t>
      </w:r>
      <w:r>
        <w:rPr>
          <w:rFonts w:ascii="Arial" w:hAnsi="Arial" w:cs="Arial"/>
          <w:i/>
          <w:sz w:val="16"/>
          <w:szCs w:val="16"/>
        </w:rPr>
        <w:t>(miejscowość)</w:t>
      </w:r>
    </w:p>
    <w:p w14:paraId="57AD7783" w14:textId="77777777" w:rsidR="00820668" w:rsidRDefault="00820668" w:rsidP="00820668">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4CED2D4" w14:textId="77777777" w:rsidR="00820668" w:rsidRDefault="00820668" w:rsidP="00820668">
      <w:pPr>
        <w:jc w:val="both"/>
      </w:pPr>
      <w:r>
        <w:rPr>
          <w:rFonts w:ascii="Arial" w:hAnsi="Arial" w:cs="Arial"/>
          <w:i/>
          <w:sz w:val="16"/>
          <w:szCs w:val="16"/>
        </w:rPr>
        <w:t xml:space="preserve">                                                                                                                           </w:t>
      </w:r>
      <w:r>
        <w:rPr>
          <w:rFonts w:ascii="Arial" w:hAnsi="Arial" w:cs="Arial"/>
          <w:i/>
          <w:sz w:val="14"/>
          <w:szCs w:val="14"/>
        </w:rPr>
        <w:t>(podpisy osób uprawnionych do  reprezentowania Wykonawcy)</w:t>
      </w:r>
    </w:p>
    <w:p w14:paraId="7D7ADA9D" w14:textId="77777777" w:rsidR="00820668" w:rsidRDefault="00820668" w:rsidP="00820668">
      <w:pPr>
        <w:pStyle w:val="Zwykytekst"/>
        <w:ind w:left="567"/>
        <w:jc w:val="both"/>
        <w:rPr>
          <w:rFonts w:ascii="Arial" w:hAnsi="Arial" w:cs="Arial"/>
          <w:i/>
          <w:sz w:val="16"/>
          <w:szCs w:val="16"/>
        </w:rPr>
      </w:pPr>
    </w:p>
    <w:p w14:paraId="6D21C3CD"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43617899" w14:textId="77777777" w:rsidR="00820668" w:rsidRDefault="00820668" w:rsidP="00820668">
      <w:pPr>
        <w:widowControl/>
        <w:suppressAutoHyphens w:val="0"/>
        <w:spacing w:after="200" w:line="276" w:lineRule="auto"/>
        <w:rPr>
          <w:rFonts w:ascii="Arial" w:hAnsi="Arial" w:cs="Arial"/>
          <w:sz w:val="22"/>
          <w:szCs w:val="22"/>
          <w:lang w:eastAsia="ar-SA"/>
        </w:rPr>
      </w:pPr>
    </w:p>
    <w:p w14:paraId="0D5C596E" w14:textId="77777777" w:rsidR="00820668" w:rsidRDefault="00820668" w:rsidP="00820668">
      <w:pPr>
        <w:pStyle w:val="Akapitzlist1"/>
        <w:spacing w:after="0" w:line="240" w:lineRule="auto"/>
        <w:ind w:left="2007"/>
        <w:jc w:val="both"/>
        <w:rPr>
          <w:rFonts w:cs="Arial"/>
          <w:i/>
        </w:rPr>
      </w:pPr>
    </w:p>
    <w:p w14:paraId="2ADF8E41" w14:textId="77777777" w:rsidR="00820668" w:rsidRPr="00792AC7" w:rsidRDefault="00820668" w:rsidP="00820668">
      <w:pPr>
        <w:pStyle w:val="Akapitzlist1"/>
        <w:numPr>
          <w:ilvl w:val="0"/>
          <w:numId w:val="78"/>
        </w:numPr>
        <w:spacing w:before="57" w:after="57" w:line="240" w:lineRule="auto"/>
        <w:ind w:left="454" w:hanging="340"/>
        <w:jc w:val="both"/>
        <w:rPr>
          <w:rFonts w:ascii="Arial" w:hAnsi="Arial" w:cs="Arial"/>
          <w:sz w:val="16"/>
          <w:szCs w:val="16"/>
        </w:rPr>
      </w:pPr>
      <w:bookmarkStart w:id="26" w:name="_Hlk65841962"/>
      <w:r w:rsidRPr="00792AC7">
        <w:rPr>
          <w:rFonts w:ascii="Arial" w:hAnsi="Arial" w:cs="Arial"/>
          <w:i/>
          <w:sz w:val="16"/>
          <w:szCs w:val="16"/>
        </w:rPr>
        <w:t xml:space="preserve">Niniejszy formularz </w:t>
      </w:r>
      <w:r w:rsidRPr="00792AC7">
        <w:rPr>
          <w:rFonts w:ascii="Arial" w:hAnsi="Arial" w:cs="Arial"/>
          <w:i/>
          <w:iCs/>
          <w:sz w:val="16"/>
          <w:szCs w:val="16"/>
          <w:u w:val="single"/>
          <w:lang w:eastAsia="pl-PL"/>
        </w:rPr>
        <w:t>składa tylko Wykonawca wezwany przez Zamawiającego.</w:t>
      </w:r>
      <w:bookmarkEnd w:id="26"/>
    </w:p>
    <w:p w14:paraId="5D611D6B" w14:textId="77777777" w:rsidR="00820668" w:rsidRPr="00EB6142" w:rsidRDefault="00820668" w:rsidP="00820668">
      <w:pPr>
        <w:pStyle w:val="Akapitzlist1"/>
        <w:numPr>
          <w:ilvl w:val="0"/>
          <w:numId w:val="7"/>
        </w:numPr>
        <w:spacing w:after="0" w:line="240" w:lineRule="auto"/>
        <w:ind w:left="454" w:hanging="340"/>
        <w:jc w:val="both"/>
        <w:rPr>
          <w:rFonts w:ascii="Arial" w:hAnsi="Arial" w:cs="Arial"/>
          <w:sz w:val="16"/>
          <w:szCs w:val="16"/>
        </w:rPr>
      </w:pPr>
      <w:r w:rsidRPr="00792AC7">
        <w:rPr>
          <w:rFonts w:ascii="Arial" w:hAnsi="Arial" w:cs="Arial"/>
          <w:i/>
          <w:sz w:val="16"/>
          <w:szCs w:val="16"/>
          <w:lang w:eastAsia="ar-SA"/>
        </w:rPr>
        <w:t>W przypadku Wykonawców wspólnie ubiegających się o udzielenie zamówienia składa go każdy z członków konsorcjum lub wspólników spółki cywilnej</w:t>
      </w:r>
    </w:p>
    <w:p w14:paraId="71B2687C" w14:textId="77777777" w:rsidR="00820668" w:rsidRDefault="00820668" w:rsidP="00820668">
      <w:pPr>
        <w:widowControl/>
        <w:suppressAutoHyphens w:val="0"/>
        <w:spacing w:after="200" w:line="276" w:lineRule="auto"/>
        <w:rPr>
          <w:rFonts w:ascii="Arial" w:hAnsi="Arial" w:cs="Arial"/>
          <w:sz w:val="22"/>
          <w:szCs w:val="22"/>
          <w:lang w:eastAsia="ar-SA"/>
        </w:rPr>
      </w:pPr>
    </w:p>
    <w:p w14:paraId="645F5C59" w14:textId="77777777" w:rsidR="00820668" w:rsidRPr="00792AC7" w:rsidRDefault="00820668" w:rsidP="0082066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6  do SWZ</w:t>
      </w:r>
    </w:p>
    <w:p w14:paraId="3966B38D" w14:textId="77777777" w:rsidR="00820668" w:rsidRDefault="00820668" w:rsidP="00820668">
      <w:pPr>
        <w:spacing w:line="360" w:lineRule="auto"/>
        <w:jc w:val="both"/>
      </w:pPr>
      <w:r>
        <w:rPr>
          <w:rFonts w:ascii="Arial" w:hAnsi="Arial" w:cs="Arial"/>
          <w:b/>
          <w:sz w:val="20"/>
        </w:rPr>
        <w:t>Wykonawca:</w:t>
      </w:r>
    </w:p>
    <w:p w14:paraId="3402ED4F" w14:textId="77777777" w:rsidR="00820668" w:rsidRDefault="00820668" w:rsidP="00820668">
      <w:pPr>
        <w:ind w:right="5954"/>
        <w:jc w:val="both"/>
      </w:pPr>
      <w:r>
        <w:rPr>
          <w:rFonts w:ascii="Arial" w:hAnsi="Arial" w:cs="Arial"/>
          <w:sz w:val="20"/>
        </w:rPr>
        <w:t>…………………………………………………………………………………………</w:t>
      </w:r>
    </w:p>
    <w:p w14:paraId="6F56B54E" w14:textId="77777777" w:rsidR="00820668" w:rsidRDefault="00820668" w:rsidP="00820668">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6C7667B8" w14:textId="77777777" w:rsidR="00820668" w:rsidRDefault="00820668" w:rsidP="00820668">
      <w:pPr>
        <w:spacing w:line="360" w:lineRule="auto"/>
      </w:pPr>
      <w:r>
        <w:rPr>
          <w:rFonts w:ascii="Arial" w:eastAsia="Arial" w:hAnsi="Arial" w:cs="Arial"/>
          <w:b/>
          <w:sz w:val="20"/>
        </w:rPr>
        <w:t xml:space="preserve">                                                                                                                            </w:t>
      </w:r>
    </w:p>
    <w:p w14:paraId="1575FDC0" w14:textId="77777777" w:rsidR="00820668" w:rsidRPr="00D850AF" w:rsidRDefault="00820668" w:rsidP="00820668">
      <w:pPr>
        <w:jc w:val="center"/>
        <w:rPr>
          <w:rFonts w:ascii="Arial Narrow" w:hAnsi="Arial Narrow" w:cs="Arial"/>
          <w:b/>
          <w:color w:val="000000"/>
          <w:sz w:val="22"/>
          <w:szCs w:val="22"/>
        </w:rPr>
      </w:pPr>
      <w:r w:rsidRPr="00D850AF">
        <w:rPr>
          <w:rFonts w:ascii="Arial Narrow" w:hAnsi="Arial Narrow" w:cs="Arial"/>
          <w:b/>
          <w:color w:val="000000"/>
          <w:sz w:val="22"/>
          <w:szCs w:val="22"/>
        </w:rPr>
        <w:t>WYKAZ Robót Budowlanych</w:t>
      </w:r>
    </w:p>
    <w:p w14:paraId="6A94649F" w14:textId="77777777" w:rsidR="00820668" w:rsidRPr="003E64C8" w:rsidRDefault="00820668" w:rsidP="00820668">
      <w:pPr>
        <w:jc w:val="center"/>
        <w:rPr>
          <w:rFonts w:ascii="Arial Narrow" w:hAnsi="Arial Narrow"/>
          <w:sz w:val="22"/>
          <w:szCs w:val="22"/>
        </w:rPr>
      </w:pPr>
      <w:r w:rsidRPr="003E64C8">
        <w:rPr>
          <w:rFonts w:ascii="Arial Narrow" w:hAnsi="Arial Narrow"/>
          <w:sz w:val="22"/>
          <w:szCs w:val="22"/>
        </w:rPr>
        <w:t xml:space="preserve">na potrzeby postępowania o udzielenie zamówienia publicznego pn. </w:t>
      </w:r>
    </w:p>
    <w:p w14:paraId="59E5189A" w14:textId="77777777" w:rsidR="00820668" w:rsidRPr="00D3238B" w:rsidRDefault="00820668" w:rsidP="00820668">
      <w:pPr>
        <w:jc w:val="center"/>
        <w:rPr>
          <w:rFonts w:ascii="Arial" w:hAnsi="Arial" w:cs="Arial"/>
          <w:b/>
          <w:bCs/>
          <w:szCs w:val="24"/>
        </w:rPr>
      </w:pP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tbl>
      <w:tblPr>
        <w:tblW w:w="9181" w:type="dxa"/>
        <w:tblInd w:w="108" w:type="dxa"/>
        <w:tblLayout w:type="fixed"/>
        <w:tblLook w:val="04A0" w:firstRow="1" w:lastRow="0" w:firstColumn="1" w:lastColumn="0" w:noHBand="0" w:noVBand="1"/>
      </w:tblPr>
      <w:tblGrid>
        <w:gridCol w:w="585"/>
        <w:gridCol w:w="4265"/>
        <w:gridCol w:w="2159"/>
        <w:gridCol w:w="2172"/>
      </w:tblGrid>
      <w:tr w:rsidR="00820668" w14:paraId="5196EE86" w14:textId="77777777" w:rsidTr="00072B00">
        <w:trPr>
          <w:trHeight w:val="1079"/>
        </w:trPr>
        <w:tc>
          <w:tcPr>
            <w:tcW w:w="585" w:type="dxa"/>
            <w:tcBorders>
              <w:top w:val="single" w:sz="4" w:space="0" w:color="000000"/>
              <w:left w:val="single" w:sz="4" w:space="0" w:color="000000"/>
              <w:bottom w:val="single" w:sz="4" w:space="0" w:color="000000"/>
              <w:right w:val="single" w:sz="4" w:space="0" w:color="000000"/>
            </w:tcBorders>
            <w:vAlign w:val="center"/>
          </w:tcPr>
          <w:p w14:paraId="44EDBAEA"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Lp.</w:t>
            </w:r>
          </w:p>
        </w:tc>
        <w:tc>
          <w:tcPr>
            <w:tcW w:w="4265" w:type="dxa"/>
            <w:tcBorders>
              <w:top w:val="single" w:sz="4" w:space="0" w:color="000000"/>
              <w:left w:val="single" w:sz="4" w:space="0" w:color="000000"/>
              <w:bottom w:val="single" w:sz="4" w:space="0" w:color="000000"/>
              <w:right w:val="single" w:sz="4" w:space="0" w:color="000000"/>
            </w:tcBorders>
            <w:vAlign w:val="center"/>
          </w:tcPr>
          <w:p w14:paraId="6F287D38"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Nazwa zamówienia;</w:t>
            </w:r>
          </w:p>
          <w:p w14:paraId="7F58C1DB"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Rodzaj zamówienia, opis</w:t>
            </w:r>
          </w:p>
        </w:tc>
        <w:tc>
          <w:tcPr>
            <w:tcW w:w="2159" w:type="dxa"/>
            <w:tcBorders>
              <w:top w:val="single" w:sz="4" w:space="0" w:color="000000"/>
              <w:left w:val="single" w:sz="4" w:space="0" w:color="000000"/>
              <w:bottom w:val="single" w:sz="4" w:space="0" w:color="000000"/>
              <w:right w:val="single" w:sz="4" w:space="0" w:color="000000"/>
            </w:tcBorders>
            <w:vAlign w:val="center"/>
          </w:tcPr>
          <w:p w14:paraId="0B11D9C9"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Data wykonania</w:t>
            </w:r>
          </w:p>
          <w:p w14:paraId="46DCA4CC"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Cs/>
                <w:color w:val="000000"/>
                <w:szCs w:val="24"/>
              </w:rPr>
              <w:t>(</w:t>
            </w:r>
            <w:r w:rsidRPr="00D850AF">
              <w:rPr>
                <w:rFonts w:ascii="Arial Narrow" w:hAnsi="Arial Narrow" w:cs="Arial"/>
                <w:bCs/>
                <w:i/>
                <w:color w:val="000000"/>
                <w:szCs w:val="24"/>
              </w:rPr>
              <w:t>data rozpoczęcia – zakończenia</w:t>
            </w:r>
            <w:r w:rsidRPr="00D850AF">
              <w:rPr>
                <w:rFonts w:ascii="Arial Narrow" w:hAnsi="Arial Narrow" w:cs="Arial"/>
                <w:bCs/>
                <w:color w:val="000000"/>
                <w:szCs w:val="24"/>
              </w:rPr>
              <w:t>)</w:t>
            </w:r>
          </w:p>
        </w:tc>
        <w:tc>
          <w:tcPr>
            <w:tcW w:w="2172" w:type="dxa"/>
            <w:tcBorders>
              <w:top w:val="single" w:sz="4" w:space="0" w:color="000000"/>
              <w:left w:val="single" w:sz="4" w:space="0" w:color="000000"/>
              <w:bottom w:val="single" w:sz="4" w:space="0" w:color="000000"/>
              <w:right w:val="single" w:sz="4" w:space="0" w:color="000000"/>
            </w:tcBorders>
            <w:vAlign w:val="center"/>
          </w:tcPr>
          <w:p w14:paraId="19AB0978" w14:textId="77777777" w:rsidR="00820668" w:rsidRPr="00D850AF" w:rsidRDefault="00820668" w:rsidP="00072B00">
            <w:pPr>
              <w:jc w:val="center"/>
              <w:rPr>
                <w:rFonts w:ascii="Arial Narrow" w:hAnsi="Arial Narrow" w:cs="Arial"/>
                <w:b/>
                <w:bCs/>
                <w:color w:val="000000"/>
                <w:szCs w:val="24"/>
              </w:rPr>
            </w:pPr>
            <w:r w:rsidRPr="00D850AF">
              <w:rPr>
                <w:rFonts w:ascii="Arial Narrow" w:hAnsi="Arial Narrow" w:cs="Arial"/>
                <w:b/>
                <w:bCs/>
                <w:color w:val="000000"/>
                <w:szCs w:val="24"/>
              </w:rPr>
              <w:t>Podmiot, na rzecz którego wykonano robotę budowlaną</w:t>
            </w:r>
          </w:p>
        </w:tc>
      </w:tr>
      <w:tr w:rsidR="00820668" w14:paraId="5B1BEDA7" w14:textId="77777777" w:rsidTr="00072B00">
        <w:trPr>
          <w:trHeight w:val="3109"/>
        </w:trPr>
        <w:tc>
          <w:tcPr>
            <w:tcW w:w="585" w:type="dxa"/>
            <w:tcBorders>
              <w:top w:val="single" w:sz="4" w:space="0" w:color="000000"/>
              <w:left w:val="single" w:sz="4" w:space="0" w:color="000000"/>
              <w:bottom w:val="single" w:sz="4" w:space="0" w:color="000000"/>
              <w:right w:val="single" w:sz="4" w:space="0" w:color="000000"/>
            </w:tcBorders>
            <w:vAlign w:val="center"/>
          </w:tcPr>
          <w:p w14:paraId="264971C8" w14:textId="77777777" w:rsidR="00820668" w:rsidRPr="00D850AF" w:rsidRDefault="00820668" w:rsidP="00072B00">
            <w:pPr>
              <w:jc w:val="center"/>
              <w:rPr>
                <w:rFonts w:ascii="Arial Narrow" w:hAnsi="Arial Narrow" w:cs="Arial"/>
                <w:color w:val="000000"/>
                <w:szCs w:val="24"/>
              </w:rPr>
            </w:pPr>
            <w:r w:rsidRPr="00D850AF">
              <w:rPr>
                <w:rFonts w:ascii="Arial Narrow" w:hAnsi="Arial Narrow" w:cs="Arial"/>
                <w:color w:val="000000"/>
                <w:szCs w:val="24"/>
              </w:rPr>
              <w:t>1</w:t>
            </w:r>
          </w:p>
        </w:tc>
        <w:tc>
          <w:tcPr>
            <w:tcW w:w="4265" w:type="dxa"/>
            <w:tcBorders>
              <w:top w:val="single" w:sz="4" w:space="0" w:color="000000"/>
              <w:left w:val="single" w:sz="4" w:space="0" w:color="000000"/>
              <w:bottom w:val="single" w:sz="4" w:space="0" w:color="000000"/>
              <w:right w:val="single" w:sz="4" w:space="0" w:color="000000"/>
            </w:tcBorders>
          </w:tcPr>
          <w:p w14:paraId="6A9EDD18"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 xml:space="preserve">Nazwa zamówienia: </w:t>
            </w:r>
          </w:p>
          <w:p w14:paraId="6B94E0F2"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r w:rsidRPr="009A3222">
              <w:rPr>
                <w:rFonts w:ascii="Arial Narrow" w:eastAsia="Times New Roman" w:hAnsi="Arial Narrow" w:cs="Arial"/>
                <w:szCs w:val="24"/>
                <w:lang w:eastAsia="ar-SA"/>
              </w:rPr>
              <w:br/>
              <w:t>………………….………….</w:t>
            </w:r>
          </w:p>
          <w:p w14:paraId="49868E16" w14:textId="77777777" w:rsidR="00820668" w:rsidRPr="009A3222" w:rsidRDefault="00820668" w:rsidP="00072B00">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p>
          <w:p w14:paraId="4A05CAAB" w14:textId="77777777" w:rsidR="00820668" w:rsidRPr="009A3222" w:rsidRDefault="00820668" w:rsidP="00072B00">
            <w:pPr>
              <w:rPr>
                <w:rFonts w:ascii="Arial Narrow" w:hAnsi="Arial Narrow" w:cs="Arial"/>
                <w:szCs w:val="24"/>
              </w:rPr>
            </w:pPr>
          </w:p>
          <w:p w14:paraId="5B3CD271" w14:textId="77777777" w:rsidR="00820668" w:rsidRPr="009A3222" w:rsidRDefault="00820668" w:rsidP="00072B00">
            <w:pPr>
              <w:rPr>
                <w:rFonts w:ascii="Arial" w:hAnsi="Arial" w:cs="Arial"/>
                <w:sz w:val="22"/>
                <w:szCs w:val="22"/>
              </w:rPr>
            </w:pPr>
            <w:r w:rsidRPr="009A3222">
              <w:rPr>
                <w:rFonts w:ascii="Arial Narrow" w:hAnsi="Arial Narrow" w:cs="Arial"/>
                <w:szCs w:val="24"/>
              </w:rPr>
              <w:t>Zadanie polegało na ……………………………………………….</w:t>
            </w:r>
            <w:r w:rsidRPr="009A3222">
              <w:rPr>
                <w:rFonts w:ascii="Arial Narrow" w:hAnsi="Arial Narrow" w:cs="Arial"/>
                <w:szCs w:val="24"/>
              </w:rPr>
              <w:br/>
              <w:t>………………………………………………</w:t>
            </w:r>
            <w:r w:rsidRPr="009A3222">
              <w:rPr>
                <w:rFonts w:ascii="Arial Narrow" w:hAnsi="Arial Narrow" w:cs="Arial"/>
                <w:szCs w:val="24"/>
              </w:rPr>
              <w:br/>
            </w:r>
          </w:p>
        </w:tc>
        <w:tc>
          <w:tcPr>
            <w:tcW w:w="2159" w:type="dxa"/>
            <w:tcBorders>
              <w:top w:val="single" w:sz="4" w:space="0" w:color="000000"/>
              <w:left w:val="single" w:sz="4" w:space="0" w:color="000000"/>
              <w:bottom w:val="single" w:sz="4" w:space="0" w:color="000000"/>
              <w:right w:val="single" w:sz="4" w:space="0" w:color="000000"/>
            </w:tcBorders>
          </w:tcPr>
          <w:p w14:paraId="47622E77" w14:textId="77777777" w:rsidR="00820668" w:rsidRPr="00D850AF" w:rsidRDefault="00820668" w:rsidP="00072B00">
            <w:pPr>
              <w:rPr>
                <w:rFonts w:ascii="Arial Narrow" w:hAnsi="Arial Narrow" w:cs="Arial"/>
                <w:color w:val="000000"/>
                <w:szCs w:val="24"/>
              </w:rPr>
            </w:pPr>
          </w:p>
        </w:tc>
        <w:tc>
          <w:tcPr>
            <w:tcW w:w="2172" w:type="dxa"/>
            <w:tcBorders>
              <w:top w:val="single" w:sz="4" w:space="0" w:color="000000"/>
              <w:left w:val="single" w:sz="4" w:space="0" w:color="000000"/>
              <w:bottom w:val="single" w:sz="4" w:space="0" w:color="000000"/>
              <w:right w:val="single" w:sz="4" w:space="0" w:color="000000"/>
            </w:tcBorders>
          </w:tcPr>
          <w:p w14:paraId="1C9D56E9" w14:textId="77777777" w:rsidR="00820668" w:rsidRPr="00D850AF" w:rsidRDefault="00820668" w:rsidP="00072B00">
            <w:pPr>
              <w:rPr>
                <w:rFonts w:ascii="Arial Narrow" w:hAnsi="Arial Narrow" w:cs="Arial"/>
                <w:color w:val="000000"/>
                <w:szCs w:val="24"/>
              </w:rPr>
            </w:pPr>
          </w:p>
        </w:tc>
      </w:tr>
    </w:tbl>
    <w:p w14:paraId="597904AC" w14:textId="77777777" w:rsidR="00820668" w:rsidRPr="00D850AF" w:rsidRDefault="00820668" w:rsidP="00820668">
      <w:pPr>
        <w:jc w:val="both"/>
        <w:rPr>
          <w:rFonts w:ascii="Arial Narrow" w:hAnsi="Arial Narrow" w:cs="Arial"/>
          <w:i/>
          <w:iCs/>
          <w:color w:val="000000"/>
          <w:szCs w:val="24"/>
        </w:rPr>
      </w:pPr>
    </w:p>
    <w:p w14:paraId="12B50EA2" w14:textId="77777777" w:rsidR="00820668" w:rsidRPr="00D850AF" w:rsidRDefault="00820668" w:rsidP="00820668">
      <w:pPr>
        <w:jc w:val="both"/>
        <w:rPr>
          <w:rFonts w:ascii="Arial Narrow" w:hAnsi="Arial Narrow" w:cs="Arial"/>
          <w:i/>
          <w:iCs/>
          <w:color w:val="000000"/>
          <w:szCs w:val="24"/>
        </w:rPr>
      </w:pPr>
    </w:p>
    <w:p w14:paraId="46FF0FA7" w14:textId="77777777" w:rsidR="00820668" w:rsidRPr="00D850AF" w:rsidRDefault="00820668" w:rsidP="00820668">
      <w:pPr>
        <w:jc w:val="both"/>
        <w:rPr>
          <w:rFonts w:ascii="Arial Narrow" w:hAnsi="Arial Narrow" w:cs="Arial"/>
          <w:i/>
          <w:iCs/>
          <w:color w:val="000000"/>
          <w:sz w:val="20"/>
        </w:rPr>
      </w:pPr>
      <w:r w:rsidRPr="00D850AF">
        <w:rPr>
          <w:rFonts w:ascii="Arial Narrow" w:hAnsi="Arial Narrow" w:cs="Arial"/>
          <w:i/>
          <w:iCs/>
          <w:color w:val="000000"/>
          <w:sz w:val="20"/>
        </w:rPr>
        <w:t>Do wykazu należy załączyć dowody określające czy roboty budowlane zostały wykonane należycie, zgodnie z przepisami prawa budowlanego i prawidłowo ukończone.</w:t>
      </w:r>
    </w:p>
    <w:p w14:paraId="4208595A" w14:textId="77777777" w:rsidR="00820668" w:rsidRDefault="00820668" w:rsidP="00820668">
      <w:pPr>
        <w:jc w:val="both"/>
      </w:pPr>
      <w:r w:rsidRPr="00D850AF">
        <w:rPr>
          <w:rFonts w:ascii="Arial Narrow" w:hAnsi="Arial Narrow" w:cs="Arial"/>
          <w:i/>
          <w:iCs/>
          <w:color w:val="000000"/>
          <w:sz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zadania. </w:t>
      </w:r>
    </w:p>
    <w:p w14:paraId="5558A9CF" w14:textId="77777777" w:rsidR="00820668" w:rsidRDefault="00820668" w:rsidP="00820668">
      <w:pPr>
        <w:jc w:val="both"/>
      </w:pPr>
    </w:p>
    <w:p w14:paraId="45775B6A" w14:textId="77777777" w:rsidR="00820668" w:rsidRPr="00D850AF" w:rsidRDefault="00820668" w:rsidP="00820668">
      <w:pPr>
        <w:jc w:val="both"/>
        <w:rPr>
          <w:rFonts w:ascii="Arial Narrow" w:hAnsi="Arial Narrow" w:cs="Arial"/>
          <w:b/>
          <w:bCs/>
          <w:i/>
          <w:iCs/>
          <w:color w:val="000000"/>
          <w:sz w:val="20"/>
        </w:rPr>
      </w:pPr>
    </w:p>
    <w:p w14:paraId="0EFADCF5" w14:textId="77777777" w:rsidR="00820668" w:rsidRPr="00D850AF" w:rsidRDefault="00820668" w:rsidP="00820668">
      <w:pPr>
        <w:jc w:val="both"/>
        <w:rPr>
          <w:rFonts w:ascii="Arial Narrow" w:hAnsi="Arial Narrow" w:cs="Arial"/>
          <w:b/>
          <w:bCs/>
          <w:i/>
          <w:iCs/>
          <w:color w:val="000000"/>
          <w:sz w:val="20"/>
        </w:rPr>
      </w:pPr>
    </w:p>
    <w:p w14:paraId="48FB689D"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6FE91F0E"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5D595BFD"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482AD526" w14:textId="77777777" w:rsidR="00820668" w:rsidRDefault="00820668" w:rsidP="00820668">
      <w:pPr>
        <w:widowControl/>
        <w:suppressAutoHyphens w:val="0"/>
        <w:spacing w:before="120" w:line="360" w:lineRule="auto"/>
        <w:jc w:val="both"/>
        <w:rPr>
          <w:rFonts w:ascii="Arial" w:hAnsi="Arial" w:cs="Arial"/>
          <w:b/>
          <w:sz w:val="20"/>
          <w:u w:val="single"/>
        </w:rPr>
      </w:pPr>
    </w:p>
    <w:p w14:paraId="2E3FDD49"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63190220" w14:textId="77777777" w:rsidR="00820668" w:rsidRDefault="00820668" w:rsidP="00820668">
      <w:pPr>
        <w:widowControl/>
        <w:suppressAutoHyphens w:val="0"/>
        <w:spacing w:after="200" w:line="276" w:lineRule="auto"/>
        <w:jc w:val="both"/>
        <w:rPr>
          <w:rFonts w:ascii="Arial" w:hAnsi="Arial" w:cs="Arial"/>
          <w:sz w:val="22"/>
          <w:szCs w:val="22"/>
          <w:lang w:eastAsia="ar-SA"/>
        </w:rPr>
      </w:pPr>
    </w:p>
    <w:p w14:paraId="51735FD7" w14:textId="77777777" w:rsidR="00820668" w:rsidRDefault="00820668" w:rsidP="00820668">
      <w:pPr>
        <w:rPr>
          <w:rFonts w:ascii="Arial Narrow" w:hAnsi="Arial Narrow" w:cs="Arial"/>
          <w:b/>
          <w:i/>
          <w:iCs/>
          <w:color w:val="000000"/>
          <w:sz w:val="20"/>
          <w:u w:val="single"/>
          <w:lang w:eastAsia="pl-PL"/>
        </w:rPr>
      </w:pPr>
      <w:r w:rsidRPr="00D850AF">
        <w:rPr>
          <w:rFonts w:ascii="Arial Narrow" w:hAnsi="Arial Narrow" w:cs="Arial"/>
          <w:b/>
          <w:i/>
          <w:iCs/>
          <w:color w:val="000000"/>
          <w:sz w:val="20"/>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52308941" w14:textId="77777777" w:rsidR="00820668" w:rsidRDefault="00820668" w:rsidP="00820668">
      <w:pPr>
        <w:rPr>
          <w:rFonts w:ascii="Arial Narrow" w:hAnsi="Arial Narrow" w:cs="Arial"/>
          <w:b/>
          <w:i/>
          <w:iCs/>
          <w:color w:val="000000"/>
          <w:sz w:val="20"/>
          <w:u w:val="single"/>
          <w:lang w:eastAsia="pl-PL"/>
        </w:rPr>
      </w:pPr>
    </w:p>
    <w:p w14:paraId="2B0E6DC3" w14:textId="77777777" w:rsidR="00820668" w:rsidRDefault="00820668" w:rsidP="00820668">
      <w:pPr>
        <w:ind w:left="7080" w:firstLine="708"/>
        <w:rPr>
          <w:rFonts w:ascii="Arial" w:hAnsi="Arial" w:cs="Arial"/>
          <w:i/>
          <w:sz w:val="18"/>
          <w:szCs w:val="18"/>
        </w:rPr>
      </w:pPr>
    </w:p>
    <w:p w14:paraId="6395A1F0" w14:textId="77777777" w:rsidR="00820668" w:rsidRDefault="00820668" w:rsidP="00820668">
      <w:pPr>
        <w:ind w:left="7080" w:firstLine="708"/>
        <w:rPr>
          <w:rFonts w:ascii="Arial" w:hAnsi="Arial" w:cs="Arial"/>
          <w:i/>
          <w:sz w:val="18"/>
          <w:szCs w:val="18"/>
        </w:rPr>
      </w:pPr>
    </w:p>
    <w:p w14:paraId="449C416C" w14:textId="77777777" w:rsidR="00820668" w:rsidRDefault="00820668" w:rsidP="00820668">
      <w:pPr>
        <w:ind w:left="7080" w:firstLine="708"/>
        <w:rPr>
          <w:rFonts w:ascii="Arial" w:hAnsi="Arial" w:cs="Arial"/>
          <w:i/>
          <w:sz w:val="18"/>
          <w:szCs w:val="18"/>
        </w:rPr>
      </w:pPr>
    </w:p>
    <w:p w14:paraId="7E7254B1" w14:textId="77777777" w:rsidR="00820668" w:rsidRDefault="00820668" w:rsidP="00820668">
      <w:pPr>
        <w:ind w:left="7080" w:firstLine="708"/>
        <w:rPr>
          <w:rFonts w:ascii="Arial" w:hAnsi="Arial" w:cs="Arial"/>
          <w:i/>
          <w:sz w:val="18"/>
          <w:szCs w:val="18"/>
        </w:rPr>
      </w:pPr>
    </w:p>
    <w:p w14:paraId="032808B5" w14:textId="77777777" w:rsidR="00820668" w:rsidRDefault="00820668" w:rsidP="00820668">
      <w:pPr>
        <w:ind w:left="7080" w:firstLine="708"/>
        <w:rPr>
          <w:rFonts w:ascii="Arial" w:hAnsi="Arial" w:cs="Arial"/>
          <w:i/>
          <w:sz w:val="18"/>
          <w:szCs w:val="18"/>
        </w:rPr>
      </w:pPr>
    </w:p>
    <w:p w14:paraId="31E2CBB7" w14:textId="77777777" w:rsidR="00820668" w:rsidRDefault="00820668" w:rsidP="00820668">
      <w:pPr>
        <w:ind w:left="7080" w:firstLine="708"/>
        <w:rPr>
          <w:rFonts w:ascii="Arial" w:hAnsi="Arial" w:cs="Arial"/>
          <w:i/>
          <w:sz w:val="18"/>
          <w:szCs w:val="18"/>
        </w:rPr>
      </w:pPr>
    </w:p>
    <w:p w14:paraId="64ADFBA7" w14:textId="77777777" w:rsidR="00820668" w:rsidRDefault="00820668" w:rsidP="00820668">
      <w:pPr>
        <w:ind w:left="7080" w:firstLine="708"/>
        <w:rPr>
          <w:rFonts w:ascii="Arial" w:hAnsi="Arial" w:cs="Arial"/>
          <w:i/>
          <w:sz w:val="18"/>
          <w:szCs w:val="18"/>
        </w:rPr>
      </w:pPr>
    </w:p>
    <w:p w14:paraId="019C3427" w14:textId="77777777" w:rsidR="00820668" w:rsidRDefault="00820668" w:rsidP="00820668">
      <w:pPr>
        <w:ind w:left="7080" w:firstLine="708"/>
        <w:rPr>
          <w:rFonts w:ascii="Arial" w:hAnsi="Arial" w:cs="Arial"/>
          <w:i/>
          <w:sz w:val="18"/>
          <w:szCs w:val="18"/>
        </w:rPr>
      </w:pPr>
    </w:p>
    <w:p w14:paraId="608960A8" w14:textId="77777777" w:rsidR="00820668" w:rsidRDefault="00820668" w:rsidP="00820668">
      <w:pPr>
        <w:ind w:left="7080" w:firstLine="708"/>
        <w:rPr>
          <w:rFonts w:ascii="Arial" w:hAnsi="Arial" w:cs="Arial"/>
          <w:i/>
          <w:sz w:val="18"/>
          <w:szCs w:val="18"/>
        </w:rPr>
      </w:pPr>
    </w:p>
    <w:p w14:paraId="114DF87C" w14:textId="77777777" w:rsidR="00820668" w:rsidRDefault="00820668" w:rsidP="00820668">
      <w:pPr>
        <w:ind w:left="7080" w:firstLine="708"/>
        <w:rPr>
          <w:rFonts w:ascii="Arial" w:hAnsi="Arial" w:cs="Arial"/>
          <w:i/>
          <w:sz w:val="18"/>
          <w:szCs w:val="18"/>
        </w:rPr>
      </w:pPr>
    </w:p>
    <w:p w14:paraId="774257C1" w14:textId="77777777" w:rsidR="00820668" w:rsidRDefault="00820668" w:rsidP="00820668">
      <w:pPr>
        <w:ind w:left="7080" w:firstLine="708"/>
        <w:rPr>
          <w:rFonts w:ascii="Arial Narrow" w:hAnsi="Arial Narrow" w:cs="Arial"/>
          <w:b/>
          <w:i/>
          <w:iCs/>
          <w:color w:val="000000"/>
          <w:sz w:val="20"/>
          <w:u w:val="single"/>
          <w:lang w:eastAsia="pl-PL"/>
        </w:rPr>
      </w:pPr>
      <w:r w:rsidRPr="00792AC7">
        <w:rPr>
          <w:rFonts w:ascii="Arial" w:hAnsi="Arial" w:cs="Arial"/>
          <w:i/>
          <w:sz w:val="18"/>
          <w:szCs w:val="18"/>
        </w:rPr>
        <w:lastRenderedPageBreak/>
        <w:t>Załącznik  Nr 7 do SWZ</w:t>
      </w:r>
    </w:p>
    <w:p w14:paraId="472D757C" w14:textId="77777777" w:rsidR="00820668" w:rsidRDefault="00820668" w:rsidP="00820668">
      <w:pPr>
        <w:spacing w:line="360" w:lineRule="auto"/>
        <w:jc w:val="both"/>
      </w:pPr>
      <w:r>
        <w:rPr>
          <w:rFonts w:ascii="Arial" w:hAnsi="Arial" w:cs="Arial"/>
          <w:b/>
          <w:sz w:val="20"/>
        </w:rPr>
        <w:t>Wykonawca:</w:t>
      </w:r>
    </w:p>
    <w:p w14:paraId="3600DEF4" w14:textId="77777777" w:rsidR="00820668" w:rsidRDefault="00820668" w:rsidP="00820668">
      <w:pPr>
        <w:ind w:right="5954"/>
        <w:jc w:val="both"/>
      </w:pPr>
      <w:r>
        <w:rPr>
          <w:rFonts w:ascii="Arial" w:hAnsi="Arial" w:cs="Arial"/>
          <w:sz w:val="20"/>
        </w:rPr>
        <w:t xml:space="preserve">………………………………………………………………………………………… </w:t>
      </w:r>
    </w:p>
    <w:p w14:paraId="5A76065D" w14:textId="77777777" w:rsidR="00820668" w:rsidRPr="00792AC7" w:rsidRDefault="00820668" w:rsidP="00820668">
      <w:pPr>
        <w:pStyle w:val="western"/>
        <w:spacing w:before="0" w:after="0" w:line="276" w:lineRule="auto"/>
        <w:ind w:left="567"/>
        <w:rPr>
          <w:i/>
          <w:sz w:val="18"/>
          <w:szCs w:val="18"/>
        </w:rPr>
      </w:pPr>
      <w:r>
        <w:rPr>
          <w:rFonts w:ascii="Arial" w:hAnsi="Arial" w:cs="Arial"/>
          <w:i/>
          <w:sz w:val="20"/>
          <w:szCs w:val="20"/>
          <w:lang w:eastAsia="ar-SA"/>
        </w:rPr>
        <w:t>(pełna nazwa/firma, adres)</w:t>
      </w:r>
      <w:r>
        <w:rPr>
          <w:rFonts w:ascii="Arial" w:eastAsia="Arial" w:hAnsi="Arial" w:cs="Arial"/>
          <w:b/>
          <w:sz w:val="20"/>
        </w:rPr>
        <w:t xml:space="preserve">                                                                                                                                   </w:t>
      </w:r>
    </w:p>
    <w:p w14:paraId="7CDF01D0" w14:textId="77777777" w:rsidR="00820668" w:rsidRDefault="00820668" w:rsidP="00820668">
      <w:pPr>
        <w:spacing w:line="360" w:lineRule="auto"/>
      </w:pPr>
      <w:r>
        <w:rPr>
          <w:rFonts w:ascii="Arial" w:eastAsia="Arial" w:hAnsi="Arial" w:cs="Arial"/>
          <w:b/>
          <w:sz w:val="20"/>
        </w:rPr>
        <w:t xml:space="preserve">                                           </w:t>
      </w:r>
    </w:p>
    <w:p w14:paraId="12557536" w14:textId="77777777" w:rsidR="00820668" w:rsidRDefault="00820668" w:rsidP="00820668">
      <w:pPr>
        <w:spacing w:line="360" w:lineRule="auto"/>
        <w:jc w:val="center"/>
      </w:pPr>
      <w:r>
        <w:rPr>
          <w:rFonts w:ascii="Arial Narrow" w:hAnsi="Arial Narrow" w:cs="Arial"/>
          <w:b/>
          <w:caps/>
          <w:szCs w:val="24"/>
          <w:lang w:val="x-none"/>
        </w:rPr>
        <w:t xml:space="preserve">WYKAZ  OSÓB SKIEROWANYCH </w:t>
      </w:r>
      <w:r>
        <w:rPr>
          <w:rFonts w:ascii="Arial Narrow" w:hAnsi="Arial Narrow" w:cs="Arial"/>
          <w:b/>
          <w:caps/>
          <w:szCs w:val="24"/>
        </w:rPr>
        <w:t xml:space="preserve"> </w:t>
      </w:r>
      <w:r>
        <w:rPr>
          <w:rFonts w:ascii="Arial Narrow" w:hAnsi="Arial Narrow" w:cs="Arial"/>
          <w:b/>
          <w:caps/>
          <w:szCs w:val="24"/>
          <w:lang w:val="x-none"/>
        </w:rPr>
        <w:t>DO REALIZACJI ZAMÓWIENIA PUBLICZNEGO</w:t>
      </w:r>
      <w:r>
        <w:rPr>
          <w:rFonts w:ascii="Arial Narrow" w:hAnsi="Arial Narrow" w:cs="Arial"/>
          <w:b/>
          <w:caps/>
          <w:szCs w:val="24"/>
        </w:rPr>
        <w:t xml:space="preserve"> </w:t>
      </w:r>
    </w:p>
    <w:p w14:paraId="737E5AC7" w14:textId="77777777" w:rsidR="00820668" w:rsidRDefault="00820668" w:rsidP="00820668">
      <w:pPr>
        <w:pStyle w:val="Akapitzlist1"/>
        <w:spacing w:after="0" w:line="240" w:lineRule="auto"/>
        <w:jc w:val="center"/>
        <w:rPr>
          <w:rFonts w:ascii="Arial Narrow" w:hAnsi="Arial Narrow" w:cs="Arial"/>
          <w:sz w:val="24"/>
          <w:szCs w:val="24"/>
        </w:rPr>
      </w:pPr>
    </w:p>
    <w:p w14:paraId="516D6D0B" w14:textId="77777777" w:rsidR="00820668" w:rsidRPr="00332F35" w:rsidRDefault="00820668" w:rsidP="00820668">
      <w:pPr>
        <w:jc w:val="center"/>
        <w:rPr>
          <w:rFonts w:ascii="Arial" w:hAnsi="Arial" w:cs="Arial"/>
          <w:b/>
          <w:bCs/>
          <w:szCs w:val="24"/>
        </w:rPr>
      </w:pPr>
      <w:r>
        <w:rPr>
          <w:rFonts w:ascii="Arial" w:hAnsi="Arial" w:cs="Arial"/>
          <w:sz w:val="20"/>
        </w:rPr>
        <w:t>Oświadczamy, że skierujemy do realizacji zamówienia publicznego pn.</w:t>
      </w:r>
      <w:r w:rsidRPr="00D3238B">
        <w:rPr>
          <w:rFonts w:ascii="Arial" w:hAnsi="Arial" w:cs="Arial"/>
          <w:b/>
          <w:bCs/>
          <w:sz w:val="22"/>
          <w:szCs w:val="22"/>
        </w:rPr>
        <w:t xml:space="preserve"> </w:t>
      </w:r>
      <w:r w:rsidRPr="00E378DA">
        <w:rPr>
          <w:rFonts w:ascii="Arial" w:hAnsi="Arial" w:cs="Arial"/>
          <w:b/>
          <w:bCs/>
          <w:sz w:val="22"/>
          <w:szCs w:val="22"/>
        </w:rPr>
        <w:t>„</w:t>
      </w:r>
      <w:r>
        <w:rPr>
          <w:rFonts w:ascii="Arial" w:hAnsi="Arial" w:cs="Arial"/>
          <w:b/>
          <w:bCs/>
          <w:sz w:val="22"/>
          <w:szCs w:val="22"/>
        </w:rPr>
        <w:t>B</w:t>
      </w:r>
      <w:r w:rsidRPr="00E378DA">
        <w:rPr>
          <w:rFonts w:ascii="Arial" w:hAnsi="Arial" w:cs="Arial"/>
          <w:b/>
          <w:bCs/>
          <w:sz w:val="22"/>
          <w:szCs w:val="22"/>
        </w:rPr>
        <w:t xml:space="preserve">udowa </w:t>
      </w:r>
      <w:r>
        <w:rPr>
          <w:rFonts w:ascii="Arial" w:hAnsi="Arial" w:cs="Arial"/>
          <w:b/>
          <w:bCs/>
          <w:sz w:val="22"/>
          <w:szCs w:val="22"/>
        </w:rPr>
        <w:t xml:space="preserve">hali sportowej przy </w:t>
      </w:r>
      <w:r w:rsidRPr="00E378DA">
        <w:rPr>
          <w:rFonts w:ascii="Arial" w:hAnsi="Arial" w:cs="Arial"/>
          <w:b/>
          <w:bCs/>
          <w:sz w:val="22"/>
          <w:szCs w:val="22"/>
        </w:rPr>
        <w:t>Szko</w:t>
      </w:r>
      <w:r>
        <w:rPr>
          <w:rFonts w:ascii="Arial" w:hAnsi="Arial" w:cs="Arial"/>
          <w:b/>
          <w:bCs/>
          <w:sz w:val="22"/>
          <w:szCs w:val="22"/>
        </w:rPr>
        <w:t xml:space="preserve">le </w:t>
      </w:r>
      <w:r w:rsidRPr="00E378DA">
        <w:rPr>
          <w:rFonts w:ascii="Arial" w:hAnsi="Arial" w:cs="Arial"/>
          <w:b/>
          <w:bCs/>
          <w:sz w:val="22"/>
          <w:szCs w:val="22"/>
        </w:rPr>
        <w:t>Podstawowej im. Bohaterów Westerplatte w Torzymiu</w:t>
      </w:r>
      <w:r>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6DFD166F" w14:textId="77777777" w:rsidR="00820668" w:rsidRDefault="00820668" w:rsidP="00820668">
      <w:pPr>
        <w:tabs>
          <w:tab w:val="left" w:pos="9863"/>
        </w:tabs>
        <w:jc w:val="both"/>
      </w:pPr>
      <w:r w:rsidRPr="00792AC7">
        <w:rPr>
          <w:rFonts w:ascii="Arial" w:hAnsi="Arial" w:cs="Arial"/>
          <w:sz w:val="20"/>
        </w:rPr>
        <w:t xml:space="preserve"> – przystosowanie dla osób niepełnosprawnych</w:t>
      </w:r>
      <w:r>
        <w:rPr>
          <w:rFonts w:ascii="Arial" w:hAnsi="Arial" w:cs="Arial"/>
          <w:sz w:val="20"/>
        </w:rPr>
        <w:t>” następujące osoby:</w:t>
      </w:r>
      <w:r>
        <w:rPr>
          <w:rFonts w:ascii="Arial" w:eastAsia="Arial" w:hAnsi="Arial" w:cs="Arial"/>
          <w:sz w:val="20"/>
        </w:rPr>
        <w:t xml:space="preserve">  </w:t>
      </w:r>
      <w:r>
        <w:rPr>
          <w:rFonts w:ascii="Arial" w:eastAsia="Arial" w:hAnsi="Arial" w:cs="Arial"/>
          <w:b/>
          <w:sz w:val="20"/>
        </w:rPr>
        <w:t xml:space="preserve">                                                       </w:t>
      </w:r>
    </w:p>
    <w:p w14:paraId="21529F8E" w14:textId="77777777" w:rsidR="00820668" w:rsidRDefault="00820668" w:rsidP="00820668">
      <w:pPr>
        <w:jc w:val="center"/>
      </w:pPr>
    </w:p>
    <w:tbl>
      <w:tblPr>
        <w:tblW w:w="10313" w:type="dxa"/>
        <w:tblInd w:w="45" w:type="dxa"/>
        <w:tblLayout w:type="fixed"/>
        <w:tblCellMar>
          <w:left w:w="5" w:type="dxa"/>
          <w:right w:w="0" w:type="dxa"/>
        </w:tblCellMar>
        <w:tblLook w:val="04A0" w:firstRow="1" w:lastRow="0" w:firstColumn="1" w:lastColumn="0" w:noHBand="0" w:noVBand="1"/>
      </w:tblPr>
      <w:tblGrid>
        <w:gridCol w:w="404"/>
        <w:gridCol w:w="1859"/>
        <w:gridCol w:w="1937"/>
        <w:gridCol w:w="1750"/>
        <w:gridCol w:w="4363"/>
      </w:tblGrid>
      <w:tr w:rsidR="00820668" w14:paraId="274AB4ED" w14:textId="77777777" w:rsidTr="00072B00">
        <w:trPr>
          <w:trHeight w:val="570"/>
        </w:trPr>
        <w:tc>
          <w:tcPr>
            <w:tcW w:w="404" w:type="dxa"/>
            <w:tcBorders>
              <w:top w:val="single" w:sz="4" w:space="0" w:color="000000"/>
              <w:left w:val="single" w:sz="4" w:space="0" w:color="000000"/>
              <w:bottom w:val="single" w:sz="4" w:space="0" w:color="000000"/>
            </w:tcBorders>
            <w:vAlign w:val="center"/>
          </w:tcPr>
          <w:p w14:paraId="79BFCE8B"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Lp.</w:t>
            </w:r>
          </w:p>
        </w:tc>
        <w:tc>
          <w:tcPr>
            <w:tcW w:w="1859" w:type="dxa"/>
            <w:tcBorders>
              <w:top w:val="single" w:sz="4" w:space="0" w:color="000000"/>
              <w:left w:val="single" w:sz="4" w:space="0" w:color="000000"/>
              <w:bottom w:val="single" w:sz="4" w:space="0" w:color="000000"/>
            </w:tcBorders>
            <w:vAlign w:val="center"/>
          </w:tcPr>
          <w:p w14:paraId="4E63A108"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Imię i nazwisko</w:t>
            </w:r>
          </w:p>
        </w:tc>
        <w:tc>
          <w:tcPr>
            <w:tcW w:w="1937" w:type="dxa"/>
            <w:tcBorders>
              <w:top w:val="single" w:sz="4" w:space="0" w:color="000000"/>
              <w:left w:val="single" w:sz="4" w:space="0" w:color="000000"/>
              <w:bottom w:val="single" w:sz="4" w:space="0" w:color="000000"/>
            </w:tcBorders>
            <w:vAlign w:val="center"/>
          </w:tcPr>
          <w:p w14:paraId="5F259788"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Zakres wykonywanych czynności</w:t>
            </w:r>
          </w:p>
          <w:p w14:paraId="40331E43" w14:textId="77777777" w:rsidR="00820668" w:rsidRDefault="00820668" w:rsidP="00072B00">
            <w:pPr>
              <w:jc w:val="center"/>
              <w:rPr>
                <w:rFonts w:ascii="Arial Narrow" w:hAnsi="Arial Narrow" w:cs="Arial"/>
                <w:b/>
                <w:sz w:val="22"/>
                <w:szCs w:val="22"/>
              </w:rPr>
            </w:pPr>
          </w:p>
        </w:tc>
        <w:tc>
          <w:tcPr>
            <w:tcW w:w="1750" w:type="dxa"/>
            <w:tcBorders>
              <w:top w:val="single" w:sz="4" w:space="0" w:color="000000"/>
              <w:left w:val="single" w:sz="4" w:space="0" w:color="000000"/>
              <w:bottom w:val="single" w:sz="4" w:space="0" w:color="000000"/>
            </w:tcBorders>
            <w:vAlign w:val="center"/>
          </w:tcPr>
          <w:p w14:paraId="041CD2BA" w14:textId="77777777" w:rsidR="00820668" w:rsidRDefault="00820668" w:rsidP="00072B00">
            <w:pPr>
              <w:jc w:val="center"/>
              <w:rPr>
                <w:rFonts w:ascii="Arial Narrow" w:hAnsi="Arial Narrow" w:cs="Arial"/>
                <w:b/>
                <w:sz w:val="22"/>
                <w:szCs w:val="22"/>
              </w:rPr>
            </w:pPr>
            <w:r>
              <w:rPr>
                <w:rFonts w:ascii="Arial Narrow" w:hAnsi="Arial Narrow" w:cs="Arial"/>
                <w:b/>
                <w:sz w:val="22"/>
                <w:szCs w:val="22"/>
              </w:rPr>
              <w:t>Podstawa dysponowania wskazanymi osobami</w:t>
            </w:r>
          </w:p>
          <w:p w14:paraId="60CCC9A3" w14:textId="77777777" w:rsidR="00820668" w:rsidRDefault="00820668" w:rsidP="00072B00">
            <w:pPr>
              <w:jc w:val="center"/>
              <w:rPr>
                <w:rFonts w:ascii="Arial Narrow" w:hAnsi="Arial Narrow" w:cs="Arial"/>
                <w:i/>
                <w:color w:val="000000"/>
                <w:sz w:val="22"/>
                <w:szCs w:val="22"/>
              </w:rPr>
            </w:pPr>
            <w:r>
              <w:rPr>
                <w:rFonts w:ascii="Arial Narrow" w:hAnsi="Arial Narrow" w:cs="Arial"/>
                <w:i/>
                <w:color w:val="000000"/>
                <w:sz w:val="22"/>
                <w:szCs w:val="22"/>
              </w:rPr>
              <w:t>(m.in. umowa</w:t>
            </w:r>
          </w:p>
          <w:p w14:paraId="2B606887" w14:textId="77777777" w:rsidR="00820668" w:rsidRDefault="00820668" w:rsidP="00072B00">
            <w:pPr>
              <w:jc w:val="center"/>
              <w:rPr>
                <w:rFonts w:ascii="Arial Narrow" w:hAnsi="Arial Narrow" w:cs="Arial"/>
                <w:i/>
                <w:color w:val="000000"/>
                <w:sz w:val="22"/>
                <w:szCs w:val="22"/>
              </w:rPr>
            </w:pPr>
            <w:r>
              <w:rPr>
                <w:rFonts w:ascii="Arial Narrow" w:hAnsi="Arial Narrow" w:cs="Arial"/>
                <w:i/>
                <w:color w:val="000000"/>
                <w:sz w:val="22"/>
                <w:szCs w:val="22"/>
              </w:rPr>
              <w:t>o pracę, umowa zlecenie, umowa</w:t>
            </w:r>
          </w:p>
          <w:p w14:paraId="2C96D59E" w14:textId="77777777" w:rsidR="00820668" w:rsidRDefault="00820668" w:rsidP="00072B00">
            <w:pPr>
              <w:jc w:val="center"/>
              <w:rPr>
                <w:rFonts w:ascii="Arial Narrow" w:hAnsi="Arial Narrow" w:cs="Arial"/>
                <w:sz w:val="22"/>
                <w:szCs w:val="22"/>
              </w:rPr>
            </w:pPr>
            <w:r>
              <w:rPr>
                <w:rFonts w:ascii="Arial Narrow" w:hAnsi="Arial Narrow" w:cs="Arial"/>
                <w:i/>
                <w:color w:val="000000"/>
                <w:sz w:val="22"/>
                <w:szCs w:val="22"/>
              </w:rPr>
              <w:t>o dzieło, oddanie do dyspozycji itp.)</w:t>
            </w:r>
          </w:p>
        </w:tc>
        <w:tc>
          <w:tcPr>
            <w:tcW w:w="4363" w:type="dxa"/>
            <w:tcBorders>
              <w:top w:val="single" w:sz="4" w:space="0" w:color="000000"/>
              <w:left w:val="single" w:sz="4" w:space="0" w:color="000000"/>
              <w:bottom w:val="single" w:sz="4" w:space="0" w:color="000000"/>
              <w:right w:val="single" w:sz="4" w:space="0" w:color="000000"/>
            </w:tcBorders>
            <w:vAlign w:val="center"/>
          </w:tcPr>
          <w:p w14:paraId="318DC852" w14:textId="77777777" w:rsidR="00820668" w:rsidRDefault="00820668" w:rsidP="00072B00">
            <w:pPr>
              <w:jc w:val="center"/>
              <w:rPr>
                <w:rFonts w:ascii="Arial Narrow" w:hAnsi="Arial Narrow" w:cs="Arial"/>
                <w:sz w:val="22"/>
                <w:szCs w:val="22"/>
              </w:rPr>
            </w:pPr>
            <w:r>
              <w:rPr>
                <w:rFonts w:ascii="Arial Narrow" w:hAnsi="Arial Narrow" w:cs="Arial"/>
                <w:b/>
                <w:sz w:val="22"/>
                <w:szCs w:val="22"/>
              </w:rPr>
              <w:t>Wykształcenie, kwalifikacje zawodowe, doświadczenie (</w:t>
            </w:r>
            <w:r>
              <w:rPr>
                <w:rFonts w:ascii="Arial Narrow" w:hAnsi="Arial Narrow" w:cs="Arial"/>
                <w:i/>
                <w:sz w:val="22"/>
                <w:szCs w:val="22"/>
              </w:rPr>
              <w:t>w tym posiadane uprawnienia budowlane</w:t>
            </w:r>
            <w:r>
              <w:rPr>
                <w:rFonts w:ascii="Arial Narrow" w:hAnsi="Arial Narrow" w:cs="Arial"/>
                <w:b/>
                <w:sz w:val="22"/>
                <w:szCs w:val="22"/>
              </w:rPr>
              <w:t>) w zakresie niezbędnym do spełnienia warunków udziału w postępowaniu</w:t>
            </w:r>
          </w:p>
        </w:tc>
      </w:tr>
      <w:tr w:rsidR="00820668" w14:paraId="685434E9" w14:textId="77777777" w:rsidTr="00072B00">
        <w:trPr>
          <w:trHeight w:val="2438"/>
        </w:trPr>
        <w:tc>
          <w:tcPr>
            <w:tcW w:w="404" w:type="dxa"/>
            <w:tcBorders>
              <w:top w:val="single" w:sz="4" w:space="0" w:color="000000"/>
              <w:left w:val="single" w:sz="4" w:space="0" w:color="000000"/>
              <w:bottom w:val="single" w:sz="4" w:space="0" w:color="000000"/>
            </w:tcBorders>
            <w:vAlign w:val="center"/>
          </w:tcPr>
          <w:p w14:paraId="780BB858" w14:textId="77777777" w:rsidR="00820668" w:rsidRDefault="00820668" w:rsidP="00072B00">
            <w:pPr>
              <w:jc w:val="center"/>
              <w:rPr>
                <w:rFonts w:ascii="Arial" w:hAnsi="Arial" w:cs="Arial"/>
                <w:sz w:val="22"/>
                <w:szCs w:val="22"/>
              </w:rPr>
            </w:pPr>
            <w:r>
              <w:rPr>
                <w:rFonts w:ascii="Arial" w:hAnsi="Arial" w:cs="Arial"/>
                <w:sz w:val="22"/>
                <w:szCs w:val="22"/>
              </w:rPr>
              <w:t>1</w:t>
            </w:r>
          </w:p>
        </w:tc>
        <w:tc>
          <w:tcPr>
            <w:tcW w:w="1859" w:type="dxa"/>
            <w:tcBorders>
              <w:top w:val="single" w:sz="4" w:space="0" w:color="000000"/>
              <w:left w:val="single" w:sz="4" w:space="0" w:color="000000"/>
              <w:bottom w:val="single" w:sz="4" w:space="0" w:color="000000"/>
            </w:tcBorders>
          </w:tcPr>
          <w:p w14:paraId="74ABF669" w14:textId="77777777" w:rsidR="00820668" w:rsidRDefault="00820668" w:rsidP="00072B00">
            <w:pPr>
              <w:rPr>
                <w:rFonts w:ascii="Arial" w:hAnsi="Arial" w:cs="Arial"/>
                <w:sz w:val="22"/>
                <w:szCs w:val="22"/>
              </w:rPr>
            </w:pPr>
          </w:p>
        </w:tc>
        <w:tc>
          <w:tcPr>
            <w:tcW w:w="1937" w:type="dxa"/>
            <w:tcBorders>
              <w:top w:val="single" w:sz="4" w:space="0" w:color="000000"/>
              <w:left w:val="single" w:sz="4" w:space="0" w:color="000000"/>
              <w:bottom w:val="single" w:sz="4" w:space="0" w:color="000000"/>
            </w:tcBorders>
            <w:vAlign w:val="center"/>
          </w:tcPr>
          <w:p w14:paraId="04191076" w14:textId="77777777" w:rsidR="00820668" w:rsidRDefault="00820668" w:rsidP="00072B00">
            <w:pPr>
              <w:jc w:val="center"/>
              <w:rPr>
                <w:rFonts w:ascii="Arial" w:hAnsi="Arial"/>
                <w:sz w:val="20"/>
              </w:rPr>
            </w:pPr>
            <w:r>
              <w:rPr>
                <w:rFonts w:ascii="Arial" w:hAnsi="Arial" w:cs="Arial"/>
                <w:b/>
                <w:sz w:val="20"/>
              </w:rPr>
              <w:t xml:space="preserve">Kierownik robót </w:t>
            </w:r>
          </w:p>
        </w:tc>
        <w:tc>
          <w:tcPr>
            <w:tcW w:w="1750" w:type="dxa"/>
            <w:tcBorders>
              <w:top w:val="single" w:sz="4" w:space="0" w:color="000000"/>
              <w:left w:val="single" w:sz="4" w:space="0" w:color="000000"/>
              <w:bottom w:val="single" w:sz="4" w:space="0" w:color="000000"/>
            </w:tcBorders>
          </w:tcPr>
          <w:p w14:paraId="50992B26" w14:textId="77777777" w:rsidR="00820668" w:rsidRDefault="00820668" w:rsidP="00072B00">
            <w:pPr>
              <w:rPr>
                <w:rFonts w:ascii="Arial" w:hAnsi="Arial" w:cs="Arial"/>
                <w:sz w:val="22"/>
                <w:szCs w:val="22"/>
              </w:rPr>
            </w:pPr>
          </w:p>
        </w:tc>
        <w:tc>
          <w:tcPr>
            <w:tcW w:w="4363" w:type="dxa"/>
            <w:tcBorders>
              <w:top w:val="single" w:sz="4" w:space="0" w:color="000000"/>
              <w:left w:val="single" w:sz="4" w:space="0" w:color="000000"/>
              <w:bottom w:val="single" w:sz="4" w:space="0" w:color="000000"/>
              <w:right w:val="single" w:sz="4" w:space="0" w:color="000000"/>
            </w:tcBorders>
          </w:tcPr>
          <w:p w14:paraId="1F19380F" w14:textId="77777777" w:rsidR="00820668" w:rsidRDefault="00820668" w:rsidP="00072B00">
            <w:pPr>
              <w:rPr>
                <w:rFonts w:ascii="Arial" w:hAnsi="Arial" w:cs="Arial"/>
                <w:sz w:val="20"/>
              </w:rPr>
            </w:pPr>
            <w:r>
              <w:rPr>
                <w:rFonts w:ascii="Arial" w:hAnsi="Arial" w:cs="Arial"/>
                <w:b/>
                <w:sz w:val="20"/>
                <w:u w:val="single"/>
              </w:rPr>
              <w:t>Kwalifikacje (</w:t>
            </w:r>
            <w:r>
              <w:rPr>
                <w:rFonts w:ascii="Arial" w:hAnsi="Arial" w:cs="Arial"/>
                <w:b/>
                <w:i/>
                <w:sz w:val="20"/>
                <w:u w:val="single"/>
              </w:rPr>
              <w:t>uprawnienia)</w:t>
            </w:r>
            <w:r>
              <w:rPr>
                <w:rFonts w:ascii="Arial" w:hAnsi="Arial" w:cs="Arial"/>
                <w:sz w:val="20"/>
              </w:rPr>
              <w:t xml:space="preserve"> </w:t>
            </w:r>
          </w:p>
          <w:p w14:paraId="25885677" w14:textId="77777777" w:rsidR="00820668" w:rsidRDefault="00820668" w:rsidP="00072B00">
            <w:pPr>
              <w:rPr>
                <w:rFonts w:ascii="Arial" w:hAnsi="Arial" w:cs="Arial"/>
                <w:sz w:val="20"/>
              </w:rPr>
            </w:pPr>
          </w:p>
          <w:p w14:paraId="7A69E3DA" w14:textId="77777777" w:rsidR="00820668" w:rsidRDefault="00820668" w:rsidP="00072B00">
            <w:pPr>
              <w:rPr>
                <w:rFonts w:ascii="Arial" w:hAnsi="Arial"/>
                <w:sz w:val="20"/>
              </w:rPr>
            </w:pPr>
            <w:r>
              <w:rPr>
                <w:rFonts w:ascii="Arial" w:hAnsi="Arial" w:cs="Arial"/>
                <w:sz w:val="20"/>
              </w:rPr>
              <w:t>………………………………………………………………………………………….</w:t>
            </w:r>
            <w:r>
              <w:rPr>
                <w:rFonts w:ascii="Arial" w:hAnsi="Arial" w:cs="Arial"/>
                <w:sz w:val="20"/>
              </w:rPr>
              <w:br/>
            </w:r>
            <w:r>
              <w:rPr>
                <w:rFonts w:ascii="Arial" w:hAnsi="Arial" w:cs="Arial"/>
                <w:b/>
                <w:sz w:val="20"/>
                <w:u w:val="single"/>
              </w:rPr>
              <w:t>Doświadczenie zawodowe</w:t>
            </w:r>
            <w:r>
              <w:rPr>
                <w:rFonts w:ascii="Arial" w:hAnsi="Arial" w:cs="Arial"/>
                <w:sz w:val="20"/>
              </w:rPr>
              <w:br/>
            </w:r>
          </w:p>
          <w:p w14:paraId="4B570D1E" w14:textId="77777777" w:rsidR="00820668" w:rsidRDefault="00820668" w:rsidP="00072B00">
            <w:pPr>
              <w:rPr>
                <w:rFonts w:ascii="Arial" w:hAnsi="Arial"/>
                <w:sz w:val="20"/>
              </w:rPr>
            </w:pPr>
            <w:r>
              <w:rPr>
                <w:rFonts w:ascii="Arial" w:hAnsi="Arial" w:cs="Arial"/>
                <w:sz w:val="20"/>
              </w:rPr>
              <w:t xml:space="preserve">….... lat *  stażu pracy na stanowisku  kierownika budowy  </w:t>
            </w:r>
          </w:p>
          <w:p w14:paraId="659F1987" w14:textId="77777777" w:rsidR="00820668" w:rsidRDefault="00820668" w:rsidP="00072B00">
            <w:pPr>
              <w:rPr>
                <w:rFonts w:cs="Arial"/>
              </w:rPr>
            </w:pPr>
          </w:p>
          <w:p w14:paraId="23A343E2" w14:textId="77777777" w:rsidR="00820668" w:rsidRDefault="00820668" w:rsidP="00072B00">
            <w:pPr>
              <w:rPr>
                <w:rFonts w:ascii="Arial" w:hAnsi="Arial"/>
                <w:sz w:val="20"/>
              </w:rPr>
            </w:pPr>
            <w:r>
              <w:rPr>
                <w:rFonts w:ascii="Arial" w:hAnsi="Arial" w:cs="Arial"/>
                <w:sz w:val="20"/>
              </w:rPr>
              <w:t xml:space="preserve">doświadczenie </w:t>
            </w:r>
            <w:r w:rsidRPr="00164637">
              <w:rPr>
                <w:rFonts w:ascii="Arial" w:hAnsi="Arial" w:cs="Arial"/>
                <w:sz w:val="20"/>
              </w:rPr>
              <w:t xml:space="preserve">zawodowe w sprawowaniu funkcji kierownika robót w </w:t>
            </w:r>
            <w:r w:rsidRPr="00D850AF">
              <w:rPr>
                <w:rFonts w:ascii="Arial" w:hAnsi="Arial" w:cs="Arial"/>
                <w:sz w:val="20"/>
              </w:rPr>
              <w:t xml:space="preserve">specjalności ogólnobudowlanej przy realizacji ……………….. </w:t>
            </w:r>
            <w:r w:rsidRPr="00164637">
              <w:rPr>
                <w:rFonts w:ascii="Arial" w:hAnsi="Arial" w:cs="Arial"/>
                <w:sz w:val="20"/>
              </w:rPr>
              <w:t xml:space="preserve">zakończonej inwestycji polegającej na </w:t>
            </w:r>
          </w:p>
          <w:p w14:paraId="497007E6" w14:textId="77777777" w:rsidR="00820668" w:rsidRDefault="00820668" w:rsidP="00072B00">
            <w:pPr>
              <w:rPr>
                <w:rFonts w:ascii="Arial" w:hAnsi="Arial"/>
                <w:sz w:val="20"/>
              </w:rPr>
            </w:pPr>
          </w:p>
          <w:p w14:paraId="69EBD161" w14:textId="77777777" w:rsidR="00820668" w:rsidRDefault="00820668" w:rsidP="00072B00">
            <w:pPr>
              <w:rPr>
                <w:rFonts w:ascii="Arial" w:hAnsi="Arial" w:cs="Arial"/>
                <w:sz w:val="20"/>
              </w:rPr>
            </w:pPr>
          </w:p>
          <w:p w14:paraId="16CC5361" w14:textId="77777777" w:rsidR="00820668" w:rsidRDefault="00820668" w:rsidP="00072B00">
            <w:pPr>
              <w:rPr>
                <w:rFonts w:ascii="Arial" w:hAnsi="Arial" w:cs="Arial"/>
                <w:sz w:val="20"/>
              </w:rPr>
            </w:pPr>
          </w:p>
          <w:p w14:paraId="37A75B3F" w14:textId="77777777" w:rsidR="00820668" w:rsidRDefault="00820668" w:rsidP="00072B00">
            <w:pPr>
              <w:rPr>
                <w:rFonts w:ascii="Arial" w:hAnsi="Arial" w:cs="Arial"/>
                <w:sz w:val="20"/>
              </w:rPr>
            </w:pPr>
            <w:r>
              <w:rPr>
                <w:rFonts w:ascii="Arial" w:hAnsi="Arial" w:cs="Arial"/>
                <w:sz w:val="20"/>
              </w:rPr>
              <w:t xml:space="preserve">*  </w:t>
            </w:r>
            <w:r>
              <w:rPr>
                <w:rFonts w:ascii="Arial" w:hAnsi="Arial" w:cs="Arial"/>
                <w:i/>
                <w:sz w:val="20"/>
              </w:rPr>
              <w:t xml:space="preserve"> </w:t>
            </w:r>
            <w:r>
              <w:rPr>
                <w:rFonts w:ascii="Arial" w:hAnsi="Arial" w:cs="Arial"/>
                <w:i/>
                <w:sz w:val="16"/>
                <w:szCs w:val="16"/>
              </w:rPr>
              <w:t xml:space="preserve">minimum 5-letnie  </w:t>
            </w:r>
          </w:p>
          <w:p w14:paraId="2A6463C5" w14:textId="77777777" w:rsidR="00820668" w:rsidRDefault="00820668" w:rsidP="00072B00">
            <w:pPr>
              <w:rPr>
                <w:rFonts w:ascii="Arial" w:hAnsi="Arial" w:cs="Arial"/>
                <w:sz w:val="20"/>
              </w:rPr>
            </w:pPr>
            <w:r w:rsidRPr="00D850AF">
              <w:rPr>
                <w:rFonts w:ascii="Arial" w:hAnsi="Arial" w:cs="Arial"/>
                <w:i/>
                <w:iCs/>
                <w:color w:val="000000"/>
                <w:sz w:val="20"/>
              </w:rPr>
              <w:t xml:space="preserve">** </w:t>
            </w:r>
            <w:r w:rsidRPr="00D850AF">
              <w:rPr>
                <w:rFonts w:ascii="Arial" w:hAnsi="Arial" w:cs="Arial"/>
                <w:i/>
                <w:iCs/>
                <w:color w:val="000000"/>
                <w:sz w:val="16"/>
                <w:szCs w:val="16"/>
              </w:rPr>
              <w:t>niepotrzebne skreślić</w:t>
            </w:r>
          </w:p>
        </w:tc>
      </w:tr>
    </w:tbl>
    <w:p w14:paraId="017EBF44" w14:textId="77777777" w:rsidR="00820668" w:rsidRDefault="00820668" w:rsidP="00820668"/>
    <w:p w14:paraId="767C4767" w14:textId="77777777" w:rsidR="00820668" w:rsidRDefault="00820668" w:rsidP="00820668"/>
    <w:p w14:paraId="18CC2100" w14:textId="77777777" w:rsidR="00820668" w:rsidRDefault="00820668" w:rsidP="00820668"/>
    <w:p w14:paraId="6A1AAF46" w14:textId="77777777" w:rsidR="00820668" w:rsidRDefault="00820668" w:rsidP="00820668">
      <w:pPr>
        <w:widowControl/>
        <w:tabs>
          <w:tab w:val="left" w:pos="566"/>
          <w:tab w:val="left" w:pos="2459"/>
        </w:tabs>
        <w:jc w:val="center"/>
        <w:rPr>
          <w:rFonts w:ascii="Arial" w:eastAsia="Calibri" w:hAnsi="Arial" w:cs="Arial"/>
          <w:b/>
          <w:bCs/>
          <w:i/>
          <w:color w:val="FF0000"/>
          <w:sz w:val="20"/>
          <w:szCs w:val="16"/>
        </w:rPr>
      </w:pPr>
    </w:p>
    <w:p w14:paraId="1CC30C10" w14:textId="77777777" w:rsidR="00820668" w:rsidRDefault="00820668" w:rsidP="00820668">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01B2906B" w14:textId="77777777" w:rsidR="00820668" w:rsidRDefault="00820668" w:rsidP="00820668">
      <w:pPr>
        <w:ind w:left="4860" w:hanging="4500"/>
      </w:pPr>
      <w:r>
        <w:rPr>
          <w:rFonts w:ascii="Arial" w:hAnsi="Arial" w:cs="Arial"/>
          <w:sz w:val="14"/>
          <w:szCs w:val="14"/>
        </w:rPr>
        <w:t>(miejscowość, data)                                                                                  (podpisy osób uprawnionych do  reprezentowania Wykonawcy)</w:t>
      </w:r>
    </w:p>
    <w:p w14:paraId="3A5AFABD" w14:textId="77777777" w:rsidR="00820668" w:rsidRDefault="00820668" w:rsidP="00820668">
      <w:pPr>
        <w:widowControl/>
        <w:suppressAutoHyphens w:val="0"/>
        <w:spacing w:before="120" w:line="360" w:lineRule="auto"/>
        <w:jc w:val="both"/>
        <w:rPr>
          <w:rFonts w:ascii="Arial" w:hAnsi="Arial" w:cs="Arial"/>
          <w:b/>
          <w:sz w:val="20"/>
          <w:u w:val="single"/>
        </w:rPr>
      </w:pPr>
    </w:p>
    <w:p w14:paraId="4F520266" w14:textId="77777777" w:rsidR="00820668" w:rsidRDefault="00820668" w:rsidP="00820668">
      <w:pPr>
        <w:tabs>
          <w:tab w:val="left" w:pos="381"/>
        </w:tabs>
        <w:spacing w:before="171" w:after="171"/>
        <w:jc w:val="both"/>
        <w:rPr>
          <w:rFonts w:ascii="Arial Narrow" w:hAnsi="Arial Narrow" w:cs="Arial"/>
          <w:b/>
          <w:i/>
          <w:iCs/>
          <w:color w:val="000000"/>
          <w:sz w:val="20"/>
          <w:u w:val="single"/>
          <w:lang w:eastAsia="pl-PL"/>
        </w:rPr>
      </w:pPr>
      <w:r w:rsidRPr="00D850AF">
        <w:rPr>
          <w:rFonts w:ascii="Arial Narrow" w:hAnsi="Arial Narrow" w:cs="Arial"/>
          <w:b/>
          <w:i/>
          <w:iCs/>
          <w:color w:val="000000"/>
          <w:sz w:val="20"/>
          <w:lang w:eastAsia="pl-PL"/>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1832D674" w14:textId="77777777" w:rsidR="00820668" w:rsidRDefault="00820668" w:rsidP="00820668">
      <w:pPr>
        <w:tabs>
          <w:tab w:val="left" w:pos="381"/>
        </w:tabs>
        <w:spacing w:before="171" w:after="171"/>
        <w:jc w:val="both"/>
        <w:rPr>
          <w:rFonts w:ascii="Arial Narrow" w:hAnsi="Arial Narrow" w:cs="Arial"/>
          <w:b/>
          <w:i/>
          <w:iCs/>
          <w:color w:val="000000"/>
          <w:sz w:val="20"/>
          <w:u w:val="single"/>
          <w:lang w:eastAsia="pl-PL"/>
        </w:rPr>
      </w:pPr>
    </w:p>
    <w:p w14:paraId="7159D9FC" w14:textId="77777777" w:rsidR="00820668" w:rsidRDefault="00820668" w:rsidP="00820668">
      <w:pPr>
        <w:ind w:left="7080" w:firstLine="708"/>
        <w:rPr>
          <w:rFonts w:ascii="Arial" w:hAnsi="Arial" w:cs="Arial"/>
          <w:i/>
          <w:sz w:val="18"/>
          <w:szCs w:val="18"/>
        </w:rPr>
      </w:pPr>
    </w:p>
    <w:p w14:paraId="1F0C7B14" w14:textId="77777777" w:rsidR="00820668" w:rsidRDefault="00820668" w:rsidP="00820668">
      <w:pPr>
        <w:ind w:left="7080" w:firstLine="708"/>
        <w:rPr>
          <w:rFonts w:ascii="Arial" w:hAnsi="Arial" w:cs="Arial"/>
          <w:i/>
          <w:sz w:val="18"/>
          <w:szCs w:val="18"/>
        </w:rPr>
      </w:pPr>
    </w:p>
    <w:p w14:paraId="3CDA82B6" w14:textId="77777777" w:rsidR="00820668" w:rsidRDefault="00820668" w:rsidP="00820668">
      <w:pPr>
        <w:ind w:left="7080" w:firstLine="708"/>
        <w:rPr>
          <w:rFonts w:ascii="Arial" w:hAnsi="Arial" w:cs="Arial"/>
          <w:i/>
          <w:sz w:val="18"/>
          <w:szCs w:val="18"/>
        </w:rPr>
      </w:pPr>
    </w:p>
    <w:p w14:paraId="25D54ECB" w14:textId="77777777" w:rsidR="00820668" w:rsidRDefault="00820668" w:rsidP="00820668">
      <w:pPr>
        <w:ind w:left="7080" w:firstLine="708"/>
        <w:rPr>
          <w:rFonts w:ascii="Arial" w:hAnsi="Arial" w:cs="Arial"/>
          <w:i/>
          <w:sz w:val="18"/>
          <w:szCs w:val="18"/>
        </w:rPr>
      </w:pPr>
    </w:p>
    <w:p w14:paraId="033C90F3" w14:textId="77777777" w:rsidR="00820668" w:rsidRDefault="00820668" w:rsidP="00820668">
      <w:pPr>
        <w:ind w:left="7080" w:firstLine="708"/>
        <w:rPr>
          <w:rFonts w:ascii="Arial" w:hAnsi="Arial" w:cs="Arial"/>
          <w:i/>
          <w:sz w:val="18"/>
          <w:szCs w:val="18"/>
        </w:rPr>
      </w:pPr>
    </w:p>
    <w:p w14:paraId="45916D87" w14:textId="77777777" w:rsidR="00820668" w:rsidRDefault="00820668" w:rsidP="00820668">
      <w:pPr>
        <w:ind w:left="7080" w:firstLine="708"/>
        <w:rPr>
          <w:rFonts w:ascii="Arial" w:hAnsi="Arial" w:cs="Arial"/>
          <w:i/>
          <w:sz w:val="18"/>
          <w:szCs w:val="18"/>
        </w:rPr>
      </w:pPr>
    </w:p>
    <w:p w14:paraId="7723B72C" w14:textId="77777777" w:rsidR="00820668" w:rsidRDefault="00820668" w:rsidP="00820668">
      <w:pPr>
        <w:ind w:left="7080" w:firstLine="708"/>
        <w:rPr>
          <w:rFonts w:ascii="Arial" w:hAnsi="Arial" w:cs="Arial"/>
          <w:i/>
          <w:sz w:val="18"/>
          <w:szCs w:val="18"/>
        </w:rPr>
      </w:pPr>
      <w:r w:rsidRPr="00792AC7">
        <w:rPr>
          <w:rFonts w:ascii="Arial" w:hAnsi="Arial" w:cs="Arial"/>
          <w:i/>
          <w:sz w:val="18"/>
          <w:szCs w:val="18"/>
        </w:rPr>
        <w:t xml:space="preserve">Załącznik  Nr </w:t>
      </w:r>
      <w:r>
        <w:rPr>
          <w:rFonts w:ascii="Arial" w:hAnsi="Arial" w:cs="Arial"/>
          <w:i/>
          <w:sz w:val="18"/>
          <w:szCs w:val="18"/>
        </w:rPr>
        <w:t>8</w:t>
      </w:r>
      <w:r w:rsidRPr="00792AC7">
        <w:rPr>
          <w:rFonts w:ascii="Arial" w:hAnsi="Arial" w:cs="Arial"/>
          <w:i/>
          <w:sz w:val="18"/>
          <w:szCs w:val="18"/>
        </w:rPr>
        <w:t xml:space="preserve"> do SWZ</w:t>
      </w:r>
    </w:p>
    <w:p w14:paraId="30370FBE" w14:textId="77777777" w:rsidR="00820668" w:rsidRDefault="00820668" w:rsidP="00820668">
      <w:pPr>
        <w:ind w:left="7080" w:firstLine="708"/>
        <w:rPr>
          <w:rFonts w:ascii="Arial" w:hAnsi="Arial" w:cs="Arial"/>
          <w:i/>
          <w:sz w:val="18"/>
          <w:szCs w:val="18"/>
        </w:rPr>
      </w:pPr>
    </w:p>
    <w:p w14:paraId="4B63B022" w14:textId="77777777" w:rsidR="00820668" w:rsidRPr="00903BE3" w:rsidRDefault="00820668" w:rsidP="00820668">
      <w:pPr>
        <w:ind w:firstLine="8"/>
        <w:jc w:val="center"/>
        <w:rPr>
          <w:rFonts w:ascii="Arial" w:hAnsi="Arial" w:cs="Arial"/>
          <w:b/>
          <w:bCs/>
          <w:i/>
          <w:sz w:val="18"/>
          <w:szCs w:val="18"/>
        </w:rPr>
      </w:pPr>
      <w:r w:rsidRPr="00903BE3">
        <w:rPr>
          <w:rFonts w:ascii="Arial" w:hAnsi="Arial" w:cs="Arial"/>
          <w:b/>
          <w:bCs/>
          <w:i/>
          <w:sz w:val="18"/>
          <w:szCs w:val="18"/>
        </w:rPr>
        <w:t>OŚWIADCZENIE WYKONAWCY O ROCZNYM PRZYCHODZIE</w:t>
      </w:r>
    </w:p>
    <w:p w14:paraId="4A68E676" w14:textId="77777777" w:rsidR="00820668" w:rsidRPr="00903BE3" w:rsidRDefault="00820668" w:rsidP="00820668">
      <w:pPr>
        <w:ind w:firstLine="8"/>
        <w:jc w:val="center"/>
        <w:rPr>
          <w:rFonts w:ascii="Arial" w:hAnsi="Arial" w:cs="Arial"/>
          <w:b/>
          <w:bCs/>
          <w:i/>
          <w:sz w:val="18"/>
          <w:szCs w:val="18"/>
        </w:rPr>
      </w:pPr>
    </w:p>
    <w:p w14:paraId="355E1C1A" w14:textId="77777777" w:rsidR="00820668" w:rsidRDefault="00820668" w:rsidP="00820668">
      <w:pPr>
        <w:ind w:firstLine="8"/>
        <w:jc w:val="center"/>
        <w:rPr>
          <w:rFonts w:ascii="Arial" w:hAnsi="Arial" w:cs="Arial"/>
          <w:i/>
          <w:sz w:val="18"/>
          <w:szCs w:val="18"/>
        </w:rPr>
      </w:pPr>
    </w:p>
    <w:p w14:paraId="7668E61C" w14:textId="77777777" w:rsidR="00820668" w:rsidRDefault="00820668" w:rsidP="00820668">
      <w:pPr>
        <w:ind w:firstLine="8"/>
        <w:jc w:val="center"/>
        <w:rPr>
          <w:rFonts w:ascii="Arial" w:hAnsi="Arial" w:cs="Arial"/>
          <w:i/>
          <w:sz w:val="18"/>
          <w:szCs w:val="18"/>
        </w:rPr>
      </w:pPr>
    </w:p>
    <w:p w14:paraId="3150CA1E" w14:textId="77777777" w:rsidR="00820668" w:rsidRDefault="00820668" w:rsidP="00820668">
      <w:pPr>
        <w:rPr>
          <w:rFonts w:ascii="Arial" w:hAnsi="Arial" w:cs="Arial"/>
          <w:i/>
          <w:sz w:val="18"/>
          <w:szCs w:val="18"/>
        </w:rPr>
      </w:pPr>
    </w:p>
    <w:p w14:paraId="0366A3D0" w14:textId="77777777" w:rsidR="00820668" w:rsidRDefault="00820668" w:rsidP="00820668">
      <w:pPr>
        <w:rPr>
          <w:rFonts w:ascii="Arial" w:hAnsi="Arial" w:cs="Arial"/>
          <w:i/>
          <w:sz w:val="18"/>
          <w:szCs w:val="18"/>
        </w:rPr>
      </w:pPr>
    </w:p>
    <w:p w14:paraId="13A71DE9" w14:textId="77777777" w:rsidR="00820668" w:rsidRDefault="00820668" w:rsidP="00820668">
      <w:pPr>
        <w:rPr>
          <w:rFonts w:ascii="Arial" w:hAnsi="Arial" w:cs="Arial"/>
          <w:i/>
          <w:sz w:val="18"/>
          <w:szCs w:val="18"/>
        </w:rPr>
      </w:pPr>
    </w:p>
    <w:p w14:paraId="0D3321BB" w14:textId="77777777" w:rsidR="00820668" w:rsidRDefault="00820668" w:rsidP="00820668">
      <w:pPr>
        <w:rPr>
          <w:rFonts w:ascii="Arial" w:hAnsi="Arial" w:cs="Arial"/>
          <w:i/>
          <w:sz w:val="18"/>
          <w:szCs w:val="18"/>
        </w:rPr>
      </w:pPr>
    </w:p>
    <w:p w14:paraId="7DA1AB3E" w14:textId="77777777" w:rsidR="00820668" w:rsidRDefault="00820668" w:rsidP="00820668">
      <w:pPr>
        <w:ind w:firstLine="8"/>
        <w:jc w:val="center"/>
        <w:rPr>
          <w:rFonts w:ascii="Arial" w:hAnsi="Arial" w:cs="Arial"/>
          <w:i/>
          <w:sz w:val="18"/>
          <w:szCs w:val="18"/>
        </w:rPr>
      </w:pPr>
    </w:p>
    <w:p w14:paraId="3E335F16" w14:textId="77777777" w:rsidR="00820668" w:rsidRDefault="00820668" w:rsidP="00820668">
      <w:pPr>
        <w:ind w:firstLine="8"/>
        <w:jc w:val="center"/>
        <w:rPr>
          <w:rFonts w:ascii="Arial" w:hAnsi="Arial" w:cs="Arial"/>
          <w:i/>
          <w:sz w:val="18"/>
          <w:szCs w:val="18"/>
        </w:rPr>
      </w:pPr>
    </w:p>
    <w:p w14:paraId="53D3A8AE" w14:textId="77777777" w:rsidR="00820668" w:rsidRDefault="00820668" w:rsidP="00820668">
      <w:pPr>
        <w:ind w:firstLine="8"/>
        <w:jc w:val="center"/>
        <w:rPr>
          <w:rFonts w:ascii="Arial" w:hAnsi="Arial" w:cs="Arial"/>
          <w:i/>
          <w:sz w:val="18"/>
          <w:szCs w:val="18"/>
        </w:rPr>
      </w:pPr>
    </w:p>
    <w:p w14:paraId="79FB054E" w14:textId="77777777" w:rsidR="00820668" w:rsidRDefault="00820668" w:rsidP="00820668">
      <w:pPr>
        <w:ind w:firstLine="8"/>
        <w:jc w:val="center"/>
        <w:rPr>
          <w:rFonts w:ascii="Arial" w:hAnsi="Arial" w:cs="Arial"/>
          <w:i/>
          <w:sz w:val="18"/>
          <w:szCs w:val="18"/>
        </w:rPr>
      </w:pPr>
    </w:p>
    <w:p w14:paraId="2E078955" w14:textId="77777777" w:rsidR="00820668" w:rsidRDefault="00820668" w:rsidP="00820668">
      <w:pPr>
        <w:ind w:firstLine="8"/>
        <w:jc w:val="center"/>
        <w:rPr>
          <w:rFonts w:ascii="Arial" w:hAnsi="Arial" w:cs="Arial"/>
          <w:i/>
          <w:sz w:val="18"/>
          <w:szCs w:val="18"/>
        </w:rPr>
      </w:pPr>
    </w:p>
    <w:p w14:paraId="722C4F6D" w14:textId="77777777" w:rsidR="00820668" w:rsidRDefault="00820668" w:rsidP="00820668">
      <w:pPr>
        <w:ind w:firstLine="8"/>
        <w:jc w:val="center"/>
        <w:rPr>
          <w:rFonts w:ascii="Arial" w:hAnsi="Arial" w:cs="Arial"/>
          <w:i/>
          <w:sz w:val="18"/>
          <w:szCs w:val="18"/>
        </w:rPr>
      </w:pPr>
    </w:p>
    <w:p w14:paraId="28F008BA" w14:textId="77777777" w:rsidR="00820668" w:rsidRDefault="00820668" w:rsidP="00820668">
      <w:pPr>
        <w:ind w:firstLine="8"/>
        <w:jc w:val="center"/>
        <w:rPr>
          <w:rFonts w:ascii="Arial" w:hAnsi="Arial" w:cs="Arial"/>
          <w:i/>
          <w:sz w:val="18"/>
          <w:szCs w:val="18"/>
        </w:rPr>
      </w:pPr>
    </w:p>
    <w:p w14:paraId="1B8B926D" w14:textId="77777777" w:rsidR="00820668" w:rsidRDefault="00820668" w:rsidP="00820668">
      <w:pPr>
        <w:ind w:firstLine="8"/>
        <w:jc w:val="center"/>
        <w:rPr>
          <w:rFonts w:ascii="Arial" w:hAnsi="Arial" w:cs="Arial"/>
          <w:i/>
          <w:sz w:val="18"/>
          <w:szCs w:val="18"/>
        </w:rPr>
      </w:pPr>
    </w:p>
    <w:p w14:paraId="547D24AE" w14:textId="77777777" w:rsidR="00820668" w:rsidRDefault="00820668" w:rsidP="00820668">
      <w:pPr>
        <w:ind w:firstLine="8"/>
        <w:jc w:val="center"/>
        <w:rPr>
          <w:rFonts w:ascii="Arial" w:hAnsi="Arial" w:cs="Arial"/>
          <w:i/>
          <w:sz w:val="18"/>
          <w:szCs w:val="18"/>
        </w:rPr>
      </w:pPr>
    </w:p>
    <w:p w14:paraId="5FF5132E" w14:textId="77777777" w:rsidR="00820668" w:rsidRDefault="00820668" w:rsidP="00820668">
      <w:pPr>
        <w:ind w:firstLine="8"/>
        <w:jc w:val="center"/>
        <w:rPr>
          <w:rFonts w:ascii="Arial" w:hAnsi="Arial" w:cs="Arial"/>
          <w:i/>
          <w:sz w:val="18"/>
          <w:szCs w:val="18"/>
        </w:rPr>
      </w:pPr>
    </w:p>
    <w:p w14:paraId="57EDC219" w14:textId="77777777" w:rsidR="00820668" w:rsidRDefault="00820668" w:rsidP="00820668">
      <w:pPr>
        <w:ind w:firstLine="8"/>
        <w:jc w:val="center"/>
        <w:rPr>
          <w:rFonts w:ascii="Arial" w:hAnsi="Arial" w:cs="Arial"/>
          <w:i/>
          <w:sz w:val="18"/>
          <w:szCs w:val="18"/>
        </w:rPr>
      </w:pPr>
    </w:p>
    <w:p w14:paraId="573C129F" w14:textId="77777777" w:rsidR="00820668" w:rsidRDefault="00820668" w:rsidP="00820668">
      <w:pPr>
        <w:ind w:firstLine="8"/>
        <w:jc w:val="center"/>
        <w:rPr>
          <w:rFonts w:ascii="Arial" w:hAnsi="Arial" w:cs="Arial"/>
          <w:i/>
          <w:sz w:val="18"/>
          <w:szCs w:val="18"/>
        </w:rPr>
      </w:pPr>
    </w:p>
    <w:p w14:paraId="36A339ED" w14:textId="77777777" w:rsidR="00820668" w:rsidRDefault="00820668" w:rsidP="00820668">
      <w:pPr>
        <w:ind w:firstLine="8"/>
        <w:jc w:val="center"/>
        <w:rPr>
          <w:rFonts w:ascii="Arial" w:hAnsi="Arial" w:cs="Arial"/>
          <w:i/>
          <w:sz w:val="18"/>
          <w:szCs w:val="18"/>
        </w:rPr>
      </w:pPr>
    </w:p>
    <w:p w14:paraId="2EF1FC9C" w14:textId="77777777" w:rsidR="00820668" w:rsidRDefault="00820668" w:rsidP="00820668">
      <w:pPr>
        <w:ind w:firstLine="8"/>
        <w:jc w:val="center"/>
        <w:rPr>
          <w:rFonts w:ascii="Arial" w:hAnsi="Arial" w:cs="Arial"/>
          <w:i/>
          <w:sz w:val="18"/>
          <w:szCs w:val="18"/>
        </w:rPr>
      </w:pPr>
    </w:p>
    <w:p w14:paraId="1474B967" w14:textId="77777777" w:rsidR="00820668" w:rsidRDefault="00820668" w:rsidP="00820668">
      <w:pPr>
        <w:ind w:firstLine="8"/>
        <w:jc w:val="center"/>
        <w:rPr>
          <w:rFonts w:ascii="Arial" w:hAnsi="Arial" w:cs="Arial"/>
          <w:i/>
          <w:sz w:val="18"/>
          <w:szCs w:val="18"/>
        </w:rPr>
      </w:pPr>
    </w:p>
    <w:p w14:paraId="5CF957E4" w14:textId="77777777" w:rsidR="00820668" w:rsidRDefault="00820668" w:rsidP="00820668">
      <w:pPr>
        <w:ind w:firstLine="8"/>
        <w:jc w:val="center"/>
        <w:rPr>
          <w:rFonts w:ascii="Arial" w:hAnsi="Arial" w:cs="Arial"/>
          <w:i/>
          <w:sz w:val="18"/>
          <w:szCs w:val="18"/>
        </w:rPr>
      </w:pPr>
    </w:p>
    <w:p w14:paraId="64ADBDDD" w14:textId="77777777" w:rsidR="00820668" w:rsidRDefault="00820668" w:rsidP="00820668">
      <w:pPr>
        <w:ind w:firstLine="8"/>
        <w:jc w:val="center"/>
        <w:rPr>
          <w:rFonts w:ascii="Arial" w:hAnsi="Arial" w:cs="Arial"/>
          <w:i/>
          <w:sz w:val="18"/>
          <w:szCs w:val="18"/>
        </w:rPr>
      </w:pPr>
    </w:p>
    <w:p w14:paraId="7859A0AC" w14:textId="77777777" w:rsidR="00820668" w:rsidRDefault="00820668" w:rsidP="00820668">
      <w:pPr>
        <w:ind w:firstLine="8"/>
        <w:jc w:val="center"/>
        <w:rPr>
          <w:rFonts w:ascii="Arial" w:hAnsi="Arial" w:cs="Arial"/>
          <w:i/>
          <w:sz w:val="18"/>
          <w:szCs w:val="18"/>
        </w:rPr>
      </w:pPr>
    </w:p>
    <w:p w14:paraId="2175DB13" w14:textId="77777777" w:rsidR="00820668" w:rsidRDefault="00820668" w:rsidP="00820668">
      <w:pPr>
        <w:ind w:firstLine="8"/>
        <w:jc w:val="center"/>
        <w:rPr>
          <w:rFonts w:ascii="Arial" w:hAnsi="Arial" w:cs="Arial"/>
          <w:i/>
          <w:sz w:val="18"/>
          <w:szCs w:val="18"/>
        </w:rPr>
      </w:pPr>
    </w:p>
    <w:p w14:paraId="416233A8" w14:textId="77777777" w:rsidR="00820668" w:rsidRDefault="00820668" w:rsidP="00820668">
      <w:pPr>
        <w:ind w:firstLine="8"/>
        <w:jc w:val="center"/>
        <w:rPr>
          <w:rFonts w:ascii="Arial" w:hAnsi="Arial" w:cs="Arial"/>
          <w:i/>
          <w:sz w:val="18"/>
          <w:szCs w:val="18"/>
        </w:rPr>
      </w:pPr>
    </w:p>
    <w:p w14:paraId="6F648002" w14:textId="77777777" w:rsidR="00820668" w:rsidRDefault="00820668" w:rsidP="00820668">
      <w:pPr>
        <w:ind w:firstLine="8"/>
        <w:jc w:val="center"/>
        <w:rPr>
          <w:rFonts w:ascii="Arial" w:hAnsi="Arial" w:cs="Arial"/>
          <w:i/>
          <w:sz w:val="18"/>
          <w:szCs w:val="18"/>
        </w:rPr>
      </w:pPr>
    </w:p>
    <w:p w14:paraId="7D8FAD9B" w14:textId="77777777" w:rsidR="00820668" w:rsidRDefault="00820668" w:rsidP="00820668">
      <w:pPr>
        <w:ind w:firstLine="8"/>
        <w:jc w:val="center"/>
        <w:rPr>
          <w:rFonts w:ascii="Arial" w:hAnsi="Arial" w:cs="Arial"/>
          <w:i/>
          <w:sz w:val="18"/>
          <w:szCs w:val="18"/>
        </w:rPr>
      </w:pPr>
    </w:p>
    <w:p w14:paraId="0C040E45" w14:textId="77777777" w:rsidR="00820668" w:rsidRDefault="00820668" w:rsidP="00820668">
      <w:pPr>
        <w:ind w:firstLine="8"/>
        <w:jc w:val="center"/>
        <w:rPr>
          <w:rFonts w:ascii="Arial" w:hAnsi="Arial" w:cs="Arial"/>
          <w:i/>
          <w:sz w:val="18"/>
          <w:szCs w:val="18"/>
        </w:rPr>
      </w:pPr>
    </w:p>
    <w:p w14:paraId="12A42364" w14:textId="77777777" w:rsidR="00820668" w:rsidRDefault="00820668" w:rsidP="00820668">
      <w:pPr>
        <w:ind w:firstLine="8"/>
        <w:jc w:val="center"/>
        <w:rPr>
          <w:rFonts w:ascii="Arial" w:hAnsi="Arial" w:cs="Arial"/>
          <w:i/>
          <w:sz w:val="18"/>
          <w:szCs w:val="18"/>
        </w:rPr>
      </w:pPr>
    </w:p>
    <w:p w14:paraId="3DEE8141" w14:textId="77777777" w:rsidR="00820668" w:rsidRDefault="00820668" w:rsidP="00820668">
      <w:pPr>
        <w:ind w:firstLine="8"/>
        <w:jc w:val="center"/>
        <w:rPr>
          <w:rFonts w:ascii="Arial" w:hAnsi="Arial" w:cs="Arial"/>
          <w:i/>
          <w:sz w:val="18"/>
          <w:szCs w:val="18"/>
        </w:rPr>
      </w:pPr>
    </w:p>
    <w:p w14:paraId="01E170DC" w14:textId="77777777" w:rsidR="00820668" w:rsidRDefault="00820668" w:rsidP="00820668">
      <w:pPr>
        <w:ind w:firstLine="8"/>
        <w:jc w:val="center"/>
        <w:rPr>
          <w:rFonts w:ascii="Arial" w:hAnsi="Arial" w:cs="Arial"/>
          <w:i/>
          <w:sz w:val="18"/>
          <w:szCs w:val="18"/>
        </w:rPr>
      </w:pPr>
    </w:p>
    <w:p w14:paraId="40B35E05" w14:textId="77777777" w:rsidR="00820668" w:rsidRDefault="00820668" w:rsidP="00820668">
      <w:pPr>
        <w:ind w:firstLine="8"/>
        <w:jc w:val="center"/>
        <w:rPr>
          <w:rFonts w:ascii="Arial" w:hAnsi="Arial" w:cs="Arial"/>
          <w:i/>
          <w:sz w:val="18"/>
          <w:szCs w:val="18"/>
        </w:rPr>
      </w:pPr>
    </w:p>
    <w:p w14:paraId="3C2AC534" w14:textId="77777777" w:rsidR="00820668" w:rsidRDefault="00820668" w:rsidP="00820668">
      <w:pPr>
        <w:ind w:firstLine="8"/>
        <w:jc w:val="center"/>
        <w:rPr>
          <w:rFonts w:ascii="Arial" w:hAnsi="Arial" w:cs="Arial"/>
          <w:i/>
          <w:sz w:val="18"/>
          <w:szCs w:val="18"/>
        </w:rPr>
      </w:pPr>
    </w:p>
    <w:p w14:paraId="4FDC2F23" w14:textId="77777777" w:rsidR="00820668" w:rsidRDefault="00820668" w:rsidP="00820668">
      <w:pPr>
        <w:ind w:firstLine="8"/>
        <w:jc w:val="center"/>
        <w:rPr>
          <w:rFonts w:ascii="Arial" w:hAnsi="Arial" w:cs="Arial"/>
          <w:i/>
          <w:sz w:val="18"/>
          <w:szCs w:val="18"/>
        </w:rPr>
      </w:pPr>
    </w:p>
    <w:p w14:paraId="4D0923FC" w14:textId="77777777" w:rsidR="00820668" w:rsidRDefault="00820668" w:rsidP="00820668">
      <w:pPr>
        <w:ind w:firstLine="8"/>
        <w:jc w:val="center"/>
        <w:rPr>
          <w:rFonts w:ascii="Arial Narrow" w:hAnsi="Arial Narrow" w:cs="Arial"/>
          <w:b/>
          <w:i/>
          <w:iCs/>
          <w:color w:val="000000"/>
          <w:sz w:val="20"/>
          <w:u w:val="single"/>
          <w:lang w:eastAsia="pl-PL"/>
        </w:rPr>
      </w:pPr>
    </w:p>
    <w:p w14:paraId="72B66551" w14:textId="77777777" w:rsidR="00820668" w:rsidRPr="00AA57D9" w:rsidRDefault="00820668" w:rsidP="00820668">
      <w:pPr>
        <w:tabs>
          <w:tab w:val="left" w:pos="381"/>
        </w:tabs>
        <w:spacing w:before="171" w:after="171"/>
        <w:rPr>
          <w:rFonts w:ascii="Arial Narrow" w:hAnsi="Arial Narrow" w:cs="Arial"/>
          <w:b/>
          <w:bCs/>
          <w:i/>
          <w:iCs/>
          <w:sz w:val="20"/>
        </w:rPr>
      </w:pPr>
    </w:p>
    <w:p w14:paraId="57E49C6A" w14:textId="77777777" w:rsidR="00820668" w:rsidRPr="003307BD" w:rsidRDefault="00820668" w:rsidP="003307BD">
      <w:pPr>
        <w:widowControl/>
        <w:suppressAutoHyphens w:val="0"/>
        <w:spacing w:after="200" w:line="276" w:lineRule="auto"/>
        <w:rPr>
          <w:rFonts w:ascii="Arial" w:hAnsi="Arial" w:cs="Arial"/>
          <w:sz w:val="22"/>
          <w:szCs w:val="22"/>
          <w:lang w:eastAsia="ar-SA"/>
        </w:rPr>
      </w:pPr>
    </w:p>
    <w:sectPr w:rsidR="00820668" w:rsidRPr="003307BD" w:rsidSect="00274016">
      <w:footerReference w:type="default" r:id="rId26"/>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F773" w14:textId="77777777" w:rsidR="00274016" w:rsidRDefault="00274016">
      <w:r>
        <w:separator/>
      </w:r>
    </w:p>
  </w:endnote>
  <w:endnote w:type="continuationSeparator" w:id="0">
    <w:p w14:paraId="6B28598F" w14:textId="77777777" w:rsidR="00274016" w:rsidRDefault="0027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8296" w14:textId="77777777" w:rsidR="00274016" w:rsidRDefault="00274016">
      <w:pPr>
        <w:rPr>
          <w:sz w:val="12"/>
        </w:rPr>
      </w:pPr>
      <w:r>
        <w:separator/>
      </w:r>
    </w:p>
  </w:footnote>
  <w:footnote w:type="continuationSeparator" w:id="0">
    <w:p w14:paraId="0CF3B294" w14:textId="77777777" w:rsidR="00274016" w:rsidRDefault="00274016">
      <w:pPr>
        <w:rPr>
          <w:sz w:val="12"/>
        </w:rPr>
      </w:pPr>
      <w:r>
        <w:continuationSeparator/>
      </w:r>
    </w:p>
  </w:footnote>
  <w:footnote w:id="1">
    <w:p w14:paraId="5A59CE68" w14:textId="77777777" w:rsidR="00820668" w:rsidRDefault="00820668" w:rsidP="00820668">
      <w:pPr>
        <w:pStyle w:val="Tekstprzypisudolnego"/>
        <w:ind w:left="142" w:hanging="142"/>
        <w:rPr>
          <w:i/>
          <w:sz w:val="18"/>
          <w:szCs w:val="18"/>
          <w:lang w:val="pl-PL"/>
        </w:rPr>
      </w:pPr>
      <w:r>
        <w:rPr>
          <w:rStyle w:val="Znakiprzypiswdolnych"/>
        </w:rPr>
        <w:footnoteRef/>
      </w:r>
      <w:r>
        <w:tab/>
        <w:t xml:space="preserve"> </w:t>
      </w:r>
      <w:r>
        <w:rPr>
          <w:lang w:val="pl-PL"/>
        </w:rPr>
        <w:t xml:space="preserve"> </w:t>
      </w:r>
      <w:r>
        <w:rPr>
          <w:rFonts w:ascii="Arial" w:hAnsi="Arial" w:cs="Arial"/>
          <w:i/>
          <w:sz w:val="16"/>
          <w:szCs w:val="16"/>
          <w:lang w:val="pl-PL"/>
        </w:rPr>
        <w:t>W przypadku Wykonawców wspólnie ubiegających się o udzielenie zamówienia  (Konsorcjum) należy wskazać nazwy firmy wszystkich Wykonawców/ CZŁONKÓW Konsorcjum (wspólników spółki cywilnej);</w:t>
      </w:r>
    </w:p>
  </w:footnote>
  <w:footnote w:id="2">
    <w:p w14:paraId="425060E5" w14:textId="77777777" w:rsidR="00820668" w:rsidRDefault="00820668" w:rsidP="00820668">
      <w:pPr>
        <w:pStyle w:val="Tekstprzypisudolnego"/>
      </w:pPr>
      <w:r>
        <w:rPr>
          <w:rStyle w:val="Znakiprzypiswdolnych"/>
        </w:rPr>
        <w:footnoteRef/>
      </w:r>
      <w:r>
        <w:t xml:space="preserve"> </w:t>
      </w:r>
      <w:r>
        <w:rPr>
          <w:rFonts w:ascii="Arial" w:hAnsi="Arial" w:cs="Arial"/>
          <w:i/>
          <w:sz w:val="16"/>
          <w:szCs w:val="16"/>
          <w:lang w:val="pl-PL"/>
        </w:rPr>
        <w:t xml:space="preserve">Zaznaczyć znakiem X właściwe pole. </w:t>
      </w:r>
      <w:r>
        <w:rPr>
          <w:rFonts w:ascii="Arial" w:hAnsi="Arial" w:cs="Arial"/>
          <w:i/>
          <w:sz w:val="16"/>
          <w:szCs w:val="16"/>
          <w:u w:val="single"/>
          <w:lang w:val="pl-PL"/>
        </w:rPr>
        <w:t>Male przedsiębiorstwo</w:t>
      </w:r>
      <w:r>
        <w:rPr>
          <w:rFonts w:ascii="Arial" w:hAnsi="Arial" w:cs="Arial"/>
          <w:i/>
          <w:sz w:val="16"/>
          <w:szCs w:val="16"/>
          <w:lang w:val="pl-PL"/>
        </w:rPr>
        <w:t xml:space="preserve"> – przedsiębiorstwo, które zatrudnia mniej niż 50 osób i którego roczny obrót lub roczna suma bilansowa nie przekracza 10 milionów EUR.  </w:t>
      </w:r>
      <w:r>
        <w:rPr>
          <w:rFonts w:ascii="Arial" w:hAnsi="Arial" w:cs="Arial"/>
          <w:i/>
          <w:sz w:val="16"/>
          <w:szCs w:val="16"/>
          <w:u w:val="single"/>
          <w:lang w:val="pl-PL"/>
        </w:rPr>
        <w:t>Średnie przedsiębiorstwo</w:t>
      </w:r>
      <w:r>
        <w:rPr>
          <w:rFonts w:ascii="Arial" w:hAnsi="Arial" w:cs="Arial"/>
          <w:i/>
          <w:sz w:val="16"/>
          <w:szCs w:val="16"/>
          <w:lang w:val="pl-PL"/>
        </w:rPr>
        <w:t xml:space="preserve"> - przedsiębiorstwo, które nie jest małym przedsiębiorstwem i które zatrudnia mniej niż 250 osób i którego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76"/>
        </w:tabs>
        <w:ind w:left="1211"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7C55"/>
    <w:rsid w:val="000A4173"/>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B3E7F"/>
    <w:rsid w:val="001B6EA6"/>
    <w:rsid w:val="001B7B00"/>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34AAD"/>
    <w:rsid w:val="0024716A"/>
    <w:rsid w:val="00250EA9"/>
    <w:rsid w:val="00260CFB"/>
    <w:rsid w:val="00263A41"/>
    <w:rsid w:val="002644E8"/>
    <w:rsid w:val="00274016"/>
    <w:rsid w:val="002829C7"/>
    <w:rsid w:val="00285A64"/>
    <w:rsid w:val="002878B0"/>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3205"/>
    <w:rsid w:val="002E4CA6"/>
    <w:rsid w:val="002F22E0"/>
    <w:rsid w:val="00325D1C"/>
    <w:rsid w:val="003307BD"/>
    <w:rsid w:val="00331748"/>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084F"/>
    <w:rsid w:val="003B29C8"/>
    <w:rsid w:val="003C471C"/>
    <w:rsid w:val="003C5079"/>
    <w:rsid w:val="003D0A73"/>
    <w:rsid w:val="003D0D5E"/>
    <w:rsid w:val="003D0E79"/>
    <w:rsid w:val="003D3CFE"/>
    <w:rsid w:val="003D423C"/>
    <w:rsid w:val="003D7EB9"/>
    <w:rsid w:val="003E0369"/>
    <w:rsid w:val="003E17A6"/>
    <w:rsid w:val="003E22E4"/>
    <w:rsid w:val="003E5957"/>
    <w:rsid w:val="003E64C8"/>
    <w:rsid w:val="003F7A98"/>
    <w:rsid w:val="00404A96"/>
    <w:rsid w:val="004136BA"/>
    <w:rsid w:val="004164E1"/>
    <w:rsid w:val="00427475"/>
    <w:rsid w:val="0043037C"/>
    <w:rsid w:val="004324FA"/>
    <w:rsid w:val="004348DF"/>
    <w:rsid w:val="00435A77"/>
    <w:rsid w:val="00444BCA"/>
    <w:rsid w:val="00446656"/>
    <w:rsid w:val="00446B10"/>
    <w:rsid w:val="004513DE"/>
    <w:rsid w:val="00452319"/>
    <w:rsid w:val="00457174"/>
    <w:rsid w:val="00462036"/>
    <w:rsid w:val="004721A1"/>
    <w:rsid w:val="00473B28"/>
    <w:rsid w:val="00485367"/>
    <w:rsid w:val="00493E5B"/>
    <w:rsid w:val="00496AC3"/>
    <w:rsid w:val="004A2D11"/>
    <w:rsid w:val="004A3CA0"/>
    <w:rsid w:val="004A7EFB"/>
    <w:rsid w:val="004B4CA9"/>
    <w:rsid w:val="004C1F73"/>
    <w:rsid w:val="004D06C9"/>
    <w:rsid w:val="004D58B0"/>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4E2A"/>
    <w:rsid w:val="00537067"/>
    <w:rsid w:val="005416F4"/>
    <w:rsid w:val="00542A71"/>
    <w:rsid w:val="005505FD"/>
    <w:rsid w:val="00556042"/>
    <w:rsid w:val="00564D83"/>
    <w:rsid w:val="00566446"/>
    <w:rsid w:val="00574FF6"/>
    <w:rsid w:val="00580855"/>
    <w:rsid w:val="005864DA"/>
    <w:rsid w:val="005866CC"/>
    <w:rsid w:val="00594C14"/>
    <w:rsid w:val="00596773"/>
    <w:rsid w:val="005A7B95"/>
    <w:rsid w:val="005B106A"/>
    <w:rsid w:val="005B6C36"/>
    <w:rsid w:val="005C211B"/>
    <w:rsid w:val="005D2FFF"/>
    <w:rsid w:val="005E0EFD"/>
    <w:rsid w:val="005E15A9"/>
    <w:rsid w:val="005E4EF3"/>
    <w:rsid w:val="005E52EE"/>
    <w:rsid w:val="005E5395"/>
    <w:rsid w:val="005E5914"/>
    <w:rsid w:val="005E60AB"/>
    <w:rsid w:val="005F364B"/>
    <w:rsid w:val="00601261"/>
    <w:rsid w:val="006021D0"/>
    <w:rsid w:val="00603FB4"/>
    <w:rsid w:val="00610EE0"/>
    <w:rsid w:val="00613FBC"/>
    <w:rsid w:val="00616514"/>
    <w:rsid w:val="00621D18"/>
    <w:rsid w:val="0062371D"/>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A657F"/>
    <w:rsid w:val="006B3C64"/>
    <w:rsid w:val="006B4277"/>
    <w:rsid w:val="006B513A"/>
    <w:rsid w:val="006C2C63"/>
    <w:rsid w:val="006C349A"/>
    <w:rsid w:val="006D040F"/>
    <w:rsid w:val="006D6A83"/>
    <w:rsid w:val="006E04B4"/>
    <w:rsid w:val="006E459E"/>
    <w:rsid w:val="006F2326"/>
    <w:rsid w:val="006F5DCC"/>
    <w:rsid w:val="00710F21"/>
    <w:rsid w:val="007110CE"/>
    <w:rsid w:val="00711F09"/>
    <w:rsid w:val="00714A56"/>
    <w:rsid w:val="00717CB7"/>
    <w:rsid w:val="0072188F"/>
    <w:rsid w:val="007263CA"/>
    <w:rsid w:val="007311D8"/>
    <w:rsid w:val="00736309"/>
    <w:rsid w:val="007372ED"/>
    <w:rsid w:val="00754C49"/>
    <w:rsid w:val="00762585"/>
    <w:rsid w:val="00770BBC"/>
    <w:rsid w:val="00792AC7"/>
    <w:rsid w:val="007A1146"/>
    <w:rsid w:val="007C296C"/>
    <w:rsid w:val="007D1771"/>
    <w:rsid w:val="007D3940"/>
    <w:rsid w:val="007D3C77"/>
    <w:rsid w:val="007D62E2"/>
    <w:rsid w:val="007E30B3"/>
    <w:rsid w:val="007F6F1A"/>
    <w:rsid w:val="00803296"/>
    <w:rsid w:val="00803E24"/>
    <w:rsid w:val="00812195"/>
    <w:rsid w:val="00813749"/>
    <w:rsid w:val="00815E74"/>
    <w:rsid w:val="00820668"/>
    <w:rsid w:val="008215F9"/>
    <w:rsid w:val="00833C6C"/>
    <w:rsid w:val="0083427F"/>
    <w:rsid w:val="00836837"/>
    <w:rsid w:val="00840298"/>
    <w:rsid w:val="008420ED"/>
    <w:rsid w:val="008456AE"/>
    <w:rsid w:val="00860DA9"/>
    <w:rsid w:val="00872C4B"/>
    <w:rsid w:val="008746D7"/>
    <w:rsid w:val="0088359A"/>
    <w:rsid w:val="00892E60"/>
    <w:rsid w:val="00894099"/>
    <w:rsid w:val="008A06AF"/>
    <w:rsid w:val="008A4BC9"/>
    <w:rsid w:val="008B1E48"/>
    <w:rsid w:val="008B4940"/>
    <w:rsid w:val="008B553A"/>
    <w:rsid w:val="008B743E"/>
    <w:rsid w:val="008B7D96"/>
    <w:rsid w:val="008C67F1"/>
    <w:rsid w:val="008F012C"/>
    <w:rsid w:val="008F2E30"/>
    <w:rsid w:val="008F4FFD"/>
    <w:rsid w:val="008F60DD"/>
    <w:rsid w:val="00903BE3"/>
    <w:rsid w:val="009042D8"/>
    <w:rsid w:val="009149AC"/>
    <w:rsid w:val="00915708"/>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60F9"/>
    <w:rsid w:val="00966C36"/>
    <w:rsid w:val="00971229"/>
    <w:rsid w:val="00981041"/>
    <w:rsid w:val="0098634B"/>
    <w:rsid w:val="00990056"/>
    <w:rsid w:val="0099103F"/>
    <w:rsid w:val="009931D4"/>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1071"/>
    <w:rsid w:val="00A050A0"/>
    <w:rsid w:val="00A11947"/>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86D6E"/>
    <w:rsid w:val="00A90658"/>
    <w:rsid w:val="00A91BFF"/>
    <w:rsid w:val="00A926B1"/>
    <w:rsid w:val="00A94B96"/>
    <w:rsid w:val="00A96EA3"/>
    <w:rsid w:val="00AA1E4F"/>
    <w:rsid w:val="00AA57D9"/>
    <w:rsid w:val="00AA6889"/>
    <w:rsid w:val="00AB3510"/>
    <w:rsid w:val="00AB5E6C"/>
    <w:rsid w:val="00AD089A"/>
    <w:rsid w:val="00AD0976"/>
    <w:rsid w:val="00AD38BB"/>
    <w:rsid w:val="00AD4F10"/>
    <w:rsid w:val="00AD5490"/>
    <w:rsid w:val="00AD634C"/>
    <w:rsid w:val="00AD69C5"/>
    <w:rsid w:val="00AE4A67"/>
    <w:rsid w:val="00AE789F"/>
    <w:rsid w:val="00AF662A"/>
    <w:rsid w:val="00AF6995"/>
    <w:rsid w:val="00B0056D"/>
    <w:rsid w:val="00B06FC3"/>
    <w:rsid w:val="00B163B4"/>
    <w:rsid w:val="00B27533"/>
    <w:rsid w:val="00B3303C"/>
    <w:rsid w:val="00B35D5A"/>
    <w:rsid w:val="00B36541"/>
    <w:rsid w:val="00B4511F"/>
    <w:rsid w:val="00B46D29"/>
    <w:rsid w:val="00B47B07"/>
    <w:rsid w:val="00B55F98"/>
    <w:rsid w:val="00B62F41"/>
    <w:rsid w:val="00B639F9"/>
    <w:rsid w:val="00B669E5"/>
    <w:rsid w:val="00B67217"/>
    <w:rsid w:val="00B702C0"/>
    <w:rsid w:val="00B77A8A"/>
    <w:rsid w:val="00B90AD8"/>
    <w:rsid w:val="00B918CE"/>
    <w:rsid w:val="00B94C6E"/>
    <w:rsid w:val="00B95742"/>
    <w:rsid w:val="00BA5308"/>
    <w:rsid w:val="00BB3003"/>
    <w:rsid w:val="00BB7117"/>
    <w:rsid w:val="00BC6DC2"/>
    <w:rsid w:val="00BD3E30"/>
    <w:rsid w:val="00BD41AA"/>
    <w:rsid w:val="00BD57CD"/>
    <w:rsid w:val="00BD6D3C"/>
    <w:rsid w:val="00BE0929"/>
    <w:rsid w:val="00BE1FFD"/>
    <w:rsid w:val="00BE4EE8"/>
    <w:rsid w:val="00BE5EA1"/>
    <w:rsid w:val="00BE79CD"/>
    <w:rsid w:val="00BF031C"/>
    <w:rsid w:val="00BF5AC6"/>
    <w:rsid w:val="00BF7BEB"/>
    <w:rsid w:val="00C014C1"/>
    <w:rsid w:val="00C04E88"/>
    <w:rsid w:val="00C12A2F"/>
    <w:rsid w:val="00C171A1"/>
    <w:rsid w:val="00C177B7"/>
    <w:rsid w:val="00C21058"/>
    <w:rsid w:val="00C33438"/>
    <w:rsid w:val="00C42042"/>
    <w:rsid w:val="00C43F27"/>
    <w:rsid w:val="00C500A6"/>
    <w:rsid w:val="00C52205"/>
    <w:rsid w:val="00C525E8"/>
    <w:rsid w:val="00C527AD"/>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1F2D"/>
    <w:rsid w:val="00CD44D7"/>
    <w:rsid w:val="00CD77ED"/>
    <w:rsid w:val="00CF6966"/>
    <w:rsid w:val="00D0025A"/>
    <w:rsid w:val="00D01796"/>
    <w:rsid w:val="00D02E19"/>
    <w:rsid w:val="00D050EC"/>
    <w:rsid w:val="00D072B7"/>
    <w:rsid w:val="00D10654"/>
    <w:rsid w:val="00D23732"/>
    <w:rsid w:val="00D27464"/>
    <w:rsid w:val="00D27B9A"/>
    <w:rsid w:val="00D3238B"/>
    <w:rsid w:val="00D35D12"/>
    <w:rsid w:val="00D367F6"/>
    <w:rsid w:val="00D42436"/>
    <w:rsid w:val="00D476CB"/>
    <w:rsid w:val="00D47D0B"/>
    <w:rsid w:val="00D50AC1"/>
    <w:rsid w:val="00D529CB"/>
    <w:rsid w:val="00D65F5E"/>
    <w:rsid w:val="00D67714"/>
    <w:rsid w:val="00D70425"/>
    <w:rsid w:val="00D70AAB"/>
    <w:rsid w:val="00D74772"/>
    <w:rsid w:val="00D747BA"/>
    <w:rsid w:val="00D7797B"/>
    <w:rsid w:val="00D80733"/>
    <w:rsid w:val="00D850AF"/>
    <w:rsid w:val="00D95908"/>
    <w:rsid w:val="00DA1382"/>
    <w:rsid w:val="00DA412A"/>
    <w:rsid w:val="00DB5E2C"/>
    <w:rsid w:val="00DB707D"/>
    <w:rsid w:val="00DC0D55"/>
    <w:rsid w:val="00DC267A"/>
    <w:rsid w:val="00DC4EA5"/>
    <w:rsid w:val="00DD0064"/>
    <w:rsid w:val="00DD0C55"/>
    <w:rsid w:val="00DD1099"/>
    <w:rsid w:val="00DD173B"/>
    <w:rsid w:val="00DD1884"/>
    <w:rsid w:val="00DE54C0"/>
    <w:rsid w:val="00DF1472"/>
    <w:rsid w:val="00DF25A1"/>
    <w:rsid w:val="00DF381D"/>
    <w:rsid w:val="00DF4761"/>
    <w:rsid w:val="00DF4A07"/>
    <w:rsid w:val="00E03615"/>
    <w:rsid w:val="00E06EFA"/>
    <w:rsid w:val="00E07789"/>
    <w:rsid w:val="00E1017E"/>
    <w:rsid w:val="00E215F1"/>
    <w:rsid w:val="00E22075"/>
    <w:rsid w:val="00E23D9E"/>
    <w:rsid w:val="00E2791F"/>
    <w:rsid w:val="00E3376C"/>
    <w:rsid w:val="00E378DA"/>
    <w:rsid w:val="00E43101"/>
    <w:rsid w:val="00E44DAB"/>
    <w:rsid w:val="00E45133"/>
    <w:rsid w:val="00E676CA"/>
    <w:rsid w:val="00E67A71"/>
    <w:rsid w:val="00E67EE6"/>
    <w:rsid w:val="00E71D7D"/>
    <w:rsid w:val="00E756D4"/>
    <w:rsid w:val="00EA3BFD"/>
    <w:rsid w:val="00EA77AF"/>
    <w:rsid w:val="00EB5C55"/>
    <w:rsid w:val="00EB6142"/>
    <w:rsid w:val="00EC091D"/>
    <w:rsid w:val="00EC583D"/>
    <w:rsid w:val="00EC5D15"/>
    <w:rsid w:val="00EC62C7"/>
    <w:rsid w:val="00ED0034"/>
    <w:rsid w:val="00ED18EF"/>
    <w:rsid w:val="00ED2EC5"/>
    <w:rsid w:val="00ED3100"/>
    <w:rsid w:val="00ED3D28"/>
    <w:rsid w:val="00EE2531"/>
    <w:rsid w:val="00EE2F50"/>
    <w:rsid w:val="00EE4E60"/>
    <w:rsid w:val="00EE4F36"/>
    <w:rsid w:val="00F0336C"/>
    <w:rsid w:val="00F04AB0"/>
    <w:rsid w:val="00F0548F"/>
    <w:rsid w:val="00F157BD"/>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p.lex.pl/" TargetMode="External"/><Relationship Id="rId25" Type="http://schemas.openxmlformats.org/officeDocument/2006/relationships/hyperlink" Target="mailto:iod@torzym.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orzym" TargetMode="External"/><Relationship Id="rId28" Type="http://schemas.microsoft.com/office/2011/relationships/people" Target="people.xml"/><Relationship Id="rId10" Type="http://schemas.openxmlformats.org/officeDocument/2006/relationships/hyperlink" Target="mailto:urzad@torzym.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torzym" TargetMode="External"/><Relationship Id="rId22" Type="http://schemas.openxmlformats.org/officeDocument/2006/relationships/hyperlink" Target="https://platformazakupowa.pl/pn/torzym"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12541</Words>
  <Characters>75249</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87615</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3</cp:revision>
  <cp:lastPrinted>2024-03-26T13:31:00Z</cp:lastPrinted>
  <dcterms:created xsi:type="dcterms:W3CDTF">2024-04-03T08:34:00Z</dcterms:created>
  <dcterms:modified xsi:type="dcterms:W3CDTF">2024-04-03T08:37:00Z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