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9A879" w14:textId="77777777" w:rsidR="00E2756E" w:rsidRPr="001A256E" w:rsidRDefault="00E2756E">
      <w:pPr>
        <w:ind w:right="-1"/>
        <w:jc w:val="right"/>
        <w:rPr>
          <w:b/>
        </w:rPr>
      </w:pPr>
      <w:r w:rsidRPr="001A256E">
        <w:rPr>
          <w:b/>
        </w:rPr>
        <w:t>Załącznik nr 1c</w:t>
      </w:r>
    </w:p>
    <w:p w14:paraId="67E11554" w14:textId="77777777" w:rsidR="00E2756E" w:rsidRPr="004B32F2" w:rsidRDefault="00E2756E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2756E" w:rsidRPr="004B32F2" w14:paraId="763C0E37" w14:textId="77777777">
        <w:tc>
          <w:tcPr>
            <w:tcW w:w="2622" w:type="dxa"/>
          </w:tcPr>
          <w:p w14:paraId="40FC1C98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22E1CE55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4BB567E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0960A8C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5C384857" w14:textId="61B48362" w:rsidR="00E2756E" w:rsidRPr="004B32F2" w:rsidRDefault="00E2756E" w:rsidP="007D408F">
            <w:pPr>
              <w:ind w:right="-1"/>
              <w:jc w:val="center"/>
              <w:rPr>
                <w:i/>
                <w:sz w:val="16"/>
              </w:rPr>
            </w:pPr>
            <w:r w:rsidRPr="004B32F2">
              <w:rPr>
                <w:i/>
                <w:sz w:val="16"/>
              </w:rPr>
              <w:t xml:space="preserve">pieczęć </w:t>
            </w:r>
            <w:r w:rsidR="00127792">
              <w:rPr>
                <w:i/>
                <w:sz w:val="16"/>
              </w:rPr>
              <w:t>Wykonawcy</w:t>
            </w:r>
          </w:p>
        </w:tc>
      </w:tr>
    </w:tbl>
    <w:p w14:paraId="78FA414C" w14:textId="77777777" w:rsidR="0070015C" w:rsidRPr="004B32F2" w:rsidRDefault="0070015C">
      <w:pPr>
        <w:ind w:right="-1"/>
        <w:jc w:val="center"/>
        <w:rPr>
          <w:ins w:id="0" w:author="user" w:date="2021-05-06T12:06:00Z"/>
          <w:b/>
          <w:sz w:val="22"/>
        </w:rPr>
      </w:pPr>
    </w:p>
    <w:p w14:paraId="4F4AFC46" w14:textId="77777777" w:rsidR="00E2756E" w:rsidRPr="004B32F2" w:rsidRDefault="00E2756E">
      <w:pPr>
        <w:ind w:right="-1"/>
        <w:jc w:val="center"/>
        <w:rPr>
          <w:b/>
          <w:sz w:val="22"/>
        </w:rPr>
      </w:pPr>
      <w:r w:rsidRPr="004B32F2">
        <w:rPr>
          <w:b/>
          <w:sz w:val="22"/>
        </w:rPr>
        <w:t>OŚWIADCZENIE</w:t>
      </w:r>
    </w:p>
    <w:p w14:paraId="0ABCEF30" w14:textId="77777777" w:rsidR="00E2756E" w:rsidRPr="005B4E0F" w:rsidRDefault="00E2756E" w:rsidP="00C23BE3">
      <w:pPr>
        <w:pStyle w:val="Tekstpodstawowy"/>
        <w:spacing w:line="240" w:lineRule="auto"/>
        <w:rPr>
          <w:b w:val="0"/>
          <w:i w:val="0"/>
          <w:iCs/>
          <w:sz w:val="22"/>
          <w:szCs w:val="22"/>
        </w:rPr>
      </w:pPr>
      <w:r w:rsidRPr="005B4E0F">
        <w:rPr>
          <w:b w:val="0"/>
          <w:i w:val="0"/>
          <w:iCs/>
          <w:sz w:val="22"/>
          <w:szCs w:val="22"/>
        </w:rPr>
        <w:t xml:space="preserve">o braku podstaw wykluczenia z postępowania o zamówienie publiczne </w:t>
      </w:r>
    </w:p>
    <w:p w14:paraId="1F23B3AB" w14:textId="77777777" w:rsidR="00E2756E" w:rsidRPr="004B32F2" w:rsidRDefault="00E2756E">
      <w:pPr>
        <w:ind w:right="-1"/>
        <w:jc w:val="both"/>
        <w:rPr>
          <w:sz w:val="22"/>
        </w:rPr>
      </w:pPr>
    </w:p>
    <w:p w14:paraId="37B06430" w14:textId="018B049D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 xml:space="preserve">Nazwa i adres </w:t>
      </w:r>
      <w:r w:rsidR="00127792">
        <w:rPr>
          <w:b/>
          <w:sz w:val="22"/>
        </w:rPr>
        <w:t>Wykonawcy</w:t>
      </w:r>
      <w:r w:rsidRPr="004B32F2">
        <w:rPr>
          <w:b/>
          <w:sz w:val="22"/>
        </w:rPr>
        <w:t>:</w:t>
      </w:r>
    </w:p>
    <w:p w14:paraId="050060B4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31A9A28B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14:paraId="0E47A4AD" w14:textId="548405A0" w:rsidR="00E2756E" w:rsidRPr="004B32F2" w:rsidRDefault="00AE6B7F" w:rsidP="00F16C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65"/>
        </w:tabs>
        <w:jc w:val="both"/>
        <w:rPr>
          <w:sz w:val="22"/>
        </w:rPr>
      </w:pPr>
      <w:r w:rsidRPr="004B32F2">
        <w:rPr>
          <w:b/>
          <w:sz w:val="22"/>
        </w:rPr>
        <w:tab/>
      </w:r>
    </w:p>
    <w:p w14:paraId="6D8544F4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>Imię i nazwisko osoby uprawnionej do składania oświadczeń woli :</w:t>
      </w:r>
    </w:p>
    <w:tbl>
      <w:tblPr>
        <w:tblW w:w="9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2756E" w:rsidRPr="004B32F2" w14:paraId="7508BCC4" w14:textId="77777777" w:rsidTr="00F16C6D">
        <w:trPr>
          <w:trHeight w:val="417"/>
        </w:trPr>
        <w:tc>
          <w:tcPr>
            <w:tcW w:w="9003" w:type="dxa"/>
          </w:tcPr>
          <w:p w14:paraId="2CB3491E" w14:textId="77777777" w:rsidR="00E2756E" w:rsidRPr="004B32F2" w:rsidRDefault="00E2756E">
            <w:pPr>
              <w:jc w:val="both"/>
              <w:rPr>
                <w:b/>
                <w:sz w:val="22"/>
              </w:rPr>
            </w:pPr>
          </w:p>
        </w:tc>
      </w:tr>
    </w:tbl>
    <w:p w14:paraId="5D7C2F86" w14:textId="77777777" w:rsidR="00E2756E" w:rsidRPr="004B32F2" w:rsidRDefault="00E2756E">
      <w:pPr>
        <w:pStyle w:val="Tekstpodstawowy3"/>
        <w:tabs>
          <w:tab w:val="clear" w:pos="709"/>
          <w:tab w:val="clear" w:pos="993"/>
        </w:tabs>
        <w:jc w:val="both"/>
        <w:rPr>
          <w:sz w:val="22"/>
        </w:rPr>
      </w:pPr>
    </w:p>
    <w:p w14:paraId="00381EE5" w14:textId="001DB94A" w:rsidR="00E2756E" w:rsidRDefault="00E2756E">
      <w:pPr>
        <w:pStyle w:val="Tekstpodstawowy3"/>
        <w:tabs>
          <w:tab w:val="clear" w:pos="709"/>
          <w:tab w:val="clear" w:pos="993"/>
        </w:tabs>
        <w:jc w:val="both"/>
        <w:rPr>
          <w:iCs/>
          <w:sz w:val="20"/>
        </w:rPr>
      </w:pPr>
      <w:r w:rsidRPr="001A256E">
        <w:rPr>
          <w:iCs/>
          <w:sz w:val="20"/>
        </w:rPr>
        <w:t xml:space="preserve">Oświadczam, że znana mi jest treść przepisów art. </w:t>
      </w:r>
      <w:r w:rsidR="00F2611D" w:rsidRPr="001A256E">
        <w:rPr>
          <w:iCs/>
          <w:sz w:val="20"/>
        </w:rPr>
        <w:t xml:space="preserve">108 </w:t>
      </w:r>
      <w:r w:rsidRPr="001A256E">
        <w:rPr>
          <w:iCs/>
          <w:sz w:val="20"/>
        </w:rPr>
        <w:t xml:space="preserve">ust. 1 pkt </w:t>
      </w:r>
      <w:r w:rsidR="00F2611D" w:rsidRPr="001A256E">
        <w:rPr>
          <w:iCs/>
          <w:sz w:val="20"/>
        </w:rPr>
        <w:t xml:space="preserve">4, art. 109. ust. 1 pkt 1, 2, 3, 4 </w:t>
      </w:r>
      <w:r w:rsidRPr="001A256E">
        <w:rPr>
          <w:iCs/>
          <w:sz w:val="20"/>
        </w:rPr>
        <w:t>ustawy</w:t>
      </w:r>
      <w:r w:rsidR="00EE5830" w:rsidRPr="001A256E">
        <w:rPr>
          <w:iCs/>
          <w:sz w:val="20"/>
        </w:rPr>
        <w:t xml:space="preserve"> </w:t>
      </w:r>
      <w:proofErr w:type="spellStart"/>
      <w:r w:rsidR="00EE5830" w:rsidRPr="001A256E">
        <w:rPr>
          <w:iCs/>
          <w:sz w:val="20"/>
        </w:rPr>
        <w:t>Pzp</w:t>
      </w:r>
      <w:proofErr w:type="spellEnd"/>
      <w:r w:rsidR="00EE5830" w:rsidRPr="001A256E">
        <w:rPr>
          <w:iCs/>
          <w:sz w:val="20"/>
        </w:rPr>
        <w:t>)</w:t>
      </w:r>
      <w:r w:rsidRPr="001A256E">
        <w:rPr>
          <w:iCs/>
          <w:sz w:val="20"/>
        </w:rPr>
        <w:t xml:space="preserve">, </w:t>
      </w:r>
      <w:r w:rsidR="00FE1798" w:rsidRPr="001A256E">
        <w:rPr>
          <w:iCs/>
          <w:sz w:val="20"/>
        </w:rPr>
        <w:br/>
      </w:r>
      <w:r w:rsidRPr="001A256E">
        <w:rPr>
          <w:iCs/>
          <w:sz w:val="20"/>
        </w:rPr>
        <w:t>w myśl których wyklucza się:</w:t>
      </w:r>
    </w:p>
    <w:p w14:paraId="6C95EDB4" w14:textId="3A9746E0" w:rsidR="001A256E" w:rsidRPr="001A256E" w:rsidRDefault="00127792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Wykonawcę</w:t>
      </w:r>
      <w:r w:rsidR="001A256E" w:rsidRPr="001A256E">
        <w:rPr>
          <w:iCs/>
        </w:rPr>
        <w:t>, wobec którego prawomocnie orzeczono zakaz ubiegania się o zamówienia publiczne;</w:t>
      </w:r>
    </w:p>
    <w:p w14:paraId="0499EC28" w14:textId="02C1D374" w:rsidR="001A256E" w:rsidRPr="001A256E" w:rsidRDefault="00127792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Wykonawcę</w:t>
      </w:r>
      <w:r w:rsidR="001A256E" w:rsidRPr="001A256E">
        <w:rPr>
          <w:iCs/>
        </w:rPr>
        <w:t xml:space="preserve">, który naruszył obowiązki dotyczące płatności podatków, opłat lub składek na ubezpieczenia społeczne lub zdrowotne, chyba że </w:t>
      </w:r>
      <w:r>
        <w:rPr>
          <w:iCs/>
        </w:rPr>
        <w:t>Wykonawca</w:t>
      </w:r>
      <w:r w:rsidR="001A256E" w:rsidRPr="001A256E">
        <w:rPr>
          <w:iCs/>
        </w:rPr>
        <w:t xml:space="preserve"> odpowiednio przed upływem terminu do składania ofert dokonał płatności należnych podatków, opłat lub składek na ubezpieczenia społeczne lub zdrowotne wraz z odsetkami lub grzywnami lub zawarł wiążące porozumienie w sprawie spłaty tych należności;</w:t>
      </w:r>
    </w:p>
    <w:p w14:paraId="0A0123EC" w14:textId="7050C728" w:rsidR="001A256E" w:rsidRDefault="00127792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Wykonawcę</w:t>
      </w:r>
      <w:r w:rsidR="001A256E" w:rsidRPr="001A256E">
        <w:rPr>
          <w:iCs/>
        </w:rPr>
        <w:t>, który naruszył obowiązki w dziedzinie ochrony środowiska, prawa socjalnego lub prawa pracy:</w:t>
      </w:r>
    </w:p>
    <w:p w14:paraId="6CFE1047" w14:textId="351F1725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 xml:space="preserve">będącego osobą fizyczną skazanego prawomocnie za przestępstwo przeciwko środowisku, </w:t>
      </w:r>
      <w:r w:rsidR="001D4665">
        <w:rPr>
          <w:iCs/>
        </w:rPr>
        <w:t>o </w:t>
      </w:r>
      <w:r w:rsidRPr="001A256E">
        <w:rPr>
          <w:iCs/>
        </w:rPr>
        <w:t>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6D23369" w14:textId="732D4CBC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8FC0BAA" w14:textId="648B8507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57038B" w14:textId="391DE562" w:rsidR="001A256E" w:rsidRPr="001A256E" w:rsidRDefault="00127792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Wykonawcę</w:t>
      </w:r>
      <w:r w:rsidR="001A256E" w:rsidRPr="001A256E">
        <w:rPr>
          <w:iCs/>
        </w:rPr>
        <w:t>,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3 lit. a lub b;</w:t>
      </w:r>
    </w:p>
    <w:p w14:paraId="233BC8AD" w14:textId="13294B64" w:rsidR="00E2756E" w:rsidRDefault="00127792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Wykonawcę</w:t>
      </w:r>
      <w:r w:rsidR="001A256E" w:rsidRPr="001A256E">
        <w:rPr>
          <w:iCs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1A256E">
        <w:rPr>
          <w:iCs/>
        </w:rPr>
        <w:br/>
      </w:r>
      <w:r w:rsidR="001A256E" w:rsidRPr="001A256E">
        <w:rPr>
          <w:iCs/>
        </w:rPr>
        <w:t>w przepisach miejsca wszczęcia tej procedury;</w:t>
      </w:r>
    </w:p>
    <w:p w14:paraId="2E51F589" w14:textId="42947D8A" w:rsidR="00F0118D" w:rsidRPr="001B1AAB" w:rsidRDefault="00127792" w:rsidP="001A256E">
      <w:pPr>
        <w:numPr>
          <w:ilvl w:val="0"/>
          <w:numId w:val="5"/>
        </w:numPr>
        <w:jc w:val="both"/>
        <w:rPr>
          <w:iCs/>
        </w:rPr>
      </w:pPr>
      <w:r>
        <w:t xml:space="preserve">Wykonawcę </w:t>
      </w:r>
      <w:r w:rsidR="001B1AAB" w:rsidRPr="00893AF3">
        <w:t>w stosunku, do którego zachodzi którakolwiek z okoliczności, o których mowa w art. 7 ust. 1 ustawy z 13.04.2022 r. o szczególnych rozwiązaniach w zakresie przeciwdziałania wspieraniu agresji na Ukrainę oraz służących ochronie bezpieczeństwa narodowego.</w:t>
      </w:r>
    </w:p>
    <w:p w14:paraId="4203654C" w14:textId="77777777" w:rsidR="001B1AAB" w:rsidRPr="001A256E" w:rsidRDefault="001B1AAB" w:rsidP="001B1AAB">
      <w:pPr>
        <w:ind w:left="720"/>
        <w:jc w:val="both"/>
        <w:rPr>
          <w:iCs/>
        </w:rPr>
      </w:pPr>
    </w:p>
    <w:p w14:paraId="227A448D" w14:textId="686B92E1" w:rsidR="00E2756E" w:rsidRDefault="00E2756E" w:rsidP="003D5601">
      <w:pPr>
        <w:spacing w:line="360" w:lineRule="auto"/>
        <w:ind w:firstLine="708"/>
        <w:jc w:val="both"/>
        <w:rPr>
          <w:b/>
        </w:rPr>
      </w:pPr>
      <w:r w:rsidRPr="00D03AD0">
        <w:rPr>
          <w:b/>
        </w:rPr>
        <w:t>oświadczając jednocześnie, że wymienione przyczyny nas</w:t>
      </w:r>
      <w:r w:rsidR="00A2447C" w:rsidRPr="00D03AD0">
        <w:rPr>
          <w:b/>
        </w:rPr>
        <w:t>/ mnie</w:t>
      </w:r>
      <w:r w:rsidRPr="00D03AD0">
        <w:rPr>
          <w:b/>
        </w:rPr>
        <w:t xml:space="preserve"> nie dotyczą.</w:t>
      </w:r>
    </w:p>
    <w:p w14:paraId="3AE84D5F" w14:textId="77777777" w:rsidR="00F16C6D" w:rsidRPr="00D03AD0" w:rsidRDefault="00F16C6D" w:rsidP="001A256E">
      <w:pPr>
        <w:spacing w:line="360" w:lineRule="auto"/>
        <w:jc w:val="both"/>
        <w:rPr>
          <w:b/>
        </w:rPr>
      </w:pPr>
    </w:p>
    <w:p w14:paraId="1333321E" w14:textId="77777777" w:rsidR="00E2756E" w:rsidRPr="004B32F2" w:rsidRDefault="00E2756E">
      <w:pPr>
        <w:ind w:right="-1"/>
        <w:jc w:val="both"/>
        <w:rPr>
          <w:sz w:val="22"/>
        </w:rPr>
      </w:pPr>
    </w:p>
    <w:p w14:paraId="432507FD" w14:textId="02062312" w:rsidR="00E2756E" w:rsidRPr="004B32F2" w:rsidRDefault="00E2756E" w:rsidP="001A256E">
      <w:pPr>
        <w:ind w:right="-1"/>
        <w:jc w:val="both"/>
        <w:rPr>
          <w:i/>
          <w:sz w:val="22"/>
        </w:rPr>
      </w:pPr>
      <w:r w:rsidRPr="00896D43">
        <w:rPr>
          <w:iCs/>
        </w:rPr>
        <w:t>........................</w:t>
      </w:r>
      <w:r w:rsidR="00356604" w:rsidRPr="00896D43">
        <w:rPr>
          <w:iCs/>
        </w:rPr>
        <w:t>..., dnia ..................202</w:t>
      </w:r>
      <w:r w:rsidR="004A3987">
        <w:rPr>
          <w:iCs/>
        </w:rPr>
        <w:t>4</w:t>
      </w:r>
      <w:r w:rsidRPr="00896D43">
        <w:rPr>
          <w:iCs/>
        </w:rPr>
        <w:t xml:space="preserve"> r.    </w:t>
      </w:r>
      <w:r w:rsidR="00F16C6D">
        <w:rPr>
          <w:i/>
          <w:sz w:val="22"/>
        </w:rPr>
        <w:t xml:space="preserve">    </w:t>
      </w:r>
      <w:r w:rsidR="00F16C6D">
        <w:rPr>
          <w:i/>
          <w:sz w:val="22"/>
        </w:rPr>
        <w:tab/>
      </w:r>
      <w:r w:rsidR="00F16C6D">
        <w:rPr>
          <w:i/>
          <w:sz w:val="22"/>
        </w:rPr>
        <w:tab/>
        <w:t xml:space="preserve">               </w:t>
      </w:r>
      <w:r w:rsidR="001A256E">
        <w:rPr>
          <w:i/>
          <w:sz w:val="22"/>
        </w:rPr>
        <w:t xml:space="preserve">  </w:t>
      </w:r>
      <w:r w:rsidRPr="004B32F2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35D334A1" w14:textId="02351555" w:rsidR="001A256E" w:rsidRDefault="001A256E" w:rsidP="001A256E">
      <w:pPr>
        <w:ind w:right="-1"/>
        <w:rPr>
          <w:iCs/>
          <w:sz w:val="16"/>
        </w:rPr>
      </w:pPr>
      <w:r w:rsidRPr="00896D43">
        <w:rPr>
          <w:iCs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2756E" w:rsidRPr="00896D43">
        <w:rPr>
          <w:iCs/>
          <w:sz w:val="16"/>
        </w:rPr>
        <w:t>(podpis i pieczęć osoby upoważnionej)</w:t>
      </w:r>
    </w:p>
    <w:p w14:paraId="4CE78DB6" w14:textId="77777777" w:rsidR="00F16C6D" w:rsidRDefault="00F16C6D" w:rsidP="001A256E">
      <w:pPr>
        <w:ind w:right="-1"/>
        <w:rPr>
          <w:iCs/>
          <w:sz w:val="16"/>
        </w:rPr>
      </w:pPr>
    </w:p>
    <w:p w14:paraId="6A345907" w14:textId="7CED10C5" w:rsidR="00F16C6D" w:rsidRPr="00F16C6D" w:rsidRDefault="00F16C6D" w:rsidP="00F16C6D">
      <w:pPr>
        <w:ind w:right="-1"/>
        <w:jc w:val="both"/>
        <w:rPr>
          <w:iCs/>
        </w:rPr>
      </w:pPr>
      <w:r w:rsidRPr="00F16C6D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sectPr w:rsidR="00F16C6D" w:rsidRPr="00F16C6D" w:rsidSect="00F16C6D">
      <w:footerReference w:type="even" r:id="rId8"/>
      <w:footerReference w:type="default" r:id="rId9"/>
      <w:pgSz w:w="11906" w:h="16838"/>
      <w:pgMar w:top="567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0BB01" w14:textId="77777777" w:rsidR="00326A03" w:rsidRDefault="00326A03">
      <w:r>
        <w:separator/>
      </w:r>
    </w:p>
  </w:endnote>
  <w:endnote w:type="continuationSeparator" w:id="0">
    <w:p w14:paraId="3C3BEDF4" w14:textId="77777777" w:rsidR="00326A03" w:rsidRDefault="0032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5C7E" w14:textId="77777777" w:rsidR="00E2756E" w:rsidRDefault="00E275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2522AA" w14:textId="77777777" w:rsidR="00E2756E" w:rsidRDefault="00E27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B435C" w14:textId="77777777" w:rsidR="000471A9" w:rsidRDefault="000471A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0471A9" w:rsidRPr="00FB0342" w14:paraId="3531AD9A" w14:textId="77777777" w:rsidTr="00A856A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6B93FC48" w14:textId="77777777" w:rsidR="000471A9" w:rsidRPr="00FB0342" w:rsidRDefault="006D3C5F" w:rsidP="00A856A7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6DBE1BB" wp14:editId="1C6FAD42">
                <wp:extent cx="309880" cy="34163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71A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7424A86" w14:textId="4182B914" w:rsidR="000471A9" w:rsidRPr="001A256E" w:rsidRDefault="000471A9" w:rsidP="00425C73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1A256E">
            <w:rPr>
              <w:i/>
              <w:sz w:val="16"/>
              <w:szCs w:val="24"/>
              <w:lang w:eastAsia="ar-SA"/>
            </w:rPr>
            <w:t xml:space="preserve"> </w:t>
          </w:r>
          <w:r w:rsidR="00127792">
            <w:rPr>
              <w:bCs/>
              <w:sz w:val="16"/>
              <w:szCs w:val="16"/>
            </w:rPr>
            <w:t>Modernizacja infrastruktury ciepłowniczej poprzez instalację napędów na przepustnicach ciepłociągów w komorach ciepłowniczych K-1 i K-3 oraz instalację układu zdalnego sterowania w dyspozytorni Kotłowni Rejonowej nr 1</w:t>
          </w:r>
        </w:p>
      </w:tc>
    </w:tr>
  </w:tbl>
  <w:p w14:paraId="4DDDCC41" w14:textId="77777777" w:rsidR="000471A9" w:rsidRDefault="000471A9">
    <w:pPr>
      <w:pStyle w:val="Stopka"/>
    </w:pPr>
  </w:p>
  <w:p w14:paraId="50F1B540" w14:textId="77777777" w:rsidR="00E2756E" w:rsidRDefault="00E27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7F51E" w14:textId="77777777" w:rsidR="00326A03" w:rsidRDefault="00326A03">
      <w:r>
        <w:separator/>
      </w:r>
    </w:p>
  </w:footnote>
  <w:footnote w:type="continuationSeparator" w:id="0">
    <w:p w14:paraId="74EC13B6" w14:textId="77777777" w:rsidR="00326A03" w:rsidRDefault="0032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F94"/>
    <w:multiLevelType w:val="hybridMultilevel"/>
    <w:tmpl w:val="A998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CE"/>
    <w:multiLevelType w:val="hybridMultilevel"/>
    <w:tmpl w:val="0D6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3" w15:restartNumberingAfterBreak="0">
    <w:nsid w:val="4C593E21"/>
    <w:multiLevelType w:val="hybridMultilevel"/>
    <w:tmpl w:val="6D88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B1E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 w16cid:durableId="741176457">
    <w:abstractNumId w:val="2"/>
  </w:num>
  <w:num w:numId="2" w16cid:durableId="156311055">
    <w:abstractNumId w:val="4"/>
  </w:num>
  <w:num w:numId="3" w16cid:durableId="864026815">
    <w:abstractNumId w:val="1"/>
  </w:num>
  <w:num w:numId="4" w16cid:durableId="2135098943">
    <w:abstractNumId w:val="3"/>
  </w:num>
  <w:num w:numId="5" w16cid:durableId="187893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E1"/>
    <w:rsid w:val="00016DF6"/>
    <w:rsid w:val="00025117"/>
    <w:rsid w:val="00025F8E"/>
    <w:rsid w:val="00040719"/>
    <w:rsid w:val="000471A9"/>
    <w:rsid w:val="00052FAE"/>
    <w:rsid w:val="000B189A"/>
    <w:rsid w:val="000B4391"/>
    <w:rsid w:val="001205B7"/>
    <w:rsid w:val="00127792"/>
    <w:rsid w:val="0015751E"/>
    <w:rsid w:val="00167F41"/>
    <w:rsid w:val="001A256E"/>
    <w:rsid w:val="001B1AAB"/>
    <w:rsid w:val="001D4665"/>
    <w:rsid w:val="001F315E"/>
    <w:rsid w:val="0023069F"/>
    <w:rsid w:val="00241718"/>
    <w:rsid w:val="00242B6A"/>
    <w:rsid w:val="00274B40"/>
    <w:rsid w:val="0028037D"/>
    <w:rsid w:val="002C79AD"/>
    <w:rsid w:val="002E25A7"/>
    <w:rsid w:val="0032502C"/>
    <w:rsid w:val="00326A03"/>
    <w:rsid w:val="003471EB"/>
    <w:rsid w:val="00354EC1"/>
    <w:rsid w:val="00356604"/>
    <w:rsid w:val="003817B7"/>
    <w:rsid w:val="003D5601"/>
    <w:rsid w:val="003E298B"/>
    <w:rsid w:val="003E7652"/>
    <w:rsid w:val="00407845"/>
    <w:rsid w:val="00425C73"/>
    <w:rsid w:val="00475122"/>
    <w:rsid w:val="004A3987"/>
    <w:rsid w:val="004A4B40"/>
    <w:rsid w:val="004B32F2"/>
    <w:rsid w:val="004C366B"/>
    <w:rsid w:val="004F07E9"/>
    <w:rsid w:val="004F470F"/>
    <w:rsid w:val="00545E7A"/>
    <w:rsid w:val="005B4E0F"/>
    <w:rsid w:val="005F1155"/>
    <w:rsid w:val="00603813"/>
    <w:rsid w:val="00605EE1"/>
    <w:rsid w:val="00641956"/>
    <w:rsid w:val="0066175B"/>
    <w:rsid w:val="00663202"/>
    <w:rsid w:val="00670FFE"/>
    <w:rsid w:val="006C66F4"/>
    <w:rsid w:val="006D3C5F"/>
    <w:rsid w:val="006E37EE"/>
    <w:rsid w:val="006F1726"/>
    <w:rsid w:val="0070015C"/>
    <w:rsid w:val="00711363"/>
    <w:rsid w:val="00713E39"/>
    <w:rsid w:val="007219D5"/>
    <w:rsid w:val="007428D6"/>
    <w:rsid w:val="007C4888"/>
    <w:rsid w:val="007D0E11"/>
    <w:rsid w:val="007D408F"/>
    <w:rsid w:val="007F7705"/>
    <w:rsid w:val="00860E4D"/>
    <w:rsid w:val="00896D43"/>
    <w:rsid w:val="008D5ACE"/>
    <w:rsid w:val="0091114F"/>
    <w:rsid w:val="00914FF2"/>
    <w:rsid w:val="00936B1A"/>
    <w:rsid w:val="00995421"/>
    <w:rsid w:val="009A4797"/>
    <w:rsid w:val="00A03A9D"/>
    <w:rsid w:val="00A14C89"/>
    <w:rsid w:val="00A2447C"/>
    <w:rsid w:val="00A7208F"/>
    <w:rsid w:val="00A856A7"/>
    <w:rsid w:val="00AC2FD0"/>
    <w:rsid w:val="00AE6B7F"/>
    <w:rsid w:val="00AF43A4"/>
    <w:rsid w:val="00B1735C"/>
    <w:rsid w:val="00B477EF"/>
    <w:rsid w:val="00C23BE3"/>
    <w:rsid w:val="00C37AF4"/>
    <w:rsid w:val="00C52FD7"/>
    <w:rsid w:val="00C86388"/>
    <w:rsid w:val="00CA7428"/>
    <w:rsid w:val="00D03AD0"/>
    <w:rsid w:val="00D220AC"/>
    <w:rsid w:val="00D33EAA"/>
    <w:rsid w:val="00D3577A"/>
    <w:rsid w:val="00D47978"/>
    <w:rsid w:val="00D631C4"/>
    <w:rsid w:val="00D64BFC"/>
    <w:rsid w:val="00DA191E"/>
    <w:rsid w:val="00DB5085"/>
    <w:rsid w:val="00E2756E"/>
    <w:rsid w:val="00E30CD0"/>
    <w:rsid w:val="00E32F9A"/>
    <w:rsid w:val="00E50FA1"/>
    <w:rsid w:val="00E61322"/>
    <w:rsid w:val="00E90742"/>
    <w:rsid w:val="00EC4318"/>
    <w:rsid w:val="00EE5830"/>
    <w:rsid w:val="00F0118D"/>
    <w:rsid w:val="00F10855"/>
    <w:rsid w:val="00F12B74"/>
    <w:rsid w:val="00F16C6D"/>
    <w:rsid w:val="00F21DB1"/>
    <w:rsid w:val="00F2611D"/>
    <w:rsid w:val="00F261AF"/>
    <w:rsid w:val="00F36288"/>
    <w:rsid w:val="00F4223B"/>
    <w:rsid w:val="00F616C4"/>
    <w:rsid w:val="00F640B7"/>
    <w:rsid w:val="00FA58F4"/>
    <w:rsid w:val="00FB1C94"/>
    <w:rsid w:val="00FC0C5E"/>
    <w:rsid w:val="00FD110C"/>
    <w:rsid w:val="00FE179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D248"/>
  <w15:chartTrackingRefBased/>
  <w15:docId w15:val="{952EF28A-9014-40FA-B272-105AB96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3">
    <w:name w:val="Body Text 3"/>
    <w:basedOn w:val="Normalny"/>
    <w:semiHidden/>
    <w:pPr>
      <w:tabs>
        <w:tab w:val="left" w:pos="709"/>
        <w:tab w:val="left" w:pos="993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047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A9"/>
  </w:style>
  <w:style w:type="character" w:customStyle="1" w:styleId="StopkaZnak">
    <w:name w:val="Stopka Znak"/>
    <w:link w:val="Stopka"/>
    <w:uiPriority w:val="99"/>
    <w:rsid w:val="000471A9"/>
  </w:style>
  <w:style w:type="paragraph" w:styleId="Tekstdymka">
    <w:name w:val="Balloon Text"/>
    <w:basedOn w:val="Normalny"/>
    <w:link w:val="TekstdymkaZnak"/>
    <w:uiPriority w:val="99"/>
    <w:semiHidden/>
    <w:unhideWhenUsed/>
    <w:rsid w:val="000471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71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11D"/>
    <w:rPr>
      <w:b/>
      <w:bCs/>
    </w:rPr>
  </w:style>
  <w:style w:type="paragraph" w:styleId="Akapitzlist">
    <w:name w:val="List Paragraph"/>
    <w:basedOn w:val="Normalny"/>
    <w:uiPriority w:val="34"/>
    <w:qFormat/>
    <w:rsid w:val="00FE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A94A-D8C9-4E35-8ABE-A82CCE6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2024-07-04T08:51:00Z</dcterms:created>
  <dcterms:modified xsi:type="dcterms:W3CDTF">2024-07-04T08:51:00Z</dcterms:modified>
</cp:coreProperties>
</file>