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E78B3" w14:textId="6FDB84E7" w:rsidR="006F0C65" w:rsidRPr="00444DBD" w:rsidRDefault="00080330">
      <w:pPr>
        <w:tabs>
          <w:tab w:val="left" w:pos="0"/>
        </w:tabs>
        <w:suppressAutoHyphens/>
        <w:spacing w:before="240" w:after="0" w:line="240" w:lineRule="auto"/>
        <w:jc w:val="right"/>
        <w:outlineLvl w:val="1"/>
        <w:rPr>
          <w:rFonts w:ascii="Times New Roman" w:eastAsia="SimSun" w:hAnsi="Times New Roman"/>
          <w:b/>
          <w:color w:val="FF0000"/>
          <w:sz w:val="24"/>
          <w:szCs w:val="24"/>
        </w:rPr>
      </w:pPr>
      <w:r>
        <w:rPr>
          <w:rFonts w:ascii="Times New Roman" w:eastAsia="SimSun" w:hAnsi="Times New Roman"/>
          <w:b/>
          <w:sz w:val="24"/>
          <w:szCs w:val="24"/>
        </w:rPr>
        <w:t xml:space="preserve">Grodzisk </w:t>
      </w:r>
      <w:r w:rsidRPr="00B63BAC">
        <w:rPr>
          <w:rFonts w:ascii="Times New Roman" w:eastAsia="SimSun" w:hAnsi="Times New Roman"/>
          <w:b/>
          <w:sz w:val="24"/>
          <w:szCs w:val="24"/>
        </w:rPr>
        <w:t xml:space="preserve">Mazowiecki, dn. </w:t>
      </w:r>
      <w:r w:rsidR="00CA0C0D" w:rsidRPr="00B63BAC">
        <w:rPr>
          <w:rFonts w:ascii="Times New Roman" w:eastAsia="SimSun" w:hAnsi="Times New Roman"/>
          <w:b/>
          <w:sz w:val="24"/>
          <w:szCs w:val="24"/>
        </w:rPr>
        <w:t>0</w:t>
      </w:r>
      <w:r w:rsidR="00B63BAC" w:rsidRPr="00B63BAC">
        <w:rPr>
          <w:rFonts w:ascii="Times New Roman" w:eastAsia="SimSun" w:hAnsi="Times New Roman"/>
          <w:b/>
          <w:sz w:val="24"/>
          <w:szCs w:val="24"/>
        </w:rPr>
        <w:t>3</w:t>
      </w:r>
      <w:r w:rsidRPr="00B63BAC">
        <w:rPr>
          <w:rFonts w:ascii="Times New Roman" w:eastAsia="SimSun" w:hAnsi="Times New Roman"/>
          <w:b/>
          <w:sz w:val="24"/>
          <w:szCs w:val="24"/>
        </w:rPr>
        <w:t>.0</w:t>
      </w:r>
      <w:r w:rsidR="00B63BAC" w:rsidRPr="00B63BAC">
        <w:rPr>
          <w:rFonts w:ascii="Times New Roman" w:eastAsia="SimSun" w:hAnsi="Times New Roman"/>
          <w:b/>
          <w:sz w:val="24"/>
          <w:szCs w:val="24"/>
        </w:rPr>
        <w:t>7</w:t>
      </w:r>
      <w:r w:rsidRPr="00B63BAC">
        <w:rPr>
          <w:rFonts w:ascii="Times New Roman" w:eastAsia="SimSun" w:hAnsi="Times New Roman"/>
          <w:b/>
          <w:sz w:val="24"/>
          <w:szCs w:val="24"/>
        </w:rPr>
        <w:t>.202</w:t>
      </w:r>
      <w:r w:rsidR="00CA0C0D" w:rsidRPr="00B63BAC">
        <w:rPr>
          <w:rFonts w:ascii="Times New Roman" w:eastAsia="SimSun" w:hAnsi="Times New Roman"/>
          <w:b/>
          <w:sz w:val="24"/>
          <w:szCs w:val="24"/>
        </w:rPr>
        <w:t>4</w:t>
      </w:r>
      <w:r w:rsidRPr="00B63BAC">
        <w:rPr>
          <w:rFonts w:ascii="Times New Roman" w:eastAsia="SimSun" w:hAnsi="Times New Roman"/>
          <w:b/>
          <w:sz w:val="24"/>
          <w:szCs w:val="24"/>
        </w:rPr>
        <w:t xml:space="preserve"> r.</w:t>
      </w:r>
    </w:p>
    <w:p w14:paraId="0BA92DDE" w14:textId="77777777" w:rsidR="006F0C65" w:rsidRDefault="006F0C65">
      <w:pPr>
        <w:tabs>
          <w:tab w:val="left" w:pos="0"/>
        </w:tabs>
        <w:suppressAutoHyphens/>
        <w:spacing w:before="240" w:after="0" w:line="240" w:lineRule="auto"/>
        <w:outlineLvl w:val="1"/>
        <w:rPr>
          <w:rFonts w:ascii="Times New Roman" w:eastAsia="SimSun" w:hAnsi="Times New Roman"/>
          <w:b/>
          <w:sz w:val="32"/>
          <w:szCs w:val="20"/>
        </w:rPr>
      </w:pPr>
    </w:p>
    <w:p w14:paraId="74515205" w14:textId="77777777" w:rsidR="006F0C65" w:rsidRDefault="00080330">
      <w:pPr>
        <w:tabs>
          <w:tab w:val="left" w:pos="0"/>
        </w:tabs>
        <w:suppressAutoHyphens/>
        <w:spacing w:before="240" w:after="0" w:line="240" w:lineRule="auto"/>
        <w:outlineLvl w:val="1"/>
        <w:rPr>
          <w:rFonts w:ascii="Times New Roman" w:eastAsia="SimSun" w:hAnsi="Times New Roman"/>
          <w:b/>
          <w:sz w:val="32"/>
          <w:szCs w:val="20"/>
        </w:rPr>
      </w:pPr>
      <w:r>
        <w:rPr>
          <w:rFonts w:ascii="Times New Roman" w:eastAsia="SimSun" w:hAnsi="Times New Roman"/>
          <w:b/>
          <w:sz w:val="32"/>
          <w:szCs w:val="20"/>
        </w:rPr>
        <w:t>ZAMAWIAJĄCY:</w:t>
      </w:r>
    </w:p>
    <w:p w14:paraId="6EC488BE"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Samodzielny Publiczny Specjalistyczny </w:t>
      </w:r>
    </w:p>
    <w:p w14:paraId="04BED5D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Szpital Zachodni</w:t>
      </w:r>
    </w:p>
    <w:p w14:paraId="281E537A"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im. Św. Jana Pawła II</w:t>
      </w:r>
    </w:p>
    <w:p w14:paraId="2E7535E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05-825 Grodzisk Mazowiecki </w:t>
      </w:r>
    </w:p>
    <w:p w14:paraId="61A1BCCD"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ul. Daleka 11</w:t>
      </w:r>
    </w:p>
    <w:p w14:paraId="14D4F52B"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tel. 0-22 755-91-15; fax. 0-22 755-91-10</w:t>
      </w:r>
    </w:p>
    <w:p w14:paraId="48CE2D4A"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Zamawiającego:</w:t>
      </w:r>
    </w:p>
    <w:p w14:paraId="28AC5257"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https://szpitalzachodni.pl/</w:t>
      </w:r>
    </w:p>
    <w:p w14:paraId="75DFA101"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prowadzonego postępowania:</w:t>
      </w:r>
    </w:p>
    <w:p w14:paraId="1F30958E" w14:textId="77777777" w:rsidR="006F0C65" w:rsidRDefault="00080330">
      <w:pPr>
        <w:rPr>
          <w:rFonts w:eastAsia="SimSun"/>
          <w:bCs/>
          <w:sz w:val="24"/>
          <w:szCs w:val="24"/>
        </w:rPr>
      </w:pPr>
      <w:r>
        <w:rPr>
          <w:rFonts w:ascii="Times New Roman" w:eastAsia="SimSun" w:hAnsi="Times New Roman"/>
          <w:bCs/>
          <w:sz w:val="24"/>
          <w:szCs w:val="24"/>
        </w:rPr>
        <w:t>https://platformazakupowa.pl/pn/szpitalzachodni</w:t>
      </w:r>
    </w:p>
    <w:p w14:paraId="25E63B89" w14:textId="26D8A411" w:rsidR="006F0C65" w:rsidRPr="00CA0C0D" w:rsidRDefault="00080330">
      <w:pPr>
        <w:suppressAutoHyphens/>
        <w:spacing w:before="240"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Nr </w:t>
      </w:r>
      <w:r w:rsidRPr="004C7D30">
        <w:rPr>
          <w:rFonts w:ascii="Times New Roman" w:eastAsia="SimSun" w:hAnsi="Times New Roman"/>
          <w:b/>
          <w:sz w:val="28"/>
          <w:szCs w:val="28"/>
        </w:rPr>
        <w:t xml:space="preserve">procedury: </w:t>
      </w:r>
      <w:r w:rsidRPr="00B63BAC">
        <w:rPr>
          <w:rFonts w:ascii="Times New Roman" w:eastAsia="SimSun" w:hAnsi="Times New Roman"/>
          <w:b/>
          <w:sz w:val="28"/>
          <w:szCs w:val="28"/>
        </w:rPr>
        <w:t>SPSSZ/</w:t>
      </w:r>
      <w:r w:rsidR="00B63BAC" w:rsidRPr="00B63BAC">
        <w:rPr>
          <w:rFonts w:ascii="Times New Roman" w:eastAsia="SimSun" w:hAnsi="Times New Roman"/>
          <w:b/>
          <w:sz w:val="28"/>
          <w:szCs w:val="28"/>
        </w:rPr>
        <w:t>36</w:t>
      </w:r>
      <w:r w:rsidRPr="00B63BAC">
        <w:rPr>
          <w:rFonts w:ascii="Times New Roman" w:eastAsia="SimSun" w:hAnsi="Times New Roman"/>
          <w:b/>
          <w:sz w:val="28"/>
          <w:szCs w:val="28"/>
        </w:rPr>
        <w:t>/</w:t>
      </w:r>
      <w:r w:rsidR="00B63BAC" w:rsidRPr="00B63BAC">
        <w:rPr>
          <w:rFonts w:ascii="Times New Roman" w:eastAsia="SimSun" w:hAnsi="Times New Roman"/>
          <w:b/>
          <w:sz w:val="28"/>
          <w:szCs w:val="28"/>
        </w:rPr>
        <w:t>U</w:t>
      </w:r>
      <w:r w:rsidRPr="00B63BAC">
        <w:rPr>
          <w:rFonts w:ascii="Times New Roman" w:eastAsia="SimSun" w:hAnsi="Times New Roman"/>
          <w:b/>
          <w:sz w:val="28"/>
          <w:szCs w:val="28"/>
        </w:rPr>
        <w:t>/2</w:t>
      </w:r>
      <w:r w:rsidR="00CA0C0D" w:rsidRPr="00B63BAC">
        <w:rPr>
          <w:rFonts w:ascii="Times New Roman" w:eastAsia="SimSun" w:hAnsi="Times New Roman"/>
          <w:b/>
          <w:sz w:val="28"/>
          <w:szCs w:val="28"/>
        </w:rPr>
        <w:t>4</w:t>
      </w:r>
    </w:p>
    <w:p w14:paraId="0C86AD2C" w14:textId="77777777" w:rsidR="006F0C65" w:rsidRDefault="00080330">
      <w:pPr>
        <w:suppressAutoHyphens/>
        <w:spacing w:before="600"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SPECYFIKACJA WARUNKÓW ZAMÓWIENIA</w:t>
      </w:r>
    </w:p>
    <w:p w14:paraId="25AE1F84" w14:textId="77777777" w:rsidR="006F0C65" w:rsidRDefault="00080330">
      <w:pPr>
        <w:spacing w:before="480" w:after="240" w:line="240" w:lineRule="auto"/>
        <w:jc w:val="center"/>
        <w:rPr>
          <w:rFonts w:ascii="Times New Roman" w:eastAsia="Calibri" w:hAnsi="Times New Roman"/>
          <w:b/>
          <w:bCs/>
          <w:smallCaps/>
          <w:sz w:val="28"/>
          <w:szCs w:val="28"/>
          <w:lang w:eastAsia="en-US"/>
        </w:rPr>
      </w:pPr>
      <w:r>
        <w:rPr>
          <w:rFonts w:ascii="Times New Roman" w:eastAsia="Calibri" w:hAnsi="Times New Roman"/>
          <w:b/>
          <w:smallCaps/>
          <w:sz w:val="28"/>
          <w:szCs w:val="28"/>
          <w:lang w:eastAsia="en-US"/>
        </w:rPr>
        <w:t xml:space="preserve">tryb podstawowy – </w:t>
      </w:r>
      <w:r>
        <w:rPr>
          <w:rFonts w:ascii="Times New Roman" w:eastAsia="Arial Unicode MS" w:cs="Arial Unicode MS"/>
          <w:b/>
          <w:bCs/>
          <w:color w:val="000000"/>
          <w:sz w:val="24"/>
          <w:szCs w:val="24"/>
        </w:rPr>
        <w:t>zgodnie z art. 275 pkt 1 bez przeprowadzenia negocjacji.</w:t>
      </w:r>
    </w:p>
    <w:p w14:paraId="105CFEBE" w14:textId="0C6B3535" w:rsidR="006F0C65" w:rsidRDefault="00080330" w:rsidP="00444DBD">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DOTYCZY:</w:t>
      </w:r>
    </w:p>
    <w:p w14:paraId="0A47ABE0" w14:textId="77777777" w:rsidR="00444DBD" w:rsidRDefault="00444DBD" w:rsidP="00444DBD">
      <w:pPr>
        <w:tabs>
          <w:tab w:val="left" w:pos="0"/>
        </w:tabs>
        <w:suppressAutoHyphens/>
        <w:spacing w:after="0" w:line="240" w:lineRule="auto"/>
        <w:outlineLvl w:val="1"/>
        <w:rPr>
          <w:rFonts w:ascii="Times New Roman" w:eastAsia="SimSun" w:hAnsi="Times New Roman"/>
          <w:b/>
          <w:sz w:val="28"/>
          <w:szCs w:val="28"/>
        </w:rPr>
      </w:pPr>
    </w:p>
    <w:p w14:paraId="4E9FD562" w14:textId="77777777" w:rsidR="00444DBD" w:rsidRDefault="00444DBD" w:rsidP="00444DBD">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             USŁUGA TELEINFORMATYCZNA I EKSPLOATACYJNA</w:t>
      </w:r>
    </w:p>
    <w:p w14:paraId="206B3D80" w14:textId="4F11F01E" w:rsidR="00444DBD" w:rsidRPr="00444DBD" w:rsidRDefault="00444DBD" w:rsidP="00444DBD">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             OPROGRAMOWANIA</w:t>
      </w:r>
      <w:r w:rsidR="00204E17">
        <w:rPr>
          <w:rFonts w:ascii="Times New Roman" w:eastAsia="SimSun" w:hAnsi="Times New Roman"/>
          <w:b/>
          <w:sz w:val="28"/>
          <w:szCs w:val="28"/>
        </w:rPr>
        <w:t xml:space="preserve"> I SIECI</w:t>
      </w:r>
    </w:p>
    <w:p w14:paraId="5AA57485" w14:textId="77777777" w:rsidR="006F0C65" w:rsidRDefault="006F0C65" w:rsidP="00444DBD">
      <w:pPr>
        <w:pStyle w:val="Bezodstpw"/>
        <w:rPr>
          <w:rFonts w:ascii="Times New Roman" w:hAnsi="Times New Roman"/>
          <w:b/>
          <w:sz w:val="24"/>
          <w:szCs w:val="24"/>
        </w:rPr>
      </w:pPr>
    </w:p>
    <w:p w14:paraId="187406AF" w14:textId="77777777" w:rsidR="006F0C65" w:rsidRDefault="006F0C65">
      <w:pPr>
        <w:pStyle w:val="Bezodstpw"/>
        <w:rPr>
          <w:rFonts w:ascii="Times New Roman" w:hAnsi="Times New Roman"/>
          <w:b/>
          <w:sz w:val="24"/>
          <w:szCs w:val="24"/>
        </w:rPr>
      </w:pPr>
    </w:p>
    <w:p w14:paraId="36311E6C" w14:textId="77777777" w:rsidR="006F0C65" w:rsidRDefault="006F0C65">
      <w:pPr>
        <w:pStyle w:val="Bezodstpw"/>
        <w:rPr>
          <w:rFonts w:ascii="Times New Roman" w:hAnsi="Times New Roman"/>
          <w:b/>
          <w:sz w:val="24"/>
          <w:szCs w:val="24"/>
        </w:rPr>
      </w:pPr>
    </w:p>
    <w:p w14:paraId="1568ED94" w14:textId="77777777" w:rsidR="006F0C65" w:rsidRDefault="006F0C65">
      <w:pPr>
        <w:pStyle w:val="Bezodstpw"/>
        <w:jc w:val="right"/>
        <w:rPr>
          <w:rFonts w:ascii="Times New Roman" w:hAnsi="Times New Roman"/>
          <w:b/>
          <w:sz w:val="28"/>
          <w:szCs w:val="28"/>
        </w:rPr>
      </w:pPr>
    </w:p>
    <w:p w14:paraId="756F0028" w14:textId="77777777" w:rsidR="006F0C65" w:rsidRDefault="006F0C65">
      <w:pPr>
        <w:pStyle w:val="Bezodstpw"/>
        <w:jc w:val="right"/>
        <w:rPr>
          <w:rFonts w:ascii="Times New Roman" w:hAnsi="Times New Roman"/>
          <w:b/>
          <w:sz w:val="28"/>
          <w:szCs w:val="28"/>
        </w:rPr>
      </w:pPr>
    </w:p>
    <w:p w14:paraId="3E6603FB" w14:textId="77777777" w:rsidR="006F0C65" w:rsidRDefault="00080330">
      <w:pPr>
        <w:pStyle w:val="Bezodstpw"/>
        <w:jc w:val="right"/>
        <w:rPr>
          <w:rFonts w:ascii="Times New Roman" w:hAnsi="Times New Roman"/>
          <w:b/>
          <w:sz w:val="28"/>
          <w:szCs w:val="28"/>
        </w:rPr>
      </w:pPr>
      <w:r>
        <w:rPr>
          <w:rFonts w:ascii="Times New Roman" w:hAnsi="Times New Roman"/>
          <w:b/>
          <w:sz w:val="28"/>
          <w:szCs w:val="28"/>
        </w:rPr>
        <w:t>ZATWIERDZAM:</w:t>
      </w:r>
    </w:p>
    <w:p w14:paraId="6AB37AFD" w14:textId="77777777" w:rsidR="006F0C65" w:rsidRDefault="006F0C65">
      <w:pPr>
        <w:pStyle w:val="Bezodstpw"/>
        <w:rPr>
          <w:rFonts w:ascii="Times New Roman" w:hAnsi="Times New Roman"/>
          <w:b/>
          <w:sz w:val="24"/>
          <w:szCs w:val="24"/>
        </w:rPr>
      </w:pPr>
    </w:p>
    <w:p w14:paraId="02822EB4" w14:textId="77777777" w:rsidR="006F0C65" w:rsidRDefault="006F0C65">
      <w:pPr>
        <w:pStyle w:val="Bezodstpw"/>
        <w:rPr>
          <w:rFonts w:ascii="Times New Roman" w:hAnsi="Times New Roman"/>
          <w:b/>
          <w:sz w:val="24"/>
          <w:szCs w:val="24"/>
        </w:rPr>
      </w:pPr>
    </w:p>
    <w:p w14:paraId="57466D5B" w14:textId="77777777" w:rsidR="006F0C65" w:rsidRDefault="006F0C65">
      <w:pPr>
        <w:pStyle w:val="Bezodstpw"/>
        <w:rPr>
          <w:rFonts w:ascii="Times New Roman" w:hAnsi="Times New Roman"/>
          <w:b/>
          <w:sz w:val="24"/>
          <w:szCs w:val="24"/>
        </w:rPr>
      </w:pPr>
    </w:p>
    <w:p w14:paraId="43DE1E38" w14:textId="77777777" w:rsidR="006F0C65" w:rsidRDefault="006F0C65">
      <w:pPr>
        <w:pStyle w:val="Bezodstpw"/>
        <w:rPr>
          <w:rFonts w:ascii="Times New Roman" w:hAnsi="Times New Roman"/>
          <w:b/>
          <w:sz w:val="24"/>
          <w:szCs w:val="24"/>
        </w:rPr>
      </w:pPr>
    </w:p>
    <w:p w14:paraId="3B3A12E0" w14:textId="77777777" w:rsidR="006F0C65" w:rsidRDefault="006F0C65">
      <w:pPr>
        <w:pStyle w:val="Bezodstpw"/>
        <w:rPr>
          <w:rFonts w:ascii="Times New Roman" w:hAnsi="Times New Roman"/>
          <w:b/>
          <w:sz w:val="24"/>
          <w:szCs w:val="24"/>
        </w:rPr>
      </w:pPr>
    </w:p>
    <w:p w14:paraId="3DF2EE9F" w14:textId="77777777" w:rsidR="006F0C65" w:rsidRDefault="006F0C65">
      <w:pPr>
        <w:pStyle w:val="Bezodstpw"/>
        <w:rPr>
          <w:rFonts w:ascii="Times New Roman" w:hAnsi="Times New Roman"/>
          <w:b/>
          <w:sz w:val="24"/>
          <w:szCs w:val="24"/>
        </w:rPr>
      </w:pPr>
    </w:p>
    <w:p w14:paraId="2BB91C09" w14:textId="77777777" w:rsidR="006F0C65" w:rsidRDefault="006F0C65">
      <w:pPr>
        <w:pStyle w:val="Bezodstpw"/>
        <w:rPr>
          <w:rFonts w:ascii="Times New Roman" w:hAnsi="Times New Roman"/>
          <w:b/>
          <w:sz w:val="24"/>
          <w:szCs w:val="24"/>
        </w:rPr>
      </w:pPr>
    </w:p>
    <w:p w14:paraId="777549AD" w14:textId="77777777" w:rsidR="006F0C65" w:rsidRDefault="006F0C65">
      <w:pPr>
        <w:pStyle w:val="Bezodstpw"/>
        <w:rPr>
          <w:rFonts w:ascii="Times New Roman" w:hAnsi="Times New Roman"/>
          <w:b/>
          <w:sz w:val="24"/>
          <w:szCs w:val="24"/>
        </w:rPr>
      </w:pPr>
    </w:p>
    <w:p w14:paraId="69986BD4" w14:textId="77777777" w:rsidR="006F0C65" w:rsidRDefault="006F0C65">
      <w:pPr>
        <w:pStyle w:val="Bezodstpw"/>
        <w:rPr>
          <w:rFonts w:ascii="Times New Roman" w:hAnsi="Times New Roman"/>
          <w:b/>
          <w:sz w:val="24"/>
          <w:szCs w:val="24"/>
        </w:rPr>
      </w:pPr>
    </w:p>
    <w:p w14:paraId="176D9922" w14:textId="77777777" w:rsidR="006F0C65" w:rsidRDefault="006F0C65">
      <w:pPr>
        <w:pStyle w:val="Bezodstpw"/>
        <w:rPr>
          <w:rFonts w:ascii="Times New Roman" w:hAnsi="Times New Roman"/>
          <w:b/>
          <w:sz w:val="24"/>
          <w:szCs w:val="24"/>
        </w:rPr>
      </w:pPr>
    </w:p>
    <w:p w14:paraId="62985D27" w14:textId="77777777" w:rsidR="006F0C65" w:rsidRPr="005E7BE3" w:rsidRDefault="006F0C65">
      <w:pPr>
        <w:pStyle w:val="Bezodstpw"/>
        <w:rPr>
          <w:rFonts w:ascii="Times New Roman" w:hAnsi="Times New Roman"/>
          <w:b/>
          <w:sz w:val="24"/>
          <w:szCs w:val="24"/>
        </w:rPr>
      </w:pPr>
    </w:p>
    <w:p w14:paraId="05A6D2B0" w14:textId="66B8261D" w:rsidR="006F0C65" w:rsidRPr="000F37F9" w:rsidRDefault="00080330">
      <w:pPr>
        <w:pStyle w:val="Bezodstpw"/>
        <w:rPr>
          <w:rFonts w:ascii="Times New Roman" w:hAnsi="Times New Roman"/>
          <w:bCs/>
          <w:sz w:val="24"/>
          <w:szCs w:val="24"/>
        </w:rPr>
      </w:pPr>
      <w:r w:rsidRPr="000F37F9">
        <w:rPr>
          <w:rFonts w:ascii="Times New Roman" w:hAnsi="Times New Roman"/>
          <w:bCs/>
          <w:sz w:val="24"/>
          <w:szCs w:val="24"/>
        </w:rPr>
        <w:t xml:space="preserve">SWZ </w:t>
      </w:r>
      <w:r w:rsidRPr="00E63207">
        <w:rPr>
          <w:rFonts w:ascii="Times New Roman" w:hAnsi="Times New Roman"/>
          <w:bCs/>
          <w:sz w:val="24"/>
          <w:szCs w:val="24"/>
        </w:rPr>
        <w:t xml:space="preserve">zawiera </w:t>
      </w:r>
      <w:r w:rsidR="00E63207" w:rsidRPr="00E63207">
        <w:rPr>
          <w:rFonts w:ascii="Times New Roman" w:hAnsi="Times New Roman"/>
          <w:bCs/>
          <w:sz w:val="24"/>
          <w:szCs w:val="24"/>
        </w:rPr>
        <w:t>60</w:t>
      </w:r>
      <w:r w:rsidRPr="00E63207">
        <w:rPr>
          <w:rFonts w:ascii="Times New Roman" w:hAnsi="Times New Roman"/>
          <w:bCs/>
          <w:sz w:val="24"/>
          <w:szCs w:val="24"/>
        </w:rPr>
        <w:t xml:space="preserve"> ponumerowanych stron</w:t>
      </w:r>
      <w:r w:rsidRPr="000F37F9">
        <w:rPr>
          <w:rFonts w:ascii="Times New Roman" w:hAnsi="Times New Roman"/>
          <w:bCs/>
          <w:sz w:val="24"/>
          <w:szCs w:val="24"/>
        </w:rPr>
        <w:t>.</w:t>
      </w:r>
    </w:p>
    <w:p w14:paraId="6BED65CE" w14:textId="77777777" w:rsidR="006F0C65" w:rsidRDefault="006F0C65">
      <w:pPr>
        <w:pStyle w:val="Bezodstpw"/>
        <w:rPr>
          <w:rFonts w:ascii="Times New Roman" w:hAnsi="Times New Roman"/>
          <w:b/>
          <w:sz w:val="24"/>
          <w:szCs w:val="24"/>
        </w:rPr>
      </w:pPr>
    </w:p>
    <w:p w14:paraId="0D676EB3" w14:textId="77777777" w:rsidR="006F0C65" w:rsidRDefault="00080330">
      <w:pPr>
        <w:pStyle w:val="Bezodstpw"/>
        <w:rPr>
          <w:rFonts w:ascii="Times New Roman" w:hAnsi="Times New Roman"/>
          <w:b/>
          <w:sz w:val="24"/>
          <w:szCs w:val="24"/>
        </w:rPr>
      </w:pPr>
      <w:r>
        <w:rPr>
          <w:rFonts w:ascii="Times New Roman" w:hAnsi="Times New Roman"/>
          <w:b/>
          <w:sz w:val="24"/>
          <w:szCs w:val="24"/>
        </w:rPr>
        <w:t>INFORMACJE OGÓLNE</w:t>
      </w:r>
    </w:p>
    <w:p w14:paraId="5CC73217" w14:textId="77777777" w:rsidR="00320567" w:rsidRPr="00320567" w:rsidRDefault="00320567" w:rsidP="007B3845">
      <w:pPr>
        <w:widowControl w:val="0"/>
        <w:numPr>
          <w:ilvl w:val="0"/>
          <w:numId w:val="43"/>
        </w:numPr>
        <w:suppressAutoHyphens/>
        <w:autoSpaceDN w:val="0"/>
        <w:spacing w:before="120"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o udzielenie zamówienia publicznego prowadzone jest w trybie podstawowym, na podstawie art. 275 pkt 1 ustawy z dnia 11 września 2019 r. Prawo zamówień publicznych</w:t>
      </w:r>
      <w:r w:rsidRPr="00320567">
        <w:rPr>
          <w:rFonts w:ascii="Times New Roman" w:eastAsia="SimSun" w:hAnsi="Times New Roman" w:cs="Mangal"/>
          <w:kern w:val="3"/>
          <w:sz w:val="24"/>
          <w:szCs w:val="24"/>
          <w:lang w:eastAsia="zh-CN" w:bidi="hi-IN"/>
        </w:rPr>
        <w:t xml:space="preserve"> </w:t>
      </w:r>
      <w:r w:rsidRPr="00320567">
        <w:rPr>
          <w:rFonts w:ascii="Times New Roman" w:eastAsia="Arial Unicode MS" w:hAnsi="Times New Roman" w:cs="Mangal"/>
          <w:color w:val="000000"/>
          <w:kern w:val="3"/>
          <w:sz w:val="24"/>
          <w:szCs w:val="24"/>
          <w:lang w:eastAsia="zh-CN" w:bidi="hi-IN"/>
        </w:rPr>
        <w:t>oraz aktów wykonawczych wydanych na jej podstawie.</w:t>
      </w:r>
    </w:p>
    <w:p w14:paraId="60D97DE9" w14:textId="77777777" w:rsidR="00320567" w:rsidRPr="00320567" w:rsidRDefault="00320567" w:rsidP="007B3845">
      <w:pPr>
        <w:widowControl w:val="0"/>
        <w:numPr>
          <w:ilvl w:val="0"/>
          <w:numId w:val="4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Wartość zamówienia jest mniejsza niż progi unijne.</w:t>
      </w:r>
    </w:p>
    <w:p w14:paraId="12C04085" w14:textId="77777777" w:rsidR="00320567" w:rsidRPr="00320567" w:rsidRDefault="00320567" w:rsidP="007B3845">
      <w:pPr>
        <w:widowControl w:val="0"/>
        <w:numPr>
          <w:ilvl w:val="0"/>
          <w:numId w:val="4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Użyte w niniejszej Specyfikacji Warunków Zamówienia (oraz w załącznikach) terminy mają następujące znaczenie:</w:t>
      </w:r>
    </w:p>
    <w:p w14:paraId="7477DEDE" w14:textId="77777777" w:rsidR="00320567" w:rsidRPr="00320567" w:rsidRDefault="00320567" w:rsidP="007B3845">
      <w:pPr>
        <w:widowControl w:val="0"/>
        <w:numPr>
          <w:ilvl w:val="0"/>
          <w:numId w:val="46"/>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t>
      </w:r>
      <w:bookmarkStart w:id="0" w:name="_Hlk102467109"/>
      <w:r w:rsidRPr="00320567">
        <w:rPr>
          <w:rFonts w:ascii="Times New Roman" w:eastAsia="Arial Unicode MS" w:hAnsi="Times New Roman" w:cs="Mangal"/>
          <w:color w:val="000000"/>
          <w:kern w:val="3"/>
          <w:sz w:val="24"/>
          <w:szCs w:val="24"/>
          <w:lang w:eastAsia="zh-CN" w:bidi="hi-IN"/>
        </w:rPr>
        <w:t xml:space="preserve">ustawa </w:t>
      </w:r>
      <w:proofErr w:type="spellStart"/>
      <w:r w:rsidRPr="00320567">
        <w:rPr>
          <w:rFonts w:ascii="Times New Roman" w:eastAsia="Arial Unicode MS" w:hAnsi="Times New Roman" w:cs="Mangal"/>
          <w:color w:val="000000"/>
          <w:kern w:val="3"/>
          <w:sz w:val="24"/>
          <w:szCs w:val="24"/>
          <w:lang w:eastAsia="zh-CN" w:bidi="hi-IN"/>
        </w:rPr>
        <w:t>Pzp</w:t>
      </w:r>
      <w:bookmarkEnd w:id="0"/>
      <w:proofErr w:type="spellEnd"/>
      <w:r w:rsidRPr="00320567">
        <w:rPr>
          <w:rFonts w:ascii="Times New Roman" w:eastAsia="Arial Unicode MS" w:hAnsi="Times New Roman" w:cs="Mangal"/>
          <w:color w:val="000000"/>
          <w:kern w:val="3"/>
          <w:sz w:val="24"/>
          <w:szCs w:val="24"/>
          <w:lang w:eastAsia="zh-CN" w:bidi="hi-IN"/>
        </w:rPr>
        <w:t>” lub „ustawa" ustawa z dnia 11 września 2019 r. Prawo zamówień publicznych</w:t>
      </w:r>
      <w:r w:rsidRPr="00320567">
        <w:rPr>
          <w:rFonts w:ascii="Times New Roman" w:eastAsia="Arial Unicode MS" w:hAnsi="Times New Roman" w:cs="Mangal"/>
          <w:kern w:val="3"/>
          <w:sz w:val="24"/>
          <w:szCs w:val="24"/>
          <w:lang w:eastAsia="zh-CN" w:bidi="hi-IN"/>
        </w:rPr>
        <w:t>;</w:t>
      </w:r>
    </w:p>
    <w:p w14:paraId="35ADDF76" w14:textId="77777777" w:rsidR="00320567" w:rsidRPr="00320567" w:rsidRDefault="00320567" w:rsidP="007B3845">
      <w:pPr>
        <w:widowControl w:val="0"/>
        <w:numPr>
          <w:ilvl w:val="0"/>
          <w:numId w:val="4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„SWZ" – niniejsza Specyfikacja Warunków Zamówienia;</w:t>
      </w:r>
    </w:p>
    <w:p w14:paraId="6A629299" w14:textId="77777777" w:rsidR="00320567" w:rsidRPr="00320567" w:rsidRDefault="00320567" w:rsidP="007B3845">
      <w:pPr>
        <w:widowControl w:val="0"/>
        <w:numPr>
          <w:ilvl w:val="0"/>
          <w:numId w:val="4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 postępowanie o udzielenie zamówienia publicznego, którego dotyczy niniejsza SWZ;</w:t>
      </w:r>
    </w:p>
    <w:p w14:paraId="629EE487" w14:textId="77777777" w:rsidR="00320567" w:rsidRPr="00320567" w:rsidRDefault="00320567" w:rsidP="007B3845">
      <w:pPr>
        <w:widowControl w:val="0"/>
        <w:numPr>
          <w:ilvl w:val="0"/>
          <w:numId w:val="47"/>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Zamawiający lub zamawiający –</w:t>
      </w:r>
      <w:r w:rsidRPr="00320567">
        <w:rPr>
          <w:rFonts w:ascii="Times New Roman" w:eastAsia="Arial Unicode MS" w:hAnsi="Times New Roman" w:cs="Arial Unicode MS"/>
          <w:kern w:val="3"/>
          <w:sz w:val="24"/>
          <w:szCs w:val="24"/>
          <w:lang w:eastAsia="zh-CN" w:bidi="hi-IN"/>
        </w:rPr>
        <w:t xml:space="preserve"> Samodzielny Publiczny Specjalistyczny Szpital Zachodni im. św. Jana Pawła II.</w:t>
      </w:r>
    </w:p>
    <w:p w14:paraId="04B1ECEF" w14:textId="77777777" w:rsidR="00320567" w:rsidRPr="00320567" w:rsidRDefault="00320567" w:rsidP="007B3845">
      <w:pPr>
        <w:widowControl w:val="0"/>
        <w:numPr>
          <w:ilvl w:val="0"/>
          <w:numId w:val="44"/>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Wykonawca winien zapoznać się ze wszystkimi rozdziałami składającymi się na SWZ.</w:t>
      </w:r>
    </w:p>
    <w:p w14:paraId="38DB30CA" w14:textId="77777777" w:rsidR="00320567" w:rsidRPr="00320567" w:rsidRDefault="00320567" w:rsidP="007B3845">
      <w:pPr>
        <w:widowControl w:val="0"/>
        <w:numPr>
          <w:ilvl w:val="0"/>
          <w:numId w:val="44"/>
        </w:numPr>
        <w:suppressAutoHyphens/>
        <w:autoSpaceDN w:val="0"/>
        <w:spacing w:after="0"/>
        <w:ind w:left="426" w:hanging="426"/>
        <w:jc w:val="both"/>
        <w:rPr>
          <w:rFonts w:ascii="Times New Roman" w:eastAsia="Arial Unicode MS"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Oferta powinna zostać sporządzona według wzoru formularza ofertowego, stanowiącego załącznik nr 1 do SWZ.</w:t>
      </w:r>
    </w:p>
    <w:p w14:paraId="4BEB966A" w14:textId="513306EA" w:rsidR="00320567" w:rsidRPr="00CD5053" w:rsidRDefault="00320567" w:rsidP="007B3845">
      <w:pPr>
        <w:widowControl w:val="0"/>
        <w:numPr>
          <w:ilvl w:val="0"/>
          <w:numId w:val="44"/>
        </w:numPr>
        <w:suppressAutoHyphens/>
        <w:autoSpaceDN w:val="0"/>
        <w:spacing w:after="0"/>
        <w:ind w:left="426" w:hanging="426"/>
        <w:jc w:val="both"/>
        <w:rPr>
          <w:rFonts w:ascii="Times New Roman" w:eastAsia="SimSun" w:hAnsi="Times New Roman" w:cs="Mangal"/>
          <w:kern w:val="3"/>
          <w:sz w:val="24"/>
          <w:szCs w:val="24"/>
          <w:lang w:eastAsia="zh-CN" w:bidi="hi-IN"/>
        </w:rPr>
      </w:pPr>
      <w:r w:rsidRPr="00CD5053">
        <w:rPr>
          <w:rFonts w:ascii="Times New Roman" w:eastAsia="Arial Unicode MS" w:hAnsi="Times New Roman" w:cs="Mangal"/>
          <w:kern w:val="3"/>
          <w:sz w:val="24"/>
          <w:szCs w:val="24"/>
          <w:lang w:eastAsia="zh-CN" w:bidi="hi-IN"/>
        </w:rPr>
        <w:t>Ogłoszenie zostało opublikowane w Biuletynie Zamówień Publicznych nr 2024/BZP 00</w:t>
      </w:r>
      <w:r w:rsidR="00CD5053" w:rsidRPr="00CD5053">
        <w:rPr>
          <w:rFonts w:ascii="Times New Roman" w:eastAsia="Arial Unicode MS" w:hAnsi="Times New Roman" w:cs="Mangal"/>
          <w:kern w:val="3"/>
          <w:sz w:val="24"/>
          <w:szCs w:val="24"/>
          <w:lang w:eastAsia="zh-CN" w:bidi="hi-IN"/>
        </w:rPr>
        <w:t>395329</w:t>
      </w:r>
      <w:r w:rsidRPr="00CD5053">
        <w:rPr>
          <w:rFonts w:ascii="Times New Roman" w:eastAsia="Arial Unicode MS" w:hAnsi="Times New Roman" w:cs="Mangal"/>
          <w:kern w:val="3"/>
          <w:sz w:val="24"/>
          <w:szCs w:val="24"/>
          <w:lang w:eastAsia="zh-CN" w:bidi="hi-IN"/>
        </w:rPr>
        <w:t xml:space="preserve"> z dnia </w:t>
      </w:r>
      <w:r w:rsidR="00A026C3" w:rsidRPr="00CD5053">
        <w:rPr>
          <w:rFonts w:ascii="Times New Roman" w:eastAsia="Arial Unicode MS" w:hAnsi="Times New Roman" w:cs="Mangal"/>
          <w:kern w:val="3"/>
          <w:sz w:val="24"/>
          <w:szCs w:val="24"/>
          <w:lang w:eastAsia="zh-CN" w:bidi="hi-IN"/>
        </w:rPr>
        <w:t>0</w:t>
      </w:r>
      <w:r w:rsidR="00CD5053" w:rsidRPr="00CD5053">
        <w:rPr>
          <w:rFonts w:ascii="Times New Roman" w:eastAsia="Arial Unicode MS" w:hAnsi="Times New Roman" w:cs="Mangal"/>
          <w:kern w:val="3"/>
          <w:sz w:val="24"/>
          <w:szCs w:val="24"/>
          <w:lang w:eastAsia="zh-CN" w:bidi="hi-IN"/>
        </w:rPr>
        <w:t>3</w:t>
      </w:r>
      <w:r w:rsidRPr="00CD5053">
        <w:rPr>
          <w:rFonts w:ascii="Times New Roman" w:eastAsia="Arial Unicode MS" w:hAnsi="Times New Roman" w:cs="Mangal"/>
          <w:kern w:val="3"/>
          <w:sz w:val="24"/>
          <w:szCs w:val="24"/>
          <w:lang w:eastAsia="zh-CN" w:bidi="hi-IN"/>
        </w:rPr>
        <w:t>.0</w:t>
      </w:r>
      <w:r w:rsidR="00CD5053" w:rsidRPr="00CD5053">
        <w:rPr>
          <w:rFonts w:ascii="Times New Roman" w:eastAsia="Arial Unicode MS" w:hAnsi="Times New Roman" w:cs="Mangal"/>
          <w:kern w:val="3"/>
          <w:sz w:val="24"/>
          <w:szCs w:val="24"/>
          <w:lang w:eastAsia="zh-CN" w:bidi="hi-IN"/>
        </w:rPr>
        <w:t>7</w:t>
      </w:r>
      <w:r w:rsidRPr="00CD5053">
        <w:rPr>
          <w:rFonts w:ascii="Times New Roman" w:eastAsia="Arial Unicode MS" w:hAnsi="Times New Roman" w:cs="Mangal"/>
          <w:kern w:val="3"/>
          <w:sz w:val="24"/>
          <w:szCs w:val="24"/>
          <w:lang w:eastAsia="zh-CN" w:bidi="hi-IN"/>
        </w:rPr>
        <w:t xml:space="preserve">.2024 r. </w:t>
      </w:r>
    </w:p>
    <w:p w14:paraId="27F642F7" w14:textId="51BD4254" w:rsidR="00320567" w:rsidRPr="00A026C3" w:rsidRDefault="00320567" w:rsidP="007B3845">
      <w:pPr>
        <w:widowControl w:val="0"/>
        <w:numPr>
          <w:ilvl w:val="0"/>
          <w:numId w:val="44"/>
        </w:numPr>
        <w:suppressAutoHyphens/>
        <w:autoSpaceDN w:val="0"/>
        <w:spacing w:after="0"/>
        <w:ind w:left="426" w:hanging="426"/>
        <w:jc w:val="both"/>
        <w:rPr>
          <w:rFonts w:ascii="Times New Roman" w:eastAsia="SimSun" w:hAnsi="Times New Roman" w:cs="Mangal"/>
          <w:kern w:val="3"/>
          <w:sz w:val="24"/>
          <w:szCs w:val="24"/>
          <w:lang w:eastAsia="zh-CN" w:bidi="hi-IN"/>
        </w:rPr>
      </w:pPr>
      <w:r w:rsidRPr="00CD5053">
        <w:rPr>
          <w:rFonts w:ascii="Times New Roman" w:eastAsia="Arial Unicode MS" w:hAnsi="Times New Roman" w:cs="Mangal"/>
          <w:kern w:val="3"/>
          <w:sz w:val="24"/>
          <w:szCs w:val="24"/>
          <w:lang w:eastAsia="zh-CN" w:bidi="hi-IN"/>
        </w:rPr>
        <w:t xml:space="preserve">SWZ zawiera </w:t>
      </w:r>
      <w:r w:rsidR="00CD5053" w:rsidRPr="00CD5053">
        <w:rPr>
          <w:rFonts w:ascii="Times New Roman" w:eastAsia="Arial Unicode MS" w:hAnsi="Times New Roman" w:cs="Mangal"/>
          <w:kern w:val="3"/>
          <w:sz w:val="24"/>
          <w:szCs w:val="24"/>
          <w:lang w:eastAsia="zh-CN" w:bidi="hi-IN"/>
        </w:rPr>
        <w:t>60</w:t>
      </w:r>
      <w:r w:rsidRPr="00CD5053">
        <w:rPr>
          <w:rFonts w:ascii="Times New Roman" w:eastAsia="Arial Unicode MS" w:hAnsi="Times New Roman" w:cs="Mangal"/>
          <w:kern w:val="3"/>
          <w:sz w:val="24"/>
          <w:szCs w:val="24"/>
          <w:lang w:eastAsia="zh-CN" w:bidi="hi-IN"/>
        </w:rPr>
        <w:t xml:space="preserve"> stron </w:t>
      </w:r>
      <w:r w:rsidRPr="00A026C3">
        <w:rPr>
          <w:rFonts w:ascii="Times New Roman" w:eastAsia="Arial Unicode MS" w:hAnsi="Times New Roman" w:cs="Mangal"/>
          <w:kern w:val="3"/>
          <w:sz w:val="24"/>
          <w:szCs w:val="24"/>
          <w:lang w:eastAsia="zh-CN" w:bidi="hi-IN"/>
        </w:rPr>
        <w:t>ponumerowan</w:t>
      </w:r>
      <w:r w:rsidR="00D462E2" w:rsidRPr="00A026C3">
        <w:rPr>
          <w:rFonts w:ascii="Times New Roman" w:eastAsia="Arial Unicode MS" w:hAnsi="Times New Roman" w:cs="Mangal"/>
          <w:kern w:val="3"/>
          <w:sz w:val="24"/>
          <w:szCs w:val="24"/>
          <w:lang w:eastAsia="zh-CN" w:bidi="hi-IN"/>
        </w:rPr>
        <w:t>ych</w:t>
      </w:r>
      <w:r w:rsidRPr="00A026C3">
        <w:rPr>
          <w:rFonts w:ascii="Times New Roman" w:eastAsia="Arial Unicode MS" w:hAnsi="Times New Roman" w:cs="Mangal"/>
          <w:kern w:val="3"/>
          <w:sz w:val="24"/>
          <w:szCs w:val="24"/>
          <w:lang w:eastAsia="zh-CN" w:bidi="hi-IN"/>
        </w:rPr>
        <w:t>.</w:t>
      </w:r>
    </w:p>
    <w:p w14:paraId="5F5F6454" w14:textId="77777777" w:rsidR="00320567" w:rsidRDefault="00320567">
      <w:pPr>
        <w:pStyle w:val="Bezodstpw"/>
        <w:rPr>
          <w:rFonts w:ascii="Times New Roman" w:hAnsi="Times New Roman"/>
          <w:b/>
          <w:sz w:val="24"/>
          <w:szCs w:val="24"/>
        </w:rPr>
      </w:pPr>
    </w:p>
    <w:p w14:paraId="1837808A" w14:textId="77777777" w:rsidR="006F0C65" w:rsidRDefault="00080330">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244AFA1D" w14:textId="77777777" w:rsidR="006F0C65" w:rsidRDefault="00080330">
      <w:pPr>
        <w:pStyle w:val="Tekstpodstawowy3"/>
        <w:ind w:right="0"/>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6B69E50D"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p>
    <w:p w14:paraId="05F3F5F5" w14:textId="5A0AEF86"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ul. Daleka 11, </w:t>
      </w:r>
    </w:p>
    <w:p w14:paraId="7B2F5CB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05-825 Grodzisk Mazowiecki, </w:t>
      </w:r>
    </w:p>
    <w:p w14:paraId="6304D8D5"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numer telefonu: 22/ 755 91 15</w:t>
      </w:r>
    </w:p>
    <w:p w14:paraId="4BFF4310"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 xml:space="preserve">adres strony internetowej prowadzonego postępowania: </w:t>
      </w:r>
      <w:hyperlink r:id="rId8" w:tgtFrame="_blank" w:history="1">
        <w:r>
          <w:rPr>
            <w:rStyle w:val="Hipercze"/>
            <w:rFonts w:ascii="Times New Roman" w:hAnsi="Times New Roman" w:cs="Times New Roman"/>
            <w:color w:val="auto"/>
            <w:sz w:val="24"/>
            <w:szCs w:val="24"/>
          </w:rPr>
          <w:t>https://platformazakupowa.pl/pn/szpitalzachodni</w:t>
        </w:r>
      </w:hyperlink>
      <w:r>
        <w:rPr>
          <w:rStyle w:val="separator"/>
          <w:rFonts w:ascii="Arial" w:hAnsi="Arial" w:cs="Arial"/>
          <w:color w:val="auto"/>
        </w:rPr>
        <w:t> </w:t>
      </w:r>
      <w:r>
        <w:rPr>
          <w:rFonts w:ascii="Times New Roman" w:hAnsi="Times New Roman" w:cs="Times New Roman"/>
          <w:color w:val="auto"/>
          <w:sz w:val="24"/>
          <w:szCs w:val="24"/>
        </w:rPr>
        <w:t xml:space="preserve"> </w:t>
      </w:r>
    </w:p>
    <w:p w14:paraId="1ABC94EE" w14:textId="77777777" w:rsidR="006F0C65" w:rsidRDefault="00080330">
      <w:pPr>
        <w:spacing w:after="0" w:line="240" w:lineRule="auto"/>
        <w:jc w:val="both"/>
        <w:rPr>
          <w:rFonts w:ascii="Times New Roman" w:hAnsi="Times New Roman"/>
          <w:sz w:val="24"/>
          <w:szCs w:val="24"/>
        </w:rPr>
      </w:pPr>
      <w:r>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Pr>
            <w:rStyle w:val="Hipercze"/>
            <w:rFonts w:ascii="Times New Roman" w:hAnsi="Times New Roman"/>
            <w:color w:val="auto"/>
            <w:sz w:val="24"/>
            <w:szCs w:val="24"/>
          </w:rPr>
          <w:t>https://platformazakupowa.pl/pn/szpitalzachodni</w:t>
        </w:r>
      </w:hyperlink>
    </w:p>
    <w:p w14:paraId="15C85C82" w14:textId="65090DEE" w:rsidR="00B63BAC" w:rsidRPr="007210F8" w:rsidRDefault="00080330" w:rsidP="00B63BAC">
      <w:pPr>
        <w:spacing w:before="120" w:after="0" w:line="240" w:lineRule="auto"/>
        <w:jc w:val="both"/>
        <w:rPr>
          <w:rFonts w:ascii="Times New Roman" w:hAnsi="Times New Roman"/>
          <w:sz w:val="24"/>
          <w:szCs w:val="24"/>
        </w:rPr>
      </w:pPr>
      <w:r>
        <w:rPr>
          <w:rFonts w:ascii="Times New Roman" w:hAnsi="Times New Roman"/>
          <w:sz w:val="24"/>
          <w:szCs w:val="24"/>
        </w:rPr>
        <w:t>Zamawiający</w:t>
      </w:r>
      <w:r w:rsidR="00B63BAC">
        <w:rPr>
          <w:rFonts w:ascii="Times New Roman" w:hAnsi="Times New Roman"/>
          <w:sz w:val="24"/>
          <w:szCs w:val="24"/>
        </w:rPr>
        <w:t xml:space="preserve"> prowadzi politykę Zintegrowanego Systemu Zarządzania wg wymagań EN ISO 9001:2015, EN ISO 14001:2015, </w:t>
      </w:r>
      <w:r w:rsidR="00B63BAC" w:rsidRPr="001E78AB">
        <w:rPr>
          <w:rFonts w:ascii="Times New Roman" w:hAnsi="Times New Roman"/>
          <w:sz w:val="24"/>
          <w:szCs w:val="24"/>
        </w:rPr>
        <w:t>2015, ISO 45001- 2018</w:t>
      </w:r>
    </w:p>
    <w:p w14:paraId="4FAA3950" w14:textId="4291ADA9" w:rsidR="006F0C65" w:rsidRDefault="006F0C65">
      <w:pPr>
        <w:spacing w:before="120" w:after="0" w:line="240" w:lineRule="auto"/>
        <w:jc w:val="both"/>
        <w:rPr>
          <w:rFonts w:ascii="Times New Roman" w:hAnsi="Times New Roman"/>
          <w:sz w:val="24"/>
          <w:szCs w:val="24"/>
        </w:rPr>
      </w:pPr>
    </w:p>
    <w:p w14:paraId="50659D82" w14:textId="77777777" w:rsidR="006F0C65" w:rsidRDefault="00080330" w:rsidP="00FC02B1">
      <w:pPr>
        <w:pStyle w:val="Akapitzlist"/>
        <w:numPr>
          <w:ilvl w:val="0"/>
          <w:numId w:val="1"/>
        </w:numPr>
        <w:suppressAutoHyphens/>
        <w:spacing w:before="120" w:after="120"/>
        <w:ind w:left="426" w:hanging="426"/>
        <w:rPr>
          <w:rFonts w:ascii="Times New Roman" w:hAnsi="Times New Roman"/>
          <w:b/>
          <w:u w:val="single"/>
        </w:rPr>
      </w:pPr>
      <w:r>
        <w:rPr>
          <w:rFonts w:ascii="Times New Roman" w:hAnsi="Times New Roman"/>
          <w:b/>
          <w:smallCaps/>
          <w:u w:val="single"/>
        </w:rPr>
        <w:t>OPIS PRZEDMIOTU ZAMÓWIENIA</w:t>
      </w:r>
      <w:r>
        <w:rPr>
          <w:rFonts w:ascii="Times New Roman" w:hAnsi="Times New Roman"/>
          <w:b/>
          <w:u w:val="single"/>
        </w:rPr>
        <w:t>.</w:t>
      </w:r>
    </w:p>
    <w:p w14:paraId="65587032" w14:textId="134F6895" w:rsidR="006F0C65" w:rsidRDefault="00080330" w:rsidP="00FC02B1">
      <w:pPr>
        <w:pStyle w:val="Tekstpodstawowy"/>
        <w:numPr>
          <w:ilvl w:val="0"/>
          <w:numId w:val="2"/>
        </w:numPr>
        <w:suppressAutoHyphens w:val="0"/>
        <w:ind w:left="426" w:hanging="426"/>
        <w:jc w:val="both"/>
        <w:rPr>
          <w:snapToGrid w:val="0"/>
          <w:szCs w:val="24"/>
        </w:rPr>
      </w:pPr>
      <w:bookmarkStart w:id="1" w:name="_Hlk132985190"/>
      <w:r>
        <w:rPr>
          <w:szCs w:val="24"/>
        </w:rPr>
        <w:t xml:space="preserve">Przedmiotem niniejszego zamówienia jest </w:t>
      </w:r>
      <w:r w:rsidR="002060D1" w:rsidRPr="002060D1">
        <w:rPr>
          <w:b/>
          <w:bCs/>
          <w:szCs w:val="24"/>
        </w:rPr>
        <w:t>wykonanie czynności w zakresie usług teleinformatycznych i eksploatacyjnych oprogramowania</w:t>
      </w:r>
      <w:r w:rsidR="007C7911">
        <w:rPr>
          <w:b/>
          <w:bCs/>
          <w:szCs w:val="24"/>
        </w:rPr>
        <w:t xml:space="preserve"> i sieci</w:t>
      </w:r>
      <w:r w:rsidR="002060D1">
        <w:rPr>
          <w:szCs w:val="24"/>
        </w:rPr>
        <w:t xml:space="preserve"> w</w:t>
      </w:r>
      <w:r>
        <w:rPr>
          <w:szCs w:val="24"/>
        </w:rPr>
        <w:t xml:space="preserve"> Szpital</w:t>
      </w:r>
      <w:r w:rsidR="002060D1">
        <w:rPr>
          <w:szCs w:val="24"/>
        </w:rPr>
        <w:t>u</w:t>
      </w:r>
      <w:r>
        <w:rPr>
          <w:szCs w:val="24"/>
        </w:rPr>
        <w:t xml:space="preserve"> Zachodni</w:t>
      </w:r>
      <w:r w:rsidR="002060D1">
        <w:rPr>
          <w:szCs w:val="24"/>
        </w:rPr>
        <w:t>m</w:t>
      </w:r>
      <w:r>
        <w:rPr>
          <w:szCs w:val="24"/>
        </w:rPr>
        <w:t xml:space="preserve"> w Grodzisku Mazowieckim.</w:t>
      </w:r>
      <w:r>
        <w:rPr>
          <w:snapToGrid w:val="0"/>
          <w:szCs w:val="24"/>
        </w:rPr>
        <w:t xml:space="preserve"> </w:t>
      </w:r>
    </w:p>
    <w:p w14:paraId="3B2B6C12" w14:textId="77777777" w:rsidR="00632E41" w:rsidRPr="00632E41" w:rsidRDefault="00080330" w:rsidP="00FC02B1">
      <w:pPr>
        <w:pStyle w:val="Tekstpodstawowy"/>
        <w:numPr>
          <w:ilvl w:val="0"/>
          <w:numId w:val="2"/>
        </w:numPr>
        <w:suppressAutoHyphens w:val="0"/>
        <w:ind w:left="426" w:hanging="426"/>
        <w:jc w:val="both"/>
        <w:rPr>
          <w:snapToGrid w:val="0"/>
          <w:color w:val="FF0000"/>
          <w:szCs w:val="24"/>
        </w:rPr>
      </w:pPr>
      <w:r>
        <w:rPr>
          <w:szCs w:val="24"/>
        </w:rPr>
        <w:t xml:space="preserve">Przedmiot zamówienia określony jest w Wspólnym Słowniku Zamówień CPV kodem: </w:t>
      </w:r>
    </w:p>
    <w:p w14:paraId="0CD5248E" w14:textId="10E5972B" w:rsidR="006F0C65" w:rsidRPr="001B1E69" w:rsidRDefault="00632E41" w:rsidP="00632E41">
      <w:pPr>
        <w:pStyle w:val="Tekstpodstawowy"/>
        <w:suppressAutoHyphens w:val="0"/>
        <w:ind w:left="426"/>
        <w:jc w:val="both"/>
        <w:rPr>
          <w:snapToGrid w:val="0"/>
          <w:color w:val="FF0000"/>
          <w:szCs w:val="24"/>
        </w:rPr>
      </w:pPr>
      <w:r w:rsidRPr="00632E41">
        <w:rPr>
          <w:b/>
          <w:bCs/>
          <w:szCs w:val="24"/>
        </w:rPr>
        <w:t>Główny kod</w:t>
      </w:r>
      <w:r>
        <w:rPr>
          <w:rStyle w:val="Pogrubienie"/>
          <w:b w:val="0"/>
          <w:bCs w:val="0"/>
          <w:szCs w:val="24"/>
        </w:rPr>
        <w:t xml:space="preserve"> </w:t>
      </w:r>
      <w:r w:rsidRPr="00632E41">
        <w:rPr>
          <w:rStyle w:val="Pogrubienie"/>
          <w:szCs w:val="24"/>
        </w:rPr>
        <w:t>CPV</w:t>
      </w:r>
      <w:r>
        <w:rPr>
          <w:rStyle w:val="Pogrubienie"/>
          <w:b w:val="0"/>
          <w:bCs w:val="0"/>
          <w:szCs w:val="24"/>
        </w:rPr>
        <w:t xml:space="preserve"> – 72000000-5 Usługi informatyczne: konsultacje, opracowywania oprogramowania, internetowe i wsparcia</w:t>
      </w:r>
    </w:p>
    <w:bookmarkEnd w:id="1"/>
    <w:p w14:paraId="67E80EC3" w14:textId="7310C6E4"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Szczegółowy opis przedmiotu zamówienia zawiera </w:t>
      </w:r>
      <w:r w:rsidRPr="005521F8">
        <w:rPr>
          <w:rFonts w:ascii="Times New Roman" w:hAnsi="Times New Roman"/>
          <w:sz w:val="24"/>
          <w:szCs w:val="24"/>
        </w:rPr>
        <w:t xml:space="preserve">załącznik nr </w:t>
      </w:r>
      <w:r w:rsidR="00A02285">
        <w:rPr>
          <w:rFonts w:ascii="Times New Roman" w:hAnsi="Times New Roman"/>
          <w:sz w:val="24"/>
          <w:szCs w:val="24"/>
        </w:rPr>
        <w:t>9</w:t>
      </w:r>
    </w:p>
    <w:p w14:paraId="4C8B2B00" w14:textId="26B94755" w:rsidR="006F0C65" w:rsidRPr="005521F8" w:rsidRDefault="00080330" w:rsidP="00FC02B1">
      <w:pPr>
        <w:numPr>
          <w:ilvl w:val="0"/>
          <w:numId w:val="2"/>
        </w:numPr>
        <w:suppressAutoHyphens/>
        <w:spacing w:after="0" w:line="240" w:lineRule="auto"/>
        <w:ind w:left="426" w:hanging="426"/>
        <w:jc w:val="both"/>
        <w:rPr>
          <w:rFonts w:ascii="Times New Roman" w:hAnsi="Times New Roman"/>
          <w:i/>
          <w:color w:val="FF0000"/>
          <w:sz w:val="24"/>
          <w:szCs w:val="24"/>
        </w:rPr>
      </w:pPr>
      <w:r w:rsidRPr="005521F8">
        <w:rPr>
          <w:rFonts w:ascii="Times New Roman" w:hAnsi="Times New Roman"/>
          <w:sz w:val="24"/>
          <w:szCs w:val="24"/>
        </w:rPr>
        <w:t>Zamawiający</w:t>
      </w:r>
      <w:r w:rsidR="0074631A">
        <w:rPr>
          <w:rFonts w:ascii="Times New Roman" w:hAnsi="Times New Roman"/>
          <w:sz w:val="24"/>
          <w:szCs w:val="24"/>
        </w:rPr>
        <w:t xml:space="preserve"> nie</w:t>
      </w:r>
      <w:r w:rsidRPr="005521F8">
        <w:rPr>
          <w:rFonts w:ascii="Times New Roman" w:hAnsi="Times New Roman"/>
          <w:sz w:val="24"/>
          <w:szCs w:val="24"/>
        </w:rPr>
        <w:t xml:space="preserve">  dopuszcza składanie ofert częściowych.</w:t>
      </w:r>
    </w:p>
    <w:p w14:paraId="11FD88E0" w14:textId="77777777" w:rsidR="006F0C65" w:rsidRDefault="00080330" w:rsidP="00FC02B1">
      <w:pPr>
        <w:numPr>
          <w:ilvl w:val="0"/>
          <w:numId w:val="2"/>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 nie dopuszcza składania ofert wariantowych.</w:t>
      </w:r>
    </w:p>
    <w:p w14:paraId="4678C61A"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przeprowadzenia aukcji elektronicznej.</w:t>
      </w:r>
    </w:p>
    <w:p w14:paraId="2254AD49"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Pr>
          <w:rFonts w:ascii="Times New Roman" w:hAnsi="Times New Roman"/>
          <w:sz w:val="24"/>
          <w:szCs w:val="24"/>
        </w:rPr>
        <w:t>Pzp</w:t>
      </w:r>
      <w:proofErr w:type="spellEnd"/>
    </w:p>
    <w:p w14:paraId="04B68032" w14:textId="3589AABE" w:rsidR="006F0C65" w:rsidRPr="001A22F0" w:rsidRDefault="00080330" w:rsidP="001A22F0">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Zamawiający nie zastrzega możliwości ubiegania się o udzielenie zamówienia wyłącznie przez Wykonawców mających status zakładów pracy chronionej, o których mowa w art. 94 </w:t>
      </w:r>
      <w:proofErr w:type="spellStart"/>
      <w:r>
        <w:rPr>
          <w:rFonts w:ascii="Times New Roman" w:hAnsi="Times New Roman"/>
          <w:sz w:val="24"/>
          <w:szCs w:val="24"/>
        </w:rPr>
        <w:t>Pzp</w:t>
      </w:r>
      <w:proofErr w:type="spellEnd"/>
      <w:r>
        <w:rPr>
          <w:rFonts w:ascii="Times New Roman" w:hAnsi="Times New Roman"/>
          <w:sz w:val="24"/>
          <w:szCs w:val="24"/>
        </w:rPr>
        <w:t>.</w:t>
      </w:r>
    </w:p>
    <w:p w14:paraId="700D41F0" w14:textId="532CCAAA" w:rsidR="0074631A" w:rsidRPr="001A22F0" w:rsidRDefault="001A22F0" w:rsidP="0074631A">
      <w:pPr>
        <w:suppressAutoHyphens/>
        <w:spacing w:after="0"/>
        <w:jc w:val="both"/>
        <w:rPr>
          <w:rFonts w:ascii="Times New Roman" w:hAnsi="Times New Roman"/>
        </w:rPr>
      </w:pPr>
      <w:r w:rsidRPr="001A22F0">
        <w:rPr>
          <w:rFonts w:ascii="Times New Roman" w:hAnsi="Times New Roman"/>
        </w:rPr>
        <w:t>9</w:t>
      </w:r>
      <w:r w:rsidR="0074631A" w:rsidRPr="001A22F0">
        <w:rPr>
          <w:rFonts w:ascii="Times New Roman" w:hAnsi="Times New Roman"/>
        </w:rPr>
        <w:t>. Zamawiając</w:t>
      </w:r>
      <w:r w:rsidR="00E70ED0" w:rsidRPr="001A22F0">
        <w:rPr>
          <w:rFonts w:ascii="Times New Roman" w:hAnsi="Times New Roman"/>
        </w:rPr>
        <w:t>y</w:t>
      </w:r>
      <w:r w:rsidR="0074631A" w:rsidRPr="001A22F0">
        <w:rPr>
          <w:rFonts w:ascii="Times New Roman" w:hAnsi="Times New Roman"/>
        </w:rPr>
        <w:t xml:space="preserve"> wymaga zatrudnienia osób na podstawie stosunku pracy, w okolicznościach, o których mowa</w:t>
      </w:r>
    </w:p>
    <w:p w14:paraId="0A59F9AC" w14:textId="3A132B6C" w:rsidR="0074631A" w:rsidRPr="001A22F0" w:rsidRDefault="0074631A" w:rsidP="0074631A">
      <w:pPr>
        <w:suppressAutoHyphens/>
        <w:spacing w:after="0"/>
        <w:jc w:val="both"/>
        <w:rPr>
          <w:rFonts w:ascii="Times New Roman" w:hAnsi="Times New Roman"/>
        </w:rPr>
      </w:pPr>
      <w:r w:rsidRPr="001A22F0">
        <w:rPr>
          <w:rFonts w:ascii="Times New Roman" w:hAnsi="Times New Roman"/>
        </w:rPr>
        <w:t xml:space="preserve">      w art. 95 </w:t>
      </w:r>
      <w:proofErr w:type="spellStart"/>
      <w:r w:rsidRPr="001A22F0">
        <w:rPr>
          <w:rFonts w:ascii="Times New Roman" w:hAnsi="Times New Roman"/>
        </w:rPr>
        <w:t>Pzp</w:t>
      </w:r>
      <w:proofErr w:type="spellEnd"/>
      <w:r w:rsidRPr="001A22F0">
        <w:rPr>
          <w:rFonts w:ascii="Times New Roman" w:hAnsi="Times New Roman"/>
        </w:rPr>
        <w:t xml:space="preserve">. </w:t>
      </w:r>
    </w:p>
    <w:p w14:paraId="50EE5F13" w14:textId="23D80D8F" w:rsidR="00E70ED0" w:rsidRPr="001A22F0" w:rsidRDefault="00E70ED0" w:rsidP="00D827A6">
      <w:pPr>
        <w:suppressAutoHyphens/>
        <w:spacing w:after="0" w:line="240" w:lineRule="auto"/>
        <w:ind w:left="284" w:hanging="284"/>
        <w:jc w:val="both"/>
        <w:rPr>
          <w:rFonts w:ascii="Times New Roman" w:hAnsi="Times New Roman"/>
          <w:sz w:val="24"/>
          <w:szCs w:val="24"/>
        </w:rPr>
      </w:pPr>
      <w:r w:rsidRPr="001A22F0">
        <w:rPr>
          <w:rFonts w:ascii="Times New Roman" w:hAnsi="Times New Roman"/>
        </w:rPr>
        <w:t xml:space="preserve">      </w:t>
      </w:r>
      <w:r w:rsidRPr="001A22F0">
        <w:rPr>
          <w:rFonts w:ascii="Times New Roman" w:hAnsi="Times New Roman"/>
          <w:sz w:val="24"/>
          <w:szCs w:val="24"/>
        </w:rPr>
        <w:t xml:space="preserve">Zgodnie z art. 95 ust. 1 ustawy </w:t>
      </w:r>
      <w:proofErr w:type="spellStart"/>
      <w:r w:rsidRPr="001A22F0">
        <w:rPr>
          <w:rFonts w:ascii="Times New Roman" w:hAnsi="Times New Roman"/>
          <w:sz w:val="24"/>
          <w:szCs w:val="24"/>
        </w:rPr>
        <w:t>Pzp</w:t>
      </w:r>
      <w:proofErr w:type="spellEnd"/>
      <w:r w:rsidRPr="001A22F0">
        <w:rPr>
          <w:rFonts w:ascii="Times New Roman" w:hAnsi="Times New Roman"/>
          <w:sz w:val="24"/>
          <w:szCs w:val="24"/>
        </w:rPr>
        <w:t xml:space="preserve"> Zamawiający wymaga, aby wszelkie czynności bezpośrednio związane z realizacją przedmiotu zamówienia, były wykonywane przez osoby zatrudnione przez Wykonawcę lub jego podwykonawców na podstawie umowy o pracę w rozumieniu ustawy z dnia 26 czerwca 1974 roku Kodeks pracy (tekst. jedn. Dz. U. z 2023 r. poz. 1465. dalej </w:t>
      </w:r>
      <w:proofErr w:type="spellStart"/>
      <w:r w:rsidRPr="001A22F0">
        <w:rPr>
          <w:rFonts w:ascii="Times New Roman" w:hAnsi="Times New Roman"/>
          <w:sz w:val="24"/>
          <w:szCs w:val="24"/>
        </w:rPr>
        <w:t>k.p</w:t>
      </w:r>
      <w:proofErr w:type="spellEnd"/>
      <w:r w:rsidRPr="001A22F0">
        <w:rPr>
          <w:rFonts w:ascii="Times New Roman" w:hAnsi="Times New Roman"/>
          <w:sz w:val="24"/>
          <w:szCs w:val="24"/>
        </w:rPr>
        <w:t xml:space="preserve">.) wykonujące czynności w zakresie realizacji zamówienia, jeżeli wykonanie tych czynności polega na wykonywaniu pracy w sposób określony w art. 22 § 1 </w:t>
      </w:r>
      <w:proofErr w:type="spellStart"/>
      <w:r w:rsidRPr="001A22F0">
        <w:rPr>
          <w:rFonts w:ascii="Times New Roman" w:hAnsi="Times New Roman"/>
          <w:sz w:val="24"/>
          <w:szCs w:val="24"/>
        </w:rPr>
        <w:t>k.p</w:t>
      </w:r>
      <w:proofErr w:type="spellEnd"/>
      <w:r w:rsidRPr="001A22F0">
        <w:rPr>
          <w:rFonts w:ascii="Times New Roman" w:hAnsi="Times New Roman"/>
          <w:sz w:val="24"/>
          <w:szCs w:val="24"/>
        </w:rPr>
        <w:t xml:space="preserve">., zgodnie z którym: Przez nawiązanie stosunku pracy pracownik zobowiązuje się do wykonywania pracy określonego rodzaju na rzecz pracodawcy i pod jego kierownictwem oraz w miejscu i czasie wyznaczonym przez pracodawcę, a pracodawca do zatrudniania pracownika za wynagrodzeniem. Wymóg ten dotyczy osób, które wykonują czynności </w:t>
      </w:r>
      <w:r w:rsidR="00D827A6" w:rsidRPr="001A22F0">
        <w:rPr>
          <w:rFonts w:ascii="Times New Roman" w:hAnsi="Times New Roman"/>
          <w:sz w:val="24"/>
          <w:szCs w:val="24"/>
        </w:rPr>
        <w:t xml:space="preserve">polegające na bieżącej obsłudze eksploatacyjnej i informatycznej systemów informatycznych szpitala , a także administrowaniu siecią informatyczną szpitala i zarządzaniu siecią teleinformatyczną szpitala . </w:t>
      </w:r>
    </w:p>
    <w:p w14:paraId="797CF58D" w14:textId="282D506B" w:rsidR="004B3D1A" w:rsidRPr="00D827A6" w:rsidRDefault="004B3D1A" w:rsidP="00D827A6">
      <w:pPr>
        <w:suppressAutoHyphens/>
        <w:spacing w:after="0" w:line="240" w:lineRule="auto"/>
        <w:ind w:left="284" w:hanging="284"/>
        <w:jc w:val="both"/>
        <w:rPr>
          <w:rFonts w:ascii="Times New Roman" w:hAnsi="Times New Roman"/>
          <w:color w:val="00B050"/>
        </w:rPr>
      </w:pPr>
      <w:r w:rsidRPr="001A22F0">
        <w:rPr>
          <w:rFonts w:ascii="Times New Roman" w:hAnsi="Times New Roman"/>
          <w:sz w:val="24"/>
          <w:szCs w:val="24"/>
        </w:rPr>
        <w:t xml:space="preserve">     W związku z powyższym Wykonawca przed rozpoczęciem wykonywania przedmiotu zamówienia zobowiązany jest przedstawić Zamawiającemu oświadczenie wystawione odpowiednio przez Wykonawcę lub podwykonawcę o zatrudnieniu pracowników o których mowa w pkt </w:t>
      </w:r>
      <w:r w:rsidR="001A22F0" w:rsidRPr="001A22F0">
        <w:rPr>
          <w:rFonts w:ascii="Times New Roman" w:hAnsi="Times New Roman"/>
          <w:sz w:val="24"/>
          <w:szCs w:val="24"/>
        </w:rPr>
        <w:t>9</w:t>
      </w:r>
      <w:r w:rsidRPr="001A22F0">
        <w:rPr>
          <w:rFonts w:ascii="Times New Roman" w:hAnsi="Times New Roman"/>
          <w:sz w:val="24"/>
          <w:szCs w:val="24"/>
        </w:rPr>
        <w:t xml:space="preserve"> SWZ na </w:t>
      </w:r>
      <w:r w:rsidRPr="00807966">
        <w:rPr>
          <w:rFonts w:ascii="Times New Roman" w:hAnsi="Times New Roman"/>
          <w:sz w:val="24"/>
          <w:szCs w:val="24"/>
        </w:rPr>
        <w:t>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0E74B95E" w14:textId="5B15C05E" w:rsidR="0074631A" w:rsidRDefault="0074631A" w:rsidP="0074631A">
      <w:pPr>
        <w:suppressAutoHyphens/>
        <w:spacing w:after="0" w:line="240" w:lineRule="auto"/>
        <w:jc w:val="both"/>
        <w:rPr>
          <w:rFonts w:ascii="Times New Roman" w:eastAsia="SimSun" w:hAnsi="Times New Roman"/>
          <w:sz w:val="24"/>
          <w:szCs w:val="24"/>
        </w:rPr>
      </w:pPr>
      <w:r>
        <w:rPr>
          <w:rFonts w:ascii="Times New Roman" w:eastAsia="SimSun" w:hAnsi="Times New Roman"/>
          <w:sz w:val="24"/>
          <w:szCs w:val="24"/>
        </w:rPr>
        <w:t>1</w:t>
      </w:r>
      <w:r w:rsidR="001A22F0">
        <w:rPr>
          <w:rFonts w:ascii="Times New Roman" w:eastAsia="SimSun" w:hAnsi="Times New Roman"/>
          <w:sz w:val="24"/>
          <w:szCs w:val="24"/>
        </w:rPr>
        <w:t>0</w:t>
      </w:r>
      <w:r>
        <w:rPr>
          <w:rFonts w:ascii="Times New Roman" w:eastAsia="SimSun" w:hAnsi="Times New Roman"/>
          <w:sz w:val="24"/>
          <w:szCs w:val="24"/>
        </w:rPr>
        <w:t>.</w:t>
      </w:r>
      <w:r w:rsidRPr="0074631A">
        <w:rPr>
          <w:rFonts w:ascii="Times New Roman" w:eastAsia="SimSun" w:hAnsi="Times New Roman"/>
          <w:sz w:val="24"/>
          <w:szCs w:val="24"/>
        </w:rPr>
        <w:t>Zamawiający nie określa wymagań dot. zatrudnienia osób, o których mowa w art. 96 ust. 2 pkt 2</w:t>
      </w:r>
    </w:p>
    <w:p w14:paraId="6860A606" w14:textId="5C3B53A8" w:rsidR="006F0C65" w:rsidRDefault="0074631A" w:rsidP="0074631A">
      <w:pPr>
        <w:suppressAutoHyphens/>
        <w:spacing w:after="0" w:line="240" w:lineRule="auto"/>
        <w:jc w:val="both"/>
        <w:rPr>
          <w:rFonts w:ascii="Times New Roman" w:hAnsi="Times New Roman"/>
          <w:sz w:val="24"/>
          <w:szCs w:val="24"/>
        </w:rPr>
      </w:pPr>
      <w:r>
        <w:rPr>
          <w:rFonts w:ascii="Times New Roman" w:eastAsia="SimSun" w:hAnsi="Times New Roman"/>
          <w:sz w:val="24"/>
          <w:szCs w:val="24"/>
        </w:rPr>
        <w:t xml:space="preserve">    </w:t>
      </w:r>
      <w:r w:rsidRPr="0074631A">
        <w:rPr>
          <w:rFonts w:ascii="Times New Roman" w:eastAsia="SimSun" w:hAnsi="Times New Roman"/>
          <w:sz w:val="24"/>
          <w:szCs w:val="24"/>
        </w:rPr>
        <w:t xml:space="preserve"> ustawy </w:t>
      </w:r>
      <w:proofErr w:type="spellStart"/>
      <w:r w:rsidRPr="0074631A">
        <w:rPr>
          <w:rFonts w:ascii="Times New Roman" w:eastAsia="SimSun" w:hAnsi="Times New Roman"/>
          <w:sz w:val="24"/>
          <w:szCs w:val="24"/>
        </w:rPr>
        <w:t>Pzp</w:t>
      </w:r>
      <w:proofErr w:type="spellEnd"/>
      <w:r w:rsidRPr="0074631A">
        <w:rPr>
          <w:rFonts w:ascii="Times New Roman" w:eastAsia="SimSun" w:hAnsi="Times New Roman"/>
          <w:sz w:val="24"/>
          <w:szCs w:val="24"/>
        </w:rPr>
        <w:t>.</w:t>
      </w:r>
    </w:p>
    <w:p w14:paraId="488B1A6F" w14:textId="498DC8F3" w:rsidR="0074631A" w:rsidRDefault="0074631A" w:rsidP="0074631A">
      <w:pPr>
        <w:suppressAutoHyphens/>
        <w:spacing w:after="0" w:line="240" w:lineRule="auto"/>
        <w:jc w:val="both"/>
        <w:rPr>
          <w:rFonts w:ascii="Times New Roman" w:hAnsi="Times New Roman"/>
          <w:sz w:val="24"/>
          <w:szCs w:val="24"/>
        </w:rPr>
      </w:pPr>
      <w:r>
        <w:rPr>
          <w:rFonts w:ascii="Times New Roman" w:hAnsi="Times New Roman"/>
          <w:sz w:val="24"/>
          <w:szCs w:val="24"/>
        </w:rPr>
        <w:t>1</w:t>
      </w:r>
      <w:r w:rsidR="001A22F0">
        <w:rPr>
          <w:rFonts w:ascii="Times New Roman" w:hAnsi="Times New Roman"/>
          <w:sz w:val="24"/>
          <w:szCs w:val="24"/>
        </w:rPr>
        <w:t>1</w:t>
      </w:r>
      <w:r>
        <w:rPr>
          <w:rFonts w:ascii="Times New Roman" w:hAnsi="Times New Roman"/>
          <w:sz w:val="24"/>
          <w:szCs w:val="24"/>
        </w:rPr>
        <w:t>.</w:t>
      </w:r>
      <w:r w:rsidR="00080330">
        <w:rPr>
          <w:rFonts w:ascii="Times New Roman" w:hAnsi="Times New Roman"/>
          <w:sz w:val="24"/>
          <w:szCs w:val="24"/>
        </w:rPr>
        <w:t>Zamawiający nie przewiduje udzielenia zamówień, o których mowa w art. 214 ust. 7 i 8 ustawy</w:t>
      </w:r>
    </w:p>
    <w:p w14:paraId="5ECE264B" w14:textId="077670C9" w:rsidR="006F0C65" w:rsidRDefault="0074631A" w:rsidP="0074631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w:t>
      </w:r>
      <w:proofErr w:type="spellStart"/>
      <w:r w:rsidR="00080330">
        <w:rPr>
          <w:rFonts w:ascii="Times New Roman" w:hAnsi="Times New Roman"/>
          <w:sz w:val="24"/>
          <w:szCs w:val="24"/>
        </w:rPr>
        <w:t>Pzp</w:t>
      </w:r>
      <w:proofErr w:type="spellEnd"/>
      <w:r w:rsidR="00080330">
        <w:rPr>
          <w:rFonts w:ascii="Times New Roman" w:hAnsi="Times New Roman"/>
          <w:sz w:val="24"/>
          <w:szCs w:val="24"/>
        </w:rPr>
        <w:t>.</w:t>
      </w:r>
    </w:p>
    <w:p w14:paraId="76BCE46D" w14:textId="6F7C5E6A" w:rsidR="0074631A" w:rsidRDefault="0074631A" w:rsidP="0074631A">
      <w:pPr>
        <w:suppressAutoHyphens/>
        <w:spacing w:after="0" w:line="240" w:lineRule="auto"/>
        <w:jc w:val="both"/>
        <w:rPr>
          <w:rFonts w:ascii="Times New Roman" w:hAnsi="Times New Roman"/>
          <w:sz w:val="24"/>
          <w:szCs w:val="24"/>
        </w:rPr>
      </w:pPr>
      <w:r>
        <w:rPr>
          <w:rFonts w:ascii="Times New Roman" w:hAnsi="Times New Roman"/>
          <w:sz w:val="24"/>
          <w:szCs w:val="24"/>
        </w:rPr>
        <w:t>1</w:t>
      </w:r>
      <w:r w:rsidR="001A22F0">
        <w:rPr>
          <w:rFonts w:ascii="Times New Roman" w:hAnsi="Times New Roman"/>
          <w:sz w:val="24"/>
          <w:szCs w:val="24"/>
        </w:rPr>
        <w:t>2</w:t>
      </w:r>
      <w:r>
        <w:rPr>
          <w:rFonts w:ascii="Times New Roman" w:hAnsi="Times New Roman"/>
          <w:sz w:val="24"/>
          <w:szCs w:val="24"/>
        </w:rPr>
        <w:t>.</w:t>
      </w:r>
      <w:r w:rsidR="00080330">
        <w:rPr>
          <w:rFonts w:ascii="Times New Roman" w:hAnsi="Times New Roman"/>
          <w:sz w:val="24"/>
          <w:szCs w:val="24"/>
        </w:rPr>
        <w:t>Zamawiający nie przewiduje obowiązku osobistego wykonania przez Wykonawcę kluczowych</w:t>
      </w:r>
    </w:p>
    <w:p w14:paraId="259FFD97" w14:textId="31EF10C6" w:rsidR="006F0C65" w:rsidRDefault="0074631A" w:rsidP="0074631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części zadań zgodnie z art. 60 i art. 121.</w:t>
      </w:r>
    </w:p>
    <w:p w14:paraId="715B0F0E" w14:textId="21186DDA" w:rsidR="0076376A" w:rsidRDefault="0074631A" w:rsidP="0074631A">
      <w:pPr>
        <w:suppressAutoHyphens/>
        <w:spacing w:after="0" w:line="240" w:lineRule="auto"/>
        <w:jc w:val="both"/>
        <w:rPr>
          <w:rFonts w:ascii="Times New Roman" w:hAnsi="Times New Roman"/>
          <w:sz w:val="24"/>
          <w:szCs w:val="24"/>
        </w:rPr>
      </w:pPr>
      <w:r>
        <w:rPr>
          <w:rFonts w:ascii="Times New Roman" w:hAnsi="Times New Roman"/>
          <w:sz w:val="24"/>
          <w:szCs w:val="24"/>
        </w:rPr>
        <w:t>1</w:t>
      </w:r>
      <w:r w:rsidR="001A22F0">
        <w:rPr>
          <w:rFonts w:ascii="Times New Roman" w:hAnsi="Times New Roman"/>
          <w:sz w:val="24"/>
          <w:szCs w:val="24"/>
        </w:rPr>
        <w:t>3</w:t>
      </w:r>
      <w:r>
        <w:rPr>
          <w:rFonts w:ascii="Times New Roman" w:hAnsi="Times New Roman"/>
          <w:sz w:val="24"/>
          <w:szCs w:val="24"/>
        </w:rPr>
        <w:t>.</w:t>
      </w:r>
      <w:r w:rsidR="00080330">
        <w:rPr>
          <w:rFonts w:ascii="Times New Roman" w:hAnsi="Times New Roman"/>
          <w:sz w:val="24"/>
          <w:szCs w:val="24"/>
        </w:rPr>
        <w:t>Jeśli w opisie przedmiotu zamówienia zostały wskazane  nazwy własne to</w:t>
      </w:r>
    </w:p>
    <w:p w14:paraId="2C8677C4" w14:textId="77777777" w:rsidR="0076376A" w:rsidRDefault="0076376A" w:rsidP="001A22F0">
      <w:pPr>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wyłącznie przykładowo dla określenia minimalnego poziomu jakości i parametrów. Należy</w:t>
      </w:r>
    </w:p>
    <w:p w14:paraId="44EC67BC" w14:textId="77777777" w:rsidR="0076376A" w:rsidRDefault="0076376A" w:rsidP="001A22F0">
      <w:pPr>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przyjąć, że każdemu takiemu wskazaniu towarzyszą wyrazy „lub równoważne”. Wykonawca</w:t>
      </w:r>
    </w:p>
    <w:p w14:paraId="1059D2DB" w14:textId="25A07590" w:rsidR="0076376A" w:rsidRDefault="0076376A" w:rsidP="001A22F0">
      <w:pPr>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uprawniony jest do przedstawienia w ofercie </w:t>
      </w:r>
      <w:r w:rsidR="001A22F0" w:rsidRPr="001A22F0">
        <w:rPr>
          <w:rFonts w:ascii="Times New Roman" w:hAnsi="Times New Roman"/>
          <w:sz w:val="24"/>
          <w:szCs w:val="24"/>
        </w:rPr>
        <w:t>uprawnień/dokumentów</w:t>
      </w:r>
      <w:r w:rsidR="00080330" w:rsidRPr="001A22F0">
        <w:rPr>
          <w:rFonts w:ascii="Times New Roman" w:hAnsi="Times New Roman"/>
          <w:sz w:val="24"/>
          <w:szCs w:val="24"/>
        </w:rPr>
        <w:t xml:space="preserve"> równoważnyc</w:t>
      </w:r>
      <w:r w:rsidR="001A22F0" w:rsidRPr="001A22F0">
        <w:rPr>
          <w:rFonts w:ascii="Times New Roman" w:hAnsi="Times New Roman"/>
          <w:sz w:val="24"/>
          <w:szCs w:val="24"/>
        </w:rPr>
        <w:t>h</w:t>
      </w:r>
      <w:r w:rsidR="00080330" w:rsidRPr="001A22F0">
        <w:rPr>
          <w:rFonts w:ascii="Times New Roman" w:hAnsi="Times New Roman"/>
          <w:sz w:val="24"/>
          <w:szCs w:val="24"/>
        </w:rPr>
        <w:t xml:space="preserve"> tj</w:t>
      </w:r>
      <w:r w:rsidR="00080330">
        <w:rPr>
          <w:rFonts w:ascii="Times New Roman" w:hAnsi="Times New Roman"/>
          <w:sz w:val="24"/>
          <w:szCs w:val="24"/>
        </w:rPr>
        <w:t>. o nie</w:t>
      </w:r>
      <w:r w:rsidR="007C340A">
        <w:rPr>
          <w:rFonts w:ascii="Times New Roman" w:hAnsi="Times New Roman"/>
          <w:sz w:val="24"/>
          <w:szCs w:val="24"/>
        </w:rPr>
        <w:t xml:space="preserve"> </w:t>
      </w:r>
      <w:r w:rsidR="00080330">
        <w:rPr>
          <w:rFonts w:ascii="Times New Roman" w:hAnsi="Times New Roman"/>
          <w:sz w:val="24"/>
          <w:szCs w:val="24"/>
        </w:rPr>
        <w:t>gorszych</w:t>
      </w:r>
      <w:r w:rsidR="001A22F0">
        <w:rPr>
          <w:rFonts w:ascii="Times New Roman" w:hAnsi="Times New Roman"/>
          <w:sz w:val="24"/>
          <w:szCs w:val="24"/>
        </w:rPr>
        <w:t xml:space="preserve"> </w:t>
      </w:r>
      <w:r w:rsidR="00080330">
        <w:rPr>
          <w:rFonts w:ascii="Times New Roman" w:hAnsi="Times New Roman"/>
          <w:sz w:val="24"/>
          <w:szCs w:val="24"/>
        </w:rPr>
        <w:t>wymaganiach jakościowych o czym powinien poinformować Zamawiającego na</w:t>
      </w:r>
    </w:p>
    <w:p w14:paraId="60445130" w14:textId="77777777" w:rsidR="0076376A" w:rsidRDefault="0076376A" w:rsidP="001A22F0">
      <w:pPr>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 xml:space="preserve"> etapie składania oferty. Udowodnienie równoważności w tym przypadku będzie spoczywało </w:t>
      </w:r>
    </w:p>
    <w:p w14:paraId="05D04461" w14:textId="600DAFAA" w:rsidR="006F0C65" w:rsidRDefault="0076376A" w:rsidP="001A22F0">
      <w:pPr>
        <w:suppressAutoHyphen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80330">
        <w:rPr>
          <w:rFonts w:ascii="Times New Roman" w:hAnsi="Times New Roman"/>
          <w:sz w:val="24"/>
          <w:szCs w:val="24"/>
        </w:rPr>
        <w:t>na Wykonawcy.</w:t>
      </w:r>
    </w:p>
    <w:p w14:paraId="21DBEB65" w14:textId="69ADEE12"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Wykonawca, który w ofercie powołuje się na rozwiązania równoważne, obowiązany jest wykazać w składanej ofercie, że oferowane przez niego </w:t>
      </w:r>
      <w:r w:rsidR="001A22F0">
        <w:rPr>
          <w:rFonts w:ascii="Times New Roman" w:hAnsi="Times New Roman"/>
          <w:sz w:val="24"/>
          <w:szCs w:val="24"/>
        </w:rPr>
        <w:t>usługi</w:t>
      </w:r>
      <w:r>
        <w:rPr>
          <w:rFonts w:ascii="Times New Roman" w:hAnsi="Times New Roman"/>
          <w:sz w:val="24"/>
          <w:szCs w:val="24"/>
        </w:rPr>
        <w:t xml:space="preserve"> są równoważne oraz spełniają wymagania określone przez Zamawiającego w Specyfikacji Warunków Zamówienia ze wskazaniem nazwy i pozycji opisu przedmiotu zamówienia, których dotyczy, </w:t>
      </w:r>
      <w:r w:rsidR="007C340A">
        <w:rPr>
          <w:rFonts w:ascii="Times New Roman" w:hAnsi="Times New Roman"/>
          <w:sz w:val="24"/>
          <w:szCs w:val="24"/>
        </w:rPr>
        <w:t>w</w:t>
      </w:r>
      <w:r>
        <w:rPr>
          <w:rFonts w:ascii="Times New Roman" w:hAnsi="Times New Roman"/>
          <w:sz w:val="24"/>
          <w:szCs w:val="24"/>
        </w:rPr>
        <w:t xml:space="preserve"> takiej sytuacji Wykonawca zobowiązany będzie załączyć do oferty ich charakterystykę oraz dowody potwierdzające równoważność. Udowodnienie równoważności w tym przypadku będzie spoczywało na Wykonawcy.</w:t>
      </w:r>
    </w:p>
    <w:p w14:paraId="0CE25756" w14:textId="77777777"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niewskazania w ofercie rozwiązania równoważnego, Zamawiający uzna, iż Wykonawca będzie realizował przedmiot zamówienia zgodnie z wskazanymi zawartymi w SWZ.</w:t>
      </w:r>
    </w:p>
    <w:p w14:paraId="623D4952" w14:textId="37DD2EB5" w:rsidR="006F0C65" w:rsidRDefault="00080330">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D70292">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Wykonawca może złożyć jedną ofertę.</w:t>
      </w:r>
    </w:p>
    <w:p w14:paraId="6432A8C7" w14:textId="5FD9BBED" w:rsidR="006F0C65" w:rsidRDefault="00080330">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D70292">
        <w:rPr>
          <w:rFonts w:ascii="Times New Roman" w:hAnsi="Times New Roman"/>
          <w:sz w:val="24"/>
          <w:szCs w:val="24"/>
        </w:rPr>
        <w:t>6</w:t>
      </w:r>
      <w:r>
        <w:rPr>
          <w:rFonts w:ascii="Times New Roman" w:hAnsi="Times New Roman"/>
          <w:sz w:val="24"/>
          <w:szCs w:val="24"/>
        </w:rPr>
        <w:t>. Zamawiający informuje, że nie przewiduje zwrotu kosztów udziału w postępowaniu</w:t>
      </w:r>
      <w:r>
        <w:rPr>
          <w:rFonts w:ascii="Times New Roman" w:hAnsi="Times New Roman"/>
          <w:i/>
          <w:sz w:val="24"/>
          <w:szCs w:val="24"/>
        </w:rPr>
        <w:t>.</w:t>
      </w:r>
    </w:p>
    <w:p w14:paraId="0681B9E8" w14:textId="3159906D" w:rsidR="006F0C65" w:rsidRDefault="00080330">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1</w:t>
      </w:r>
      <w:r w:rsidR="00D70292">
        <w:rPr>
          <w:rFonts w:ascii="Times New Roman" w:hAnsi="Times New Roman"/>
          <w:iCs/>
          <w:sz w:val="24"/>
          <w:szCs w:val="24"/>
        </w:rPr>
        <w:t>7</w:t>
      </w:r>
      <w:r>
        <w:rPr>
          <w:rFonts w:ascii="Times New Roman" w:hAnsi="Times New Roman"/>
          <w:iCs/>
          <w:sz w:val="24"/>
          <w:szCs w:val="24"/>
        </w:rPr>
        <w:t>.</w:t>
      </w:r>
      <w:r>
        <w:rPr>
          <w:rFonts w:ascii="Times New Roman" w:hAnsi="Times New Roman"/>
          <w:iCs/>
          <w:sz w:val="24"/>
          <w:szCs w:val="24"/>
        </w:rPr>
        <w:tab/>
        <w:t>Zamawiający nie przewiduje prowadzenia rozliczeń w walutach obcych.</w:t>
      </w:r>
    </w:p>
    <w:p w14:paraId="39C5A411"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TERMIN REALIZACJI ZAMÓWIENIA.</w:t>
      </w:r>
    </w:p>
    <w:p w14:paraId="6E33EF26" w14:textId="3B9656CB" w:rsidR="001A22F0" w:rsidRPr="001A22F0" w:rsidRDefault="00080330" w:rsidP="001A22F0">
      <w:pPr>
        <w:tabs>
          <w:tab w:val="left" w:pos="540"/>
        </w:tabs>
        <w:suppressAutoHyphens/>
        <w:spacing w:after="0"/>
        <w:ind w:right="-651"/>
        <w:jc w:val="both"/>
        <w:rPr>
          <w:rFonts w:ascii="Times New Roman" w:hAnsi="Times New Roman"/>
          <w:b/>
          <w:bCs/>
          <w:sz w:val="24"/>
          <w:szCs w:val="24"/>
        </w:rPr>
      </w:pPr>
      <w:r w:rsidRPr="001A22F0">
        <w:rPr>
          <w:rFonts w:ascii="Times New Roman" w:hAnsi="Times New Roman"/>
          <w:sz w:val="24"/>
          <w:szCs w:val="24"/>
        </w:rPr>
        <w:t>Zamawiający ustala następujący termin wykonania zamówienia:</w:t>
      </w:r>
      <w:r w:rsidRPr="001A22F0">
        <w:rPr>
          <w:rFonts w:ascii="Times New Roman" w:hAnsi="Times New Roman"/>
          <w:b/>
          <w:bCs/>
          <w:sz w:val="24"/>
          <w:szCs w:val="24"/>
        </w:rPr>
        <w:t xml:space="preserve"> </w:t>
      </w:r>
      <w:bookmarkStart w:id="2" w:name="_Hlk64441121"/>
      <w:r w:rsidRPr="001A22F0">
        <w:rPr>
          <w:rFonts w:ascii="Times New Roman" w:hAnsi="Times New Roman"/>
          <w:b/>
          <w:bCs/>
          <w:sz w:val="24"/>
          <w:szCs w:val="24"/>
        </w:rPr>
        <w:t xml:space="preserve">12 miesięcy </w:t>
      </w:r>
      <w:bookmarkStart w:id="3" w:name="_Hlk132985724"/>
      <w:r w:rsidR="001A22F0" w:rsidRPr="001A22F0">
        <w:rPr>
          <w:rFonts w:ascii="Times New Roman" w:hAnsi="Times New Roman"/>
          <w:b/>
          <w:bCs/>
          <w:sz w:val="24"/>
          <w:szCs w:val="24"/>
        </w:rPr>
        <w:t>.</w:t>
      </w:r>
    </w:p>
    <w:p w14:paraId="6352D3F1" w14:textId="50930513" w:rsidR="006F0C65" w:rsidRPr="000543DF" w:rsidRDefault="006F0C65">
      <w:pPr>
        <w:tabs>
          <w:tab w:val="left" w:pos="540"/>
        </w:tabs>
        <w:suppressAutoHyphens/>
        <w:spacing w:after="0"/>
        <w:ind w:right="-651"/>
        <w:jc w:val="both"/>
        <w:rPr>
          <w:rFonts w:ascii="Times New Roman" w:hAnsi="Times New Roman"/>
          <w:b/>
          <w:bCs/>
          <w:color w:val="00B050"/>
          <w:sz w:val="24"/>
          <w:szCs w:val="24"/>
        </w:rPr>
      </w:pPr>
    </w:p>
    <w:bookmarkEnd w:id="2"/>
    <w:bookmarkEnd w:id="3"/>
    <w:p w14:paraId="7B99B025" w14:textId="77777777" w:rsidR="006F0C65" w:rsidRDefault="00080330" w:rsidP="00FC02B1">
      <w:pPr>
        <w:pStyle w:val="Akapitzlist"/>
        <w:numPr>
          <w:ilvl w:val="0"/>
          <w:numId w:val="1"/>
        </w:numPr>
        <w:suppressAutoHyphens/>
        <w:spacing w:before="120" w:after="120"/>
        <w:ind w:left="426" w:hanging="426"/>
        <w:rPr>
          <w:rFonts w:ascii="Times New Roman" w:hAnsi="Times New Roman"/>
          <w:b/>
          <w:bCs/>
          <w:smallCaps/>
          <w:u w:val="single"/>
        </w:rPr>
      </w:pPr>
      <w:r>
        <w:rPr>
          <w:rFonts w:ascii="Times New Roman" w:hAnsi="Times New Roman"/>
          <w:b/>
          <w:bCs/>
          <w:smallCaps/>
          <w:u w:val="single"/>
        </w:rPr>
        <w:t xml:space="preserve">WARUNKI UDZIAŁU W POSTĘPOWANIU </w:t>
      </w:r>
    </w:p>
    <w:p w14:paraId="52077559" w14:textId="77777777" w:rsidR="006F0C65" w:rsidRDefault="00080330" w:rsidP="00FC02B1">
      <w:pPr>
        <w:pStyle w:val="Tekstpodstawowy"/>
        <w:numPr>
          <w:ilvl w:val="0"/>
          <w:numId w:val="3"/>
        </w:numPr>
        <w:ind w:left="426" w:hanging="426"/>
        <w:jc w:val="both"/>
        <w:rPr>
          <w:szCs w:val="24"/>
        </w:rPr>
      </w:pPr>
      <w:r>
        <w:rPr>
          <w:szCs w:val="24"/>
        </w:rPr>
        <w:t xml:space="preserve">O udzielenie zamówienia mogą ubiegać się Wykonawcy, którzy:  </w:t>
      </w:r>
    </w:p>
    <w:p w14:paraId="032DC58E" w14:textId="77777777" w:rsidR="006F0C65" w:rsidRDefault="00080330" w:rsidP="00FC02B1">
      <w:pPr>
        <w:pStyle w:val="Akapitzlist"/>
        <w:numPr>
          <w:ilvl w:val="0"/>
          <w:numId w:val="4"/>
        </w:numPr>
        <w:ind w:left="850" w:hanging="425"/>
        <w:rPr>
          <w:rFonts w:ascii="Times New Roman" w:hAnsi="Times New Roman" w:cs="Times New Roman"/>
          <w:b/>
          <w:bCs/>
          <w:szCs w:val="20"/>
        </w:rPr>
      </w:pPr>
      <w:r>
        <w:rPr>
          <w:rFonts w:ascii="Times New Roman" w:hAnsi="Times New Roman" w:cs="Times New Roman"/>
          <w:b/>
          <w:bCs/>
          <w:szCs w:val="20"/>
        </w:rPr>
        <w:t>Nie podlegają wykluczeniu, na zasadach określonych w Rozdziale V SWZ;</w:t>
      </w:r>
    </w:p>
    <w:p w14:paraId="0E00937C" w14:textId="77777777" w:rsidR="006F0C65" w:rsidRDefault="00080330" w:rsidP="00FC02B1">
      <w:pPr>
        <w:pStyle w:val="Tekstpodstawowy"/>
        <w:numPr>
          <w:ilvl w:val="0"/>
          <w:numId w:val="4"/>
        </w:numPr>
        <w:ind w:left="851" w:hanging="425"/>
        <w:jc w:val="both"/>
        <w:rPr>
          <w:b/>
          <w:bCs/>
          <w:iCs/>
        </w:rPr>
      </w:pPr>
      <w:r>
        <w:rPr>
          <w:b/>
          <w:bCs/>
          <w:iCs/>
        </w:rPr>
        <w:t>Spełniają warunki udziału w postępowaniu dotyczące:</w:t>
      </w:r>
    </w:p>
    <w:p w14:paraId="4726A6AF"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rPr>
      </w:pPr>
      <w:r>
        <w:rPr>
          <w:rFonts w:ascii="Times New Roman" w:hAnsi="Times New Roman" w:cs="Times New Roman"/>
          <w:u w:val="single"/>
        </w:rPr>
        <w:t>zdolności do występowania w obrocie gospodarczym</w:t>
      </w:r>
      <w:r>
        <w:rPr>
          <w:rFonts w:ascii="Times New Roman" w:hAnsi="Times New Roman" w:cs="Times New Roman"/>
        </w:rPr>
        <w:t>.</w:t>
      </w:r>
    </w:p>
    <w:p w14:paraId="30D55F9E" w14:textId="77777777" w:rsidR="006F0C65" w:rsidRDefault="00080330">
      <w:pPr>
        <w:pStyle w:val="Akapitzlist"/>
        <w:suppressAutoHyphens/>
        <w:ind w:left="851"/>
        <w:jc w:val="both"/>
        <w:rPr>
          <w:rFonts w:ascii="Times New Roman" w:eastAsia="TimesNewRoman" w:hAnsi="Times New Roman" w:cs="Times New Roman"/>
          <w:b/>
        </w:rPr>
      </w:pPr>
      <w:bookmarkStart w:id="4" w:name="_Hlk65753957"/>
      <w:r>
        <w:rPr>
          <w:rFonts w:ascii="Times New Roman" w:hAnsi="Times New Roman" w:cs="Times New Roman"/>
        </w:rPr>
        <w:t>Zamawiający nie stawia warunku w powyższym zakresie.</w:t>
      </w:r>
    </w:p>
    <w:bookmarkEnd w:id="4"/>
    <w:p w14:paraId="04C1F44A"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uprawnień do prowadzenia określonej działalności gospodarczej lub zawodowej, o ile wynika to z odrębnych przepisów </w:t>
      </w:r>
    </w:p>
    <w:p w14:paraId="1FC55DBA"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rPr>
        <w:t xml:space="preserve"> </w:t>
      </w:r>
      <w:r>
        <w:rPr>
          <w:rFonts w:ascii="Times New Roman" w:hAnsi="Times New Roman" w:cs="Times New Roman"/>
        </w:rPr>
        <w:t>Zamawiający nie stawia warunku w powyższym zakresie.</w:t>
      </w:r>
    </w:p>
    <w:p w14:paraId="71A96DCD"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sytuacji ekonomicznej lub finansowej </w:t>
      </w:r>
    </w:p>
    <w:p w14:paraId="0BE64B62"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cs="Times New Roman"/>
        </w:rPr>
        <w:t xml:space="preserve">Zamawiający nie stawia warunku w powyższym zakresie </w:t>
      </w:r>
    </w:p>
    <w:p w14:paraId="1CE6B676" w14:textId="77777777" w:rsidR="006F0C65" w:rsidRDefault="00080330" w:rsidP="00FC02B1">
      <w:pPr>
        <w:pStyle w:val="Akapitzlist"/>
        <w:numPr>
          <w:ilvl w:val="0"/>
          <w:numId w:val="5"/>
        </w:numPr>
        <w:suppressAutoHyphens/>
        <w:ind w:left="851" w:hanging="425"/>
        <w:jc w:val="both"/>
        <w:rPr>
          <w:rFonts w:ascii="Times New Roman" w:hAnsi="Times New Roman" w:cs="Times New Roman"/>
          <w:b/>
          <w:i/>
          <w:u w:val="single"/>
        </w:rPr>
      </w:pPr>
      <w:r>
        <w:rPr>
          <w:rFonts w:ascii="Times New Roman" w:hAnsi="Times New Roman" w:cs="Times New Roman"/>
          <w:u w:val="single"/>
        </w:rPr>
        <w:t>zdolności technicznej lub zawodowej.</w:t>
      </w:r>
    </w:p>
    <w:p w14:paraId="3F9BCD92" w14:textId="77777777" w:rsidR="007F53EA" w:rsidRPr="007F53EA" w:rsidRDefault="007F53EA" w:rsidP="007F53EA">
      <w:pPr>
        <w:pStyle w:val="Akapitzlist1"/>
        <w:ind w:left="851" w:hanging="2"/>
        <w:jc w:val="both"/>
        <w:rPr>
          <w:rFonts w:ascii="Times New Roman" w:hAnsi="Times New Roman"/>
        </w:rPr>
      </w:pPr>
      <w:r>
        <w:rPr>
          <w:rFonts w:ascii="Times New Roman" w:hAnsi="Times New Roman" w:cs="Times New Roman"/>
        </w:rPr>
        <w:t xml:space="preserve"> </w:t>
      </w:r>
      <w:bookmarkStart w:id="5" w:name="_Hlk84409998"/>
      <w:r w:rsidRPr="007F53EA">
        <w:rPr>
          <w:rFonts w:ascii="Times New Roman" w:hAnsi="Times New Roman"/>
        </w:rPr>
        <w:t>Zamawiający uzna, że Wykonawca spełnia warunek udziału w postępowaniu we wskazanym zakresie, jeżeli Wykonawca:</w:t>
      </w:r>
    </w:p>
    <w:p w14:paraId="7D72C189" w14:textId="77777777" w:rsidR="009D1925" w:rsidRPr="001A22F0" w:rsidRDefault="007F53EA" w:rsidP="009D1925">
      <w:pPr>
        <w:widowControl w:val="0"/>
        <w:numPr>
          <w:ilvl w:val="3"/>
          <w:numId w:val="55"/>
        </w:numPr>
        <w:suppressAutoHyphens/>
        <w:spacing w:after="0" w:line="100" w:lineRule="atLeast"/>
        <w:ind w:left="1134" w:hanging="283"/>
        <w:jc w:val="both"/>
        <w:rPr>
          <w:rFonts w:ascii="Times New Roman" w:eastAsia="SimSun" w:hAnsi="Times New Roman"/>
          <w:kern w:val="2"/>
          <w:sz w:val="24"/>
          <w:szCs w:val="24"/>
          <w:lang w:eastAsia="hi-IN" w:bidi="hi-IN"/>
        </w:rPr>
      </w:pPr>
      <w:r w:rsidRPr="001A22F0">
        <w:rPr>
          <w:rFonts w:ascii="Times New Roman" w:eastAsia="SimSun" w:hAnsi="Times New Roman"/>
          <w:kern w:val="2"/>
          <w:sz w:val="24"/>
          <w:szCs w:val="24"/>
          <w:lang w:eastAsia="hi-IN" w:bidi="hi-IN"/>
        </w:rPr>
        <w:t>Przedstawi wykaz usług wykonanych, a w przypadku świadczeń powtarzających lub ciągłych również wykonywanych w okresie ostatnich 3 lat przed upływem terminu składania ofert, a jeżeli okres prowadzenia działalności jest krótszy- w tym okresie, wraz z podaniem nazwy zamawiającego, przedmiotu usługi i okresu realizacji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powtarzających się lub ciągłych są wykonywane, a jeżeli z uzasadnionych przyczyn o obiektywnym charakterze Wykonawca nie jest w stanie uzyskać tych dokumentów- oświadczenie Wykonawcy; w przypadku świadczeń powtarzających lub ciągłych nadal wykonywanych</w:t>
      </w:r>
      <w:r w:rsidR="0012053F" w:rsidRPr="001A22F0">
        <w:rPr>
          <w:rFonts w:ascii="Times New Roman" w:eastAsia="SimSun" w:hAnsi="Times New Roman"/>
          <w:kern w:val="2"/>
          <w:sz w:val="24"/>
          <w:szCs w:val="24"/>
          <w:lang w:eastAsia="hi-IN" w:bidi="hi-IN"/>
        </w:rPr>
        <w:t xml:space="preserve">, </w:t>
      </w:r>
      <w:r w:rsidRPr="001A22F0">
        <w:rPr>
          <w:rFonts w:ascii="Times New Roman" w:eastAsia="SimSun" w:hAnsi="Times New Roman"/>
          <w:kern w:val="2"/>
          <w:sz w:val="24"/>
          <w:szCs w:val="24"/>
          <w:lang w:eastAsia="hi-IN" w:bidi="hi-IN"/>
        </w:rPr>
        <w:t xml:space="preserve"> referencje lub inne dokumenty potwierdzające ich należyte wykonywanie powinny być wydane nie wcześniej niż 3 miesiące przed upływem terminu składania ofert lub wniosków o dopuszczenie do udziału w postępowaniu. Wykonawca przedstawi niniejszy dokument zgodnie z załącznikiem nr 7 do SWZ</w:t>
      </w:r>
      <w:r w:rsidR="00C91190" w:rsidRPr="001A22F0">
        <w:rPr>
          <w:rFonts w:ascii="Times New Roman" w:eastAsia="SimSun" w:hAnsi="Times New Roman"/>
          <w:kern w:val="2"/>
          <w:sz w:val="24"/>
          <w:szCs w:val="24"/>
          <w:lang w:eastAsia="hi-IN" w:bidi="hi-IN"/>
        </w:rPr>
        <w:t xml:space="preserve"> </w:t>
      </w:r>
    </w:p>
    <w:p w14:paraId="6A70CAED" w14:textId="51181FD1" w:rsidR="009D1925" w:rsidRPr="001A22F0" w:rsidRDefault="009D1925" w:rsidP="009D1925">
      <w:pPr>
        <w:widowControl w:val="0"/>
        <w:suppressAutoHyphens/>
        <w:spacing w:after="0" w:line="100" w:lineRule="atLeast"/>
        <w:ind w:left="1134"/>
        <w:jc w:val="both"/>
        <w:rPr>
          <w:rFonts w:ascii="Times New Roman" w:eastAsia="SimSun" w:hAnsi="Times New Roman"/>
          <w:kern w:val="2"/>
          <w:sz w:val="24"/>
          <w:szCs w:val="24"/>
          <w:lang w:eastAsia="hi-IN" w:bidi="hi-IN"/>
        </w:rPr>
      </w:pPr>
      <w:r w:rsidRPr="001A22F0">
        <w:rPr>
          <w:rFonts w:ascii="Times New Roman" w:eastAsia="SimSun" w:hAnsi="Times New Roman"/>
          <w:kern w:val="2"/>
          <w:sz w:val="24"/>
          <w:szCs w:val="24"/>
          <w:lang w:eastAsia="hi-IN" w:bidi="hi-IN"/>
        </w:rPr>
        <w:t>Wykonawca przedstawi co najmniej 1 wykonaną usługę  tożsamą lub o podobnym charakterze zrealizowaną w  szpital</w:t>
      </w:r>
      <w:r w:rsidR="001A22F0">
        <w:rPr>
          <w:rFonts w:ascii="Times New Roman" w:eastAsia="SimSun" w:hAnsi="Times New Roman"/>
          <w:kern w:val="2"/>
          <w:sz w:val="24"/>
          <w:szCs w:val="24"/>
          <w:lang w:eastAsia="hi-IN" w:bidi="hi-IN"/>
        </w:rPr>
        <w:t xml:space="preserve">u </w:t>
      </w:r>
      <w:r w:rsidRPr="001A22F0">
        <w:rPr>
          <w:rFonts w:ascii="Times New Roman" w:eastAsia="SimSun" w:hAnsi="Times New Roman"/>
          <w:kern w:val="2"/>
          <w:sz w:val="24"/>
          <w:szCs w:val="24"/>
          <w:lang w:eastAsia="hi-IN" w:bidi="hi-IN"/>
        </w:rPr>
        <w:t xml:space="preserve"> na kwotę co najmniej 400.000,00 zł rocznie. </w:t>
      </w:r>
    </w:p>
    <w:p w14:paraId="0AC9FCC2" w14:textId="77777777" w:rsidR="007F53EA" w:rsidRPr="001A22F0" w:rsidRDefault="007F53EA" w:rsidP="007B3845">
      <w:pPr>
        <w:widowControl w:val="0"/>
        <w:numPr>
          <w:ilvl w:val="3"/>
          <w:numId w:val="55"/>
        </w:numPr>
        <w:suppressAutoHyphens/>
        <w:spacing w:after="0" w:line="100" w:lineRule="atLeast"/>
        <w:ind w:left="1134" w:hanging="283"/>
        <w:jc w:val="both"/>
        <w:rPr>
          <w:rFonts w:ascii="Times New Roman" w:eastAsia="SimSun" w:hAnsi="Times New Roman"/>
          <w:kern w:val="2"/>
          <w:sz w:val="24"/>
          <w:szCs w:val="24"/>
          <w:lang w:eastAsia="hi-IN" w:bidi="hi-IN"/>
        </w:rPr>
      </w:pPr>
      <w:r w:rsidRPr="001A22F0">
        <w:rPr>
          <w:rFonts w:ascii="Times New Roman" w:eastAsia="SimSun" w:hAnsi="Times New Roman"/>
          <w:b/>
          <w:bCs/>
          <w:iCs/>
          <w:kern w:val="2"/>
          <w:sz w:val="24"/>
          <w:szCs w:val="24"/>
          <w:lang w:eastAsia="hi-IN" w:bidi="hi-IN"/>
        </w:rPr>
        <w:t>dysponuje następującymi osobami, które zostaną skierowane przez Wykonawcę do realizacji zamówienia, legitymującymi się odpowiednimi kwalifikacjami zawodowymi, wykształceniem i doświadczeniem niezbędnymi do wykonania zamówienia – w szczególności co najmniej:</w:t>
      </w:r>
    </w:p>
    <w:p w14:paraId="01F244EB" w14:textId="77777777" w:rsidR="007F53EA" w:rsidRPr="001A22F0" w:rsidRDefault="007F53EA" w:rsidP="007B3845">
      <w:pPr>
        <w:numPr>
          <w:ilvl w:val="0"/>
          <w:numId w:val="54"/>
        </w:numPr>
        <w:suppressAutoHyphens/>
        <w:spacing w:after="0" w:line="240" w:lineRule="auto"/>
        <w:ind w:left="1418" w:hanging="284"/>
        <w:jc w:val="both"/>
        <w:rPr>
          <w:rFonts w:ascii="Times New Roman" w:eastAsia="SimSun" w:hAnsi="Times New Roman"/>
          <w:sz w:val="24"/>
          <w:szCs w:val="24"/>
        </w:rPr>
      </w:pPr>
      <w:r w:rsidRPr="001A22F0">
        <w:rPr>
          <w:rFonts w:ascii="Times New Roman" w:eastAsia="SimSun" w:hAnsi="Times New Roman"/>
          <w:sz w:val="24"/>
          <w:szCs w:val="24"/>
        </w:rPr>
        <w:t xml:space="preserve">dwoma osobami - każda z minimum trzyletnim doświadczeniem w zakresie obsługi systemów medycznych posiadające certyfikat potwierdzający ukończenie, z wynikiem pozytywnym, szkolenia w zakresie: konfiguracja aplikacji oraz konfiguracja i obsługa modułów i funkcji systemu medycznego </w:t>
      </w:r>
      <w:proofErr w:type="spellStart"/>
      <w:r w:rsidRPr="001A22F0">
        <w:rPr>
          <w:rFonts w:ascii="Times New Roman" w:eastAsia="SimSun" w:hAnsi="Times New Roman"/>
          <w:sz w:val="24"/>
          <w:szCs w:val="24"/>
        </w:rPr>
        <w:t>CliniNet</w:t>
      </w:r>
      <w:proofErr w:type="spellEnd"/>
      <w:r w:rsidRPr="001A22F0">
        <w:rPr>
          <w:rFonts w:ascii="Times New Roman" w:eastAsia="SimSun" w:hAnsi="Times New Roman"/>
          <w:sz w:val="24"/>
          <w:szCs w:val="24"/>
        </w:rPr>
        <w:t xml:space="preserve">,  </w:t>
      </w:r>
    </w:p>
    <w:p w14:paraId="464AA5D1" w14:textId="77777777" w:rsidR="007F53EA" w:rsidRPr="001A22F0" w:rsidRDefault="007F53EA" w:rsidP="007B3845">
      <w:pPr>
        <w:numPr>
          <w:ilvl w:val="0"/>
          <w:numId w:val="54"/>
        </w:numPr>
        <w:suppressAutoHyphens/>
        <w:spacing w:after="0" w:line="240" w:lineRule="auto"/>
        <w:ind w:left="1418" w:hanging="284"/>
        <w:jc w:val="both"/>
        <w:rPr>
          <w:rFonts w:ascii="Times New Roman" w:eastAsia="SimSun" w:hAnsi="Times New Roman"/>
          <w:sz w:val="24"/>
          <w:szCs w:val="24"/>
        </w:rPr>
      </w:pPr>
      <w:r w:rsidRPr="001A22F0">
        <w:rPr>
          <w:rFonts w:ascii="Times New Roman" w:eastAsia="SimSun" w:hAnsi="Times New Roman"/>
          <w:sz w:val="24"/>
          <w:szCs w:val="24"/>
        </w:rPr>
        <w:t xml:space="preserve">jedną osobą z minimum trzyletnim doświadczeniem w pracy przy obsłudze eksploatacyjnej systemu komputerowego posiadającego minimum 500 stanowisk, </w:t>
      </w:r>
    </w:p>
    <w:p w14:paraId="484F14D6" w14:textId="302C82EA" w:rsidR="006F0C65" w:rsidRPr="001A22F0" w:rsidRDefault="007F53EA" w:rsidP="007B3845">
      <w:pPr>
        <w:numPr>
          <w:ilvl w:val="0"/>
          <w:numId w:val="54"/>
        </w:numPr>
        <w:suppressAutoHyphens/>
        <w:spacing w:after="0" w:line="240" w:lineRule="auto"/>
        <w:ind w:left="1418" w:hanging="284"/>
        <w:jc w:val="both"/>
        <w:rPr>
          <w:rFonts w:ascii="Times New Roman" w:eastAsia="SimSun" w:hAnsi="Times New Roman"/>
          <w:i/>
          <w:sz w:val="24"/>
          <w:szCs w:val="24"/>
          <w:u w:val="single"/>
        </w:rPr>
      </w:pPr>
      <w:r w:rsidRPr="001A22F0">
        <w:rPr>
          <w:rFonts w:ascii="Times New Roman" w:eastAsia="SimSun" w:hAnsi="Times New Roman"/>
          <w:sz w:val="24"/>
          <w:szCs w:val="24"/>
        </w:rPr>
        <w:t>jedną osobą z minimum trzyletnim doświadczeniem w zakresie instalacji okablowania strukturalnego posiadającą aktualną licencję certyfikowanego instalatora dowolnego systemu okablowania strukturalnego,</w:t>
      </w:r>
      <w:bookmarkEnd w:id="5"/>
    </w:p>
    <w:p w14:paraId="1CDF3D25" w14:textId="77777777" w:rsidR="006F0C65" w:rsidRDefault="00080330" w:rsidP="00FC02B1">
      <w:pPr>
        <w:pStyle w:val="Akapitzlist"/>
        <w:numPr>
          <w:ilvl w:val="0"/>
          <w:numId w:val="3"/>
        </w:numPr>
        <w:suppressAutoHyphens/>
        <w:ind w:left="425" w:hanging="425"/>
        <w:jc w:val="both"/>
        <w:rPr>
          <w:rFonts w:ascii="Times New Roman" w:hAnsi="Times New Roman" w:cs="Times New Roman"/>
          <w:b/>
          <w:sz w:val="16"/>
          <w:szCs w:val="16"/>
        </w:rPr>
      </w:pPr>
      <w:r>
        <w:rPr>
          <w:rFonts w:ascii="Times New Roman" w:hAnsi="Times New Roman"/>
        </w:rPr>
        <w:t>Wykonawcy zgodnie z art. 58  ustawy</w:t>
      </w:r>
      <w:r>
        <w:rPr>
          <w:rFonts w:ascii="Times New Roman" w:hAnsi="Times New Roman" w:cs="Times New Roman"/>
        </w:rPr>
        <w:t xml:space="preserve"> </w:t>
      </w:r>
      <w:proofErr w:type="spellStart"/>
      <w:r>
        <w:rPr>
          <w:rFonts w:ascii="Times New Roman" w:hAnsi="Times New Roman" w:cs="Times New Roman"/>
        </w:rPr>
        <w:t>Pzp</w:t>
      </w:r>
      <w:proofErr w:type="spellEnd"/>
      <w:r>
        <w:rPr>
          <w:rFonts w:ascii="Times New Roman" w:hAnsi="Times New Roman" w:cs="Times New Roman"/>
        </w:rPr>
        <w:t xml:space="preserve"> mogą wspólnie ubiegać się o udzielenie zamówienia i w takim przypadku ustanawiają pełnomocnika do reprezentowania ich w postępowaniu o udzielenie zamówienia albo reprezentowania</w:t>
      </w:r>
      <w:r>
        <w:rPr>
          <w:rFonts w:ascii="Times New Roman" w:hAnsi="Times New Roman"/>
        </w:rPr>
        <w:t xml:space="preserve"> w postępowaniu i zawarciu umowy w sprawie zamówienia publicznego.</w:t>
      </w:r>
    </w:p>
    <w:p w14:paraId="3B398165" w14:textId="77777777" w:rsidR="006F0C65" w:rsidRDefault="00080330">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t>Pełnomocnictwo musi być podpisane przez osoby upoważnione do reprezentowania poszczególnych Wykonawców, dołączone do oferty i powinno zawierać w szczególności wskazanie:</w:t>
      </w:r>
    </w:p>
    <w:p w14:paraId="2825C813" w14:textId="77777777" w:rsidR="006F0C65" w:rsidRDefault="00080330">
      <w:pPr>
        <w:pStyle w:val="Akapitzlist"/>
        <w:ind w:left="737"/>
        <w:jc w:val="both"/>
        <w:rPr>
          <w:rFonts w:ascii="Times New Roman" w:hAnsi="Times New Roman"/>
        </w:rPr>
      </w:pPr>
      <w:r>
        <w:rPr>
          <w:rFonts w:ascii="Times New Roman" w:hAnsi="Times New Roman"/>
        </w:rPr>
        <w:t>a) nazwy i numeru postępowania o udzielenie zamówienia publicznego, którego dotyczy,</w:t>
      </w:r>
    </w:p>
    <w:p w14:paraId="4C794636" w14:textId="77777777" w:rsidR="006F0C65" w:rsidRDefault="00080330">
      <w:pPr>
        <w:pStyle w:val="Akapitzlist"/>
        <w:ind w:left="737"/>
        <w:jc w:val="both"/>
        <w:rPr>
          <w:rFonts w:ascii="Times New Roman" w:hAnsi="Times New Roman"/>
        </w:rPr>
      </w:pPr>
      <w:r>
        <w:rPr>
          <w:rFonts w:ascii="Times New Roman" w:hAnsi="Times New Roman"/>
        </w:rPr>
        <w:t>b) wszystkich Wykonawców ubiegających się wspólnie o udzielenie zamówienia,</w:t>
      </w:r>
    </w:p>
    <w:p w14:paraId="63876021" w14:textId="77777777" w:rsidR="006F0C65" w:rsidRDefault="00080330">
      <w:pPr>
        <w:pStyle w:val="Akapitzlist"/>
        <w:ind w:left="737"/>
        <w:jc w:val="both"/>
        <w:rPr>
          <w:rFonts w:ascii="Times New Roman" w:hAnsi="Times New Roman"/>
        </w:rPr>
      </w:pPr>
      <w:r>
        <w:rPr>
          <w:rFonts w:ascii="Times New Roman" w:hAnsi="Times New Roman"/>
        </w:rPr>
        <w:t>c) ustanowionego pełnomocnika oraz zakresu jego umocowania.</w:t>
      </w:r>
    </w:p>
    <w:p w14:paraId="5B7FBC03" w14:textId="77777777" w:rsidR="006F0C65" w:rsidRDefault="00080330" w:rsidP="00FC02B1">
      <w:pPr>
        <w:pStyle w:val="Tekstpodstawowy"/>
        <w:numPr>
          <w:ilvl w:val="0"/>
          <w:numId w:val="3"/>
        </w:numPr>
        <w:ind w:left="426" w:hanging="426"/>
        <w:jc w:val="both"/>
        <w:rPr>
          <w:b/>
          <w:sz w:val="16"/>
          <w:szCs w:val="16"/>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5C99C1" w14:textId="77777777" w:rsidR="006F0C65" w:rsidRDefault="00080330" w:rsidP="00FC02B1">
      <w:pPr>
        <w:pStyle w:val="Tekstpodstawowy"/>
        <w:numPr>
          <w:ilvl w:val="0"/>
          <w:numId w:val="3"/>
        </w:numPr>
        <w:ind w:left="426" w:hanging="426"/>
        <w:jc w:val="both"/>
        <w:rPr>
          <w:b/>
          <w:szCs w:val="24"/>
        </w:rPr>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8352B6" w14:textId="77777777" w:rsidR="006F0C65" w:rsidRDefault="00080330" w:rsidP="00FC02B1">
      <w:pPr>
        <w:pStyle w:val="Tekstpodstawowy"/>
        <w:numPr>
          <w:ilvl w:val="0"/>
          <w:numId w:val="3"/>
        </w:numPr>
        <w:ind w:left="426" w:hanging="426"/>
        <w:jc w:val="both"/>
        <w:rPr>
          <w:b/>
          <w:szCs w:val="24"/>
          <w:u w:val="single"/>
        </w:rPr>
      </w:pPr>
      <w:r>
        <w:t xml:space="preserve">Wykonawca, który </w:t>
      </w:r>
      <w:r>
        <w:rPr>
          <w:szCs w:val="24"/>
        </w:rPr>
        <w:t xml:space="preserve">polega na zdolnościach lub sytuacji podmiotów udostępniających zasoby, składa </w:t>
      </w:r>
      <w:r>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08E28A" w14:textId="77777777" w:rsidR="006F0C65" w:rsidRDefault="00080330" w:rsidP="00FC02B1">
      <w:pPr>
        <w:pStyle w:val="Tekstpodstawowy"/>
        <w:numPr>
          <w:ilvl w:val="0"/>
          <w:numId w:val="3"/>
        </w:numPr>
        <w:ind w:left="426" w:hanging="426"/>
        <w:jc w:val="both"/>
        <w:rPr>
          <w:b/>
          <w:szCs w:val="24"/>
        </w:rPr>
      </w:pPr>
      <w:r>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0DE79A7B"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091E2C11"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sposób i okres udostępnienia wykonawcy i wykorzystania przez niego zasobów podmiotu udostępniającego te zasoby przy wykonywaniu zamówienia; </w:t>
      </w:r>
    </w:p>
    <w:p w14:paraId="658D314F" w14:textId="77777777" w:rsidR="006F0C65" w:rsidRDefault="00080330" w:rsidP="00FC02B1">
      <w:pPr>
        <w:pStyle w:val="Akapitzlist"/>
        <w:numPr>
          <w:ilvl w:val="2"/>
          <w:numId w:val="6"/>
        </w:numPr>
        <w:suppressAutoHyphens/>
        <w:ind w:left="709" w:hanging="283"/>
        <w:jc w:val="both"/>
        <w:rPr>
          <w:rFonts w:ascii="Times New Roman" w:hAnsi="Times New Roman" w:cs="Times New Roman"/>
          <w:b/>
          <w:sz w:val="16"/>
          <w:szCs w:val="16"/>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A9992F"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9669916"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0BA1F4"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50F9FD"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u w:val="single"/>
        </w:rPr>
      </w:pPr>
      <w:r>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932B69"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bCs/>
        </w:rPr>
        <w:t xml:space="preserve">Spełnianie warunków udziału w postępowaniu nastąpi w myśl zasady spełnia/nie spełnia. </w:t>
      </w:r>
    </w:p>
    <w:p w14:paraId="12F54672" w14:textId="77777777" w:rsidR="006F0C65" w:rsidRDefault="00080330" w:rsidP="00FC02B1">
      <w:pPr>
        <w:pStyle w:val="Akapitzlist"/>
        <w:numPr>
          <w:ilvl w:val="0"/>
          <w:numId w:val="1"/>
        </w:numPr>
        <w:suppressAutoHyphens/>
        <w:spacing w:before="120" w:after="120"/>
        <w:ind w:left="426" w:hanging="426"/>
        <w:contextualSpacing w:val="0"/>
        <w:rPr>
          <w:rFonts w:ascii="Times New Roman" w:hAnsi="Times New Roman"/>
          <w:b/>
          <w:smallCaps/>
          <w:u w:val="single"/>
        </w:rPr>
      </w:pPr>
      <w:r>
        <w:rPr>
          <w:rFonts w:ascii="Times New Roman" w:hAnsi="Times New Roman"/>
          <w:b/>
          <w:smallCaps/>
          <w:u w:val="single"/>
        </w:rPr>
        <w:t>PODSTAWY WYKLUCZENIA</w:t>
      </w:r>
    </w:p>
    <w:p w14:paraId="669C3B15" w14:textId="77777777" w:rsidR="006F0C65" w:rsidRDefault="00080330" w:rsidP="00FC02B1">
      <w:pPr>
        <w:pStyle w:val="Bezodstpw"/>
        <w:numPr>
          <w:ilvl w:val="3"/>
          <w:numId w:val="7"/>
        </w:numPr>
        <w:spacing w:before="120"/>
        <w:ind w:left="426"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w:t>
      </w:r>
      <w:proofErr w:type="spellStart"/>
      <w:r>
        <w:rPr>
          <w:rFonts w:ascii="Times New Roman" w:hAnsi="Times New Roman"/>
          <w:sz w:val="24"/>
          <w:szCs w:val="24"/>
        </w:rPr>
        <w:t>Pzp</w:t>
      </w:r>
      <w:proofErr w:type="spellEnd"/>
      <w:r>
        <w:rPr>
          <w:rFonts w:ascii="Times New Roman" w:hAnsi="Times New Roman"/>
          <w:sz w:val="24"/>
          <w:szCs w:val="24"/>
        </w:rPr>
        <w:t>.</w:t>
      </w:r>
    </w:p>
    <w:p w14:paraId="12939343" w14:textId="15FC8D98" w:rsidR="006F0C65" w:rsidRPr="00E63207" w:rsidRDefault="00080330" w:rsidP="00FC02B1">
      <w:pPr>
        <w:pStyle w:val="Bezodstpw"/>
        <w:numPr>
          <w:ilvl w:val="3"/>
          <w:numId w:val="7"/>
        </w:numPr>
        <w:ind w:left="425" w:hanging="425"/>
        <w:jc w:val="both"/>
        <w:rPr>
          <w:rFonts w:ascii="Times New Roman" w:hAnsi="Times New Roman"/>
          <w:sz w:val="24"/>
          <w:szCs w:val="24"/>
        </w:rPr>
      </w:pPr>
      <w:r w:rsidRPr="00E63207">
        <w:rPr>
          <w:rFonts w:ascii="Times New Roman" w:hAnsi="Times New Roman"/>
          <w:sz w:val="24"/>
          <w:szCs w:val="24"/>
        </w:rPr>
        <w:t xml:space="preserve">Z postępowania o udzielenie zamówienia zamawiający wykluczy wykonawcę: na podstawie </w:t>
      </w:r>
      <w:r w:rsidRPr="00E63207">
        <w:rPr>
          <w:rFonts w:ascii="Times New Roman" w:hAnsi="Times New Roman"/>
          <w:iCs/>
          <w:sz w:val="24"/>
          <w:szCs w:val="24"/>
        </w:rPr>
        <w:t>art. 109 ust. 1 pkt:</w:t>
      </w:r>
      <w:r w:rsidR="00E63207" w:rsidRPr="00E63207">
        <w:rPr>
          <w:rFonts w:ascii="Times New Roman" w:hAnsi="Times New Roman"/>
          <w:iCs/>
          <w:sz w:val="24"/>
          <w:szCs w:val="24"/>
        </w:rPr>
        <w:t xml:space="preserve"> 1 i</w:t>
      </w:r>
      <w:r w:rsidRPr="00E63207">
        <w:rPr>
          <w:rFonts w:ascii="Times New Roman" w:hAnsi="Times New Roman"/>
          <w:iCs/>
          <w:sz w:val="24"/>
          <w:szCs w:val="24"/>
        </w:rPr>
        <w:t xml:space="preserve"> </w:t>
      </w:r>
      <w:r w:rsidRPr="00E63207">
        <w:rPr>
          <w:rFonts w:ascii="Times New Roman" w:hAnsi="Times New Roman"/>
          <w:iCs/>
          <w:strike/>
          <w:sz w:val="24"/>
          <w:szCs w:val="24"/>
        </w:rPr>
        <w:t>4</w:t>
      </w:r>
      <w:r w:rsidRPr="00E63207">
        <w:rPr>
          <w:rFonts w:ascii="Times New Roman" w:hAnsi="Times New Roman"/>
          <w:iCs/>
          <w:sz w:val="24"/>
          <w:szCs w:val="24"/>
        </w:rPr>
        <w:t xml:space="preserve"> </w:t>
      </w:r>
      <w:r w:rsidR="00E63207" w:rsidRPr="00E63207">
        <w:rPr>
          <w:rFonts w:ascii="Times New Roman" w:hAnsi="Times New Roman"/>
          <w:iCs/>
          <w:sz w:val="24"/>
          <w:szCs w:val="24"/>
        </w:rPr>
        <w:t>.</w:t>
      </w:r>
    </w:p>
    <w:p w14:paraId="428523C4"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 xml:space="preserve">Wykluczenie Wykonawcy następuje zgodnie z art. 111 ustawy </w:t>
      </w:r>
      <w:proofErr w:type="spellStart"/>
      <w:r>
        <w:rPr>
          <w:rFonts w:ascii="Times New Roman" w:hAnsi="Times New Roman"/>
          <w:sz w:val="24"/>
          <w:szCs w:val="24"/>
        </w:rPr>
        <w:t>Pzp</w:t>
      </w:r>
      <w:proofErr w:type="spellEnd"/>
      <w:r>
        <w:rPr>
          <w:rFonts w:ascii="Times New Roman" w:hAnsi="Times New Roman"/>
          <w:sz w:val="24"/>
          <w:szCs w:val="24"/>
        </w:rPr>
        <w:t>.</w:t>
      </w:r>
    </w:p>
    <w:p w14:paraId="08B9F969"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 xml:space="preserve">Wykonawca, nie podlega wykluczeniu w okolicznościach określonych w art. 108 ust. 1 pkt 1, 2 i 5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udowodni Zamawiającemu, że spełnia łącznie przesłanki wskazane w art. 110 ust. 2 ustawy </w:t>
      </w:r>
      <w:proofErr w:type="spellStart"/>
      <w:r>
        <w:rPr>
          <w:rFonts w:ascii="Times New Roman" w:hAnsi="Times New Roman"/>
          <w:sz w:val="24"/>
          <w:szCs w:val="24"/>
        </w:rPr>
        <w:t>Pzp</w:t>
      </w:r>
      <w:proofErr w:type="spellEnd"/>
      <w:r>
        <w:rPr>
          <w:rFonts w:ascii="Times New Roman" w:hAnsi="Times New Roman"/>
          <w:sz w:val="24"/>
          <w:szCs w:val="24"/>
        </w:rPr>
        <w:t>,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1A1F780" w14:textId="77777777" w:rsidR="006F0C65" w:rsidRDefault="00080330" w:rsidP="00FC02B1">
      <w:pPr>
        <w:pStyle w:val="Bezodstpw"/>
        <w:numPr>
          <w:ilvl w:val="0"/>
          <w:numId w:val="8"/>
        </w:numPr>
        <w:ind w:left="425" w:hanging="425"/>
        <w:jc w:val="both"/>
        <w:rPr>
          <w:rFonts w:ascii="Times New Roman" w:hAnsi="Times New Roman"/>
          <w:sz w:val="24"/>
          <w:szCs w:val="24"/>
        </w:rPr>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DA0D8D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EABAD2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EDDCD"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2FEE7E" w14:textId="77777777" w:rsidR="006F0C65" w:rsidRDefault="00080330">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Zamawiający może wykluczyć Wykonawcę na każdym etapie postępowania o udzielenie zamówienia.</w:t>
      </w:r>
    </w:p>
    <w:p w14:paraId="2A7E3153" w14:textId="4A0E3A37" w:rsidR="006F0C65" w:rsidRPr="00561BA5" w:rsidRDefault="00080330" w:rsidP="00FC02B1">
      <w:pPr>
        <w:pStyle w:val="Akapitzlist"/>
        <w:numPr>
          <w:ilvl w:val="0"/>
          <w:numId w:val="1"/>
        </w:numPr>
        <w:suppressAutoHyphens/>
        <w:spacing w:before="120" w:after="120"/>
        <w:ind w:left="567" w:hanging="567"/>
        <w:contextualSpacing w:val="0"/>
        <w:jc w:val="both"/>
        <w:rPr>
          <w:rFonts w:ascii="Times New Roman" w:hAnsi="Times New Roman" w:cs="Times New Roman"/>
          <w:b/>
          <w:color w:val="7030A0"/>
          <w:sz w:val="20"/>
          <w:szCs w:val="20"/>
        </w:rPr>
      </w:pPr>
      <w:r w:rsidRPr="00561BA5">
        <w:rPr>
          <w:rFonts w:ascii="Times New Roman" w:hAnsi="Times New Roman"/>
          <w:b/>
          <w:smallCaps/>
          <w:u w:val="single"/>
        </w:rPr>
        <w:t xml:space="preserve">WYKAZ OŚWIADCZEŃ I DOKUMENTÓW JAKIE MAJĄ DOSTARCZYĆ WYKONAWCY W CELU POTWIERDZENIA BRAKU PODSTAW DO WYKLUCZENIA ORAZ SPEŁNIANIA WARUNKÓW UDZIAŁU </w:t>
      </w:r>
    </w:p>
    <w:p w14:paraId="2C4B31F6" w14:textId="77777777" w:rsidR="00561BA5" w:rsidRPr="00561BA5" w:rsidRDefault="00561BA5" w:rsidP="007B3845">
      <w:pPr>
        <w:widowControl w:val="0"/>
        <w:numPr>
          <w:ilvl w:val="0"/>
          <w:numId w:val="50"/>
        </w:numPr>
        <w:suppressAutoHyphens/>
        <w:spacing w:after="0" w:line="240" w:lineRule="auto"/>
        <w:ind w:left="425" w:hanging="425"/>
        <w:contextualSpacing/>
        <w:jc w:val="both"/>
        <w:textAlignment w:val="baseline"/>
        <w:rPr>
          <w:rFonts w:ascii="Times New Roman" w:eastAsia="SimSun" w:hAnsi="Times New Roman"/>
          <w:sz w:val="24"/>
          <w:szCs w:val="24"/>
          <w:lang w:eastAsia="zh-CN"/>
        </w:rPr>
      </w:pPr>
      <w:r w:rsidRPr="00561BA5">
        <w:rPr>
          <w:rFonts w:ascii="Times New Roman" w:eastAsia="SimSun" w:hAnsi="Times New Roman"/>
          <w:bCs/>
          <w:sz w:val="24"/>
          <w:szCs w:val="24"/>
          <w:lang w:eastAsia="zh-CN"/>
        </w:rPr>
        <w:t xml:space="preserve">W celu wykazania braku podstaw do wykluczenia, o których mowa w art. 108 ust. 1 oraz 109 ust 1 pkt 4 ustawy </w:t>
      </w:r>
      <w:proofErr w:type="spellStart"/>
      <w:r w:rsidRPr="00561BA5">
        <w:rPr>
          <w:rFonts w:ascii="Times New Roman" w:eastAsia="SimSun" w:hAnsi="Times New Roman"/>
          <w:bCs/>
          <w:sz w:val="24"/>
          <w:szCs w:val="24"/>
          <w:lang w:eastAsia="zh-CN"/>
        </w:rPr>
        <w:t>Pzp</w:t>
      </w:r>
      <w:proofErr w:type="spellEnd"/>
      <w:r w:rsidRPr="00561BA5">
        <w:rPr>
          <w:rFonts w:ascii="Times New Roman" w:eastAsia="SimSun" w:hAnsi="Times New Roman"/>
          <w:bCs/>
          <w:sz w:val="24"/>
          <w:szCs w:val="24"/>
          <w:lang w:eastAsia="zh-CN"/>
        </w:rPr>
        <w:t xml:space="preserve"> oraz </w:t>
      </w:r>
      <w:r w:rsidRPr="00561BA5">
        <w:rPr>
          <w:rFonts w:ascii="Times New Roman" w:eastAsia="SimSun" w:hAnsi="Times New Roman"/>
          <w:bCs/>
          <w:iCs/>
          <w:sz w:val="24"/>
          <w:szCs w:val="24"/>
          <w:lang w:eastAsia="zh-CN"/>
        </w:rPr>
        <w:t xml:space="preserve">art. 7 ust. 1 ustawy z dnia 13 kwietnia 2022 r. </w:t>
      </w:r>
      <w:r w:rsidRPr="00561BA5">
        <w:rPr>
          <w:rFonts w:ascii="Times New Roman" w:eastAsia="SimSun" w:hAnsi="Times New Roman"/>
          <w:bCs/>
          <w:sz w:val="24"/>
          <w:szCs w:val="24"/>
          <w:lang w:eastAsia="zh-CN"/>
        </w:rPr>
        <w:t xml:space="preserve"> w celu wstępnego wykazania spełniania warunków udziału w postępowaniu, należy złożyć:</w:t>
      </w:r>
    </w:p>
    <w:p w14:paraId="5BC88554" w14:textId="70A1EC03" w:rsidR="00561BA5" w:rsidRDefault="00561BA5" w:rsidP="007B3845">
      <w:pPr>
        <w:numPr>
          <w:ilvl w:val="1"/>
          <w:numId w:val="51"/>
        </w:numPr>
        <w:suppressAutoHyphens/>
        <w:spacing w:before="120" w:after="0" w:line="240" w:lineRule="auto"/>
        <w:ind w:left="709" w:hanging="284"/>
        <w:contextualSpacing/>
        <w:jc w:val="both"/>
        <w:rPr>
          <w:rFonts w:ascii="Times New Roman" w:eastAsia="SimSun" w:hAnsi="Times New Roman"/>
          <w:sz w:val="24"/>
          <w:szCs w:val="24"/>
          <w:lang w:eastAsia="zh-CN"/>
        </w:rPr>
      </w:pPr>
      <w:r w:rsidRPr="00561BA5">
        <w:rPr>
          <w:rFonts w:ascii="Times New Roman" w:eastAsia="SimSun" w:hAnsi="Times New Roman"/>
          <w:sz w:val="24"/>
          <w:szCs w:val="24"/>
          <w:lang w:eastAsia="zh-CN"/>
        </w:rPr>
        <w:t>Oświadczenie o niepodleganiu wykluczeniu, spełnianiu warunków udziału w zakresie wskazanym przez zamawiającego według wzoru stanowiącego - Załącznik nr 3.</w:t>
      </w:r>
    </w:p>
    <w:p w14:paraId="4434F667" w14:textId="77777777" w:rsidR="009E52CD" w:rsidRPr="00561BA5" w:rsidRDefault="009E52CD" w:rsidP="00E63207">
      <w:pPr>
        <w:suppressAutoHyphens/>
        <w:spacing w:before="120" w:after="0" w:line="240" w:lineRule="auto"/>
        <w:contextualSpacing/>
        <w:jc w:val="both"/>
        <w:rPr>
          <w:rFonts w:ascii="Times New Roman" w:eastAsia="SimSun" w:hAnsi="Times New Roman"/>
          <w:sz w:val="24"/>
          <w:szCs w:val="24"/>
          <w:lang w:eastAsia="zh-CN"/>
        </w:rPr>
      </w:pPr>
    </w:p>
    <w:p w14:paraId="36AFD4FD" w14:textId="77777777" w:rsidR="00561BA5" w:rsidRPr="009E52CD" w:rsidRDefault="00561BA5" w:rsidP="007B3845">
      <w:pPr>
        <w:numPr>
          <w:ilvl w:val="1"/>
          <w:numId w:val="5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sz w:val="24"/>
          <w:szCs w:val="24"/>
          <w:lang w:eastAsia="zh-C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6" w:name="mip51080693"/>
      <w:bookmarkEnd w:id="6"/>
    </w:p>
    <w:p w14:paraId="57A8A92F" w14:textId="77777777" w:rsidR="009E52CD" w:rsidRPr="00561BA5" w:rsidRDefault="009E52CD" w:rsidP="009E52CD">
      <w:pPr>
        <w:suppressAutoHyphens/>
        <w:spacing w:before="120" w:after="0" w:line="240" w:lineRule="auto"/>
        <w:contextualSpacing/>
        <w:jc w:val="both"/>
        <w:rPr>
          <w:rFonts w:ascii="Times New Roman" w:eastAsia="SimSun" w:hAnsi="Times New Roman"/>
          <w:sz w:val="24"/>
          <w:szCs w:val="24"/>
          <w:shd w:val="clear" w:color="auto" w:fill="FFFF00"/>
          <w:lang w:eastAsia="zh-CN"/>
        </w:rPr>
      </w:pPr>
    </w:p>
    <w:p w14:paraId="3DAA0A94" w14:textId="1BAD9E5B" w:rsidR="00561BA5" w:rsidRDefault="00561BA5" w:rsidP="007B3845">
      <w:pPr>
        <w:numPr>
          <w:ilvl w:val="1"/>
          <w:numId w:val="5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cs="Tahoma"/>
          <w:sz w:val="24"/>
          <w:szCs w:val="24"/>
          <w:lang w:eastAsia="zh-CN"/>
        </w:rPr>
        <w:t xml:space="preserve">Wykonawca, w przypadku polegania na zdolnościach lub sytuacji podmiotów udostępniających zasoby, przedstawia, wraz z oświadczeniem, o którym mowa w pkt. 1  potwierdzające brak podstaw wykluczenia tego podmiotu oraz odpowiednio spełnianie warunków udziału w postępowaniu lub kryteriów selekcji, w zakresie, w jakim wykonawca powołuje się na jego zasoby i także oświadczenie podmiotu udostępniającego zasoby - wzoru stanowiącego - Załącznik nr </w:t>
      </w:r>
      <w:r>
        <w:rPr>
          <w:rFonts w:ascii="Times New Roman" w:eastAsia="SimSun" w:hAnsi="Times New Roman" w:cs="Tahoma"/>
          <w:sz w:val="24"/>
          <w:szCs w:val="24"/>
          <w:lang w:eastAsia="zh-CN"/>
        </w:rPr>
        <w:t>4</w:t>
      </w:r>
      <w:r w:rsidRPr="00561BA5">
        <w:rPr>
          <w:rFonts w:ascii="Times New Roman" w:eastAsia="SimSun" w:hAnsi="Times New Roman" w:cs="Tahoma"/>
          <w:sz w:val="24"/>
          <w:szCs w:val="24"/>
          <w:lang w:eastAsia="zh-CN"/>
        </w:rPr>
        <w:t>.</w:t>
      </w:r>
    </w:p>
    <w:p w14:paraId="28B83692" w14:textId="77777777" w:rsidR="00B50B96" w:rsidRPr="00B50B96" w:rsidRDefault="00B50B96" w:rsidP="00B50B96">
      <w:pPr>
        <w:suppressAutoHyphens/>
        <w:spacing w:before="120" w:after="0" w:line="240" w:lineRule="auto"/>
        <w:ind w:left="709"/>
        <w:contextualSpacing/>
        <w:jc w:val="both"/>
        <w:rPr>
          <w:rFonts w:ascii="Times New Roman" w:eastAsia="SimSun" w:hAnsi="Times New Roman"/>
          <w:sz w:val="24"/>
          <w:szCs w:val="24"/>
          <w:shd w:val="clear" w:color="auto" w:fill="FFFF00"/>
          <w:lang w:eastAsia="zh-CN"/>
        </w:rPr>
      </w:pPr>
    </w:p>
    <w:p w14:paraId="46370DED" w14:textId="5699A40B" w:rsidR="006F0C65" w:rsidRPr="00B63BAC" w:rsidRDefault="00B50B96" w:rsidP="00E25ECD">
      <w:pPr>
        <w:ind w:left="284" w:hanging="284"/>
        <w:jc w:val="both"/>
        <w:rPr>
          <w:rFonts w:ascii="Times New Roman" w:hAnsi="Times New Roman"/>
          <w:b/>
          <w:bCs/>
        </w:rPr>
      </w:pPr>
      <w:r>
        <w:rPr>
          <w:rFonts w:ascii="Times New Roman" w:hAnsi="Times New Roman"/>
          <w:b/>
          <w:bCs/>
          <w:u w:val="single"/>
        </w:rPr>
        <w:t>2</w:t>
      </w:r>
      <w:r w:rsidRPr="00B63BAC">
        <w:rPr>
          <w:rFonts w:ascii="Times New Roman" w:hAnsi="Times New Roman"/>
          <w:b/>
          <w:bCs/>
          <w:u w:val="single"/>
        </w:rPr>
        <w:t>.</w:t>
      </w:r>
      <w:r w:rsidR="00E25ECD" w:rsidRPr="00B63BAC">
        <w:rPr>
          <w:rFonts w:ascii="Times New Roman" w:hAnsi="Times New Roman"/>
          <w:b/>
          <w:bCs/>
          <w:u w:val="single"/>
        </w:rPr>
        <w:tab/>
      </w:r>
      <w:r w:rsidR="00080330" w:rsidRPr="00B63BAC">
        <w:rPr>
          <w:rFonts w:ascii="Times New Roman" w:hAnsi="Times New Roman"/>
          <w:b/>
          <w:bCs/>
          <w:u w:val="single"/>
        </w:rPr>
        <w:t xml:space="preserve">Zamawiający żąda przedmiotowych środków dowodowych na potwierdzenie, że oferowane </w:t>
      </w:r>
      <w:r w:rsidR="00E63207">
        <w:rPr>
          <w:rFonts w:ascii="Times New Roman" w:hAnsi="Times New Roman"/>
          <w:b/>
          <w:bCs/>
          <w:u w:val="single"/>
        </w:rPr>
        <w:t>usługi</w:t>
      </w:r>
      <w:r w:rsidR="00080330" w:rsidRPr="00B63BAC">
        <w:rPr>
          <w:rFonts w:ascii="Times New Roman" w:hAnsi="Times New Roman"/>
          <w:b/>
          <w:bCs/>
          <w:u w:val="single"/>
        </w:rPr>
        <w:t xml:space="preserve"> spełniają określone przez zamawiającego wymagania, </w:t>
      </w:r>
      <w:proofErr w:type="spellStart"/>
      <w:r w:rsidR="00080330" w:rsidRPr="00B63BAC">
        <w:rPr>
          <w:rFonts w:ascii="Times New Roman" w:hAnsi="Times New Roman"/>
          <w:b/>
          <w:bCs/>
          <w:u w:val="single"/>
        </w:rPr>
        <w:t>tj</w:t>
      </w:r>
      <w:proofErr w:type="spellEnd"/>
      <w:r w:rsidR="00080330" w:rsidRPr="00B63BAC">
        <w:rPr>
          <w:rFonts w:ascii="Times New Roman" w:hAnsi="Times New Roman"/>
          <w:b/>
          <w:bCs/>
          <w:u w:val="single"/>
        </w:rPr>
        <w:t>:</w:t>
      </w:r>
    </w:p>
    <w:p w14:paraId="19C7E358" w14:textId="7B6A6723" w:rsidR="009E52CD" w:rsidRPr="00B63BAC" w:rsidRDefault="009E52CD" w:rsidP="007B3845">
      <w:pPr>
        <w:numPr>
          <w:ilvl w:val="1"/>
          <w:numId w:val="56"/>
        </w:numPr>
        <w:spacing w:after="0" w:line="269" w:lineRule="auto"/>
        <w:ind w:left="709" w:hanging="283"/>
        <w:contextualSpacing/>
        <w:jc w:val="both"/>
        <w:rPr>
          <w:rFonts w:ascii="Times New Roman" w:hAnsi="Times New Roman" w:cs="Tahoma"/>
          <w:sz w:val="24"/>
          <w:szCs w:val="24"/>
        </w:rPr>
      </w:pPr>
      <w:r w:rsidRPr="00B63BAC">
        <w:rPr>
          <w:rFonts w:ascii="Times New Roman" w:hAnsi="Times New Roman" w:cs="Tahoma"/>
          <w:sz w:val="24"/>
          <w:szCs w:val="24"/>
        </w:rPr>
        <w:t xml:space="preserve">Zamawiający wymaga złożenia przedmiotowego </w:t>
      </w:r>
      <w:r w:rsidRPr="00B63BAC">
        <w:rPr>
          <w:rFonts w:ascii="Times New Roman" w:hAnsi="Times New Roman" w:cs="Tahoma"/>
          <w:bCs/>
          <w:sz w:val="24"/>
          <w:szCs w:val="24"/>
        </w:rPr>
        <w:t>środka dowodowego</w:t>
      </w:r>
      <w:r w:rsidRPr="00B63BAC">
        <w:rPr>
          <w:rFonts w:ascii="Times New Roman" w:hAnsi="Times New Roman" w:cs="Tahoma"/>
          <w:b/>
          <w:sz w:val="24"/>
          <w:szCs w:val="24"/>
        </w:rPr>
        <w:t xml:space="preserve"> </w:t>
      </w:r>
      <w:r w:rsidRPr="00B63BAC">
        <w:rPr>
          <w:rFonts w:ascii="Times New Roman" w:hAnsi="Times New Roman" w:cs="Tahoma"/>
          <w:sz w:val="24"/>
          <w:szCs w:val="24"/>
        </w:rPr>
        <w:t xml:space="preserve">w formie ankiety potwierdzającej spełnienie wymogów ochrony powierzonych danych osobowych zgodnie z załącznikiem nr </w:t>
      </w:r>
      <w:r w:rsidR="00A02285" w:rsidRPr="00B63BAC">
        <w:rPr>
          <w:rFonts w:ascii="Times New Roman" w:hAnsi="Times New Roman" w:cs="Tahoma"/>
          <w:sz w:val="24"/>
          <w:szCs w:val="24"/>
        </w:rPr>
        <w:t>8</w:t>
      </w:r>
    </w:p>
    <w:p w14:paraId="24696815" w14:textId="77777777" w:rsidR="009E52CD" w:rsidRPr="00B63BAC" w:rsidRDefault="009E52CD" w:rsidP="009E52CD">
      <w:pPr>
        <w:spacing w:after="0" w:line="269" w:lineRule="auto"/>
        <w:ind w:left="709"/>
        <w:jc w:val="both"/>
        <w:rPr>
          <w:rFonts w:ascii="Times New Roman" w:hAnsi="Times New Roman"/>
        </w:rPr>
      </w:pPr>
      <w:r w:rsidRPr="00B63BAC">
        <w:rPr>
          <w:rFonts w:ascii="Times New Roman" w:hAnsi="Times New Roman"/>
        </w:rPr>
        <w:t>Ankieta obejmuje usługę w okresie ostatnich 3 lat, a jeżeli okres prowadzenia działalności jest krótszy – w tym okresie,</w:t>
      </w:r>
    </w:p>
    <w:p w14:paraId="7ACAC18C" w14:textId="77777777" w:rsidR="009E52CD" w:rsidRPr="00B63BAC" w:rsidRDefault="009E52CD" w:rsidP="009E52CD">
      <w:pPr>
        <w:spacing w:after="111" w:line="248" w:lineRule="auto"/>
        <w:ind w:left="709"/>
        <w:jc w:val="both"/>
        <w:rPr>
          <w:rFonts w:ascii="Times New Roman" w:hAnsi="Times New Roman"/>
          <w:iCs/>
        </w:rPr>
      </w:pPr>
      <w:r w:rsidRPr="00B63BAC">
        <w:rPr>
          <w:rFonts w:ascii="Times New Roman" w:hAnsi="Times New Roman"/>
          <w:iCs/>
        </w:rPr>
        <w:t xml:space="preserve">W odniesieniu do usług (umów) w trakcie realizacji, których część została faktycznie wykonana przez Wykonawcę, wykazanie i potwierdzenie zrealizowanej części zamówienia musi spełniać wymogi określone w ankiecie przez Zamawiającego. </w:t>
      </w:r>
    </w:p>
    <w:p w14:paraId="7D12DA35" w14:textId="6EB3BBA2" w:rsidR="00354E7E" w:rsidRPr="00B63BAC" w:rsidRDefault="009E52CD" w:rsidP="009E52CD">
      <w:pPr>
        <w:spacing w:after="132" w:line="268" w:lineRule="auto"/>
        <w:ind w:left="709"/>
        <w:jc w:val="both"/>
        <w:rPr>
          <w:rFonts w:ascii="Times New Roman" w:hAnsi="Times New Roman"/>
        </w:rPr>
      </w:pPr>
      <w:r w:rsidRPr="00B63BAC">
        <w:rPr>
          <w:rFonts w:ascii="Times New Roman" w:hAnsi="Times New Roman"/>
        </w:rPr>
        <w:t xml:space="preserve">Jeżeli złożona przez wykonawcę ankieta zgodnie z załącznikiem nr </w:t>
      </w:r>
      <w:r w:rsidR="00A02285" w:rsidRPr="00B63BAC">
        <w:rPr>
          <w:rFonts w:ascii="Times New Roman" w:hAnsi="Times New Roman"/>
        </w:rPr>
        <w:t>8</w:t>
      </w:r>
      <w:r w:rsidRPr="00B63BAC">
        <w:rPr>
          <w:rFonts w:ascii="Times New Roman" w:hAnsi="Times New Roman"/>
        </w:rPr>
        <w:t xml:space="preserve"> budzi wątpliwości Zamawiającego, może on zwrócić się bezpośrednio do Wykonawcy o dokonanie w jego siedzibie oceny sposobu realizacji prac w zakresie przestrzegania przepisów o ochronie danych osobowych. Negatywna ocena przeglądu może skutkować odrzuceniem oferty Wykonawcy.</w:t>
      </w:r>
    </w:p>
    <w:p w14:paraId="0334990D" w14:textId="0B6E1322" w:rsidR="006F0C65" w:rsidRPr="00B63BAC" w:rsidRDefault="00354E7E" w:rsidP="00354E7E">
      <w:pPr>
        <w:widowControl w:val="0"/>
        <w:suppressAutoHyphens/>
        <w:autoSpaceDN w:val="0"/>
        <w:spacing w:after="0" w:line="240" w:lineRule="auto"/>
        <w:ind w:firstLine="29"/>
        <w:jc w:val="both"/>
        <w:rPr>
          <w:kern w:val="3"/>
          <w:sz w:val="20"/>
          <w:szCs w:val="20"/>
        </w:rPr>
      </w:pPr>
      <w:r w:rsidRPr="00B63BAC">
        <w:rPr>
          <w:rFonts w:ascii="Times New Roman" w:hAnsi="Times New Roman"/>
          <w:kern w:val="3"/>
          <w:sz w:val="24"/>
          <w:szCs w:val="24"/>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B63BAC">
        <w:rPr>
          <w:rFonts w:ascii="Times New Roman" w:hAnsi="Times New Roman"/>
          <w:kern w:val="3"/>
          <w:sz w:val="24"/>
          <w:szCs w:val="24"/>
        </w:rPr>
        <w:t>Pzp</w:t>
      </w:r>
      <w:proofErr w:type="spellEnd"/>
      <w:r w:rsidRPr="00B63BAC">
        <w:rPr>
          <w:rFonts w:ascii="Times New Roman" w:hAnsi="Times New Roman"/>
          <w:kern w:val="3"/>
          <w:sz w:val="24"/>
          <w:szCs w:val="24"/>
        </w:rPr>
        <w:t>).</w:t>
      </w:r>
    </w:p>
    <w:p w14:paraId="7EF163EB" w14:textId="77777777" w:rsidR="00354E7E" w:rsidRPr="00354E7E" w:rsidRDefault="00354E7E" w:rsidP="00354E7E">
      <w:pPr>
        <w:widowControl w:val="0"/>
        <w:suppressAutoHyphens/>
        <w:autoSpaceDN w:val="0"/>
        <w:spacing w:after="0" w:line="240" w:lineRule="auto"/>
        <w:ind w:firstLine="29"/>
        <w:jc w:val="both"/>
        <w:rPr>
          <w:color w:val="00B050"/>
          <w:kern w:val="3"/>
          <w:sz w:val="20"/>
          <w:szCs w:val="20"/>
        </w:rPr>
      </w:pPr>
    </w:p>
    <w:p w14:paraId="13E02B2B" w14:textId="7D296784" w:rsidR="006F0C65" w:rsidRPr="00E25ECD" w:rsidRDefault="00354E7E" w:rsidP="00E25ECD">
      <w:pPr>
        <w:pStyle w:val="Bezodstpw"/>
        <w:ind w:left="284" w:hanging="284"/>
        <w:jc w:val="both"/>
        <w:rPr>
          <w:rFonts w:ascii="Times New Roman" w:hAnsi="Times New Roman"/>
          <w:b/>
          <w:bCs/>
          <w:sz w:val="16"/>
          <w:szCs w:val="16"/>
        </w:rPr>
      </w:pPr>
      <w:r w:rsidRPr="00E25ECD">
        <w:rPr>
          <w:rFonts w:ascii="Times New Roman" w:hAnsi="Times New Roman"/>
          <w:b/>
          <w:bCs/>
        </w:rPr>
        <w:t>3.</w:t>
      </w:r>
      <w:r w:rsidR="00E25ECD" w:rsidRPr="00E25ECD">
        <w:rPr>
          <w:rFonts w:ascii="Times New Roman" w:hAnsi="Times New Roman"/>
          <w:b/>
          <w:bCs/>
        </w:rPr>
        <w:tab/>
      </w:r>
      <w:r w:rsidR="00080330" w:rsidRPr="00E25ECD">
        <w:rPr>
          <w:rFonts w:ascii="Times New Roman" w:hAnsi="Times New Roman"/>
          <w:b/>
          <w:bCs/>
        </w:rPr>
        <w:t>Zamawiający wezwie wykonawcę, którego oferta została najwyżej oceniona, do złożenia w wyznaczonym terminie, nie krótszym niż 5 dni od dnia wezwania, podmiotowych środków dowodowych, aktualnych na dzień złożenia, tj.  w zakresie:</w:t>
      </w:r>
    </w:p>
    <w:p w14:paraId="19E4C0E1" w14:textId="77777777" w:rsidR="006F0C65" w:rsidRDefault="00080330" w:rsidP="007B3845">
      <w:pPr>
        <w:pStyle w:val="Akapitzlist"/>
        <w:numPr>
          <w:ilvl w:val="1"/>
          <w:numId w:val="10"/>
        </w:numPr>
        <w:ind w:left="567" w:hanging="283"/>
        <w:jc w:val="both"/>
        <w:rPr>
          <w:rFonts w:ascii="Times New Roman" w:hAnsi="Times New Roman"/>
        </w:rPr>
      </w:pPr>
      <w:r>
        <w:rPr>
          <w:rFonts w:ascii="Times New Roman" w:hAnsi="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7C84151" w14:textId="77777777" w:rsidR="006F0C65" w:rsidRPr="00B619E2" w:rsidRDefault="00080330" w:rsidP="007B3845">
      <w:pPr>
        <w:pStyle w:val="Akapitzlist"/>
        <w:numPr>
          <w:ilvl w:val="1"/>
          <w:numId w:val="10"/>
        </w:numPr>
        <w:ind w:left="567" w:hanging="283"/>
        <w:jc w:val="both"/>
        <w:rPr>
          <w:rFonts w:ascii="Times New Roman" w:hAnsi="Times New Roman"/>
        </w:rPr>
      </w:pPr>
      <w:bookmarkStart w:id="7" w:name="_Hlk132663737"/>
      <w:r w:rsidRPr="00B619E2">
        <w:rPr>
          <w:rFonts w:ascii="Times New Roman" w:hAnsi="Times New Roman"/>
        </w:rPr>
        <w:t>Oświadczenia wykonawcy o aktualności informacji zawartych w oświadczeniu, o którym mowa w art. 125 ust. 1 ustawy, w zakresie podstaw wykluczenia z postępowania – załącznik nr  3A do SWZ;</w:t>
      </w:r>
      <w:bookmarkEnd w:id="7"/>
    </w:p>
    <w:p w14:paraId="587EA880" w14:textId="6DEC7860" w:rsidR="006F0C65" w:rsidRPr="00B63BAC" w:rsidRDefault="00080330" w:rsidP="007B3845">
      <w:pPr>
        <w:pStyle w:val="Akapitzlist"/>
        <w:numPr>
          <w:ilvl w:val="1"/>
          <w:numId w:val="10"/>
        </w:numPr>
        <w:ind w:left="567" w:hanging="283"/>
        <w:jc w:val="both"/>
        <w:rPr>
          <w:rFonts w:ascii="Times New Roman" w:hAnsi="Times New Roman" w:cs="Times New Roman"/>
        </w:rPr>
      </w:pPr>
      <w:r w:rsidRPr="00B619E2">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w:t>
      </w:r>
      <w:r w:rsidR="00B619E2" w:rsidRPr="00B619E2">
        <w:rPr>
          <w:rFonts w:ascii="Times New Roman" w:hAnsi="Times New Roman" w:cs="Times New Roman"/>
        </w:rPr>
        <w:t>24</w:t>
      </w:r>
      <w:r w:rsidRPr="00B619E2">
        <w:rPr>
          <w:rFonts w:ascii="Times New Roman" w:hAnsi="Times New Roman" w:cs="Times New Roman"/>
        </w:rPr>
        <w:t xml:space="preserve"> r. poz. </w:t>
      </w:r>
      <w:r w:rsidR="00B619E2" w:rsidRPr="00B619E2">
        <w:rPr>
          <w:rFonts w:ascii="Times New Roman" w:hAnsi="Times New Roman" w:cs="Times New Roman"/>
        </w:rPr>
        <w:t>594</w:t>
      </w:r>
      <w:r w:rsidRPr="00B619E2">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B63BAC">
        <w:rPr>
          <w:rFonts w:ascii="Times New Roman" w:hAnsi="Times New Roman" w:cs="Times New Roman"/>
        </w:rPr>
        <w:t>samej grupy kapitałowej – załącznik nr  5 do SWZ;</w:t>
      </w:r>
    </w:p>
    <w:p w14:paraId="027156D7" w14:textId="3C48C7B0" w:rsidR="00A84DF1" w:rsidRPr="00B63BAC" w:rsidRDefault="00A84DF1" w:rsidP="00523E10">
      <w:pPr>
        <w:pStyle w:val="Akapitzlist"/>
        <w:numPr>
          <w:ilvl w:val="1"/>
          <w:numId w:val="10"/>
        </w:numPr>
        <w:ind w:left="567" w:hanging="283"/>
        <w:jc w:val="both"/>
        <w:rPr>
          <w:rFonts w:ascii="Times New Roman" w:hAnsi="Times New Roman" w:cs="Times New Roman"/>
        </w:rPr>
      </w:pPr>
      <w:r w:rsidRPr="00B63BAC">
        <w:rPr>
          <w:rFonts w:ascii="Times New Roman" w:hAnsi="Times New Roman"/>
        </w:rPr>
        <w:t>Wykaz osób, które będą uczestniczyć w realizacji zamówienia, w szczególności osób</w:t>
      </w:r>
    </w:p>
    <w:p w14:paraId="1AA20D45" w14:textId="77777777" w:rsidR="00A84DF1" w:rsidRPr="00B63BAC" w:rsidRDefault="00A84DF1" w:rsidP="00803919">
      <w:pPr>
        <w:spacing w:after="0"/>
        <w:ind w:left="426" w:hanging="426"/>
        <w:jc w:val="both"/>
        <w:rPr>
          <w:rFonts w:ascii="Times New Roman" w:hAnsi="Times New Roman"/>
          <w:sz w:val="24"/>
          <w:szCs w:val="24"/>
        </w:rPr>
      </w:pPr>
      <w:r w:rsidRPr="00B63BAC">
        <w:rPr>
          <w:rFonts w:ascii="Times New Roman" w:hAnsi="Times New Roman"/>
          <w:sz w:val="24"/>
          <w:szCs w:val="24"/>
        </w:rPr>
        <w:t xml:space="preserve">        odpowiedzialnych za świadczenie usług, wraz z informacjami na temat ich kwalifikacji</w:t>
      </w:r>
    </w:p>
    <w:p w14:paraId="7391A178" w14:textId="77777777" w:rsidR="00A84DF1" w:rsidRPr="00B63BAC" w:rsidRDefault="00A84DF1" w:rsidP="00803919">
      <w:pPr>
        <w:spacing w:after="0"/>
        <w:ind w:left="426" w:hanging="426"/>
        <w:jc w:val="both"/>
        <w:rPr>
          <w:rFonts w:ascii="Times New Roman" w:hAnsi="Times New Roman"/>
          <w:sz w:val="24"/>
          <w:szCs w:val="24"/>
        </w:rPr>
      </w:pPr>
      <w:r w:rsidRPr="00B63BAC">
        <w:rPr>
          <w:rFonts w:ascii="Times New Roman" w:hAnsi="Times New Roman"/>
          <w:sz w:val="24"/>
          <w:szCs w:val="24"/>
        </w:rPr>
        <w:t xml:space="preserve">       zawodowych, uprawnień, doświadczenia i wykształcenia niezbędnych do wykonania umowy, a</w:t>
      </w:r>
    </w:p>
    <w:p w14:paraId="66D4EC28" w14:textId="77777777" w:rsidR="00A84DF1" w:rsidRPr="00B63BAC" w:rsidRDefault="00A84DF1" w:rsidP="00803919">
      <w:pPr>
        <w:spacing w:after="0"/>
        <w:ind w:left="426" w:hanging="426"/>
        <w:jc w:val="both"/>
        <w:rPr>
          <w:rFonts w:ascii="Times New Roman" w:hAnsi="Times New Roman"/>
          <w:sz w:val="24"/>
          <w:szCs w:val="24"/>
        </w:rPr>
      </w:pPr>
      <w:r w:rsidRPr="00B63BAC">
        <w:rPr>
          <w:rFonts w:ascii="Times New Roman" w:hAnsi="Times New Roman"/>
          <w:sz w:val="24"/>
          <w:szCs w:val="24"/>
        </w:rPr>
        <w:t xml:space="preserve">       także zakresu wykonywanych przez nie czynności oraz informacją o podstawie do dysponowania </w:t>
      </w:r>
    </w:p>
    <w:p w14:paraId="6810205E" w14:textId="19AA46AF" w:rsidR="00A84DF1" w:rsidRPr="00B63BAC" w:rsidRDefault="00A84DF1" w:rsidP="00803919">
      <w:pPr>
        <w:spacing w:after="0"/>
        <w:ind w:left="426" w:hanging="426"/>
        <w:jc w:val="both"/>
        <w:rPr>
          <w:rFonts w:ascii="Times New Roman" w:hAnsi="Times New Roman"/>
          <w:strike/>
          <w:sz w:val="24"/>
          <w:szCs w:val="24"/>
        </w:rPr>
      </w:pPr>
      <w:r w:rsidRPr="00B63BAC">
        <w:rPr>
          <w:rFonts w:ascii="Times New Roman" w:hAnsi="Times New Roman"/>
          <w:sz w:val="24"/>
          <w:szCs w:val="24"/>
        </w:rPr>
        <w:t xml:space="preserve">       tymi osobami. Wzór oświadczenia stanowi Załącznik Nr 6 do SWZ. Dokumenty</w:t>
      </w:r>
      <w:r w:rsidR="00803919" w:rsidRPr="00B63BAC">
        <w:rPr>
          <w:rFonts w:ascii="Times New Roman" w:hAnsi="Times New Roman"/>
          <w:sz w:val="24"/>
          <w:szCs w:val="24"/>
        </w:rPr>
        <w:t>/uprawnienia</w:t>
      </w:r>
      <w:r w:rsidRPr="00B63BAC">
        <w:rPr>
          <w:rFonts w:ascii="Times New Roman" w:hAnsi="Times New Roman"/>
          <w:sz w:val="24"/>
          <w:szCs w:val="24"/>
        </w:rPr>
        <w:t xml:space="preserve">, </w:t>
      </w:r>
      <w:r w:rsidR="00803919" w:rsidRPr="00B63BAC">
        <w:rPr>
          <w:rFonts w:ascii="Times New Roman" w:hAnsi="Times New Roman"/>
          <w:sz w:val="24"/>
          <w:szCs w:val="24"/>
        </w:rPr>
        <w:t xml:space="preserve"> </w:t>
      </w:r>
      <w:r w:rsidRPr="00B63BAC">
        <w:rPr>
          <w:rFonts w:ascii="Times New Roman" w:hAnsi="Times New Roman"/>
          <w:sz w:val="24"/>
          <w:szCs w:val="24"/>
        </w:rPr>
        <w:t>dotyczące osób</w:t>
      </w:r>
      <w:r w:rsidR="00803919" w:rsidRPr="00B63BAC">
        <w:rPr>
          <w:rFonts w:ascii="Times New Roman" w:hAnsi="Times New Roman"/>
          <w:sz w:val="24"/>
          <w:szCs w:val="24"/>
        </w:rPr>
        <w:t xml:space="preserve"> </w:t>
      </w:r>
      <w:r w:rsidRPr="00B63BAC">
        <w:rPr>
          <w:rFonts w:ascii="Times New Roman" w:hAnsi="Times New Roman"/>
          <w:sz w:val="24"/>
          <w:szCs w:val="24"/>
        </w:rPr>
        <w:t>aktualne na dzień podpisania umow</w:t>
      </w:r>
      <w:r w:rsidR="00803919" w:rsidRPr="00B63BAC">
        <w:rPr>
          <w:rFonts w:ascii="Times New Roman" w:hAnsi="Times New Roman"/>
          <w:sz w:val="24"/>
          <w:szCs w:val="24"/>
        </w:rPr>
        <w:t>y</w:t>
      </w:r>
      <w:r w:rsidRPr="00B63BAC">
        <w:rPr>
          <w:rFonts w:ascii="Times New Roman" w:hAnsi="Times New Roman"/>
          <w:sz w:val="24"/>
          <w:szCs w:val="24"/>
        </w:rPr>
        <w:t xml:space="preserve"> Wykonawca okaże Zamawiającemu do wglądu przed</w:t>
      </w:r>
      <w:r w:rsidR="00803919" w:rsidRPr="00B63BAC">
        <w:rPr>
          <w:rFonts w:ascii="Times New Roman" w:hAnsi="Times New Roman"/>
          <w:sz w:val="24"/>
          <w:szCs w:val="24"/>
        </w:rPr>
        <w:t xml:space="preserve"> </w:t>
      </w:r>
      <w:r w:rsidRPr="00B63BAC">
        <w:rPr>
          <w:rFonts w:ascii="Times New Roman" w:hAnsi="Times New Roman"/>
          <w:sz w:val="24"/>
          <w:szCs w:val="24"/>
        </w:rPr>
        <w:t xml:space="preserve">podpisaniem umowy, a ich kopie </w:t>
      </w:r>
      <w:r w:rsidR="00FD4E55" w:rsidRPr="00B63BAC">
        <w:rPr>
          <w:rFonts w:ascii="Times New Roman" w:hAnsi="Times New Roman"/>
          <w:sz w:val="24"/>
          <w:szCs w:val="24"/>
        </w:rPr>
        <w:t>zostaną przekazane Zamawiającemu na każde jego żądanie w terminie 3 dni roboczych.</w:t>
      </w:r>
      <w:r w:rsidR="00FD4E55" w:rsidRPr="00B63BAC">
        <w:t xml:space="preserve"> </w:t>
      </w:r>
      <w:r w:rsidRPr="00B63BAC">
        <w:rPr>
          <w:rFonts w:ascii="Times New Roman" w:hAnsi="Times New Roman"/>
          <w:sz w:val="24"/>
          <w:szCs w:val="24"/>
        </w:rPr>
        <w:t>Aktualizacja ww. dokumentów oraz dostarczenie Zamawiającemu  kopii aktualnych ww. dokumentów należeć będzie do obowiązków Wykonawcy w całym okresi</w:t>
      </w:r>
      <w:r w:rsidR="00803919" w:rsidRPr="00B63BAC">
        <w:rPr>
          <w:rFonts w:ascii="Times New Roman" w:hAnsi="Times New Roman"/>
          <w:sz w:val="24"/>
          <w:szCs w:val="24"/>
        </w:rPr>
        <w:t>e</w:t>
      </w:r>
      <w:r w:rsidRPr="00B63BAC">
        <w:rPr>
          <w:rFonts w:ascii="Times New Roman" w:hAnsi="Times New Roman"/>
          <w:sz w:val="24"/>
          <w:szCs w:val="24"/>
        </w:rPr>
        <w:t xml:space="preserve">   wykonywania przedmiotu umowy.</w:t>
      </w:r>
    </w:p>
    <w:p w14:paraId="6D84D675" w14:textId="38EF9584" w:rsidR="00A84DF1" w:rsidRPr="00B63BAC" w:rsidRDefault="00A84DF1" w:rsidP="00B619E2">
      <w:pPr>
        <w:spacing w:after="0"/>
        <w:ind w:left="284" w:hanging="284"/>
        <w:jc w:val="both"/>
        <w:rPr>
          <w:rFonts w:ascii="Times New Roman" w:hAnsi="Times New Roman"/>
        </w:rPr>
      </w:pPr>
      <w:r w:rsidRPr="00B63BAC">
        <w:rPr>
          <w:rFonts w:ascii="Times New Roman" w:hAnsi="Times New Roman"/>
        </w:rPr>
        <w:t>e) Wykaz usług wykonanych, a w przypadku świadczeń powtarzających lub ciągłych również wykonywanych w okresie ostatnich 3 lat przed upływem terminu składania ofert, a jeżeli okres prowadzenia działalności jest krótszy- w tym okresie, wraz z podaniem nazwy zamawiającego, przedmiotu usługi i okresu realizacji na rzecz których usługi zostały wykonane oraz załączeniem dowodów określających czy te usługi zostały wykonane lub są wykonywane należycie, przy czym dokumentami o których mowa są referencje lub inne dokumenty wystawione przez podmiot, na rzecz którego usługi były wykonywane, a w przypadku świadczeń powtarzających się lub ciągłych są wykonywane, a jeżeli Wykonawca z przyczyn niezależnych od niego  nie jest w stanie uzyskać tych dokumentów- oświadczenie Wykonawcy; w przypadku świadczeń powtarzających lub ciągłych nadal wykonywanych referencje lub inne dokumenty potwierdzające ich należyte wykonywanie powinny być wydane nie wcześniej niż 3 miesiące przed upływem terminu składania ofert lub wniosków o dopuszczenie do udziału w postępowaniu. Wykonawca przedstawi niniejszy dokument zgodnie z załącznikiem nr 7 do SWZ</w:t>
      </w:r>
      <w:r w:rsidR="00122C61" w:rsidRPr="00B63BAC">
        <w:rPr>
          <w:rFonts w:ascii="Times New Roman" w:hAnsi="Times New Roman"/>
        </w:rPr>
        <w:t>.</w:t>
      </w:r>
    </w:p>
    <w:p w14:paraId="0B1D590C" w14:textId="7CEC1812" w:rsidR="00122C61" w:rsidRPr="00B63BAC" w:rsidRDefault="00122C61" w:rsidP="00122C61">
      <w:pPr>
        <w:widowControl w:val="0"/>
        <w:suppressAutoHyphens/>
        <w:spacing w:after="0" w:line="100" w:lineRule="atLeast"/>
        <w:ind w:left="284"/>
        <w:jc w:val="both"/>
        <w:rPr>
          <w:rFonts w:ascii="Times New Roman" w:eastAsia="SimSun" w:hAnsi="Times New Roman"/>
          <w:kern w:val="2"/>
          <w:sz w:val="24"/>
          <w:szCs w:val="24"/>
          <w:lang w:eastAsia="hi-IN" w:bidi="hi-IN"/>
        </w:rPr>
      </w:pPr>
      <w:r w:rsidRPr="00B63BAC">
        <w:rPr>
          <w:rFonts w:ascii="Times New Roman" w:eastAsia="SimSun" w:hAnsi="Times New Roman"/>
          <w:kern w:val="2"/>
          <w:sz w:val="24"/>
          <w:szCs w:val="24"/>
          <w:lang w:eastAsia="hi-IN" w:bidi="hi-IN"/>
        </w:rPr>
        <w:t>Wykonawca przedstawi co najmniej 1 wykonaną usługę  tożsamą lub o podobnym charakterze zrealizowaną w  szpital</w:t>
      </w:r>
      <w:r w:rsidR="00B63BAC" w:rsidRPr="00B63BAC">
        <w:rPr>
          <w:rFonts w:ascii="Times New Roman" w:eastAsia="SimSun" w:hAnsi="Times New Roman"/>
          <w:kern w:val="2"/>
          <w:sz w:val="24"/>
          <w:szCs w:val="24"/>
          <w:lang w:eastAsia="hi-IN" w:bidi="hi-IN"/>
        </w:rPr>
        <w:t xml:space="preserve">u </w:t>
      </w:r>
      <w:r w:rsidRPr="00B63BAC">
        <w:rPr>
          <w:rFonts w:ascii="Times New Roman" w:eastAsia="SimSun" w:hAnsi="Times New Roman"/>
          <w:kern w:val="2"/>
          <w:sz w:val="24"/>
          <w:szCs w:val="24"/>
          <w:lang w:eastAsia="hi-IN" w:bidi="hi-IN"/>
        </w:rPr>
        <w:t xml:space="preserve"> na kwotę co najmniej 400.000,00 zł rocznie. </w:t>
      </w:r>
    </w:p>
    <w:p w14:paraId="53EDDC4C" w14:textId="7CE22ABE" w:rsidR="00A84DF1" w:rsidRPr="00B619E2" w:rsidRDefault="00A84DF1" w:rsidP="00B619E2">
      <w:pPr>
        <w:spacing w:after="0"/>
        <w:ind w:left="284" w:hanging="284"/>
        <w:jc w:val="both"/>
        <w:rPr>
          <w:rFonts w:ascii="Times New Roman" w:hAnsi="Times New Roman"/>
        </w:rPr>
      </w:pPr>
      <w:r w:rsidRPr="00B619E2">
        <w:rPr>
          <w:rFonts w:ascii="Times New Roman" w:eastAsia="Calibri" w:hAnsi="Times New Roman" w:cs="Tahoma"/>
          <w:bCs/>
          <w:sz w:val="24"/>
          <w:szCs w:val="24"/>
        </w:rPr>
        <w:t>f)</w:t>
      </w:r>
      <w:r w:rsidR="00523E10">
        <w:rPr>
          <w:rFonts w:ascii="Times New Roman" w:eastAsia="Calibri" w:hAnsi="Times New Roman" w:cs="Tahoma"/>
          <w:bCs/>
          <w:sz w:val="24"/>
          <w:szCs w:val="24"/>
        </w:rPr>
        <w:t xml:space="preserve"> </w:t>
      </w:r>
      <w:r w:rsidRPr="00B619E2">
        <w:rPr>
          <w:rFonts w:ascii="Times New Roman" w:eastAsia="Calibri" w:hAnsi="Times New Roman" w:cs="Tahoma"/>
          <w:bCs/>
          <w:sz w:val="24"/>
          <w:szCs w:val="24"/>
        </w:rPr>
        <w:t xml:space="preserve">informacji z Krajowego Rejestru Karnego w zakresie: </w:t>
      </w:r>
      <w:r w:rsidRPr="00B619E2">
        <w:rPr>
          <w:rFonts w:ascii="Times New Roman" w:eastAsia="SimSun" w:hAnsi="Times New Roman" w:cs="Tahoma"/>
          <w:sz w:val="24"/>
          <w:szCs w:val="24"/>
        </w:rPr>
        <w:t xml:space="preserve">art. 108 ust. 1 pkt 1 i 2 ustawy </w:t>
      </w:r>
      <w:proofErr w:type="spellStart"/>
      <w:r w:rsidRPr="00B619E2">
        <w:rPr>
          <w:rFonts w:ascii="Times New Roman" w:eastAsia="SimSun" w:hAnsi="Times New Roman" w:cs="Tahoma"/>
          <w:sz w:val="24"/>
          <w:szCs w:val="24"/>
        </w:rPr>
        <w:t>Pzp</w:t>
      </w:r>
      <w:proofErr w:type="spellEnd"/>
      <w:r w:rsidRPr="00B619E2">
        <w:rPr>
          <w:rFonts w:ascii="Times New Roman" w:eastAsia="SimSun" w:hAnsi="Times New Roman" w:cs="Tahoma"/>
          <w:sz w:val="24"/>
          <w:szCs w:val="24"/>
        </w:rPr>
        <w:t xml:space="preserve"> oraz art. 108 ust. 1 pkt 4 ustawy </w:t>
      </w:r>
      <w:proofErr w:type="spellStart"/>
      <w:r w:rsidRPr="00B619E2">
        <w:rPr>
          <w:rFonts w:ascii="Times New Roman" w:eastAsia="SimSun" w:hAnsi="Times New Roman" w:cs="Tahoma"/>
          <w:sz w:val="24"/>
          <w:szCs w:val="24"/>
        </w:rPr>
        <w:t>Pzp</w:t>
      </w:r>
      <w:proofErr w:type="spellEnd"/>
      <w:r w:rsidRPr="00B619E2">
        <w:rPr>
          <w:rFonts w:ascii="Times New Roman" w:eastAsia="SimSun" w:hAnsi="Times New Roman" w:cs="Tahoma"/>
          <w:sz w:val="24"/>
          <w:szCs w:val="24"/>
        </w:rPr>
        <w:t>, dotyczącej orzeczenia zakazu ubiegania się o zamówienie publiczne tytułem środka karnego, sporządzonej nie wcześniej niż 6 miesięcy przed jej złożeniem,</w:t>
      </w:r>
    </w:p>
    <w:p w14:paraId="2A5AA2DC" w14:textId="0B8EA7E6" w:rsidR="00A84DF1" w:rsidRPr="00B619E2" w:rsidRDefault="00A84DF1" w:rsidP="00B619E2">
      <w:pPr>
        <w:spacing w:after="0"/>
        <w:ind w:left="284" w:hanging="284"/>
        <w:jc w:val="both"/>
        <w:rPr>
          <w:rFonts w:ascii="Times New Roman" w:hAnsi="Times New Roman"/>
        </w:rPr>
      </w:pPr>
      <w:r w:rsidRPr="00B619E2">
        <w:rPr>
          <w:rFonts w:ascii="Times New Roman" w:hAnsi="Times New Roman"/>
        </w:rPr>
        <w:t>g)</w:t>
      </w:r>
      <w:r w:rsidR="00523E10">
        <w:rPr>
          <w:rFonts w:ascii="Times New Roman" w:hAnsi="Times New Roman"/>
        </w:rPr>
        <w:t xml:space="preserve"> </w:t>
      </w:r>
      <w:r w:rsidRPr="00B619E2">
        <w:rPr>
          <w:rFonts w:ascii="Times New Roman" w:eastAsia="SimSun" w:hAnsi="Times New Roman" w:cs="Tahoma"/>
          <w:sz w:val="24"/>
          <w:szCs w:val="24"/>
        </w:rPr>
        <w:t xml:space="preserve">zaświadczenia właściwego naczelnika urzędu skarbowego potwierdzającego, że wykonawca nie zalega z opłacaniem podatków i opłat, w zakresie </w:t>
      </w:r>
      <w:hyperlink r:id="rId10" w:history="1">
        <w:r w:rsidRPr="00B619E2">
          <w:rPr>
            <w:rFonts w:ascii="Times New Roman" w:eastAsia="SimSun" w:hAnsi="Times New Roman"/>
            <w:sz w:val="24"/>
            <w:szCs w:val="24"/>
          </w:rPr>
          <w:t>art. 109 ust. 1 pkt 1</w:t>
        </w:r>
      </w:hyperlink>
      <w:r w:rsidRPr="00B619E2">
        <w:rPr>
          <w:rFonts w:ascii="Times New Roman" w:eastAsia="SimSun" w:hAnsi="Times New Roman"/>
          <w:sz w:val="24"/>
          <w:szCs w:val="24"/>
          <w:u w:val="single"/>
        </w:rPr>
        <w:t xml:space="preserve"> </w:t>
      </w:r>
      <w:r w:rsidRPr="00B619E2">
        <w:rPr>
          <w:rFonts w:ascii="Times New Roman" w:eastAsia="SimSun" w:hAnsi="Times New Roman" w:cs="Tahoma"/>
          <w:sz w:val="24"/>
          <w:szCs w:val="24"/>
        </w:rPr>
        <w:t xml:space="preserve">ustawy </w:t>
      </w:r>
      <w:proofErr w:type="spellStart"/>
      <w:r w:rsidRPr="00B619E2">
        <w:rPr>
          <w:rFonts w:ascii="Times New Roman" w:eastAsia="SimSun" w:hAnsi="Times New Roman" w:cs="Tahoma"/>
          <w:sz w:val="24"/>
          <w:szCs w:val="24"/>
        </w:rPr>
        <w:t>Pzp</w:t>
      </w:r>
      <w:proofErr w:type="spellEnd"/>
      <w:r w:rsidRPr="00B619E2">
        <w:rPr>
          <w:rFonts w:ascii="Times New Roman" w:eastAsia="SimSun" w:hAnsi="Times New Roman" w:cs="Tahoma"/>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8" w:name="mip57154170"/>
      <w:bookmarkEnd w:id="8"/>
    </w:p>
    <w:p w14:paraId="4067FC63" w14:textId="2A791D13" w:rsidR="00A84DF1" w:rsidRPr="00D61B9E" w:rsidRDefault="00A84DF1" w:rsidP="00B619E2">
      <w:pPr>
        <w:spacing w:after="0" w:line="259" w:lineRule="auto"/>
        <w:ind w:left="284" w:hanging="284"/>
        <w:contextualSpacing/>
        <w:jc w:val="both"/>
        <w:rPr>
          <w:rFonts w:ascii="Times New Roman" w:eastAsia="SimSun" w:hAnsi="Times New Roman"/>
          <w:sz w:val="24"/>
          <w:szCs w:val="24"/>
        </w:rPr>
      </w:pPr>
      <w:r w:rsidRPr="00B619E2">
        <w:rPr>
          <w:rFonts w:ascii="Times New Roman" w:eastAsia="SimSun" w:hAnsi="Times New Roman" w:cs="Tahoma"/>
          <w:sz w:val="24"/>
          <w:szCs w:val="24"/>
        </w:rPr>
        <w:t xml:space="preserve">h)zaświadczenia albo </w:t>
      </w:r>
      <w:r w:rsidRPr="00A84DF1">
        <w:rPr>
          <w:rFonts w:ascii="Times New Roman" w:eastAsia="SimSun" w:hAnsi="Times New Roman" w:cs="Tahoma"/>
          <w:sz w:val="24"/>
          <w:szCs w:val="24"/>
        </w:rPr>
        <w:t>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Pr="00B619E2">
        <w:rPr>
          <w:rFonts w:ascii="Times New Roman" w:eastAsia="SimSun" w:hAnsi="Times New Roman" w:cs="Tahoma"/>
          <w:sz w:val="24"/>
          <w:szCs w:val="24"/>
        </w:rPr>
        <w:t xml:space="preserve">zakresie </w:t>
      </w:r>
      <w:hyperlink r:id="rId11" w:history="1">
        <w:r w:rsidRPr="00B619E2">
          <w:rPr>
            <w:rFonts w:ascii="Times New Roman" w:eastAsia="SimSun" w:hAnsi="Times New Roman"/>
            <w:sz w:val="24"/>
            <w:szCs w:val="24"/>
          </w:rPr>
          <w:t>art. 109 ust. 1 pkt 1</w:t>
        </w:r>
      </w:hyperlink>
      <w:r w:rsidRPr="00B619E2">
        <w:rPr>
          <w:rFonts w:ascii="Tahoma" w:eastAsia="SimSun" w:hAnsi="Tahoma" w:cs="Tahoma"/>
          <w:sz w:val="24"/>
          <w:szCs w:val="24"/>
          <w:u w:val="single"/>
        </w:rPr>
        <w:t xml:space="preserve"> </w:t>
      </w:r>
      <w:r w:rsidRPr="00A84DF1">
        <w:rPr>
          <w:rFonts w:ascii="Times New Roman" w:eastAsia="SimSun" w:hAnsi="Times New Roman" w:cs="Tahoma"/>
          <w:sz w:val="24"/>
          <w:szCs w:val="24"/>
        </w:rPr>
        <w:t xml:space="preserve">ustawy </w:t>
      </w:r>
      <w:proofErr w:type="spellStart"/>
      <w:r w:rsidRPr="00A84DF1">
        <w:rPr>
          <w:rFonts w:ascii="Times New Roman" w:eastAsia="SimSun" w:hAnsi="Times New Roman" w:cs="Tahoma"/>
          <w:sz w:val="24"/>
          <w:szCs w:val="24"/>
        </w:rPr>
        <w:t>Pzp</w:t>
      </w:r>
      <w:proofErr w:type="spellEnd"/>
      <w:r w:rsidRPr="00A84DF1">
        <w:rPr>
          <w:rFonts w:ascii="Times New Roman" w:eastAsia="SimSun" w:hAnsi="Times New Roman" w:cs="Tahoma"/>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E131BE2" w14:textId="3FAB6E2D" w:rsidR="006F0C65" w:rsidRPr="00915ABB" w:rsidRDefault="00354E7E" w:rsidP="00D61B9E">
      <w:pPr>
        <w:spacing w:after="0"/>
        <w:jc w:val="both"/>
        <w:rPr>
          <w:rFonts w:ascii="Times New Roman" w:hAnsi="Times New Roman"/>
          <w:sz w:val="24"/>
          <w:szCs w:val="24"/>
        </w:rPr>
      </w:pPr>
      <w:r w:rsidRPr="00915ABB">
        <w:rPr>
          <w:rFonts w:ascii="Times New Roman" w:hAnsi="Times New Roman"/>
          <w:sz w:val="24"/>
          <w:szCs w:val="24"/>
        </w:rPr>
        <w:t>4.</w:t>
      </w:r>
      <w:r w:rsidR="00080330" w:rsidRPr="00915ABB">
        <w:rPr>
          <w:rFonts w:ascii="Times New Roman" w:hAnsi="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0E21575D" w14:textId="0C773F23" w:rsidR="006F0C65" w:rsidRPr="00915ABB" w:rsidRDefault="00354E7E" w:rsidP="00D61B9E">
      <w:pPr>
        <w:spacing w:after="0"/>
        <w:jc w:val="both"/>
        <w:rPr>
          <w:rFonts w:ascii="Times New Roman" w:hAnsi="Times New Roman"/>
          <w:sz w:val="24"/>
          <w:szCs w:val="24"/>
        </w:rPr>
      </w:pPr>
      <w:r w:rsidRPr="00915ABB">
        <w:rPr>
          <w:rFonts w:ascii="Times New Roman" w:hAnsi="Times New Roman"/>
          <w:sz w:val="24"/>
          <w:szCs w:val="24"/>
        </w:rPr>
        <w:t>5.</w:t>
      </w:r>
      <w:r w:rsidR="00080330" w:rsidRPr="00915ABB">
        <w:rPr>
          <w:rFonts w:ascii="Times New Roman" w:hAnsi="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214F59" w14:textId="29E0A5B8" w:rsidR="006F0C65" w:rsidRPr="00915ABB" w:rsidRDefault="00354E7E" w:rsidP="00FD0E8C">
      <w:pPr>
        <w:spacing w:after="0"/>
        <w:jc w:val="both"/>
        <w:rPr>
          <w:rFonts w:ascii="Times New Roman" w:hAnsi="Times New Roman"/>
          <w:sz w:val="24"/>
          <w:szCs w:val="24"/>
        </w:rPr>
      </w:pPr>
      <w:r w:rsidRPr="00915ABB">
        <w:rPr>
          <w:rFonts w:ascii="Times New Roman" w:hAnsi="Times New Roman"/>
          <w:sz w:val="24"/>
          <w:szCs w:val="24"/>
        </w:rPr>
        <w:t>6.</w:t>
      </w:r>
      <w:r w:rsidR="00080330" w:rsidRPr="00915ABB">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00080330" w:rsidRPr="00915ABB">
        <w:rPr>
          <w:rFonts w:ascii="Times New Roman" w:hAnsi="Times New Roman"/>
          <w:sz w:val="24"/>
          <w:szCs w:val="24"/>
        </w:rPr>
        <w:t>Pzp</w:t>
      </w:r>
      <w:proofErr w:type="spellEnd"/>
      <w:r w:rsidR="00080330" w:rsidRPr="00915ABB">
        <w:rPr>
          <w:rFonts w:ascii="Times New Roman" w:hAnsi="Times New Roman"/>
          <w:sz w:val="24"/>
          <w:szCs w:val="24"/>
        </w:rPr>
        <w:t xml:space="preserve">, dane umożliwiające dostęp do tych środków. </w:t>
      </w:r>
    </w:p>
    <w:p w14:paraId="08EDC487" w14:textId="67A6399A" w:rsidR="006F0C65" w:rsidRPr="00915ABB" w:rsidRDefault="00354E7E" w:rsidP="00FD0E8C">
      <w:pPr>
        <w:spacing w:after="0"/>
        <w:jc w:val="both"/>
        <w:rPr>
          <w:rFonts w:ascii="Times New Roman" w:hAnsi="Times New Roman"/>
          <w:sz w:val="24"/>
          <w:szCs w:val="24"/>
        </w:rPr>
      </w:pPr>
      <w:r w:rsidRPr="00915ABB">
        <w:rPr>
          <w:rFonts w:ascii="Times New Roman" w:hAnsi="Times New Roman"/>
          <w:color w:val="333333"/>
          <w:sz w:val="24"/>
          <w:szCs w:val="24"/>
          <w:shd w:val="clear" w:color="auto" w:fill="FFFFFF"/>
        </w:rPr>
        <w:t>7.</w:t>
      </w:r>
      <w:r w:rsidR="00080330" w:rsidRPr="00915ABB">
        <w:rPr>
          <w:rFonts w:ascii="Times New Roman" w:hAnsi="Times New Roman"/>
          <w:color w:val="333333"/>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499358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rPr>
        <w:t xml:space="preserve"> </w:t>
      </w:r>
      <w:r>
        <w:rPr>
          <w:rFonts w:ascii="Times New Roman" w:hAnsi="Times New Roman"/>
          <w:b/>
          <w:bCs/>
          <w:smallCaps/>
          <w:u w:val="single"/>
        </w:rPr>
        <w:t>SPOSÓB KOMUNIKACJI</w:t>
      </w:r>
    </w:p>
    <w:p w14:paraId="24A83924" w14:textId="4A7202A6" w:rsidR="006F0C65" w:rsidRDefault="00080330">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w:t>
      </w:r>
      <w:r w:rsidR="00915ABB">
        <w:rPr>
          <w:b w:val="0"/>
          <w:bCs/>
          <w:szCs w:val="24"/>
        </w:rPr>
        <w:t xml:space="preserve">Magdalena </w:t>
      </w:r>
      <w:proofErr w:type="spellStart"/>
      <w:r w:rsidR="00915ABB">
        <w:rPr>
          <w:b w:val="0"/>
          <w:bCs/>
          <w:szCs w:val="24"/>
        </w:rPr>
        <w:t>Lonc</w:t>
      </w:r>
      <w:proofErr w:type="spellEnd"/>
      <w:r>
        <w:rPr>
          <w:b w:val="0"/>
          <w:bCs/>
          <w:szCs w:val="24"/>
        </w:rPr>
        <w:t xml:space="preserve">  </w:t>
      </w:r>
      <w:r>
        <w:rPr>
          <w:b w:val="0"/>
        </w:rPr>
        <w:t xml:space="preserve">od poniedziałku do piątku w godz. 8.00 – 14.00, </w:t>
      </w:r>
      <w:r>
        <w:rPr>
          <w:b w:val="0"/>
          <w:bCs/>
        </w:rPr>
        <w:t xml:space="preserve">za pośrednictwem </w:t>
      </w:r>
      <w:r w:rsidRPr="00F5334C">
        <w:rPr>
          <w:b w:val="0"/>
          <w:bCs/>
          <w:u w:val="single"/>
        </w:rPr>
        <w:t>platformazakupowa.</w:t>
      </w:r>
      <w:r w:rsidR="00F5334C" w:rsidRPr="00F5334C">
        <w:rPr>
          <w:b w:val="0"/>
          <w:bCs/>
          <w:u w:val="single"/>
        </w:rPr>
        <w:t>pl</w:t>
      </w:r>
      <w:r w:rsidR="00F5334C">
        <w:rPr>
          <w:b w:val="0"/>
          <w:bCs/>
        </w:rPr>
        <w:t xml:space="preserve"> </w:t>
      </w:r>
    </w:p>
    <w:p w14:paraId="64A4E887" w14:textId="77777777" w:rsidR="006F0C65" w:rsidRDefault="00080330">
      <w:pPr>
        <w:pStyle w:val="divpoint"/>
        <w:spacing w:before="120" w:line="240" w:lineRule="auto"/>
        <w:jc w:val="both"/>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57963B4" w14:textId="77777777" w:rsidR="006F0C65" w:rsidRDefault="00080330" w:rsidP="007B3845">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Postępowanie prowadzone jest w języku polskim w formie elektronicznej za pośrednictwem </w:t>
      </w:r>
      <w:hyperlink r:id="rId12" w:history="1">
        <w:r>
          <w:rPr>
            <w:rFonts w:ascii="Times New Roman" w:hAnsi="Times New Roman"/>
            <w:sz w:val="24"/>
            <w:szCs w:val="24"/>
            <w:u w:val="single"/>
          </w:rPr>
          <w:t>platformazakupowa.pl</w:t>
        </w:r>
      </w:hyperlink>
      <w:r>
        <w:rPr>
          <w:rFonts w:ascii="Times New Roman" w:hAnsi="Times New Roman"/>
          <w:sz w:val="24"/>
          <w:szCs w:val="24"/>
        </w:rPr>
        <w:t xml:space="preserve"> pod adresem:</w:t>
      </w:r>
      <w:r>
        <w:t xml:space="preserve"> </w:t>
      </w:r>
      <w:hyperlink r:id="rId13" w:history="1">
        <w:r>
          <w:rPr>
            <w:rStyle w:val="Hipercze"/>
            <w:rFonts w:ascii="Times New Roman" w:hAnsi="Times New Roman"/>
            <w:color w:val="auto"/>
            <w:sz w:val="24"/>
            <w:szCs w:val="24"/>
          </w:rPr>
          <w:t>https://platformazakupowa.pl/pn/szpitalzachodni</w:t>
        </w:r>
      </w:hyperlink>
    </w:p>
    <w:p w14:paraId="3CF2B001" w14:textId="77777777" w:rsidR="006F0C65" w:rsidRDefault="00080330" w:rsidP="007B3845">
      <w:pPr>
        <w:numPr>
          <w:ilvl w:val="0"/>
          <w:numId w:val="11"/>
        </w:numPr>
        <w:tabs>
          <w:tab w:val="clear" w:pos="720"/>
        </w:tabs>
        <w:spacing w:after="0" w:line="240" w:lineRule="auto"/>
        <w:ind w:left="284" w:hanging="284"/>
        <w:jc w:val="both"/>
        <w:textAlignment w:val="baseline"/>
        <w:rPr>
          <w:rFonts w:ascii="Times New Roman" w:hAnsi="Times New Roman"/>
          <w:b/>
          <w:bCs/>
          <w:sz w:val="24"/>
          <w:szCs w:val="24"/>
        </w:rPr>
      </w:pPr>
      <w:r>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history="1">
        <w:r>
          <w:rPr>
            <w:rFonts w:ascii="Times New Roman" w:hAnsi="Times New Roman"/>
            <w:b/>
            <w:bCs/>
            <w:sz w:val="24"/>
            <w:szCs w:val="24"/>
            <w:u w:val="single"/>
          </w:rPr>
          <w:t>platformazakupowa.pl</w:t>
        </w:r>
      </w:hyperlink>
      <w:r>
        <w:rPr>
          <w:rFonts w:ascii="Times New Roman" w:hAnsi="Times New Roman"/>
          <w:b/>
          <w:bCs/>
          <w:sz w:val="24"/>
          <w:szCs w:val="24"/>
        </w:rPr>
        <w:t xml:space="preserve"> i formularza „Wyślij wiadomość do zamawiającego”. </w:t>
      </w:r>
    </w:p>
    <w:p w14:paraId="4556F85F" w14:textId="77777777" w:rsidR="006F0C65" w:rsidRDefault="00080330">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 Za datę przekazania (wpływu) oświadczeń, wniosków, zawiadomień oraz informacji przyjmuje się datę ich przesłania za pośrednictwem </w:t>
      </w:r>
      <w:hyperlink r:id="rId15" w:history="1">
        <w:r>
          <w:rPr>
            <w:rFonts w:ascii="Times New Roman" w:hAnsi="Times New Roman"/>
            <w:sz w:val="24"/>
            <w:szCs w:val="24"/>
            <w:u w:val="single"/>
          </w:rPr>
          <w:t>platformazakupowa.pl</w:t>
        </w:r>
      </w:hyperlink>
      <w:r>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4831E78" w14:textId="77777777" w:rsidR="006F0C65" w:rsidRDefault="00080330" w:rsidP="007B3845">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będzie przekazywał wykonawcom informacje w formie elektronicznej za pośrednictwem </w:t>
      </w:r>
      <w:hyperlink r:id="rId16" w:history="1">
        <w:r>
          <w:rPr>
            <w:rFonts w:ascii="Times New Roman" w:hAnsi="Times New Roman"/>
            <w:sz w:val="24"/>
            <w:szCs w:val="24"/>
            <w:u w:val="single"/>
          </w:rPr>
          <w:t>platformazakupowa.pl</w:t>
        </w:r>
      </w:hyperlink>
      <w:r>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Times New Roman" w:hAnsi="Times New Roman"/>
            <w:sz w:val="24"/>
            <w:szCs w:val="24"/>
            <w:u w:val="single"/>
          </w:rPr>
          <w:t>platformazakupowa.pl</w:t>
        </w:r>
      </w:hyperlink>
      <w:r>
        <w:rPr>
          <w:rFonts w:ascii="Times New Roman" w:hAnsi="Times New Roman"/>
          <w:sz w:val="24"/>
          <w:szCs w:val="24"/>
        </w:rPr>
        <w:t xml:space="preserve"> do konkretnego wykonawcy.</w:t>
      </w:r>
    </w:p>
    <w:p w14:paraId="25349FC9" w14:textId="77777777" w:rsidR="006F0C65" w:rsidRDefault="00080330" w:rsidP="007B3845">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E2B2B7" w14:textId="77777777" w:rsidR="006F0C65" w:rsidRDefault="00080330" w:rsidP="007B3845">
      <w:pPr>
        <w:numPr>
          <w:ilvl w:val="0"/>
          <w:numId w:val="11"/>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9EF0860" w14:textId="77777777" w:rsidR="006F0C65" w:rsidRDefault="00080330">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Zamawiający, zgodnie z ww. rozporządzeniem określa niezbędne wymagania sprzętowo -  aplikacyjne umożliwiające pracę na </w:t>
      </w:r>
      <w:hyperlink r:id="rId18" w:history="1">
        <w:r>
          <w:rPr>
            <w:rFonts w:ascii="Times New Roman" w:hAnsi="Times New Roman"/>
            <w:sz w:val="24"/>
            <w:szCs w:val="24"/>
            <w:u w:val="single"/>
          </w:rPr>
          <w:t>platformazakupowa.pl</w:t>
        </w:r>
      </w:hyperlink>
      <w:r>
        <w:rPr>
          <w:rFonts w:ascii="Times New Roman" w:hAnsi="Times New Roman"/>
          <w:sz w:val="24"/>
          <w:szCs w:val="24"/>
        </w:rPr>
        <w:t>, tj.:</w:t>
      </w:r>
    </w:p>
    <w:p w14:paraId="322101F3"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stały dostęp do sieci Internet o gwarantowanej przepustowości nie mniejszej niż 512 </w:t>
      </w:r>
      <w:proofErr w:type="spellStart"/>
      <w:r>
        <w:rPr>
          <w:rFonts w:ascii="Times New Roman" w:hAnsi="Times New Roman"/>
          <w:sz w:val="24"/>
          <w:szCs w:val="24"/>
        </w:rPr>
        <w:t>kb</w:t>
      </w:r>
      <w:proofErr w:type="spellEnd"/>
      <w:r>
        <w:rPr>
          <w:rFonts w:ascii="Times New Roman" w:hAnsi="Times New Roman"/>
          <w:sz w:val="24"/>
          <w:szCs w:val="24"/>
        </w:rPr>
        <w:t>/s,</w:t>
      </w:r>
    </w:p>
    <w:p w14:paraId="37548E29"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1DE8E4A"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zainstalowana dowolna przeglądarka internetowa, w przypadku Internet Explorer minimalnie wersja 10 0.,</w:t>
      </w:r>
    </w:p>
    <w:p w14:paraId="12058D18"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włączona obsługa JavaScript,</w:t>
      </w:r>
    </w:p>
    <w:p w14:paraId="7A028DE2"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zainstalowany program Adobe </w:t>
      </w:r>
      <w:proofErr w:type="spellStart"/>
      <w:r>
        <w:rPr>
          <w:rFonts w:ascii="Times New Roman" w:hAnsi="Times New Roman"/>
          <w:sz w:val="24"/>
          <w:szCs w:val="24"/>
        </w:rPr>
        <w:t>Acrobat</w:t>
      </w:r>
      <w:proofErr w:type="spellEnd"/>
      <w:r>
        <w:rPr>
          <w:rFonts w:ascii="Times New Roman" w:hAnsi="Times New Roman"/>
          <w:sz w:val="24"/>
          <w:szCs w:val="24"/>
        </w:rPr>
        <w:t xml:space="preserve"> Reader lub inny obsługujący format plików .pdf,</w:t>
      </w:r>
    </w:p>
    <w:p w14:paraId="4F0A11D5"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505B0699" w14:textId="77777777" w:rsidR="006F0C65" w:rsidRDefault="00080330" w:rsidP="007B3845">
      <w:pPr>
        <w:numPr>
          <w:ilvl w:val="0"/>
          <w:numId w:val="12"/>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Oznaczenie czasu odbioru danych przez platformę zakupową stanowi datę oraz dokładny czas (</w:t>
      </w:r>
      <w:proofErr w:type="spellStart"/>
      <w:r>
        <w:rPr>
          <w:rFonts w:ascii="Times New Roman" w:hAnsi="Times New Roman"/>
          <w:sz w:val="24"/>
          <w:szCs w:val="24"/>
        </w:rPr>
        <w:t>hh:mm:ss</w:t>
      </w:r>
      <w:proofErr w:type="spellEnd"/>
      <w:r>
        <w:rPr>
          <w:rFonts w:ascii="Times New Roman" w:hAnsi="Times New Roman"/>
          <w:sz w:val="24"/>
          <w:szCs w:val="24"/>
        </w:rPr>
        <w:t>) generowany wg. czasu lokalnego serwera synchronizowanego z zegarem Głównego Urzędu Miar.</w:t>
      </w:r>
    </w:p>
    <w:p w14:paraId="4F18FCD7" w14:textId="77777777" w:rsidR="006F0C65" w:rsidRDefault="00080330" w:rsidP="007B3845">
      <w:pPr>
        <w:numPr>
          <w:ilvl w:val="0"/>
          <w:numId w:val="11"/>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0CA8951B" w14:textId="77777777" w:rsidR="006F0C65" w:rsidRDefault="00080330" w:rsidP="007B3845">
      <w:pPr>
        <w:numPr>
          <w:ilvl w:val="0"/>
          <w:numId w:val="13"/>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akceptuje warunki korzystania z </w:t>
      </w:r>
      <w:hyperlink r:id="rId19" w:history="1">
        <w:r>
          <w:rPr>
            <w:rFonts w:ascii="Times New Roman" w:hAnsi="Times New Roman"/>
            <w:sz w:val="24"/>
            <w:szCs w:val="24"/>
            <w:u w:val="single"/>
          </w:rPr>
          <w:t>platformazakupowa.pl</w:t>
        </w:r>
      </w:hyperlink>
      <w:r>
        <w:rPr>
          <w:rFonts w:ascii="Times New Roman" w:hAnsi="Times New Roman"/>
          <w:sz w:val="24"/>
          <w:szCs w:val="24"/>
        </w:rPr>
        <w:t xml:space="preserve"> określone w Regulaminie zamieszczonym na stronie internetowej </w:t>
      </w:r>
      <w:hyperlink r:id="rId20" w:history="1">
        <w:r>
          <w:rPr>
            <w:rFonts w:ascii="Times New Roman" w:hAnsi="Times New Roman"/>
            <w:sz w:val="24"/>
            <w:szCs w:val="24"/>
            <w:u w:val="single"/>
          </w:rPr>
          <w:t>pod linkiem</w:t>
        </w:r>
      </w:hyperlink>
      <w:r>
        <w:rPr>
          <w:rFonts w:ascii="Times New Roman" w:hAnsi="Times New Roman"/>
          <w:sz w:val="24"/>
          <w:szCs w:val="24"/>
        </w:rPr>
        <w:t>  w zakładce „Regulamin" oraz uznaje go za wiążący,</w:t>
      </w:r>
    </w:p>
    <w:p w14:paraId="3A6CEDD9" w14:textId="77777777" w:rsidR="006F0C65" w:rsidRDefault="00080330" w:rsidP="007B3845">
      <w:pPr>
        <w:numPr>
          <w:ilvl w:val="0"/>
          <w:numId w:val="13"/>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zapoznał i stosuje się do Instrukcji składania ofert/wniosków dostępnej </w:t>
      </w:r>
      <w:hyperlink r:id="rId21" w:history="1">
        <w:r>
          <w:rPr>
            <w:rFonts w:ascii="Times New Roman" w:hAnsi="Times New Roman"/>
            <w:sz w:val="24"/>
            <w:szCs w:val="24"/>
            <w:u w:val="single"/>
          </w:rPr>
          <w:t>pod linkiem</w:t>
        </w:r>
      </w:hyperlink>
      <w:r>
        <w:rPr>
          <w:rFonts w:ascii="Times New Roman" w:hAnsi="Times New Roman"/>
          <w:sz w:val="24"/>
          <w:szCs w:val="24"/>
        </w:rPr>
        <w:t>. </w:t>
      </w:r>
    </w:p>
    <w:p w14:paraId="7FED6AC8" w14:textId="77777777" w:rsidR="006F0C65" w:rsidRDefault="00080330" w:rsidP="007B3845">
      <w:pPr>
        <w:numPr>
          <w:ilvl w:val="0"/>
          <w:numId w:val="14"/>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nie ponosi odpowiedzialności za złożenie oferty w sposób niezgodny z Instrukcją korzystania z </w:t>
      </w:r>
      <w:hyperlink r:id="rId22" w:history="1">
        <w:r>
          <w:rPr>
            <w:rFonts w:ascii="Times New Roman" w:hAnsi="Times New Roman"/>
            <w:sz w:val="24"/>
            <w:szCs w:val="24"/>
            <w:u w:val="single"/>
          </w:rPr>
          <w:t>platformazakupowa.pl</w:t>
        </w:r>
      </w:hyperlink>
      <w:r>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66966" w14:textId="77777777" w:rsidR="006F0C65" w:rsidRDefault="00080330" w:rsidP="007B3845">
      <w:pPr>
        <w:numPr>
          <w:ilvl w:val="0"/>
          <w:numId w:val="14"/>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 xml:space="preserve">Zamawiający informuje, że instrukcje korzystania z </w:t>
      </w:r>
      <w:hyperlink r:id="rId23" w:history="1">
        <w:r>
          <w:rPr>
            <w:rFonts w:ascii="Times New Roman" w:hAnsi="Times New Roman"/>
            <w:sz w:val="24"/>
            <w:szCs w:val="24"/>
            <w:u w:val="single"/>
          </w:rPr>
          <w:t>platformazakupowa.pl</w:t>
        </w:r>
      </w:hyperlink>
      <w:r>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4" w:history="1">
        <w:r>
          <w:rPr>
            <w:rFonts w:ascii="Times New Roman" w:hAnsi="Times New Roman"/>
            <w:sz w:val="24"/>
            <w:szCs w:val="24"/>
            <w:u w:val="single"/>
          </w:rPr>
          <w:t>platformazakupowa.pl</w:t>
        </w:r>
      </w:hyperlink>
      <w:r>
        <w:rPr>
          <w:rFonts w:ascii="Times New Roman" w:hAnsi="Times New Roman"/>
          <w:sz w:val="24"/>
          <w:szCs w:val="24"/>
        </w:rPr>
        <w:t xml:space="preserve"> znajdują się w zakładce „Instrukcje dla Wykonawców" na stronie internetowej pod adresem: </w:t>
      </w:r>
      <w:hyperlink r:id="rId25" w:history="1">
        <w:r>
          <w:rPr>
            <w:rFonts w:ascii="Times New Roman" w:hAnsi="Times New Roman"/>
            <w:sz w:val="24"/>
            <w:szCs w:val="24"/>
            <w:u w:val="single"/>
          </w:rPr>
          <w:t>https://platformazakupowa.pl/strona/45-instrukcje</w:t>
        </w:r>
      </w:hyperlink>
    </w:p>
    <w:p w14:paraId="26A659E1" w14:textId="77777777" w:rsidR="006F0C65" w:rsidRDefault="006F0C65">
      <w:pPr>
        <w:spacing w:after="0" w:line="240" w:lineRule="auto"/>
        <w:ind w:left="284"/>
        <w:jc w:val="both"/>
        <w:textAlignment w:val="baseline"/>
        <w:rPr>
          <w:rFonts w:ascii="Times New Roman" w:hAnsi="Times New Roman"/>
          <w:sz w:val="24"/>
          <w:szCs w:val="24"/>
        </w:rPr>
      </w:pPr>
    </w:p>
    <w:p w14:paraId="56D2CED3" w14:textId="77777777" w:rsidR="006F0C65" w:rsidRPr="00354E7E" w:rsidRDefault="00080330" w:rsidP="00FC02B1">
      <w:pPr>
        <w:pStyle w:val="Akapitzlist"/>
        <w:numPr>
          <w:ilvl w:val="0"/>
          <w:numId w:val="1"/>
        </w:numPr>
        <w:jc w:val="both"/>
        <w:textAlignment w:val="baseline"/>
        <w:rPr>
          <w:rFonts w:ascii="Times New Roman" w:hAnsi="Times New Roman"/>
          <w:b/>
          <w:bCs/>
          <w:u w:val="single"/>
        </w:rPr>
      </w:pPr>
      <w:r w:rsidRPr="00354E7E">
        <w:rPr>
          <w:rFonts w:ascii="Times New Roman" w:hAnsi="Times New Roman"/>
          <w:b/>
          <w:bCs/>
          <w:u w:val="single"/>
        </w:rPr>
        <w:t xml:space="preserve">ZASADY UDZIELANIA WYJASNIEŃ DO TREŚCI SWZ </w:t>
      </w:r>
    </w:p>
    <w:p w14:paraId="7055566E"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Wykonawca może zwrócić się do zamawiającego z wnioskiem o wyjaśnienie treści SWZ.</w:t>
      </w:r>
    </w:p>
    <w:p w14:paraId="14E1BBBD"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2EC0C37"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49D698E"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45E742AE"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53F5DBBC"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color w:val="auto"/>
          <w:sz w:val="24"/>
          <w:szCs w:val="24"/>
          <w:shd w:val="clear" w:color="auto" w:fill="FFFFFF"/>
        </w:rPr>
        <w:t xml:space="preserve"> ochroną poufnego charakteru informacji</w:t>
      </w:r>
      <w:r>
        <w:rPr>
          <w:rFonts w:ascii="Times New Roman" w:hAnsi="Times New Roman" w:cs="Times New Roman"/>
          <w:color w:val="auto"/>
          <w:sz w:val="24"/>
          <w:szCs w:val="24"/>
        </w:rPr>
        <w:t>, przekazuje je wykonawcom, którym udostępnił SWZ.</w:t>
      </w:r>
    </w:p>
    <w:p w14:paraId="19FBA2ED"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 uzasadnionych przypadkach zamawiający może przed upływem terminu składania ofert zmienić treść SWZ.</w:t>
      </w:r>
    </w:p>
    <w:p w14:paraId="65A61997"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030983D" w14:textId="77777777" w:rsidR="006F0C65" w:rsidRDefault="00080330" w:rsidP="007B3845">
      <w:pPr>
        <w:pStyle w:val="divparagraph"/>
        <w:numPr>
          <w:ilvl w:val="1"/>
          <w:numId w:val="15"/>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34D2298" w14:textId="77777777" w:rsidR="006F0C65" w:rsidRDefault="00080330" w:rsidP="007B3845">
      <w:pPr>
        <w:pStyle w:val="divparagraph"/>
        <w:numPr>
          <w:ilvl w:val="1"/>
          <w:numId w:val="15"/>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Informację o przedłużonym terminie składania ofert zamawiający zamieści w ogłoszeniu o zmianie ogłoszenia. </w:t>
      </w:r>
    </w:p>
    <w:p w14:paraId="5134F12B" w14:textId="77777777" w:rsidR="006F0C65" w:rsidRDefault="00080330" w:rsidP="007B3845">
      <w:pPr>
        <w:pStyle w:val="divparagraph"/>
        <w:numPr>
          <w:ilvl w:val="1"/>
          <w:numId w:val="15"/>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Dokonaną zmianę treści SWZ zamawiający udostępni na stronie internetowej prowadzonego postępowania.</w:t>
      </w:r>
    </w:p>
    <w:p w14:paraId="7714D130" w14:textId="77777777" w:rsidR="006F0C65" w:rsidRDefault="006F0C65">
      <w:pPr>
        <w:spacing w:after="0" w:line="240" w:lineRule="auto"/>
        <w:ind w:left="284" w:hanging="426"/>
        <w:jc w:val="both"/>
        <w:textAlignment w:val="baseline"/>
        <w:rPr>
          <w:rFonts w:ascii="Times New Roman" w:hAnsi="Times New Roman"/>
          <w:b/>
          <w:smallCaps/>
          <w:sz w:val="24"/>
          <w:szCs w:val="24"/>
        </w:rPr>
      </w:pPr>
    </w:p>
    <w:p w14:paraId="74AA2515" w14:textId="77777777" w:rsidR="006F0C65" w:rsidRPr="00354E7E" w:rsidRDefault="00080330" w:rsidP="00FC02B1">
      <w:pPr>
        <w:pStyle w:val="Akapitzlist"/>
        <w:numPr>
          <w:ilvl w:val="0"/>
          <w:numId w:val="1"/>
        </w:numPr>
        <w:suppressAutoHyphens/>
        <w:spacing w:before="120" w:after="120"/>
        <w:ind w:left="425" w:hanging="425"/>
        <w:contextualSpacing w:val="0"/>
        <w:jc w:val="both"/>
        <w:rPr>
          <w:rFonts w:ascii="Times New Roman" w:hAnsi="Times New Roman" w:cs="Times New Roman"/>
          <w:b/>
          <w:smallCaps/>
          <w:u w:val="single"/>
        </w:rPr>
      </w:pPr>
      <w:r w:rsidRPr="00354E7E">
        <w:rPr>
          <w:rFonts w:ascii="Times New Roman" w:hAnsi="Times New Roman" w:cs="Times New Roman"/>
          <w:b/>
          <w:smallCaps/>
          <w:u w:val="single"/>
        </w:rPr>
        <w:t>OPIS SPOSOBU PRZYGOTOWANIA OFERTY</w:t>
      </w:r>
    </w:p>
    <w:p w14:paraId="3E5D8034"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6" w:history="1">
        <w:r>
          <w:rPr>
            <w:rFonts w:ascii="Times New Roman" w:hAnsi="Times New Roman"/>
            <w:b/>
            <w:bCs/>
            <w:sz w:val="24"/>
            <w:szCs w:val="24"/>
            <w:u w:val="single"/>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240C222F"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883002"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powinna być:</w:t>
      </w:r>
    </w:p>
    <w:p w14:paraId="03A6626B" w14:textId="77777777" w:rsidR="006F0C65" w:rsidRDefault="00080330" w:rsidP="007B3845">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211A645D" w14:textId="77777777" w:rsidR="006F0C65" w:rsidRDefault="00080330" w:rsidP="007B3845">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7" w:history="1">
        <w:r>
          <w:rPr>
            <w:rFonts w:ascii="Times New Roman" w:hAnsi="Times New Roman"/>
            <w:sz w:val="24"/>
            <w:szCs w:val="24"/>
            <w:u w:val="single"/>
          </w:rPr>
          <w:t>platformazakupowa.pl</w:t>
        </w:r>
      </w:hyperlink>
      <w:r>
        <w:rPr>
          <w:rFonts w:ascii="Times New Roman" w:hAnsi="Times New Roman"/>
          <w:sz w:val="24"/>
          <w:szCs w:val="24"/>
        </w:rPr>
        <w:t>,</w:t>
      </w:r>
    </w:p>
    <w:p w14:paraId="0C88F952" w14:textId="77777777" w:rsidR="006F0C65" w:rsidRDefault="00080330" w:rsidP="007B3845">
      <w:pPr>
        <w:numPr>
          <w:ilvl w:val="0"/>
          <w:numId w:val="17"/>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podpisana </w:t>
      </w:r>
      <w:hyperlink r:id="rId28" w:history="1">
        <w:r>
          <w:rPr>
            <w:rFonts w:ascii="Times New Roman" w:hAnsi="Times New Roman"/>
            <w:b/>
            <w:bCs/>
            <w:sz w:val="24"/>
            <w:szCs w:val="24"/>
            <w:u w:val="single"/>
          </w:rPr>
          <w:t>kwalifikowanym podpisem elektronicznym</w:t>
        </w:r>
      </w:hyperlink>
      <w:r>
        <w:rPr>
          <w:rFonts w:ascii="Times New Roman" w:hAnsi="Times New Roman"/>
          <w:sz w:val="24"/>
          <w:szCs w:val="24"/>
        </w:rPr>
        <w:t xml:space="preserve"> lub </w:t>
      </w:r>
      <w:hyperlink r:id="rId29" w:history="1">
        <w:r>
          <w:rPr>
            <w:rFonts w:ascii="Times New Roman" w:hAnsi="Times New Roman"/>
            <w:b/>
            <w:bCs/>
            <w:sz w:val="24"/>
            <w:szCs w:val="24"/>
            <w:u w:val="single"/>
          </w:rPr>
          <w:t>podpisem zaufanym</w:t>
        </w:r>
      </w:hyperlink>
      <w:r>
        <w:rPr>
          <w:rFonts w:ascii="Times New Roman" w:hAnsi="Times New Roman"/>
          <w:sz w:val="24"/>
          <w:szCs w:val="24"/>
        </w:rPr>
        <w:t xml:space="preserve"> lub </w:t>
      </w:r>
      <w:hyperlink r:id="rId30" w:history="1">
        <w:r>
          <w:rPr>
            <w:rFonts w:ascii="Times New Roman" w:hAnsi="Times New Roman"/>
            <w:b/>
            <w:bCs/>
            <w:sz w:val="24"/>
            <w:szCs w:val="24"/>
            <w:u w:val="single"/>
          </w:rPr>
          <w:t>podpisem osobistym</w:t>
        </w:r>
      </w:hyperlink>
      <w:r>
        <w:rPr>
          <w:rFonts w:ascii="Times New Roman" w:hAnsi="Times New Roman"/>
          <w:sz w:val="24"/>
          <w:szCs w:val="24"/>
        </w:rPr>
        <w:t xml:space="preserve"> przez osobę/osoby upoważnioną/upoważnione.</w:t>
      </w:r>
    </w:p>
    <w:p w14:paraId="7DD17572"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sz w:val="24"/>
          <w:szCs w:val="24"/>
        </w:rPr>
        <w:t>eIDAS</w:t>
      </w:r>
      <w:proofErr w:type="spellEnd"/>
      <w:r>
        <w:rPr>
          <w:rFonts w:ascii="Times New Roman" w:hAnsi="Times New Roman"/>
          <w:sz w:val="24"/>
          <w:szCs w:val="24"/>
        </w:rPr>
        <w:t>) (UE) nr 910/2014 - od 1 lipca 2016 roku”.</w:t>
      </w:r>
    </w:p>
    <w:p w14:paraId="679396E0"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 przypadku wykorzystania formatu podpisu </w:t>
      </w:r>
      <w:proofErr w:type="spellStart"/>
      <w:r>
        <w:rPr>
          <w:rFonts w:ascii="Times New Roman" w:hAnsi="Times New Roman"/>
          <w:sz w:val="24"/>
          <w:szCs w:val="24"/>
        </w:rPr>
        <w:t>XAdES</w:t>
      </w:r>
      <w:proofErr w:type="spellEnd"/>
      <w:r>
        <w:rPr>
          <w:rFonts w:ascii="Times New Roman" w:hAnsi="Times New Roman"/>
          <w:sz w:val="24"/>
          <w:szCs w:val="24"/>
        </w:rPr>
        <w:t xml:space="preserve"> zewnętrzny. Zamawiający wymaga dołączenia odpowiedniej ilości plików tj. podpisywanych plików z danymi oraz plików </w:t>
      </w:r>
      <w:proofErr w:type="spellStart"/>
      <w:r>
        <w:rPr>
          <w:rFonts w:ascii="Times New Roman" w:hAnsi="Times New Roman"/>
          <w:sz w:val="24"/>
          <w:szCs w:val="24"/>
        </w:rPr>
        <w:t>XAdES</w:t>
      </w:r>
      <w:proofErr w:type="spellEnd"/>
      <w:r>
        <w:rPr>
          <w:rFonts w:ascii="Times New Roman" w:hAnsi="Times New Roman"/>
          <w:sz w:val="24"/>
          <w:szCs w:val="24"/>
        </w:rPr>
        <w:t>.</w:t>
      </w:r>
    </w:p>
    <w:p w14:paraId="24100CBB"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Zgodnie z art. 18 ust. 3 ustawy </w:t>
      </w:r>
      <w:proofErr w:type="spellStart"/>
      <w:r>
        <w:rPr>
          <w:rFonts w:ascii="Times New Roman" w:hAnsi="Times New Roman"/>
          <w:sz w:val="24"/>
          <w:szCs w:val="24"/>
        </w:rPr>
        <w:t>Pzp</w:t>
      </w:r>
      <w:proofErr w:type="spellEnd"/>
      <w:r>
        <w:rPr>
          <w:rFonts w:ascii="Times New Roman" w:hAnsi="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C5375B"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Wykonawca, za pośrednictwem </w:t>
      </w:r>
      <w:hyperlink r:id="rId31" w:history="1">
        <w:r>
          <w:rPr>
            <w:rFonts w:ascii="Times New Roman" w:hAnsi="Times New Roman"/>
            <w:sz w:val="24"/>
            <w:szCs w:val="24"/>
            <w:u w:val="single"/>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26E9543C" w14:textId="77777777" w:rsidR="006F0C65" w:rsidRDefault="00CD5053">
      <w:pPr>
        <w:spacing w:after="0" w:line="240" w:lineRule="auto"/>
        <w:ind w:left="284"/>
        <w:jc w:val="both"/>
        <w:rPr>
          <w:rFonts w:ascii="Times New Roman" w:hAnsi="Times New Roman"/>
          <w:sz w:val="24"/>
          <w:szCs w:val="24"/>
        </w:rPr>
      </w:pPr>
      <w:hyperlink r:id="rId32" w:history="1">
        <w:r w:rsidR="00080330">
          <w:rPr>
            <w:rFonts w:ascii="Times New Roman" w:hAnsi="Times New Roman"/>
            <w:sz w:val="24"/>
            <w:szCs w:val="24"/>
            <w:u w:val="single"/>
          </w:rPr>
          <w:t>https://platformazakupowa.pl/strona/45-instrukcje</w:t>
        </w:r>
      </w:hyperlink>
    </w:p>
    <w:p w14:paraId="605141C9"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28559A82" w14:textId="77777777" w:rsidR="006F0C65" w:rsidRDefault="00080330" w:rsidP="007B3845">
      <w:pPr>
        <w:numPr>
          <w:ilvl w:val="0"/>
          <w:numId w:val="16"/>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77152293"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0DC47D5"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BC758C"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61F6340E"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3D37EB45"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254980B2" w14:textId="77777777" w:rsidR="006F0C65" w:rsidRDefault="00080330" w:rsidP="007B3845">
      <w:pPr>
        <w:numPr>
          <w:ilvl w:val="0"/>
          <w:numId w:val="16"/>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zobowiązany jest złożyć wraz z ofertą dokumenty lub oświadczenia w postaci dokumentu elektronicznego, tj.:</w:t>
      </w:r>
    </w:p>
    <w:p w14:paraId="0FDB0336" w14:textId="77777777" w:rsidR="006F0C65" w:rsidRDefault="00080330" w:rsidP="007B3845">
      <w:pPr>
        <w:pStyle w:val="Tekstpodstawowy21"/>
        <w:numPr>
          <w:ilvl w:val="0"/>
          <w:numId w:val="18"/>
        </w:numPr>
        <w:ind w:left="709" w:hanging="425"/>
        <w:jc w:val="both"/>
        <w:rPr>
          <w:b w:val="0"/>
          <w:bCs/>
          <w:szCs w:val="24"/>
          <w:u w:val="single"/>
        </w:rPr>
      </w:pPr>
      <w:r>
        <w:rPr>
          <w:b w:val="0"/>
        </w:rPr>
        <w:t>Formularz oferty – Załącznik nr 1;</w:t>
      </w:r>
    </w:p>
    <w:p w14:paraId="6016DA39" w14:textId="77777777" w:rsidR="006F0C65" w:rsidRDefault="00080330" w:rsidP="007B3845">
      <w:pPr>
        <w:pStyle w:val="Tekstpodstawowy21"/>
        <w:numPr>
          <w:ilvl w:val="0"/>
          <w:numId w:val="18"/>
        </w:numPr>
        <w:ind w:left="709" w:hanging="425"/>
        <w:jc w:val="both"/>
        <w:rPr>
          <w:b w:val="0"/>
          <w:bCs/>
          <w:szCs w:val="24"/>
          <w:u w:val="single"/>
        </w:rPr>
      </w:pPr>
      <w:r>
        <w:rPr>
          <w:b w:val="0"/>
        </w:rPr>
        <w:t xml:space="preserve">Formularz cenowy – załącznik nr 2 </w:t>
      </w:r>
    </w:p>
    <w:p w14:paraId="67BEB1F8" w14:textId="77777777" w:rsidR="006F0C65" w:rsidRDefault="00080330" w:rsidP="007B3845">
      <w:pPr>
        <w:pStyle w:val="Akapitzlist"/>
        <w:numPr>
          <w:ilvl w:val="0"/>
          <w:numId w:val="18"/>
        </w:numPr>
        <w:ind w:left="709" w:hanging="425"/>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19BE5B33" w14:textId="77777777" w:rsidR="006F0C65" w:rsidRDefault="00080330" w:rsidP="007B3845">
      <w:pPr>
        <w:pStyle w:val="Akapitzlist"/>
        <w:numPr>
          <w:ilvl w:val="0"/>
          <w:numId w:val="18"/>
        </w:numPr>
        <w:ind w:left="709" w:hanging="425"/>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36BD80C8" w14:textId="77777777" w:rsidR="006F0C65" w:rsidRDefault="00080330" w:rsidP="007B3845">
      <w:pPr>
        <w:pStyle w:val="Tekstpodstawowy21"/>
        <w:numPr>
          <w:ilvl w:val="0"/>
          <w:numId w:val="18"/>
        </w:numPr>
        <w:ind w:left="709" w:hanging="425"/>
        <w:jc w:val="both"/>
        <w:rPr>
          <w:b w:val="0"/>
          <w:bCs/>
          <w:szCs w:val="24"/>
          <w:u w:val="single"/>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F02368D" w14:textId="77777777" w:rsidR="006F0C65" w:rsidRDefault="00080330" w:rsidP="007B3845">
      <w:pPr>
        <w:pStyle w:val="Tekstpodstawowy21"/>
        <w:numPr>
          <w:ilvl w:val="0"/>
          <w:numId w:val="18"/>
        </w:numPr>
        <w:ind w:left="709" w:hanging="425"/>
        <w:jc w:val="both"/>
        <w:rPr>
          <w:b w:val="0"/>
          <w:bCs/>
          <w:szCs w:val="24"/>
          <w:u w:val="single"/>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40B7CC5F" w14:textId="619E09DB" w:rsidR="006F0C65" w:rsidRPr="00E94DF0" w:rsidRDefault="00080330" w:rsidP="007B3845">
      <w:pPr>
        <w:pStyle w:val="Tekstpodstawowy21"/>
        <w:numPr>
          <w:ilvl w:val="0"/>
          <w:numId w:val="18"/>
        </w:numPr>
        <w:ind w:left="709" w:hanging="425"/>
        <w:jc w:val="both"/>
        <w:rPr>
          <w:b w:val="0"/>
          <w:bCs/>
          <w:szCs w:val="24"/>
          <w:u w:val="single"/>
        </w:rPr>
      </w:pPr>
      <w:r w:rsidRPr="00E94DF0">
        <w:rPr>
          <w:b w:val="0"/>
          <w:szCs w:val="24"/>
          <w:shd w:val="clear" w:color="auto" w:fill="FFFFFF"/>
        </w:rPr>
        <w:t>przedmiotowe środki dowodowe</w:t>
      </w:r>
      <w:r w:rsidRPr="00E94DF0">
        <w:rPr>
          <w:b w:val="0"/>
          <w:color w:val="FF0000"/>
          <w:szCs w:val="24"/>
          <w:shd w:val="clear" w:color="auto" w:fill="FFFFFF"/>
        </w:rPr>
        <w:t xml:space="preserve"> </w:t>
      </w:r>
      <w:r w:rsidRPr="00E94DF0">
        <w:rPr>
          <w:b w:val="0"/>
          <w:szCs w:val="24"/>
          <w:shd w:val="clear" w:color="auto" w:fill="FFFFFF"/>
        </w:rPr>
        <w:t xml:space="preserve">określone w pkt VI ust 2 pkt </w:t>
      </w:r>
      <w:r w:rsidR="00354E7E" w:rsidRPr="00E94DF0">
        <w:rPr>
          <w:b w:val="0"/>
          <w:szCs w:val="24"/>
          <w:shd w:val="clear" w:color="auto" w:fill="FFFFFF"/>
        </w:rPr>
        <w:t>1</w:t>
      </w:r>
    </w:p>
    <w:p w14:paraId="66283472" w14:textId="77777777" w:rsidR="006F0C65" w:rsidRDefault="00080330" w:rsidP="007B3845">
      <w:pPr>
        <w:pStyle w:val="Tekstpodstawowy21"/>
        <w:numPr>
          <w:ilvl w:val="0"/>
          <w:numId w:val="16"/>
        </w:numPr>
        <w:tabs>
          <w:tab w:val="clear" w:pos="720"/>
          <w:tab w:val="left" w:pos="284"/>
        </w:tabs>
        <w:ind w:left="284" w:hanging="426"/>
        <w:jc w:val="both"/>
        <w:rPr>
          <w:b w:val="0"/>
          <w:bCs/>
          <w:szCs w:val="24"/>
          <w:u w:val="single"/>
        </w:rPr>
      </w:pPr>
      <w:r>
        <w:rPr>
          <w:b w:val="0"/>
          <w:szCs w:val="24"/>
        </w:rPr>
        <w:t>Wykonawca po upływie terminu</w:t>
      </w:r>
      <w:r>
        <w:rPr>
          <w:b w:val="0"/>
        </w:rPr>
        <w:t xml:space="preserve"> do składania ofert nie może skutecznie dokonać zmiany ani wycofać złożonej oferty (załączników). </w:t>
      </w:r>
    </w:p>
    <w:p w14:paraId="2F70F4BF"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1B6A1C7B"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50D34D09"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Poświadczenie za zgodność z oryginałem elektronicznej kopii dokumentu lub oświadczenia następuje przy użyciu kwalifikowanego podpisu elektronicznego, podpisu zaufanego lub osobistego.</w:t>
      </w:r>
    </w:p>
    <w:p w14:paraId="553F2E81"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73E7FBB4"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Dokumenty lub oświadczenia sporządzone w języku obcym są składane wraz z tłumaczeniem na język polski.</w:t>
      </w:r>
    </w:p>
    <w:p w14:paraId="25B0175D"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F7CFEB5" w14:textId="77777777" w:rsidR="006F0C65" w:rsidRDefault="00080330" w:rsidP="007B3845">
      <w:pPr>
        <w:pStyle w:val="Tekstpodstawowy21"/>
        <w:numPr>
          <w:ilvl w:val="0"/>
          <w:numId w:val="16"/>
        </w:numPr>
        <w:tabs>
          <w:tab w:val="clear" w:pos="720"/>
          <w:tab w:val="left" w:pos="284"/>
          <w:tab w:val="left" w:pos="360"/>
        </w:tabs>
        <w:ind w:left="284" w:hanging="426"/>
        <w:jc w:val="both"/>
        <w:rPr>
          <w:b w:val="0"/>
          <w:bCs/>
          <w:szCs w:val="24"/>
          <w:u w:val="single"/>
        </w:rPr>
      </w:pPr>
      <w:r>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2944613D" w14:textId="3DEEF247" w:rsidR="006F0C65" w:rsidRPr="00151792"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u w:val="single"/>
        </w:rPr>
      </w:pPr>
      <w:r>
        <w:rPr>
          <w:rFonts w:ascii="Times New Roman" w:hAnsi="Times New Roman"/>
          <w:b/>
          <w:bCs/>
          <w:smallCaps/>
          <w:u w:val="single"/>
        </w:rPr>
        <w:t xml:space="preserve">WYMAGANIA DOTYCZĄCE WADIUM ORAZ NALEŻYTEGO WYKONANIA UMOWY </w:t>
      </w:r>
    </w:p>
    <w:p w14:paraId="33EBD6E9" w14:textId="0DC02A01" w:rsidR="00151792" w:rsidRPr="00151792" w:rsidRDefault="00151792" w:rsidP="007B3845">
      <w:pPr>
        <w:numPr>
          <w:ilvl w:val="3"/>
          <w:numId w:val="57"/>
        </w:numPr>
        <w:suppressAutoHyphens/>
        <w:spacing w:after="0" w:line="240" w:lineRule="auto"/>
        <w:ind w:left="426" w:right="1" w:hanging="426"/>
        <w:contextualSpacing/>
        <w:jc w:val="both"/>
        <w:rPr>
          <w:rFonts w:ascii="Times New Roman" w:hAnsi="Times New Roman"/>
          <w:bCs/>
          <w:iCs/>
          <w:sz w:val="24"/>
          <w:szCs w:val="24"/>
        </w:rPr>
      </w:pPr>
      <w:r w:rsidRPr="00151792">
        <w:rPr>
          <w:rFonts w:ascii="Times New Roman" w:hAnsi="Times New Roman"/>
          <w:bCs/>
          <w:iCs/>
          <w:sz w:val="24"/>
          <w:szCs w:val="24"/>
        </w:rPr>
        <w:t xml:space="preserve">Wykonawca zobowiązany jest do zabezpieczenia swojej oferty wadium w wysokości: </w:t>
      </w:r>
      <w:r w:rsidRPr="00151792">
        <w:rPr>
          <w:rFonts w:ascii="Times New Roman" w:hAnsi="Times New Roman"/>
          <w:b/>
          <w:iCs/>
          <w:sz w:val="24"/>
          <w:szCs w:val="24"/>
        </w:rPr>
        <w:t xml:space="preserve"> </w:t>
      </w:r>
      <w:r w:rsidR="00DC44B3">
        <w:rPr>
          <w:rFonts w:ascii="Times New Roman" w:hAnsi="Times New Roman"/>
          <w:b/>
          <w:iCs/>
          <w:sz w:val="24"/>
          <w:szCs w:val="24"/>
        </w:rPr>
        <w:t>9</w:t>
      </w:r>
      <w:r w:rsidRPr="00151792">
        <w:rPr>
          <w:rFonts w:ascii="Times New Roman" w:hAnsi="Times New Roman"/>
          <w:b/>
          <w:iCs/>
          <w:sz w:val="24"/>
          <w:szCs w:val="24"/>
        </w:rPr>
        <w:t>.</w:t>
      </w:r>
      <w:r w:rsidR="00F5334C">
        <w:rPr>
          <w:rFonts w:ascii="Times New Roman" w:hAnsi="Times New Roman"/>
          <w:b/>
          <w:iCs/>
          <w:sz w:val="24"/>
          <w:szCs w:val="24"/>
        </w:rPr>
        <w:t>0</w:t>
      </w:r>
      <w:r w:rsidRPr="00151792">
        <w:rPr>
          <w:rFonts w:ascii="Times New Roman" w:hAnsi="Times New Roman"/>
          <w:b/>
          <w:iCs/>
          <w:sz w:val="24"/>
          <w:szCs w:val="24"/>
        </w:rPr>
        <w:t xml:space="preserve">00,00 </w:t>
      </w:r>
      <w:r w:rsidRPr="00151792">
        <w:rPr>
          <w:rFonts w:ascii="Times New Roman" w:hAnsi="Times New Roman"/>
          <w:bCs/>
          <w:iCs/>
          <w:sz w:val="24"/>
          <w:szCs w:val="24"/>
        </w:rPr>
        <w:t xml:space="preserve">zł (słownie: </w:t>
      </w:r>
      <w:r w:rsidR="00DC44B3">
        <w:rPr>
          <w:rFonts w:ascii="Times New Roman" w:hAnsi="Times New Roman"/>
          <w:bCs/>
          <w:iCs/>
          <w:sz w:val="24"/>
          <w:szCs w:val="24"/>
        </w:rPr>
        <w:t xml:space="preserve">dziewięć </w:t>
      </w:r>
      <w:r w:rsidRPr="00151792">
        <w:rPr>
          <w:rFonts w:ascii="Times New Roman" w:hAnsi="Times New Roman"/>
          <w:bCs/>
          <w:iCs/>
          <w:sz w:val="24"/>
          <w:szCs w:val="24"/>
        </w:rPr>
        <w:t xml:space="preserve"> tysięcy </w:t>
      </w:r>
      <w:r w:rsidR="00DC44B3">
        <w:rPr>
          <w:rFonts w:ascii="Times New Roman" w:hAnsi="Times New Roman"/>
          <w:bCs/>
          <w:iCs/>
          <w:sz w:val="24"/>
          <w:szCs w:val="24"/>
        </w:rPr>
        <w:t xml:space="preserve"> </w:t>
      </w:r>
      <w:r w:rsidRPr="00151792">
        <w:rPr>
          <w:rFonts w:ascii="Times New Roman" w:hAnsi="Times New Roman"/>
          <w:bCs/>
          <w:iCs/>
          <w:sz w:val="24"/>
          <w:szCs w:val="24"/>
        </w:rPr>
        <w:t>złotych );</w:t>
      </w:r>
    </w:p>
    <w:p w14:paraId="79A08926" w14:textId="77777777" w:rsidR="00151792" w:rsidRPr="00151792" w:rsidRDefault="00151792" w:rsidP="007B3845">
      <w:pPr>
        <w:numPr>
          <w:ilvl w:val="3"/>
          <w:numId w:val="57"/>
        </w:numPr>
        <w:spacing w:after="0" w:line="256" w:lineRule="auto"/>
        <w:ind w:left="426" w:right="1" w:hanging="426"/>
        <w:contextualSpacing/>
        <w:jc w:val="both"/>
        <w:rPr>
          <w:rFonts w:ascii="Times New Roman" w:eastAsia="SimSun" w:hAnsi="Times New Roman"/>
          <w:sz w:val="24"/>
          <w:szCs w:val="24"/>
        </w:rPr>
      </w:pPr>
      <w:r w:rsidRPr="00151792">
        <w:rPr>
          <w:rFonts w:ascii="Times New Roman" w:eastAsia="SimSun" w:hAnsi="Times New Roman"/>
          <w:sz w:val="24"/>
          <w:szCs w:val="24"/>
        </w:rPr>
        <w:t>Wadium wnosi się przed upływem terminu składania ofert i utrzymuje nieprzerwanie do dnia upływu terminu związania ofertą, z wyjątkiem przypadków, o których mowa w art. 98 ust. 1 pkt. 2 i 3 oraz ust. 2.</w:t>
      </w:r>
    </w:p>
    <w:p w14:paraId="1EBA7536" w14:textId="77777777" w:rsidR="00151792" w:rsidRPr="00151792" w:rsidRDefault="00151792" w:rsidP="007B3845">
      <w:pPr>
        <w:numPr>
          <w:ilvl w:val="3"/>
          <w:numId w:val="57"/>
        </w:numPr>
        <w:spacing w:after="0" w:line="256" w:lineRule="auto"/>
        <w:ind w:left="426" w:right="1" w:hanging="426"/>
        <w:contextualSpacing/>
        <w:jc w:val="both"/>
        <w:rPr>
          <w:rFonts w:ascii="Times New Roman" w:eastAsia="SimSun" w:hAnsi="Times New Roman"/>
          <w:sz w:val="24"/>
          <w:szCs w:val="24"/>
        </w:rPr>
      </w:pPr>
      <w:r w:rsidRPr="00151792">
        <w:rPr>
          <w:rFonts w:ascii="Times New Roman" w:eastAsia="SimSun" w:hAnsi="Times New Roman"/>
          <w:sz w:val="24"/>
          <w:szCs w:val="24"/>
        </w:rPr>
        <w:t>Wadium może być wnoszone według wyboru Wykonawcy w jednej lub kilku następujących formach:</w:t>
      </w:r>
    </w:p>
    <w:p w14:paraId="722F5C93" w14:textId="77777777" w:rsidR="00151792" w:rsidRPr="00151792" w:rsidRDefault="00151792" w:rsidP="007B3845">
      <w:pPr>
        <w:numPr>
          <w:ilvl w:val="3"/>
          <w:numId w:val="58"/>
        </w:numPr>
        <w:spacing w:after="0" w:line="256" w:lineRule="auto"/>
        <w:ind w:left="851" w:right="1" w:hanging="425"/>
        <w:contextualSpacing/>
        <w:jc w:val="both"/>
        <w:rPr>
          <w:rFonts w:ascii="Times New Roman" w:eastAsia="SimSun" w:hAnsi="Times New Roman"/>
          <w:sz w:val="24"/>
          <w:szCs w:val="24"/>
        </w:rPr>
      </w:pPr>
      <w:r w:rsidRPr="00151792">
        <w:rPr>
          <w:rFonts w:ascii="Times New Roman" w:eastAsia="SimSun" w:hAnsi="Times New Roman"/>
          <w:sz w:val="24"/>
          <w:szCs w:val="24"/>
        </w:rPr>
        <w:t>pieniądzu</w:t>
      </w:r>
    </w:p>
    <w:p w14:paraId="1DFF69F1" w14:textId="77777777" w:rsidR="00151792" w:rsidRPr="00151792" w:rsidRDefault="00151792" w:rsidP="007B3845">
      <w:pPr>
        <w:numPr>
          <w:ilvl w:val="3"/>
          <w:numId w:val="58"/>
        </w:numPr>
        <w:spacing w:after="0" w:line="256" w:lineRule="auto"/>
        <w:ind w:left="851" w:right="1" w:hanging="425"/>
        <w:contextualSpacing/>
        <w:jc w:val="both"/>
        <w:rPr>
          <w:rFonts w:ascii="Times New Roman" w:eastAsia="SimSun" w:hAnsi="Times New Roman"/>
          <w:sz w:val="24"/>
          <w:szCs w:val="24"/>
        </w:rPr>
      </w:pPr>
      <w:r w:rsidRPr="00151792">
        <w:rPr>
          <w:rFonts w:ascii="Times New Roman" w:eastAsia="SimSun" w:hAnsi="Times New Roman"/>
          <w:sz w:val="24"/>
          <w:szCs w:val="24"/>
        </w:rPr>
        <w:t>gwarancjach bankowych</w:t>
      </w:r>
    </w:p>
    <w:p w14:paraId="6A9003D0" w14:textId="77777777" w:rsidR="00151792" w:rsidRPr="00151792" w:rsidRDefault="00151792" w:rsidP="007B3845">
      <w:pPr>
        <w:numPr>
          <w:ilvl w:val="3"/>
          <w:numId w:val="58"/>
        </w:numPr>
        <w:spacing w:after="0" w:line="256" w:lineRule="auto"/>
        <w:ind w:left="851" w:right="1" w:hanging="425"/>
        <w:contextualSpacing/>
        <w:jc w:val="both"/>
        <w:rPr>
          <w:rFonts w:ascii="Times New Roman" w:eastAsia="SimSun" w:hAnsi="Times New Roman"/>
          <w:sz w:val="24"/>
          <w:szCs w:val="24"/>
        </w:rPr>
      </w:pPr>
      <w:r w:rsidRPr="00151792">
        <w:rPr>
          <w:rFonts w:ascii="Times New Roman" w:eastAsia="SimSun" w:hAnsi="Times New Roman"/>
          <w:sz w:val="24"/>
          <w:szCs w:val="24"/>
        </w:rPr>
        <w:t>gwarancjach ubezpieczeniowych</w:t>
      </w:r>
    </w:p>
    <w:p w14:paraId="31EF246C" w14:textId="7BA51EBC" w:rsidR="00151792" w:rsidRPr="00151792" w:rsidRDefault="00151792" w:rsidP="007B3845">
      <w:pPr>
        <w:numPr>
          <w:ilvl w:val="3"/>
          <w:numId w:val="58"/>
        </w:numPr>
        <w:spacing w:after="0" w:line="256" w:lineRule="auto"/>
        <w:ind w:left="851" w:right="1" w:hanging="425"/>
        <w:contextualSpacing/>
        <w:jc w:val="both"/>
        <w:rPr>
          <w:rFonts w:ascii="Times New Roman" w:eastAsia="SimSun" w:hAnsi="Times New Roman"/>
          <w:sz w:val="24"/>
          <w:szCs w:val="24"/>
        </w:rPr>
      </w:pPr>
      <w:r w:rsidRPr="00151792">
        <w:rPr>
          <w:rFonts w:ascii="Times New Roman" w:eastAsia="SimSun" w:hAnsi="Times New Roman"/>
          <w:sz w:val="24"/>
          <w:szCs w:val="24"/>
        </w:rPr>
        <w:t>poręczeniach udzielanych przez podmioty, o których mowa w art. 6b ust. 5 pkt. 2 ustawy z dnia 9 listopada 2000 r. o utworzeniu Polskiej Agencji Rozwoju Przedsiębiorczości (Dz.U.202</w:t>
      </w:r>
      <w:r w:rsidR="003303B4">
        <w:rPr>
          <w:rFonts w:ascii="Times New Roman" w:eastAsia="SimSun" w:hAnsi="Times New Roman"/>
          <w:sz w:val="24"/>
          <w:szCs w:val="24"/>
        </w:rPr>
        <w:t>4</w:t>
      </w:r>
      <w:r w:rsidRPr="00151792">
        <w:rPr>
          <w:rFonts w:ascii="Times New Roman" w:eastAsia="SimSun" w:hAnsi="Times New Roman"/>
          <w:sz w:val="24"/>
          <w:szCs w:val="24"/>
        </w:rPr>
        <w:t xml:space="preserve"> r. poz. </w:t>
      </w:r>
      <w:r w:rsidR="003303B4">
        <w:rPr>
          <w:rFonts w:ascii="Times New Roman" w:eastAsia="SimSun" w:hAnsi="Times New Roman"/>
          <w:sz w:val="24"/>
          <w:szCs w:val="24"/>
        </w:rPr>
        <w:t>41</w:t>
      </w:r>
      <w:r w:rsidRPr="00151792">
        <w:rPr>
          <w:rFonts w:ascii="Times New Roman" w:eastAsia="SimSun" w:hAnsi="Times New Roman"/>
          <w:sz w:val="24"/>
          <w:szCs w:val="24"/>
        </w:rPr>
        <w:t>9)</w:t>
      </w:r>
    </w:p>
    <w:p w14:paraId="3E54FF41" w14:textId="77777777" w:rsidR="00151792" w:rsidRPr="00151792" w:rsidRDefault="00151792" w:rsidP="007B3845">
      <w:pPr>
        <w:numPr>
          <w:ilvl w:val="3"/>
          <w:numId w:val="57"/>
        </w:numPr>
        <w:spacing w:after="0" w:line="256" w:lineRule="auto"/>
        <w:ind w:left="426" w:right="1" w:hanging="426"/>
        <w:contextualSpacing/>
        <w:jc w:val="both"/>
        <w:rPr>
          <w:rFonts w:ascii="Times New Roman" w:eastAsia="SimSun" w:hAnsi="Times New Roman" w:cs="Tahoma"/>
          <w:sz w:val="24"/>
          <w:szCs w:val="24"/>
        </w:rPr>
      </w:pPr>
      <w:r w:rsidRPr="00151792">
        <w:rPr>
          <w:rFonts w:ascii="Times New Roman" w:eastAsia="SimSun" w:hAnsi="Times New Roman" w:cs="Tahoma"/>
          <w:sz w:val="24"/>
          <w:szCs w:val="24"/>
        </w:rPr>
        <w:t xml:space="preserve">Wadium w formie pieniądza należy wnieść przelewem na konto Zamawiającego: </w:t>
      </w:r>
      <w:r w:rsidRPr="00151792">
        <w:rPr>
          <w:rFonts w:ascii="Times New Roman" w:eastAsia="SimSun" w:hAnsi="Times New Roman" w:cs="Tahoma"/>
          <w:b/>
          <w:sz w:val="24"/>
          <w:szCs w:val="24"/>
        </w:rPr>
        <w:t xml:space="preserve">Bank PKO BP S.A. rachunek nr 46 1440 1101 0000 0000 1246 3022 </w:t>
      </w:r>
      <w:r w:rsidRPr="00151792">
        <w:rPr>
          <w:rFonts w:ascii="Times New Roman" w:eastAsia="SimSun" w:hAnsi="Times New Roman" w:cs="Tahoma"/>
          <w:b/>
          <w:sz w:val="24"/>
          <w:szCs w:val="24"/>
          <w:u w:val="single"/>
        </w:rPr>
        <w:t xml:space="preserve">z dopiskiem „Wadium Usługa teleinformatyczna </w:t>
      </w:r>
    </w:p>
    <w:p w14:paraId="5DD1270B" w14:textId="77777777" w:rsidR="00151792" w:rsidRPr="00151792" w:rsidRDefault="00151792" w:rsidP="00151792">
      <w:pPr>
        <w:spacing w:after="0" w:line="256" w:lineRule="auto"/>
        <w:ind w:left="426" w:right="1"/>
        <w:contextualSpacing/>
        <w:jc w:val="both"/>
        <w:rPr>
          <w:rFonts w:ascii="Times New Roman" w:eastAsia="SimSun" w:hAnsi="Times New Roman" w:cs="Tahoma"/>
          <w:sz w:val="24"/>
          <w:szCs w:val="24"/>
        </w:rPr>
      </w:pPr>
      <w:r w:rsidRPr="00151792">
        <w:rPr>
          <w:rFonts w:ascii="Times New Roman" w:eastAsia="SimSun" w:hAnsi="Times New Roman" w:cs="Tahoma"/>
          <w:b/>
          <w:sz w:val="24"/>
          <w:szCs w:val="24"/>
        </w:rPr>
        <w:t xml:space="preserve">UWAGA: </w:t>
      </w:r>
      <w:r w:rsidRPr="00151792">
        <w:rPr>
          <w:rFonts w:ascii="Times New Roman" w:eastAsia="SimSun" w:hAnsi="Times New Roman" w:cs="Tahoma"/>
          <w:bCs/>
          <w:sz w:val="24"/>
          <w:szCs w:val="24"/>
        </w:rPr>
        <w:t>Za termin wniesienia wadium w formie pieniężnej zostanie przyjęty termin uznania rachunku Zamawiającego.</w:t>
      </w:r>
    </w:p>
    <w:p w14:paraId="3BD3C74F" w14:textId="77777777" w:rsidR="00151792" w:rsidRPr="00151792" w:rsidRDefault="00151792" w:rsidP="007B3845">
      <w:pPr>
        <w:numPr>
          <w:ilvl w:val="3"/>
          <w:numId w:val="57"/>
        </w:numPr>
        <w:spacing w:after="0" w:line="256" w:lineRule="auto"/>
        <w:ind w:left="426" w:right="1" w:hanging="426"/>
        <w:contextualSpacing/>
        <w:jc w:val="both"/>
        <w:rPr>
          <w:rFonts w:ascii="Times New Roman" w:eastAsia="SimSun" w:hAnsi="Times New Roman" w:cs="Tahoma"/>
          <w:sz w:val="24"/>
          <w:szCs w:val="24"/>
        </w:rPr>
      </w:pPr>
      <w:r w:rsidRPr="00151792">
        <w:rPr>
          <w:rFonts w:ascii="Times New Roman" w:eastAsia="SimSun" w:hAnsi="Times New Roman" w:cs="Tahoma"/>
          <w:bCs/>
          <w:sz w:val="24"/>
          <w:szCs w:val="24"/>
        </w:rPr>
        <w:t>Wadium wnoszone w formie poręczeń lub gwarancji musi spełniać co najmniej poniższe wymagania:</w:t>
      </w:r>
    </w:p>
    <w:p w14:paraId="4691F445"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Calibri" w:hAnsi="Times New Roman"/>
          <w:bCs/>
          <w:sz w:val="24"/>
          <w:szCs w:val="24"/>
        </w:rPr>
        <w:t xml:space="preserve">musi obejmować odpowiedzialność za wszystkie przypadki powodujące utratę wadium przez Wykonawcę określone w ustawie </w:t>
      </w:r>
      <w:proofErr w:type="spellStart"/>
      <w:r w:rsidRPr="00151792">
        <w:rPr>
          <w:rFonts w:ascii="Times New Roman" w:eastAsia="Calibri" w:hAnsi="Times New Roman"/>
          <w:bCs/>
          <w:sz w:val="24"/>
          <w:szCs w:val="24"/>
        </w:rPr>
        <w:t>Pzp</w:t>
      </w:r>
      <w:proofErr w:type="spellEnd"/>
      <w:r w:rsidRPr="00151792">
        <w:rPr>
          <w:rFonts w:ascii="Times New Roman" w:eastAsia="Calibri" w:hAnsi="Times New Roman"/>
          <w:bCs/>
          <w:sz w:val="24"/>
          <w:szCs w:val="24"/>
        </w:rPr>
        <w:t>, bez potwierdzania tych okoliczności,</w:t>
      </w:r>
    </w:p>
    <w:p w14:paraId="6854DB59"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Calibri" w:hAnsi="Times New Roman"/>
          <w:bCs/>
          <w:sz w:val="24"/>
          <w:szCs w:val="24"/>
        </w:rPr>
        <w:t>z jej treści powinno jednoznacznej wynikać zobowiązanie gwaranta do zapłaty całej kwoty wadium,</w:t>
      </w:r>
    </w:p>
    <w:p w14:paraId="1A6FCED5"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powinno być nieodwołalne i bezwarunkowe oraz płatne na pierwsze żądanie,</w:t>
      </w:r>
    </w:p>
    <w:p w14:paraId="4E5E91A0"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termin obowiązywania poręczenia lub gwarancji nie może być krótszy niż termin związania ofertą (z zastrzeżeniem, iż pierwszym dniem związania ofertą jest dzień składania ofert),</w:t>
      </w:r>
    </w:p>
    <w:p w14:paraId="1D059592"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 xml:space="preserve">w treści poręczenia lub gwarancji powinna znaleźć się nazwa oraz numer </w:t>
      </w:r>
      <w:r w:rsidRPr="00151792">
        <w:rPr>
          <w:rFonts w:ascii="Times New Roman" w:eastAsia="SimSun" w:hAnsi="Times New Roman"/>
          <w:sz w:val="24"/>
          <w:szCs w:val="24"/>
        </w:rPr>
        <w:t xml:space="preserve">przedmiotowego </w:t>
      </w:r>
      <w:r w:rsidRPr="00151792">
        <w:rPr>
          <w:rFonts w:ascii="Times New Roman" w:eastAsia="SimSun" w:hAnsi="Times New Roman"/>
          <w:bCs/>
          <w:sz w:val="24"/>
          <w:szCs w:val="24"/>
        </w:rPr>
        <w:t>postępowania,</w:t>
      </w:r>
    </w:p>
    <w:p w14:paraId="7A47D1D6"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beneficjentem poręczenia lub gwarancji jest: Samodzielny Publiczny Specjalistyczny Szpital Zachodni im. św. Jana Pawła II w Grodzisku Mazowieckim,</w:t>
      </w:r>
    </w:p>
    <w:p w14:paraId="3049E9BE"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 xml:space="preserve">w przypadku Wykonawców wspólnie ubiegających się o udzielenie zamówienia (art. 58 ustawy </w:t>
      </w:r>
      <w:proofErr w:type="spellStart"/>
      <w:r w:rsidRPr="00151792">
        <w:rPr>
          <w:rFonts w:ascii="Times New Roman" w:eastAsia="SimSun" w:hAnsi="Times New Roman"/>
          <w:bCs/>
          <w:sz w:val="24"/>
          <w:szCs w:val="24"/>
        </w:rPr>
        <w:t>Pzp</w:t>
      </w:r>
      <w:proofErr w:type="spellEnd"/>
      <w:r w:rsidRPr="00151792">
        <w:rPr>
          <w:rFonts w:ascii="Times New Roman" w:eastAsia="SimSun" w:hAnsi="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E98E030"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musi zostać złożone w postaci elektronicznej, opatrzone kwalifikowanym podpisem elektronicznym przez wystawcę poręczenia lub gwarancji,</w:t>
      </w:r>
    </w:p>
    <w:p w14:paraId="69DD53D2"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w przypadku wniesienia wadium w formie: pieniężnej – zaleca się, by dowód dokonania przelewu został dołączony do ofert, poręczeń lub gwarancji – wymaga się, by oryginał dokumentu został złożony wraz ofert,</w:t>
      </w:r>
    </w:p>
    <w:p w14:paraId="6AE59CF1"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51792">
        <w:rPr>
          <w:rFonts w:ascii="Times New Roman" w:eastAsia="SimSun" w:hAnsi="Times New Roman"/>
          <w:bCs/>
          <w:sz w:val="24"/>
          <w:szCs w:val="24"/>
        </w:rPr>
        <w:t>Pzp</w:t>
      </w:r>
      <w:proofErr w:type="spellEnd"/>
      <w:r w:rsidRPr="00151792">
        <w:rPr>
          <w:rFonts w:ascii="Times New Roman" w:eastAsia="SimSun" w:hAnsi="Times New Roman"/>
          <w:bCs/>
          <w:sz w:val="24"/>
          <w:szCs w:val="24"/>
        </w:rPr>
        <w:t xml:space="preserve"> zostanie odrzucona,</w:t>
      </w:r>
    </w:p>
    <w:p w14:paraId="05C2BAD9" w14:textId="77777777" w:rsidR="00151792" w:rsidRPr="00151792" w:rsidRDefault="00151792" w:rsidP="007B3845">
      <w:pPr>
        <w:numPr>
          <w:ilvl w:val="1"/>
          <w:numId w:val="59"/>
        </w:numPr>
        <w:spacing w:after="0" w:line="240" w:lineRule="auto"/>
        <w:ind w:left="851" w:right="1" w:hanging="425"/>
        <w:contextualSpacing/>
        <w:jc w:val="both"/>
        <w:rPr>
          <w:rFonts w:ascii="Times New Roman" w:eastAsia="Calibri" w:hAnsi="Times New Roman"/>
          <w:bCs/>
          <w:sz w:val="24"/>
          <w:szCs w:val="24"/>
        </w:rPr>
      </w:pPr>
      <w:r w:rsidRPr="00151792">
        <w:rPr>
          <w:rFonts w:ascii="Times New Roman" w:eastAsia="SimSun" w:hAnsi="Times New Roman"/>
          <w:bCs/>
          <w:sz w:val="24"/>
          <w:szCs w:val="24"/>
        </w:rPr>
        <w:t xml:space="preserve">zasady zwrotu oraz okoliczności zatrzymania wadium określa ustawa </w:t>
      </w:r>
      <w:proofErr w:type="spellStart"/>
      <w:r w:rsidRPr="00151792">
        <w:rPr>
          <w:rFonts w:ascii="Times New Roman" w:eastAsia="SimSun" w:hAnsi="Times New Roman"/>
          <w:bCs/>
          <w:sz w:val="24"/>
          <w:szCs w:val="24"/>
        </w:rPr>
        <w:t>Pzp</w:t>
      </w:r>
      <w:proofErr w:type="spellEnd"/>
      <w:r w:rsidRPr="00151792">
        <w:rPr>
          <w:rFonts w:ascii="Times New Roman" w:eastAsia="SimSun" w:hAnsi="Times New Roman"/>
          <w:bCs/>
          <w:sz w:val="24"/>
          <w:szCs w:val="24"/>
        </w:rPr>
        <w:t>.</w:t>
      </w:r>
    </w:p>
    <w:p w14:paraId="0642465F" w14:textId="5C431C33" w:rsidR="00151792" w:rsidRPr="000610C0" w:rsidRDefault="00151792" w:rsidP="000610C0">
      <w:pPr>
        <w:spacing w:before="120" w:after="0" w:line="240" w:lineRule="auto"/>
        <w:jc w:val="both"/>
        <w:rPr>
          <w:rFonts w:ascii="Times New Roman" w:eastAsia="Calibri" w:hAnsi="Times New Roman"/>
          <w:bCs/>
          <w:sz w:val="24"/>
          <w:szCs w:val="24"/>
        </w:rPr>
      </w:pPr>
      <w:r w:rsidRPr="00151792">
        <w:rPr>
          <w:rFonts w:ascii="Times New Roman" w:eastAsia="Calibri" w:hAnsi="Times New Roman"/>
          <w:bCs/>
          <w:sz w:val="24"/>
          <w:szCs w:val="24"/>
        </w:rPr>
        <w:t xml:space="preserve">Zamawiający nie wymaga wniesienia zabezpieczenia należytego wykonania umowy. </w:t>
      </w:r>
    </w:p>
    <w:p w14:paraId="3F5321D3"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ZWIĄZANIA OFERTĄ</w:t>
      </w:r>
    </w:p>
    <w:p w14:paraId="73456C1F" w14:textId="66B20122" w:rsidR="006F0C65" w:rsidRDefault="00080330" w:rsidP="007B3845">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 xml:space="preserve">Wykonawca jest związany ofertą od dnia terminu składania ofert do </w:t>
      </w:r>
      <w:r w:rsidRPr="005E7BE3">
        <w:rPr>
          <w:rFonts w:ascii="Times New Roman" w:hAnsi="Times New Roman"/>
          <w:sz w:val="24"/>
          <w:szCs w:val="24"/>
        </w:rPr>
        <w:t xml:space="preserve">dnia </w:t>
      </w:r>
      <w:r w:rsidR="00E63207" w:rsidRPr="00E63207">
        <w:rPr>
          <w:rFonts w:ascii="Times New Roman" w:hAnsi="Times New Roman"/>
          <w:b/>
          <w:bCs/>
          <w:sz w:val="24"/>
          <w:szCs w:val="24"/>
        </w:rPr>
        <w:t>09</w:t>
      </w:r>
      <w:r w:rsidRPr="00E63207">
        <w:rPr>
          <w:rFonts w:ascii="Times New Roman" w:hAnsi="Times New Roman"/>
          <w:b/>
          <w:bCs/>
          <w:sz w:val="24"/>
          <w:szCs w:val="24"/>
        </w:rPr>
        <w:t>.0</w:t>
      </w:r>
      <w:r w:rsidR="00E63207" w:rsidRPr="00E63207">
        <w:rPr>
          <w:rFonts w:ascii="Times New Roman" w:hAnsi="Times New Roman"/>
          <w:b/>
          <w:bCs/>
          <w:sz w:val="24"/>
          <w:szCs w:val="24"/>
        </w:rPr>
        <w:t>8</w:t>
      </w:r>
      <w:r w:rsidRPr="00E63207">
        <w:rPr>
          <w:rFonts w:ascii="Times New Roman" w:hAnsi="Times New Roman"/>
          <w:b/>
          <w:bCs/>
          <w:sz w:val="24"/>
          <w:szCs w:val="24"/>
        </w:rPr>
        <w:t>.202</w:t>
      </w:r>
      <w:r w:rsidR="0034333E" w:rsidRPr="00E63207">
        <w:rPr>
          <w:rFonts w:ascii="Times New Roman" w:hAnsi="Times New Roman"/>
          <w:b/>
          <w:bCs/>
          <w:sz w:val="24"/>
          <w:szCs w:val="24"/>
        </w:rPr>
        <w:t>4</w:t>
      </w:r>
      <w:r w:rsidRPr="00E63207">
        <w:rPr>
          <w:rFonts w:ascii="Times New Roman" w:hAnsi="Times New Roman"/>
          <w:sz w:val="24"/>
          <w:szCs w:val="24"/>
        </w:rPr>
        <w:t xml:space="preserve"> </w:t>
      </w:r>
      <w:r w:rsidRPr="005E7BE3">
        <w:rPr>
          <w:rFonts w:ascii="Times New Roman" w:hAnsi="Times New Roman"/>
          <w:sz w:val="24"/>
          <w:szCs w:val="24"/>
        </w:rPr>
        <w:t>roku</w:t>
      </w:r>
      <w:r>
        <w:rPr>
          <w:rFonts w:ascii="Times New Roman" w:hAnsi="Times New Roman"/>
          <w:sz w:val="24"/>
          <w:szCs w:val="24"/>
        </w:rPr>
        <w:t xml:space="preserve">. </w:t>
      </w:r>
    </w:p>
    <w:p w14:paraId="4951E49C" w14:textId="77777777" w:rsidR="006F0C65" w:rsidRDefault="00080330" w:rsidP="007B3845">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65BC1E8B" w14:textId="77777777" w:rsidR="006F0C65" w:rsidRDefault="00080330" w:rsidP="007B3845">
      <w:pPr>
        <w:numPr>
          <w:ilvl w:val="0"/>
          <w:numId w:val="19"/>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CECAD95"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SKŁADANIA OFERT</w:t>
      </w:r>
    </w:p>
    <w:p w14:paraId="1ECC2D55" w14:textId="77777777" w:rsidR="006F0C65" w:rsidRDefault="00080330" w:rsidP="007B3845">
      <w:pPr>
        <w:numPr>
          <w:ilvl w:val="0"/>
          <w:numId w:val="2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19F3E7A1" w14:textId="36247F5A" w:rsidR="006F0C65" w:rsidRDefault="00080330" w:rsidP="007B3845">
      <w:pPr>
        <w:numPr>
          <w:ilvl w:val="0"/>
          <w:numId w:val="20"/>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sz w:val="24"/>
          <w:szCs w:val="24"/>
        </w:rPr>
        <w:t xml:space="preserve">Ofertę wraz z wymaganymi załącznikami należy złożyć w terminie do dnia </w:t>
      </w:r>
      <w:r w:rsidR="00E63207" w:rsidRPr="00E63207">
        <w:rPr>
          <w:rFonts w:ascii="Times New Roman" w:hAnsi="Times New Roman"/>
          <w:b/>
          <w:bCs/>
          <w:sz w:val="24"/>
          <w:szCs w:val="24"/>
        </w:rPr>
        <w:t>11</w:t>
      </w:r>
      <w:r w:rsidR="009B0BF8" w:rsidRPr="00E63207">
        <w:rPr>
          <w:rFonts w:ascii="Times New Roman" w:hAnsi="Times New Roman"/>
          <w:b/>
          <w:bCs/>
          <w:sz w:val="24"/>
          <w:szCs w:val="24"/>
        </w:rPr>
        <w:t>.0</w:t>
      </w:r>
      <w:r w:rsidR="00E63207" w:rsidRPr="00E63207">
        <w:rPr>
          <w:rFonts w:ascii="Times New Roman" w:hAnsi="Times New Roman"/>
          <w:b/>
          <w:bCs/>
          <w:sz w:val="24"/>
          <w:szCs w:val="24"/>
        </w:rPr>
        <w:t>7</w:t>
      </w:r>
      <w:r w:rsidR="009B0BF8" w:rsidRPr="00E63207">
        <w:rPr>
          <w:rFonts w:ascii="Times New Roman" w:hAnsi="Times New Roman"/>
          <w:b/>
          <w:bCs/>
          <w:sz w:val="24"/>
          <w:szCs w:val="24"/>
        </w:rPr>
        <w:t>.</w:t>
      </w:r>
      <w:r w:rsidRPr="00E63207">
        <w:rPr>
          <w:rFonts w:ascii="Times New Roman" w:hAnsi="Times New Roman"/>
          <w:b/>
          <w:bCs/>
          <w:sz w:val="24"/>
          <w:szCs w:val="24"/>
        </w:rPr>
        <w:t>202</w:t>
      </w:r>
      <w:r w:rsidR="0034333E" w:rsidRPr="00E63207">
        <w:rPr>
          <w:rFonts w:ascii="Times New Roman" w:hAnsi="Times New Roman"/>
          <w:b/>
          <w:bCs/>
          <w:sz w:val="24"/>
          <w:szCs w:val="24"/>
        </w:rPr>
        <w:t>4</w:t>
      </w:r>
      <w:r w:rsidRPr="00E63207">
        <w:rPr>
          <w:rFonts w:ascii="Times New Roman" w:hAnsi="Times New Roman"/>
          <w:b/>
          <w:bCs/>
          <w:sz w:val="24"/>
          <w:szCs w:val="24"/>
        </w:rPr>
        <w:t xml:space="preserve"> </w:t>
      </w:r>
      <w:r w:rsidRPr="005E7BE3">
        <w:rPr>
          <w:rFonts w:ascii="Times New Roman" w:hAnsi="Times New Roman"/>
          <w:sz w:val="24"/>
          <w:szCs w:val="24"/>
        </w:rPr>
        <w:t xml:space="preserve">roku </w:t>
      </w:r>
      <w:r>
        <w:rPr>
          <w:rFonts w:ascii="Times New Roman" w:hAnsi="Times New Roman"/>
          <w:sz w:val="24"/>
          <w:szCs w:val="24"/>
        </w:rPr>
        <w:t>do godziny 10:00.</w:t>
      </w:r>
    </w:p>
    <w:p w14:paraId="3D09C57C" w14:textId="77777777" w:rsidR="006F0C65" w:rsidRDefault="00080330" w:rsidP="007B3845">
      <w:pPr>
        <w:numPr>
          <w:ilvl w:val="0"/>
          <w:numId w:val="20"/>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3" w:history="1">
        <w:r>
          <w:rPr>
            <w:rFonts w:ascii="Times New Roman" w:hAnsi="Times New Roman"/>
            <w:color w:val="1155CC"/>
            <w:sz w:val="24"/>
            <w:szCs w:val="24"/>
            <w:u w:val="single"/>
          </w:rPr>
          <w:t>https://platformazakupowa.pl/strona/45-instrukcje</w:t>
        </w:r>
      </w:hyperlink>
    </w:p>
    <w:p w14:paraId="3AE9F027" w14:textId="77777777" w:rsidR="006F0C65" w:rsidRDefault="006F0C65">
      <w:pPr>
        <w:suppressAutoHyphens/>
        <w:spacing w:after="0" w:line="240" w:lineRule="auto"/>
        <w:ind w:left="284"/>
        <w:jc w:val="both"/>
        <w:rPr>
          <w:rFonts w:ascii="Times New Roman" w:hAnsi="Times New Roman"/>
          <w:b/>
          <w:bCs/>
          <w:sz w:val="24"/>
          <w:szCs w:val="24"/>
          <w:u w:val="single"/>
        </w:rPr>
      </w:pPr>
    </w:p>
    <w:p w14:paraId="3BAED44C"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OTWARCIA OFERT</w:t>
      </w:r>
    </w:p>
    <w:p w14:paraId="2427C874" w14:textId="0DBA2232" w:rsidR="006F0C65" w:rsidRPr="002D6028" w:rsidRDefault="00080330" w:rsidP="007B3845">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nastąpi w dniu </w:t>
      </w:r>
      <w:r w:rsidR="0034333E" w:rsidRPr="00E63207">
        <w:rPr>
          <w:rFonts w:ascii="Times New Roman" w:hAnsi="Times New Roman"/>
          <w:b/>
          <w:bCs/>
          <w:sz w:val="24"/>
        </w:rPr>
        <w:t>1</w:t>
      </w:r>
      <w:r w:rsidR="00E63207" w:rsidRPr="00E63207">
        <w:rPr>
          <w:rFonts w:ascii="Times New Roman" w:hAnsi="Times New Roman"/>
          <w:b/>
          <w:bCs/>
          <w:sz w:val="24"/>
        </w:rPr>
        <w:t>1</w:t>
      </w:r>
      <w:r w:rsidR="00493697" w:rsidRPr="00E63207">
        <w:rPr>
          <w:rFonts w:ascii="Times New Roman" w:hAnsi="Times New Roman"/>
          <w:b/>
          <w:bCs/>
          <w:sz w:val="24"/>
        </w:rPr>
        <w:t>.0</w:t>
      </w:r>
      <w:r w:rsidR="00E63207" w:rsidRPr="00E63207">
        <w:rPr>
          <w:rFonts w:ascii="Times New Roman" w:hAnsi="Times New Roman"/>
          <w:b/>
          <w:bCs/>
          <w:sz w:val="24"/>
        </w:rPr>
        <w:t>7</w:t>
      </w:r>
      <w:r w:rsidR="00493697" w:rsidRPr="00E63207">
        <w:rPr>
          <w:rFonts w:ascii="Times New Roman" w:hAnsi="Times New Roman"/>
          <w:b/>
          <w:bCs/>
          <w:sz w:val="24"/>
        </w:rPr>
        <w:t>.</w:t>
      </w:r>
      <w:r w:rsidRPr="00E63207">
        <w:rPr>
          <w:rFonts w:ascii="Times New Roman" w:hAnsi="Times New Roman"/>
          <w:b/>
          <w:bCs/>
          <w:sz w:val="24"/>
        </w:rPr>
        <w:t>202</w:t>
      </w:r>
      <w:r w:rsidR="0034333E" w:rsidRPr="00E63207">
        <w:rPr>
          <w:rFonts w:ascii="Times New Roman" w:hAnsi="Times New Roman"/>
          <w:b/>
          <w:bCs/>
          <w:sz w:val="24"/>
        </w:rPr>
        <w:t>4</w:t>
      </w:r>
      <w:r w:rsidRPr="00E63207">
        <w:rPr>
          <w:rFonts w:ascii="Times New Roman" w:hAnsi="Times New Roman"/>
          <w:sz w:val="24"/>
        </w:rPr>
        <w:t xml:space="preserve"> roku </w:t>
      </w:r>
      <w:r>
        <w:rPr>
          <w:rFonts w:ascii="Times New Roman" w:hAnsi="Times New Roman"/>
          <w:color w:val="000000"/>
          <w:sz w:val="24"/>
        </w:rPr>
        <w:t xml:space="preserve">o godzinie 10:05. </w:t>
      </w:r>
    </w:p>
    <w:p w14:paraId="2541E089" w14:textId="77777777" w:rsidR="006F0C65" w:rsidRDefault="00080330" w:rsidP="007B3845">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najpóźniej przed otwarciem ofert, udostępnia na stronie internetowej prowadzonego </w:t>
      </w:r>
      <w:r>
        <w:rPr>
          <w:rFonts w:ascii="Times New Roman" w:hAnsi="Times New Roman"/>
          <w:sz w:val="24"/>
        </w:rPr>
        <w:t>postępowania</w:t>
      </w:r>
      <w:r>
        <w:rPr>
          <w:rFonts w:ascii="Times New Roman" w:hAnsi="Times New Roman"/>
          <w:color w:val="000000"/>
          <w:sz w:val="24"/>
        </w:rPr>
        <w:t xml:space="preserve"> informację o kwocie, jaką zamierza przeznaczyć na sfinansowanie zamówienia. </w:t>
      </w:r>
    </w:p>
    <w:p w14:paraId="6B4FABCD" w14:textId="77777777" w:rsidR="006F0C65" w:rsidRDefault="00080330" w:rsidP="007B3845">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6A7ED4FA" w14:textId="77777777" w:rsidR="006F0C65" w:rsidRDefault="00080330" w:rsidP="007B3845">
      <w:pPr>
        <w:numPr>
          <w:ilvl w:val="0"/>
          <w:numId w:val="22"/>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EBD5E41" w14:textId="77777777" w:rsidR="006F0C65" w:rsidRDefault="00080330" w:rsidP="007B3845">
      <w:pPr>
        <w:numPr>
          <w:ilvl w:val="0"/>
          <w:numId w:val="22"/>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61D59883" w14:textId="77777777" w:rsidR="006F0C65" w:rsidRDefault="00080330" w:rsidP="007B3845">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5A48BC92" w14:textId="77777777" w:rsidR="006F0C65" w:rsidRDefault="00080330" w:rsidP="007B3845">
      <w:pPr>
        <w:numPr>
          <w:ilvl w:val="0"/>
          <w:numId w:val="21"/>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poinformuje o zmianie terminu otwarcia ofert na stronie internetowej prowadzonego postępowania. </w:t>
      </w:r>
    </w:p>
    <w:p w14:paraId="337704DB" w14:textId="77777777" w:rsidR="006F0C65" w:rsidRDefault="006F0C65">
      <w:pPr>
        <w:suppressAutoHyphens/>
        <w:spacing w:after="0"/>
        <w:rPr>
          <w:rFonts w:ascii="Times New Roman" w:hAnsi="Times New Roman"/>
          <w:b/>
          <w:bCs/>
          <w:sz w:val="16"/>
          <w:szCs w:val="16"/>
          <w:u w:val="single"/>
        </w:rPr>
      </w:pPr>
    </w:p>
    <w:p w14:paraId="78021AE6" w14:textId="77777777" w:rsidR="006F0C65" w:rsidRDefault="00080330">
      <w:pPr>
        <w:suppressAutoHyphens/>
        <w:spacing w:after="0" w:line="240" w:lineRule="auto"/>
        <w:rPr>
          <w:rFonts w:ascii="Times New Roman" w:hAnsi="Times New Roman"/>
          <w:b/>
          <w:bCs/>
          <w:smallCaps/>
          <w:sz w:val="24"/>
          <w:szCs w:val="24"/>
          <w:u w:val="single"/>
        </w:rPr>
      </w:pPr>
      <w:r>
        <w:rPr>
          <w:rFonts w:ascii="Times New Roman" w:hAnsi="Times New Roman"/>
          <w:b/>
          <w:bCs/>
          <w:smallCaps/>
          <w:sz w:val="24"/>
          <w:szCs w:val="24"/>
          <w:u w:val="single"/>
        </w:rPr>
        <w:t>XIV. OPIS SPOSOBU OBLICZENIA CENY</w:t>
      </w:r>
    </w:p>
    <w:p w14:paraId="03CEE57D" w14:textId="77777777" w:rsidR="006F0C65" w:rsidRPr="000025DA" w:rsidRDefault="00080330" w:rsidP="007B3845">
      <w:pPr>
        <w:pStyle w:val="Tekstpodstawowy"/>
        <w:numPr>
          <w:ilvl w:val="0"/>
          <w:numId w:val="23"/>
        </w:numPr>
        <w:ind w:left="284" w:hanging="284"/>
        <w:rPr>
          <w:szCs w:val="24"/>
        </w:rPr>
      </w:pPr>
      <w:r w:rsidRPr="000025DA">
        <w:rPr>
          <w:szCs w:val="24"/>
        </w:rPr>
        <w:t>Cena oferty winna być obliczona w następujący sposób:</w:t>
      </w:r>
    </w:p>
    <w:p w14:paraId="3346B0AC" w14:textId="77777777" w:rsidR="006F0C65" w:rsidRPr="000025DA" w:rsidRDefault="00080330">
      <w:pPr>
        <w:pStyle w:val="Tekstpodstawowy"/>
        <w:ind w:left="568" w:hanging="284"/>
        <w:rPr>
          <w:szCs w:val="24"/>
        </w:rPr>
      </w:pPr>
      <w:r w:rsidRPr="000025DA">
        <w:rPr>
          <w:szCs w:val="24"/>
        </w:rPr>
        <w:t>Na FORMULARZU CENOWYM stanowiącym zał. Nr 2 do Instrukcji dla Wykonawcy:</w:t>
      </w:r>
    </w:p>
    <w:p w14:paraId="39F47C2B" w14:textId="1DD6C401" w:rsidR="006F0C65" w:rsidRPr="000025DA" w:rsidRDefault="00080330" w:rsidP="000025DA">
      <w:pPr>
        <w:pStyle w:val="Akapitzlist"/>
        <w:numPr>
          <w:ilvl w:val="4"/>
          <w:numId w:val="51"/>
        </w:numPr>
        <w:ind w:left="993" w:hanging="709"/>
        <w:rPr>
          <w:rFonts w:ascii="Times New Roman" w:eastAsia="SimSun" w:hAnsi="Times New Roman"/>
        </w:rPr>
      </w:pPr>
      <w:r w:rsidRPr="000025DA">
        <w:rPr>
          <w:rFonts w:ascii="Times New Roman" w:hAnsi="Times New Roman"/>
        </w:rPr>
        <w:t xml:space="preserve">Wykonawca określi </w:t>
      </w:r>
      <w:r w:rsidR="00F5334C" w:rsidRPr="000025DA">
        <w:rPr>
          <w:rFonts w:ascii="Times New Roman" w:eastAsia="SimSun" w:hAnsi="Times New Roman"/>
        </w:rPr>
        <w:t>miesięczn</w:t>
      </w:r>
      <w:r w:rsidR="000025DA" w:rsidRPr="000025DA">
        <w:rPr>
          <w:rFonts w:ascii="Times New Roman" w:eastAsia="SimSun" w:hAnsi="Times New Roman"/>
        </w:rPr>
        <w:t>ą</w:t>
      </w:r>
      <w:r w:rsidR="00F5334C" w:rsidRPr="000025DA">
        <w:rPr>
          <w:rFonts w:ascii="Times New Roman" w:eastAsia="SimSun" w:hAnsi="Times New Roman"/>
        </w:rPr>
        <w:t xml:space="preserve"> stawk</w:t>
      </w:r>
      <w:r w:rsidR="000025DA" w:rsidRPr="000025DA">
        <w:rPr>
          <w:rFonts w:ascii="Times New Roman" w:eastAsia="SimSun" w:hAnsi="Times New Roman"/>
        </w:rPr>
        <w:t>ę</w:t>
      </w:r>
      <w:r w:rsidR="00F5334C" w:rsidRPr="000025DA">
        <w:rPr>
          <w:rFonts w:ascii="Times New Roman" w:eastAsia="SimSun" w:hAnsi="Times New Roman"/>
        </w:rPr>
        <w:t xml:space="preserve"> ryczałtowego wynagrodzenia</w:t>
      </w:r>
      <w:r w:rsidR="000025DA" w:rsidRPr="000025DA">
        <w:rPr>
          <w:rFonts w:ascii="Times New Roman" w:eastAsia="SimSun" w:hAnsi="Times New Roman"/>
        </w:rPr>
        <w:t xml:space="preserve"> netto </w:t>
      </w:r>
      <w:r w:rsidR="00F5334C" w:rsidRPr="000025DA">
        <w:rPr>
          <w:rFonts w:ascii="Times New Roman" w:hAnsi="Times New Roman"/>
        </w:rPr>
        <w:t xml:space="preserve">, </w:t>
      </w:r>
      <w:r w:rsidR="00F5334C" w:rsidRPr="000025DA">
        <w:rPr>
          <w:rFonts w:ascii="Times New Roman" w:eastAsia="Calibri" w:hAnsi="Times New Roman"/>
          <w:color w:val="000000"/>
        </w:rPr>
        <w:t xml:space="preserve">określi stawkę procentową podatku VAT i wartość podatku VAT, </w:t>
      </w:r>
      <w:r w:rsidR="00F5334C" w:rsidRPr="000025DA">
        <w:rPr>
          <w:rFonts w:ascii="Times New Roman" w:hAnsi="Times New Roman"/>
        </w:rPr>
        <w:t xml:space="preserve">poda </w:t>
      </w:r>
      <w:r w:rsidR="000025DA" w:rsidRPr="000025DA">
        <w:rPr>
          <w:rFonts w:ascii="Times New Roman" w:eastAsia="SimSun" w:hAnsi="Times New Roman"/>
        </w:rPr>
        <w:t xml:space="preserve">miesięczną stawkę ryczałtowego wynagrodzenia brutto. </w:t>
      </w:r>
    </w:p>
    <w:p w14:paraId="734C549C" w14:textId="15C01DBA" w:rsidR="006F0C65" w:rsidRPr="000025DA" w:rsidRDefault="000025DA" w:rsidP="000025DA">
      <w:pPr>
        <w:pStyle w:val="Akapitzlist"/>
        <w:numPr>
          <w:ilvl w:val="4"/>
          <w:numId w:val="51"/>
        </w:numPr>
        <w:ind w:left="993" w:hanging="709"/>
        <w:rPr>
          <w:rFonts w:ascii="Times New Roman" w:hAnsi="Times New Roman"/>
        </w:rPr>
      </w:pPr>
      <w:r w:rsidRPr="000025DA">
        <w:rPr>
          <w:rFonts w:ascii="Times New Roman" w:hAnsi="Times New Roman"/>
        </w:rPr>
        <w:t>Wykonawca pomnoży miesięczną stawkę ryczałtowego wynagrodzenia brutto przez ilość miesięcy i poda  cenę oferty brutto</w:t>
      </w:r>
      <w:r>
        <w:rPr>
          <w:rFonts w:ascii="Times New Roman" w:hAnsi="Times New Roman"/>
        </w:rPr>
        <w:t>, która będzie stanowiła wartość umowy przez okres wykonywania usługi .</w:t>
      </w:r>
    </w:p>
    <w:p w14:paraId="5449A6CD" w14:textId="5AC7571C" w:rsidR="006F0C65" w:rsidRDefault="000025DA" w:rsidP="000025DA">
      <w:pPr>
        <w:pStyle w:val="Bezodstpw"/>
        <w:ind w:left="284" w:hanging="284"/>
        <w:rPr>
          <w:rFonts w:ascii="Times New Roman" w:hAnsi="Times New Roman"/>
          <w:sz w:val="24"/>
          <w:szCs w:val="24"/>
        </w:rPr>
      </w:pPr>
      <w:r>
        <w:rPr>
          <w:rFonts w:ascii="Times New Roman" w:hAnsi="Times New Roman"/>
          <w:sz w:val="24"/>
          <w:szCs w:val="24"/>
        </w:rPr>
        <w:t>2</w:t>
      </w:r>
      <w:r w:rsidR="00080330">
        <w:rPr>
          <w:rFonts w:ascii="Times New Roman" w:hAnsi="Times New Roman"/>
          <w:sz w:val="24"/>
          <w:szCs w:val="24"/>
        </w:rPr>
        <w:t>. Zamawiający wymaga, aby obliczona w ten sposób cena obejmowała wszystkie koszty, związane      z realizacją zamówienia</w:t>
      </w:r>
      <w:r>
        <w:rPr>
          <w:rFonts w:ascii="Times New Roman" w:hAnsi="Times New Roman"/>
          <w:sz w:val="24"/>
          <w:szCs w:val="24"/>
        </w:rPr>
        <w:t xml:space="preserve">. </w:t>
      </w:r>
    </w:p>
    <w:p w14:paraId="2890ECE7" w14:textId="526BD3C5" w:rsidR="006F0C65" w:rsidRDefault="000025DA">
      <w:pPr>
        <w:pStyle w:val="Tekstblokowy"/>
        <w:tabs>
          <w:tab w:val="left" w:pos="1800"/>
        </w:tabs>
        <w:ind w:left="284" w:right="0" w:hanging="284"/>
      </w:pPr>
      <w:r>
        <w:t>3</w:t>
      </w:r>
      <w:r w:rsidR="00080330">
        <w:t>. Ceny określone przez Wykonawcę zostaną ustalone na okres ważności umowy i nie będą podlegały zmianom z wyjątkiem odpowiednich zapisów umowy.</w:t>
      </w:r>
    </w:p>
    <w:p w14:paraId="5ADD1902" w14:textId="03DF2061" w:rsidR="006F0C65" w:rsidRPr="000025DA" w:rsidRDefault="000025DA">
      <w:pPr>
        <w:spacing w:after="0" w:line="240" w:lineRule="auto"/>
        <w:ind w:left="284" w:hanging="284"/>
        <w:jc w:val="both"/>
        <w:rPr>
          <w:rFonts w:ascii="Times New Roman" w:hAnsi="Times New Roman"/>
          <w:iCs/>
          <w:sz w:val="24"/>
          <w:szCs w:val="24"/>
          <w:lang w:eastAsia="ar-SA"/>
        </w:rPr>
      </w:pPr>
      <w:r>
        <w:rPr>
          <w:rFonts w:ascii="Times New Roman" w:hAnsi="Times New Roman"/>
          <w:iCs/>
          <w:sz w:val="24"/>
          <w:szCs w:val="24"/>
          <w:lang w:eastAsia="ar-SA"/>
        </w:rPr>
        <w:t>4</w:t>
      </w:r>
      <w:r w:rsidR="00080330" w:rsidRPr="000025DA">
        <w:rPr>
          <w:rFonts w:ascii="Times New Roman" w:hAnsi="Times New Roman"/>
          <w:iCs/>
          <w:sz w:val="24"/>
          <w:szCs w:val="24"/>
          <w:lang w:eastAsia="ar-SA"/>
        </w:rPr>
        <w:t>.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F153951" w14:textId="77777777" w:rsidR="006F0C65" w:rsidRDefault="006F0C65">
      <w:pPr>
        <w:spacing w:after="0" w:line="240" w:lineRule="auto"/>
        <w:jc w:val="both"/>
        <w:rPr>
          <w:rFonts w:ascii="Times New Roman" w:hAnsi="Times New Roman"/>
          <w:b/>
          <w:bCs/>
          <w:iCs/>
          <w:sz w:val="20"/>
          <w:szCs w:val="20"/>
          <w:lang w:eastAsia="ar-SA"/>
        </w:rPr>
      </w:pPr>
    </w:p>
    <w:p w14:paraId="1C44BF3B" w14:textId="72E1855E" w:rsidR="006F0C65" w:rsidRDefault="00080330">
      <w:pPr>
        <w:pStyle w:val="Bezodstpw"/>
        <w:rPr>
          <w:rFonts w:ascii="Times New Roman" w:hAnsi="Times New Roman"/>
          <w:b/>
          <w:smallCaps/>
          <w:sz w:val="24"/>
          <w:szCs w:val="24"/>
          <w:u w:val="single"/>
        </w:rPr>
      </w:pPr>
      <w:r>
        <w:rPr>
          <w:rFonts w:ascii="Times New Roman" w:hAnsi="Times New Roman"/>
          <w:b/>
          <w:iCs/>
          <w:smallCaps/>
          <w:sz w:val="24"/>
          <w:szCs w:val="24"/>
          <w:u w:val="single"/>
          <w:lang w:eastAsia="ar-SA"/>
        </w:rPr>
        <w:t xml:space="preserve">XV. </w:t>
      </w:r>
      <w:r>
        <w:rPr>
          <w:rFonts w:ascii="Times New Roman" w:hAnsi="Times New Roman"/>
          <w:b/>
          <w:smallCaps/>
          <w:sz w:val="24"/>
          <w:szCs w:val="24"/>
          <w:u w:val="single"/>
        </w:rPr>
        <w:t>KRYTERIA, KTÓRYMI ZAMAWIAJĄCY BĘDZIE SI</w:t>
      </w:r>
      <w:r w:rsidR="00D21D19">
        <w:rPr>
          <w:rFonts w:ascii="Times New Roman" w:hAnsi="Times New Roman"/>
          <w:b/>
          <w:smallCaps/>
          <w:sz w:val="24"/>
          <w:szCs w:val="24"/>
          <w:u w:val="single"/>
        </w:rPr>
        <w:t xml:space="preserve">Ę </w:t>
      </w:r>
      <w:r>
        <w:rPr>
          <w:rFonts w:ascii="Times New Roman" w:hAnsi="Times New Roman"/>
          <w:b/>
          <w:smallCaps/>
          <w:sz w:val="24"/>
          <w:szCs w:val="24"/>
          <w:u w:val="single"/>
        </w:rPr>
        <w:t xml:space="preserve"> KIEROWA PRZY WYBORZE OFERTY WRAZ Z PODANIEM ZNACZENIA TYCH KRYTERIÓW </w:t>
      </w:r>
      <w:r>
        <w:rPr>
          <w:rFonts w:ascii="Times New Roman" w:hAnsi="Times New Roman"/>
          <w:b/>
          <w:smallCaps/>
          <w:color w:val="FF0000"/>
          <w:sz w:val="24"/>
          <w:szCs w:val="24"/>
          <w:u w:val="single"/>
        </w:rPr>
        <w:t xml:space="preserve"> </w:t>
      </w:r>
    </w:p>
    <w:p w14:paraId="56F69932" w14:textId="5F81D7E0" w:rsidR="00231259" w:rsidRPr="00B06660" w:rsidRDefault="00080330" w:rsidP="007B3845">
      <w:pPr>
        <w:pStyle w:val="Tekstpodstawowy"/>
        <w:numPr>
          <w:ilvl w:val="1"/>
          <w:numId w:val="24"/>
        </w:numPr>
        <w:jc w:val="both"/>
        <w:rPr>
          <w:szCs w:val="24"/>
        </w:rPr>
      </w:pPr>
      <w:r w:rsidRPr="00B06660">
        <w:rPr>
          <w:szCs w:val="24"/>
        </w:rPr>
        <w:t>Przy wyborze oferty Zamawiający będzie się kierował następującymi kryteriami:</w:t>
      </w:r>
    </w:p>
    <w:p w14:paraId="60C58C90" w14:textId="2C701297" w:rsidR="00231259" w:rsidRPr="00E63207" w:rsidRDefault="00231259" w:rsidP="00231259">
      <w:pPr>
        <w:pStyle w:val="Bezodstpw"/>
        <w:suppressAutoHyphens/>
        <w:spacing w:before="120"/>
        <w:ind w:left="360"/>
        <w:rPr>
          <w:rFonts w:ascii="Times New Roman" w:hAnsi="Times New Roman"/>
          <w:b/>
          <w:sz w:val="24"/>
          <w:szCs w:val="24"/>
        </w:rPr>
      </w:pPr>
      <w:r w:rsidRPr="00B06660">
        <w:rPr>
          <w:szCs w:val="24"/>
        </w:rPr>
        <w:t>a</w:t>
      </w:r>
      <w:r w:rsidRPr="00E63207">
        <w:rPr>
          <w:rFonts w:ascii="Times New Roman" w:hAnsi="Times New Roman"/>
          <w:sz w:val="24"/>
          <w:szCs w:val="24"/>
        </w:rPr>
        <w:t xml:space="preserve">)      </w:t>
      </w:r>
      <w:bookmarkStart w:id="9" w:name="_Hlk512709107"/>
      <w:r w:rsidRPr="00E63207">
        <w:rPr>
          <w:rFonts w:ascii="Times New Roman" w:hAnsi="Times New Roman"/>
          <w:b/>
          <w:sz w:val="24"/>
          <w:szCs w:val="24"/>
        </w:rPr>
        <w:t>Cena brutto</w:t>
      </w:r>
      <w:r w:rsidRPr="00E63207">
        <w:rPr>
          <w:rFonts w:ascii="Times New Roman" w:hAnsi="Times New Roman"/>
          <w:sz w:val="24"/>
          <w:szCs w:val="24"/>
        </w:rPr>
        <w:t xml:space="preserve"> z VAT (</w:t>
      </w:r>
      <w:r w:rsidRPr="00E63207">
        <w:rPr>
          <w:rFonts w:ascii="Times New Roman" w:hAnsi="Times New Roman"/>
          <w:b/>
          <w:sz w:val="24"/>
          <w:szCs w:val="24"/>
        </w:rPr>
        <w:t>K</w:t>
      </w:r>
      <w:r w:rsidRPr="00E63207">
        <w:rPr>
          <w:rFonts w:ascii="Times New Roman" w:hAnsi="Times New Roman"/>
          <w:b/>
          <w:sz w:val="24"/>
          <w:szCs w:val="24"/>
          <w:vertAlign w:val="subscript"/>
        </w:rPr>
        <w:t>1</w:t>
      </w:r>
      <w:r w:rsidRPr="00E63207">
        <w:rPr>
          <w:rFonts w:ascii="Times New Roman" w:hAnsi="Times New Roman"/>
          <w:sz w:val="24"/>
          <w:szCs w:val="24"/>
        </w:rPr>
        <w:t>)</w:t>
      </w:r>
      <w:r w:rsidRPr="00E63207">
        <w:rPr>
          <w:rFonts w:ascii="Times New Roman" w:hAnsi="Times New Roman"/>
          <w:sz w:val="24"/>
          <w:szCs w:val="24"/>
        </w:rPr>
        <w:tab/>
      </w:r>
      <w:r w:rsidRPr="00E63207">
        <w:rPr>
          <w:rFonts w:ascii="Times New Roman" w:hAnsi="Times New Roman"/>
          <w:b/>
          <w:sz w:val="24"/>
          <w:szCs w:val="24"/>
        </w:rPr>
        <w:t xml:space="preserve"> - 60</w:t>
      </w:r>
      <w:r w:rsidR="001A22F0" w:rsidRPr="00E63207">
        <w:rPr>
          <w:rFonts w:ascii="Times New Roman" w:hAnsi="Times New Roman"/>
          <w:b/>
          <w:sz w:val="24"/>
          <w:szCs w:val="24"/>
        </w:rPr>
        <w:t xml:space="preserve"> pkt</w:t>
      </w:r>
      <w:r w:rsidRPr="00E63207">
        <w:rPr>
          <w:rFonts w:ascii="Times New Roman" w:hAnsi="Times New Roman"/>
          <w:b/>
          <w:sz w:val="24"/>
          <w:szCs w:val="24"/>
        </w:rPr>
        <w:t>, wg</w:t>
      </w:r>
      <w:r w:rsidRPr="00E63207">
        <w:rPr>
          <w:rFonts w:ascii="Times New Roman" w:hAnsi="Times New Roman"/>
          <w:sz w:val="24"/>
          <w:szCs w:val="24"/>
        </w:rPr>
        <w:t xml:space="preserve"> poniższego wzoru:</w:t>
      </w:r>
    </w:p>
    <w:bookmarkEnd w:id="9"/>
    <w:p w14:paraId="15AE5671" w14:textId="7F37AF94" w:rsidR="00231259" w:rsidRPr="00E63207" w:rsidRDefault="00231259" w:rsidP="00231259">
      <w:pPr>
        <w:spacing w:before="120" w:after="120" w:line="240" w:lineRule="auto"/>
        <w:ind w:left="851"/>
        <w:rPr>
          <w:rFonts w:ascii="Times New Roman" w:eastAsia="Calibri" w:hAnsi="Times New Roman"/>
          <w:b/>
          <w:sz w:val="24"/>
          <w:szCs w:val="24"/>
          <w:lang w:eastAsia="en-US"/>
        </w:rPr>
      </w:pPr>
      <w:r w:rsidRPr="00E63207">
        <w:rPr>
          <w:rFonts w:ascii="Times New Roman" w:eastAsia="Calibri" w:hAnsi="Times New Roman"/>
          <w:b/>
          <w:sz w:val="24"/>
          <w:szCs w:val="24"/>
          <w:lang w:eastAsia="en-US"/>
        </w:rPr>
        <w:t>K</w:t>
      </w:r>
      <w:r w:rsidRPr="00E63207">
        <w:rPr>
          <w:rFonts w:ascii="Times New Roman" w:eastAsia="Calibri" w:hAnsi="Times New Roman"/>
          <w:b/>
          <w:sz w:val="24"/>
          <w:szCs w:val="24"/>
          <w:vertAlign w:val="subscript"/>
          <w:lang w:eastAsia="en-US"/>
        </w:rPr>
        <w:t>1</w:t>
      </w:r>
      <w:r w:rsidRPr="00E63207">
        <w:rPr>
          <w:rFonts w:ascii="Times New Roman" w:eastAsia="Calibri" w:hAnsi="Times New Roman"/>
          <w:b/>
          <w:sz w:val="24"/>
          <w:szCs w:val="24"/>
          <w:lang w:eastAsia="en-US"/>
        </w:rPr>
        <w:t xml:space="preserve"> = (K</w:t>
      </w:r>
      <w:r w:rsidRPr="00E63207">
        <w:rPr>
          <w:rFonts w:ascii="Times New Roman" w:eastAsia="Calibri" w:hAnsi="Times New Roman"/>
          <w:b/>
          <w:sz w:val="24"/>
          <w:szCs w:val="24"/>
          <w:vertAlign w:val="subscript"/>
          <w:lang w:eastAsia="en-US"/>
        </w:rPr>
        <w:t xml:space="preserve">min </w:t>
      </w:r>
      <w:r w:rsidRPr="00E63207">
        <w:rPr>
          <w:rFonts w:ascii="Times New Roman" w:eastAsia="Calibri" w:hAnsi="Times New Roman"/>
          <w:b/>
          <w:sz w:val="24"/>
          <w:szCs w:val="24"/>
          <w:lang w:eastAsia="en-US"/>
        </w:rPr>
        <w:t>/ K</w:t>
      </w:r>
      <w:r w:rsidRPr="00E63207">
        <w:rPr>
          <w:rFonts w:ascii="Times New Roman" w:eastAsia="Calibri" w:hAnsi="Times New Roman"/>
          <w:b/>
          <w:sz w:val="24"/>
          <w:szCs w:val="24"/>
          <w:vertAlign w:val="subscript"/>
          <w:lang w:eastAsia="en-US"/>
        </w:rPr>
        <w:t>i</w:t>
      </w:r>
      <w:r w:rsidRPr="00E63207">
        <w:rPr>
          <w:rFonts w:ascii="Times New Roman" w:eastAsia="Calibri" w:hAnsi="Times New Roman"/>
          <w:b/>
          <w:sz w:val="24"/>
          <w:szCs w:val="24"/>
          <w:lang w:eastAsia="en-US"/>
        </w:rPr>
        <w:t xml:space="preserve"> ) × 6</w:t>
      </w:r>
      <w:r w:rsidR="001A22F0" w:rsidRPr="00E63207">
        <w:rPr>
          <w:rFonts w:ascii="Times New Roman" w:eastAsia="Calibri" w:hAnsi="Times New Roman"/>
          <w:b/>
          <w:sz w:val="24"/>
          <w:szCs w:val="24"/>
          <w:lang w:eastAsia="en-US"/>
        </w:rPr>
        <w:t>0 pkt</w:t>
      </w:r>
    </w:p>
    <w:p w14:paraId="5C36F6A1" w14:textId="77777777" w:rsidR="00231259" w:rsidRPr="00B06660" w:rsidRDefault="00231259" w:rsidP="00231259">
      <w:pPr>
        <w:spacing w:after="0"/>
        <w:ind w:left="851" w:right="51"/>
        <w:rPr>
          <w:rFonts w:ascii="Times New Roman" w:eastAsia="SimSun" w:hAnsi="Times New Roman"/>
          <w:sz w:val="24"/>
          <w:szCs w:val="24"/>
        </w:rPr>
      </w:pPr>
      <w:r w:rsidRPr="00B06660">
        <w:rPr>
          <w:rFonts w:ascii="Times New Roman" w:eastAsia="SimSun" w:hAnsi="Times New Roman"/>
          <w:sz w:val="24"/>
          <w:szCs w:val="24"/>
        </w:rPr>
        <w:t xml:space="preserve">gdzie: </w:t>
      </w:r>
    </w:p>
    <w:p w14:paraId="43A06690" w14:textId="77777777" w:rsidR="00231259" w:rsidRPr="00B06660" w:rsidRDefault="00231259" w:rsidP="00231259">
      <w:pPr>
        <w:spacing w:after="0" w:line="240" w:lineRule="auto"/>
        <w:ind w:left="851" w:right="-1"/>
        <w:rPr>
          <w:rFonts w:ascii="Times New Roman" w:eastAsia="Calibri" w:hAnsi="Times New Roman"/>
          <w:sz w:val="24"/>
          <w:szCs w:val="24"/>
          <w:lang w:eastAsia="en-US"/>
        </w:rPr>
      </w:pPr>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1</w:t>
      </w:r>
      <w:r w:rsidRPr="00B06660">
        <w:rPr>
          <w:rFonts w:ascii="Times New Roman" w:eastAsia="Calibri" w:hAnsi="Times New Roman"/>
          <w:b/>
          <w:sz w:val="24"/>
          <w:szCs w:val="24"/>
          <w:lang w:eastAsia="en-US"/>
        </w:rPr>
        <w:t xml:space="preserve"> - </w:t>
      </w:r>
      <w:r w:rsidRPr="00B06660">
        <w:rPr>
          <w:rFonts w:ascii="Times New Roman" w:eastAsia="Calibri" w:hAnsi="Times New Roman"/>
          <w:b/>
          <w:sz w:val="24"/>
          <w:szCs w:val="24"/>
          <w:lang w:eastAsia="en-US"/>
        </w:rPr>
        <w:tab/>
      </w:r>
      <w:r w:rsidRPr="00B06660">
        <w:rPr>
          <w:rFonts w:ascii="Times New Roman" w:eastAsia="Calibri" w:hAnsi="Times New Roman"/>
          <w:b/>
          <w:sz w:val="24"/>
          <w:szCs w:val="24"/>
          <w:lang w:eastAsia="en-US"/>
        </w:rPr>
        <w:tab/>
      </w:r>
      <w:r w:rsidRPr="00B06660">
        <w:rPr>
          <w:rFonts w:ascii="Times New Roman" w:eastAsia="Calibri" w:hAnsi="Times New Roman"/>
          <w:sz w:val="24"/>
          <w:szCs w:val="24"/>
          <w:lang w:eastAsia="en-US"/>
        </w:rPr>
        <w:t>liczba punktów jakie otrzyma oferta</w:t>
      </w:r>
    </w:p>
    <w:p w14:paraId="7B8B879D" w14:textId="77777777" w:rsidR="00231259" w:rsidRPr="00B06660" w:rsidRDefault="00231259" w:rsidP="00231259">
      <w:pPr>
        <w:spacing w:after="0" w:line="240" w:lineRule="auto"/>
        <w:ind w:left="851" w:right="-1"/>
        <w:rPr>
          <w:rFonts w:ascii="Times New Roman" w:eastAsia="Calibri" w:hAnsi="Times New Roman"/>
          <w:sz w:val="24"/>
          <w:szCs w:val="24"/>
          <w:lang w:eastAsia="en-US"/>
        </w:rPr>
      </w:pPr>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 xml:space="preserve">min </w:t>
      </w:r>
      <w:r w:rsidRPr="00B06660">
        <w:rPr>
          <w:rFonts w:ascii="Times New Roman" w:eastAsia="Calibri" w:hAnsi="Times New Roman"/>
          <w:b/>
          <w:sz w:val="24"/>
          <w:szCs w:val="24"/>
          <w:lang w:eastAsia="en-US"/>
        </w:rPr>
        <w:t xml:space="preserve">- </w:t>
      </w:r>
      <w:r w:rsidRPr="00B06660">
        <w:rPr>
          <w:rFonts w:ascii="Times New Roman" w:eastAsia="Calibri" w:hAnsi="Times New Roman"/>
          <w:b/>
          <w:sz w:val="24"/>
          <w:szCs w:val="24"/>
          <w:lang w:eastAsia="en-US"/>
        </w:rPr>
        <w:tab/>
      </w:r>
      <w:r w:rsidRPr="00B06660">
        <w:rPr>
          <w:rFonts w:ascii="Times New Roman" w:eastAsia="Calibri" w:hAnsi="Times New Roman"/>
          <w:sz w:val="24"/>
          <w:szCs w:val="24"/>
          <w:lang w:eastAsia="en-US"/>
        </w:rPr>
        <w:t>najniższa cena spośród wszystkich ważnych i nieodrzuconych ofert</w:t>
      </w:r>
    </w:p>
    <w:p w14:paraId="32DE820E" w14:textId="3AA0F3CC" w:rsidR="00231259" w:rsidRPr="00B06660" w:rsidRDefault="00231259" w:rsidP="00231259">
      <w:pPr>
        <w:spacing w:after="0" w:line="240" w:lineRule="auto"/>
        <w:ind w:left="851" w:right="-1"/>
        <w:rPr>
          <w:rFonts w:ascii="Times New Roman" w:eastAsia="Calibri" w:hAnsi="Times New Roman"/>
          <w:sz w:val="24"/>
          <w:szCs w:val="24"/>
          <w:lang w:eastAsia="en-US"/>
        </w:rPr>
      </w:pPr>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i</w:t>
      </w:r>
      <w:r w:rsidRPr="00B06660">
        <w:rPr>
          <w:rFonts w:ascii="Times New Roman" w:eastAsia="Calibri" w:hAnsi="Times New Roman"/>
          <w:sz w:val="24"/>
          <w:szCs w:val="24"/>
          <w:lang w:eastAsia="en-US"/>
        </w:rPr>
        <w:t xml:space="preserve"> - </w:t>
      </w:r>
      <w:r w:rsidRPr="00B06660">
        <w:rPr>
          <w:rFonts w:ascii="Times New Roman" w:eastAsia="Calibri" w:hAnsi="Times New Roman"/>
          <w:sz w:val="24"/>
          <w:szCs w:val="24"/>
          <w:lang w:eastAsia="en-US"/>
        </w:rPr>
        <w:tab/>
        <w:t>cena oferty ocenianej</w:t>
      </w:r>
    </w:p>
    <w:p w14:paraId="1D301BD8" w14:textId="77777777" w:rsidR="00231259" w:rsidRDefault="00231259" w:rsidP="00231259">
      <w:pPr>
        <w:spacing w:before="120" w:after="0" w:line="240" w:lineRule="auto"/>
        <w:ind w:left="851"/>
        <w:jc w:val="both"/>
        <w:rPr>
          <w:rFonts w:ascii="Times New Roman" w:eastAsia="Calibri" w:hAnsi="Times New Roman"/>
          <w:sz w:val="24"/>
          <w:szCs w:val="24"/>
          <w:lang w:eastAsia="en-US"/>
        </w:rPr>
      </w:pPr>
      <w:r w:rsidRPr="00B06660">
        <w:rPr>
          <w:rFonts w:ascii="Times New Roman" w:eastAsia="Calibri" w:hAnsi="Times New Roman"/>
          <w:sz w:val="24"/>
          <w:szCs w:val="24"/>
          <w:lang w:eastAsia="en-US"/>
        </w:rPr>
        <w:t>Maksymalna ilość punktów jaką można uzyskać w tym kryterium to 60 pkt. Punkty zostaną obliczone z dokładnością do dwóch miejsc po przecinku.</w:t>
      </w:r>
    </w:p>
    <w:p w14:paraId="03898707" w14:textId="77777777" w:rsidR="00E63207" w:rsidRPr="00B06660" w:rsidRDefault="00E63207" w:rsidP="00231259">
      <w:pPr>
        <w:spacing w:before="120" w:after="0" w:line="240" w:lineRule="auto"/>
        <w:ind w:left="851"/>
        <w:jc w:val="both"/>
        <w:rPr>
          <w:rFonts w:ascii="Times New Roman" w:eastAsia="Calibri" w:hAnsi="Times New Roman"/>
          <w:sz w:val="24"/>
          <w:szCs w:val="24"/>
          <w:lang w:eastAsia="en-US"/>
        </w:rPr>
      </w:pPr>
    </w:p>
    <w:p w14:paraId="40EF7CE3" w14:textId="4BB5BF89" w:rsidR="00231259" w:rsidRPr="00B06660" w:rsidRDefault="00231259" w:rsidP="00231259">
      <w:pPr>
        <w:spacing w:after="0" w:line="240" w:lineRule="auto"/>
        <w:rPr>
          <w:rFonts w:ascii="Times New Roman" w:eastAsia="Calibri" w:hAnsi="Times New Roman"/>
          <w:sz w:val="24"/>
          <w:szCs w:val="24"/>
          <w:lang w:eastAsia="en-US"/>
        </w:rPr>
      </w:pPr>
      <w:bookmarkStart w:id="10" w:name="_Hlk512715798"/>
      <w:r w:rsidRPr="00B06660">
        <w:rPr>
          <w:rFonts w:ascii="Times New Roman" w:eastAsia="SimSun" w:hAnsi="Times New Roman"/>
          <w:sz w:val="24"/>
          <w:szCs w:val="24"/>
        </w:rPr>
        <w:t xml:space="preserve">       b) </w:t>
      </w:r>
      <w:r w:rsidRPr="00B06660">
        <w:rPr>
          <w:rFonts w:ascii="Times New Roman" w:eastAsia="Calibri" w:hAnsi="Times New Roman"/>
          <w:b/>
          <w:lang w:eastAsia="en-US"/>
        </w:rPr>
        <w:t>Czas reakcji serwisowej</w:t>
      </w:r>
      <w:r w:rsidRPr="00B06660">
        <w:rPr>
          <w:rFonts w:ascii="Times New Roman" w:eastAsia="Calibri" w:hAnsi="Times New Roman"/>
          <w:lang w:eastAsia="en-US"/>
        </w:rPr>
        <w:t xml:space="preserve"> </w:t>
      </w:r>
      <w:bookmarkStart w:id="11" w:name="_Hlk512935073"/>
      <w:bookmarkEnd w:id="10"/>
      <w:r w:rsidRPr="00B06660">
        <w:rPr>
          <w:rFonts w:ascii="Times New Roman" w:eastAsia="Calibri" w:hAnsi="Times New Roman"/>
          <w:lang w:eastAsia="en-US"/>
        </w:rPr>
        <w:t>(</w:t>
      </w:r>
      <w:r w:rsidRPr="00B06660">
        <w:rPr>
          <w:rFonts w:ascii="Times New Roman" w:eastAsia="Calibri" w:hAnsi="Times New Roman"/>
          <w:b/>
          <w:bCs/>
          <w:lang w:eastAsia="en-US"/>
        </w:rPr>
        <w:t>K</w:t>
      </w:r>
      <w:r w:rsidRPr="00B06660">
        <w:rPr>
          <w:rFonts w:ascii="Times New Roman" w:eastAsia="Calibri" w:hAnsi="Times New Roman"/>
          <w:b/>
          <w:bCs/>
          <w:vertAlign w:val="subscript"/>
          <w:lang w:eastAsia="en-US"/>
        </w:rPr>
        <w:t>2</w:t>
      </w:r>
      <w:r w:rsidRPr="00B06660">
        <w:rPr>
          <w:rFonts w:ascii="Times New Roman" w:eastAsia="Calibri" w:hAnsi="Times New Roman"/>
          <w:lang w:eastAsia="en-US"/>
        </w:rPr>
        <w:t xml:space="preserve">) </w:t>
      </w:r>
      <w:r w:rsidR="00B63BAC" w:rsidRPr="00B06660">
        <w:rPr>
          <w:rFonts w:ascii="Times New Roman" w:eastAsia="Calibri" w:hAnsi="Times New Roman"/>
          <w:lang w:eastAsia="en-US"/>
        </w:rPr>
        <w:t>–</w:t>
      </w:r>
      <w:r w:rsidRPr="00B06660">
        <w:rPr>
          <w:rFonts w:ascii="Times New Roman" w:eastAsia="Calibri" w:hAnsi="Times New Roman"/>
          <w:lang w:eastAsia="en-US"/>
        </w:rPr>
        <w:t xml:space="preserve"> </w:t>
      </w:r>
      <w:r w:rsidRPr="00B06660">
        <w:rPr>
          <w:rFonts w:ascii="Times New Roman" w:eastAsia="Calibri" w:hAnsi="Times New Roman"/>
          <w:b/>
          <w:bCs/>
          <w:lang w:eastAsia="en-US"/>
        </w:rPr>
        <w:t>2</w:t>
      </w:r>
      <w:r w:rsidR="00B63BAC" w:rsidRPr="00B06660">
        <w:rPr>
          <w:rFonts w:ascii="Times New Roman" w:eastAsia="Calibri" w:hAnsi="Times New Roman"/>
          <w:b/>
          <w:bCs/>
          <w:lang w:eastAsia="en-US"/>
        </w:rPr>
        <w:t>0 pkt</w:t>
      </w:r>
      <w:r w:rsidRPr="00B06660">
        <w:rPr>
          <w:rFonts w:ascii="Times New Roman" w:eastAsia="Calibri" w:hAnsi="Times New Roman"/>
          <w:lang w:eastAsia="en-US"/>
        </w:rPr>
        <w:t xml:space="preserve">,  </w:t>
      </w:r>
    </w:p>
    <w:bookmarkEnd w:id="11"/>
    <w:p w14:paraId="3E96D600" w14:textId="257F15CD" w:rsidR="00231259" w:rsidRPr="00B06660" w:rsidRDefault="00231259" w:rsidP="00231259">
      <w:pPr>
        <w:spacing w:after="0" w:line="240" w:lineRule="auto"/>
        <w:ind w:left="720"/>
        <w:jc w:val="both"/>
        <w:rPr>
          <w:rFonts w:ascii="Times New Roman" w:eastAsia="Calibri" w:hAnsi="Times New Roman"/>
          <w:sz w:val="24"/>
          <w:szCs w:val="24"/>
          <w:lang w:eastAsia="en-US"/>
        </w:rPr>
      </w:pPr>
      <w:r w:rsidRPr="00B06660">
        <w:rPr>
          <w:rFonts w:ascii="Times New Roman" w:eastAsia="Calibri" w:hAnsi="Times New Roman"/>
          <w:b/>
          <w:sz w:val="24"/>
          <w:szCs w:val="24"/>
          <w:lang w:eastAsia="en-US"/>
        </w:rPr>
        <w:t>Czas reakcji serwisowej</w:t>
      </w:r>
      <w:r w:rsidRPr="00B06660">
        <w:rPr>
          <w:rFonts w:ascii="Times New Roman" w:eastAsia="Calibri" w:hAnsi="Times New Roman"/>
          <w:sz w:val="24"/>
          <w:szCs w:val="24"/>
          <w:lang w:eastAsia="en-US"/>
        </w:rPr>
        <w:t xml:space="preserve"> z przystąpieniem do usunięcia uszkodzenia (usterek) w czasie krótszym niż 6 godzin roboczych, o której mowa w </w:t>
      </w:r>
      <w:r w:rsidR="00A26CFD" w:rsidRPr="00B06660">
        <w:rPr>
          <w:rFonts w:ascii="Times New Roman" w:eastAsia="Calibri" w:hAnsi="Times New Roman"/>
          <w:sz w:val="24"/>
          <w:szCs w:val="24"/>
          <w:lang w:eastAsia="en-US"/>
        </w:rPr>
        <w:t xml:space="preserve">pkt 2 Obowiązki Wykonawcy wynikające z zadań przedstawionych w części B i C </w:t>
      </w:r>
      <w:r w:rsidRPr="00B06660">
        <w:rPr>
          <w:rFonts w:ascii="Times New Roman" w:eastAsia="Calibri" w:hAnsi="Times New Roman"/>
          <w:sz w:val="24"/>
          <w:szCs w:val="24"/>
          <w:lang w:eastAsia="en-US"/>
        </w:rPr>
        <w:t>Opisu Przedmiotu Zamówienia (</w:t>
      </w:r>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2</w:t>
      </w:r>
      <w:r w:rsidRPr="00B06660">
        <w:rPr>
          <w:rFonts w:ascii="Times New Roman" w:eastAsia="Calibri" w:hAnsi="Times New Roman"/>
          <w:sz w:val="24"/>
          <w:szCs w:val="24"/>
          <w:lang w:eastAsia="en-US"/>
        </w:rPr>
        <w:t xml:space="preserve">) </w:t>
      </w:r>
      <w:r w:rsidRPr="00B06660">
        <w:rPr>
          <w:rFonts w:ascii="Times New Roman" w:eastAsia="Calibri" w:hAnsi="Times New Roman"/>
          <w:b/>
          <w:sz w:val="24"/>
          <w:szCs w:val="24"/>
          <w:lang w:eastAsia="en-US"/>
        </w:rPr>
        <w:t>– 2</w:t>
      </w:r>
      <w:r w:rsidR="00B06660" w:rsidRPr="00B06660">
        <w:rPr>
          <w:rFonts w:ascii="Times New Roman" w:eastAsia="Calibri" w:hAnsi="Times New Roman"/>
          <w:b/>
          <w:sz w:val="24"/>
          <w:szCs w:val="24"/>
          <w:lang w:eastAsia="en-US"/>
        </w:rPr>
        <w:t>0</w:t>
      </w:r>
      <w:r w:rsidR="00B63BAC" w:rsidRPr="00B06660">
        <w:rPr>
          <w:rFonts w:ascii="Times New Roman" w:eastAsia="Calibri" w:hAnsi="Times New Roman"/>
          <w:b/>
          <w:sz w:val="24"/>
          <w:szCs w:val="24"/>
          <w:lang w:eastAsia="en-US"/>
        </w:rPr>
        <w:t xml:space="preserve"> pkt</w:t>
      </w:r>
      <w:r w:rsidRPr="00B06660">
        <w:rPr>
          <w:rFonts w:ascii="Times New Roman" w:eastAsia="Calibri" w:hAnsi="Times New Roman"/>
          <w:b/>
          <w:sz w:val="24"/>
          <w:szCs w:val="24"/>
          <w:lang w:eastAsia="en-US"/>
        </w:rPr>
        <w:t>,</w:t>
      </w:r>
      <w:r w:rsidRPr="00B06660">
        <w:rPr>
          <w:rFonts w:ascii="Times New Roman" w:eastAsia="Calibri" w:hAnsi="Times New Roman"/>
          <w:sz w:val="24"/>
          <w:szCs w:val="24"/>
          <w:lang w:eastAsia="en-US"/>
        </w:rPr>
        <w:t xml:space="preserve"> wg poniższych zasad: jeżeli wykonawca zaoferuje skrócenie </w:t>
      </w:r>
      <w:r w:rsidRPr="00B06660">
        <w:rPr>
          <w:rFonts w:ascii="Times New Roman" w:eastAsia="Calibri" w:hAnsi="Times New Roman"/>
          <w:b/>
          <w:sz w:val="24"/>
          <w:szCs w:val="24"/>
          <w:lang w:eastAsia="en-US"/>
        </w:rPr>
        <w:t xml:space="preserve">czasu reakcji serwisowej, </w:t>
      </w:r>
      <w:r w:rsidRPr="00B06660">
        <w:rPr>
          <w:rFonts w:ascii="Times New Roman" w:eastAsia="Calibri" w:hAnsi="Times New Roman"/>
          <w:sz w:val="24"/>
          <w:szCs w:val="24"/>
          <w:lang w:eastAsia="en-US"/>
        </w:rPr>
        <w:t>to za skrócenia o</w:t>
      </w:r>
      <w:r w:rsidRPr="00B06660">
        <w:rPr>
          <w:rFonts w:ascii="Times New Roman" w:eastAsia="Calibri" w:hAnsi="Times New Roman"/>
          <w:b/>
          <w:sz w:val="24"/>
          <w:szCs w:val="24"/>
          <w:lang w:eastAsia="en-US"/>
        </w:rPr>
        <w:t xml:space="preserve"> </w:t>
      </w:r>
      <w:r w:rsidRPr="00B06660">
        <w:rPr>
          <w:rFonts w:ascii="Times New Roman" w:eastAsia="Calibri" w:hAnsi="Times New Roman"/>
          <w:sz w:val="24"/>
          <w:szCs w:val="24"/>
          <w:lang w:eastAsia="en-US"/>
        </w:rPr>
        <w:t>każdą pełną godzinę poniżej wymaganych maksymalnie 6 godzin roboczych - Zamawiający przyzna po 10 punktów, ale nie więcej niż 20 punktów.</w:t>
      </w:r>
    </w:p>
    <w:p w14:paraId="3B9C870E" w14:textId="48DA536C" w:rsidR="00231259" w:rsidRPr="00B06660" w:rsidRDefault="00231259" w:rsidP="00231259">
      <w:pPr>
        <w:suppressAutoHyphens/>
        <w:spacing w:before="120" w:after="0" w:line="240" w:lineRule="auto"/>
        <w:jc w:val="both"/>
        <w:rPr>
          <w:rFonts w:ascii="Times New Roman" w:hAnsi="Times New Roman"/>
          <w:sz w:val="24"/>
          <w:szCs w:val="24"/>
          <w:lang w:eastAsia="en-US"/>
        </w:rPr>
      </w:pPr>
      <w:bookmarkStart w:id="12" w:name="_Hlk512934863"/>
      <w:r w:rsidRPr="00B06660">
        <w:rPr>
          <w:rFonts w:ascii="Times New Roman" w:eastAsia="Calibri" w:hAnsi="Times New Roman"/>
          <w:bCs/>
          <w:sz w:val="24"/>
          <w:szCs w:val="24"/>
          <w:lang w:eastAsia="en-US"/>
        </w:rPr>
        <w:t xml:space="preserve">      c)</w:t>
      </w:r>
      <w:r w:rsidRPr="00B06660">
        <w:rPr>
          <w:rFonts w:ascii="Times New Roman" w:eastAsia="Calibri" w:hAnsi="Times New Roman"/>
          <w:b/>
          <w:sz w:val="24"/>
          <w:szCs w:val="24"/>
          <w:lang w:eastAsia="en-US"/>
        </w:rPr>
        <w:t xml:space="preserve"> Czas </w:t>
      </w:r>
      <w:bookmarkStart w:id="13" w:name="_Hlk512934014"/>
      <w:r w:rsidRPr="00B06660">
        <w:rPr>
          <w:rFonts w:ascii="Times New Roman" w:eastAsia="Calibri" w:hAnsi="Times New Roman"/>
          <w:b/>
          <w:sz w:val="24"/>
          <w:szCs w:val="24"/>
          <w:lang w:eastAsia="en-US"/>
        </w:rPr>
        <w:t xml:space="preserve">przyjazdu do Szpitala </w:t>
      </w:r>
      <w:bookmarkEnd w:id="13"/>
      <w:r w:rsidRPr="00B06660">
        <w:rPr>
          <w:rFonts w:ascii="Times New Roman" w:eastAsia="Calibri" w:hAnsi="Times New Roman"/>
          <w:sz w:val="24"/>
          <w:szCs w:val="24"/>
          <w:lang w:eastAsia="en-US"/>
        </w:rPr>
        <w:t>(</w:t>
      </w:r>
      <w:bookmarkStart w:id="14" w:name="_Hlk512715691"/>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3</w:t>
      </w:r>
      <w:bookmarkEnd w:id="14"/>
      <w:r w:rsidRPr="00B06660">
        <w:rPr>
          <w:rFonts w:ascii="Times New Roman" w:eastAsia="Calibri" w:hAnsi="Times New Roman"/>
          <w:sz w:val="24"/>
          <w:szCs w:val="24"/>
          <w:lang w:eastAsia="en-US"/>
        </w:rPr>
        <w:t xml:space="preserve">) </w:t>
      </w:r>
      <w:r w:rsidRPr="00B06660">
        <w:rPr>
          <w:rFonts w:ascii="Times New Roman" w:eastAsia="Calibri" w:hAnsi="Times New Roman"/>
          <w:b/>
          <w:sz w:val="24"/>
          <w:szCs w:val="24"/>
          <w:lang w:eastAsia="en-US"/>
        </w:rPr>
        <w:t>– 2</w:t>
      </w:r>
      <w:r w:rsidR="00B63BAC" w:rsidRPr="00B06660">
        <w:rPr>
          <w:rFonts w:ascii="Times New Roman" w:eastAsia="Calibri" w:hAnsi="Times New Roman"/>
          <w:b/>
          <w:sz w:val="24"/>
          <w:szCs w:val="24"/>
          <w:lang w:eastAsia="en-US"/>
        </w:rPr>
        <w:t>0 pkt</w:t>
      </w:r>
      <w:r w:rsidRPr="00B06660">
        <w:rPr>
          <w:rFonts w:ascii="Times New Roman" w:eastAsia="Calibri" w:hAnsi="Times New Roman"/>
          <w:b/>
          <w:sz w:val="24"/>
          <w:szCs w:val="24"/>
          <w:lang w:eastAsia="en-US"/>
        </w:rPr>
        <w:t>,</w:t>
      </w:r>
      <w:r w:rsidRPr="00B06660">
        <w:rPr>
          <w:rFonts w:ascii="Times New Roman" w:eastAsia="Calibri" w:hAnsi="Times New Roman"/>
          <w:sz w:val="24"/>
          <w:szCs w:val="24"/>
          <w:lang w:eastAsia="en-US"/>
        </w:rPr>
        <w:t xml:space="preserve"> </w:t>
      </w:r>
    </w:p>
    <w:p w14:paraId="7EF601BE" w14:textId="697B1A00" w:rsidR="00231259" w:rsidRPr="00B06660" w:rsidRDefault="00231259" w:rsidP="00231259">
      <w:pPr>
        <w:spacing w:after="0" w:line="240" w:lineRule="auto"/>
        <w:ind w:left="720"/>
        <w:jc w:val="both"/>
        <w:rPr>
          <w:rFonts w:ascii="Times New Roman" w:hAnsi="Times New Roman"/>
          <w:sz w:val="24"/>
          <w:szCs w:val="24"/>
          <w:lang w:eastAsia="en-US"/>
        </w:rPr>
      </w:pPr>
      <w:r w:rsidRPr="00B06660">
        <w:rPr>
          <w:rFonts w:ascii="Times New Roman" w:eastAsia="Calibri" w:hAnsi="Times New Roman"/>
          <w:b/>
          <w:sz w:val="24"/>
          <w:szCs w:val="24"/>
          <w:lang w:eastAsia="en-US"/>
        </w:rPr>
        <w:t>Czas przyjazdu do Szpitala poza</w:t>
      </w:r>
      <w:r w:rsidRPr="00B06660">
        <w:rPr>
          <w:rFonts w:ascii="Times New Roman" w:eastAsia="Calibri" w:hAnsi="Times New Roman"/>
          <w:sz w:val="24"/>
          <w:szCs w:val="24"/>
          <w:lang w:eastAsia="en-US"/>
        </w:rPr>
        <w:t xml:space="preserve"> godzinami pracy w czasie krótszym niż 4 godziny, w przypadku wystąpienia awarii krytycznej, o której mowa w </w:t>
      </w:r>
      <w:r w:rsidR="00A26CFD" w:rsidRPr="00B06660">
        <w:rPr>
          <w:rFonts w:ascii="Times New Roman" w:eastAsia="Calibri" w:hAnsi="Times New Roman"/>
          <w:sz w:val="24"/>
          <w:szCs w:val="24"/>
          <w:lang w:eastAsia="en-US"/>
        </w:rPr>
        <w:t xml:space="preserve">pkt 2 Obowiązki Wykonawcy wynikające z zadań przedstawionych w części B i C </w:t>
      </w:r>
      <w:r w:rsidRPr="00B06660">
        <w:rPr>
          <w:rFonts w:ascii="Times New Roman" w:eastAsia="Calibri" w:hAnsi="Times New Roman"/>
          <w:sz w:val="24"/>
          <w:szCs w:val="24"/>
          <w:lang w:eastAsia="en-US"/>
        </w:rPr>
        <w:t>Opisu Przedmiotu Zamówienia</w:t>
      </w:r>
      <w:r w:rsidRPr="00B06660">
        <w:rPr>
          <w:rFonts w:ascii="Times New Roman" w:eastAsia="Calibri" w:hAnsi="Times New Roman"/>
          <w:b/>
          <w:sz w:val="24"/>
          <w:szCs w:val="24"/>
          <w:lang w:eastAsia="en-US"/>
        </w:rPr>
        <w:t xml:space="preserve"> </w:t>
      </w:r>
      <w:r w:rsidRPr="00B06660">
        <w:rPr>
          <w:rFonts w:ascii="Times New Roman" w:eastAsia="Calibri" w:hAnsi="Times New Roman"/>
          <w:sz w:val="24"/>
          <w:szCs w:val="24"/>
          <w:lang w:eastAsia="en-US"/>
        </w:rPr>
        <w:t>(</w:t>
      </w:r>
      <w:r w:rsidRPr="00B06660">
        <w:rPr>
          <w:rFonts w:ascii="Times New Roman" w:eastAsia="Calibri" w:hAnsi="Times New Roman"/>
          <w:b/>
          <w:sz w:val="24"/>
          <w:szCs w:val="24"/>
          <w:lang w:eastAsia="en-US"/>
        </w:rPr>
        <w:t>K</w:t>
      </w:r>
      <w:r w:rsidRPr="00B06660">
        <w:rPr>
          <w:rFonts w:ascii="Times New Roman" w:eastAsia="Calibri" w:hAnsi="Times New Roman"/>
          <w:b/>
          <w:sz w:val="24"/>
          <w:szCs w:val="24"/>
          <w:vertAlign w:val="subscript"/>
          <w:lang w:eastAsia="en-US"/>
        </w:rPr>
        <w:t>3</w:t>
      </w:r>
      <w:r w:rsidRPr="00B06660">
        <w:rPr>
          <w:rFonts w:ascii="Times New Roman" w:eastAsia="Calibri" w:hAnsi="Times New Roman"/>
          <w:sz w:val="24"/>
          <w:szCs w:val="24"/>
          <w:lang w:eastAsia="en-US"/>
        </w:rPr>
        <w:t xml:space="preserve">) </w:t>
      </w:r>
      <w:r w:rsidRPr="00B06660">
        <w:rPr>
          <w:rFonts w:ascii="Times New Roman" w:eastAsia="Calibri" w:hAnsi="Times New Roman"/>
          <w:b/>
          <w:sz w:val="24"/>
          <w:szCs w:val="24"/>
          <w:lang w:eastAsia="en-US"/>
        </w:rPr>
        <w:t>– 2</w:t>
      </w:r>
      <w:r w:rsidR="00B06660" w:rsidRPr="00B06660">
        <w:rPr>
          <w:rFonts w:ascii="Times New Roman" w:eastAsia="Calibri" w:hAnsi="Times New Roman"/>
          <w:b/>
          <w:sz w:val="24"/>
          <w:szCs w:val="24"/>
          <w:lang w:eastAsia="en-US"/>
        </w:rPr>
        <w:t>0 pkt</w:t>
      </w:r>
      <w:r w:rsidRPr="00B06660">
        <w:rPr>
          <w:rFonts w:ascii="Times New Roman" w:eastAsia="Calibri" w:hAnsi="Times New Roman"/>
          <w:b/>
          <w:sz w:val="24"/>
          <w:szCs w:val="24"/>
          <w:lang w:eastAsia="en-US"/>
        </w:rPr>
        <w:t>,</w:t>
      </w:r>
      <w:r w:rsidRPr="00B06660">
        <w:rPr>
          <w:rFonts w:ascii="Times New Roman" w:eastAsia="Calibri" w:hAnsi="Times New Roman"/>
          <w:sz w:val="24"/>
          <w:szCs w:val="24"/>
          <w:lang w:eastAsia="en-US"/>
        </w:rPr>
        <w:t xml:space="preserve"> wg poniższych zasad: jeżeli wykonawca zaoferuje skrócenie </w:t>
      </w:r>
      <w:r w:rsidRPr="00B06660">
        <w:rPr>
          <w:rFonts w:ascii="Times New Roman" w:eastAsia="Calibri" w:hAnsi="Times New Roman"/>
          <w:b/>
          <w:sz w:val="24"/>
          <w:szCs w:val="24"/>
          <w:lang w:eastAsia="en-US"/>
        </w:rPr>
        <w:t>czasu przyjazdu do Szpitala</w:t>
      </w:r>
      <w:r w:rsidRPr="00B06660">
        <w:rPr>
          <w:rFonts w:ascii="Times New Roman" w:eastAsia="Calibri" w:hAnsi="Times New Roman"/>
          <w:sz w:val="24"/>
          <w:szCs w:val="24"/>
          <w:lang w:eastAsia="en-US"/>
        </w:rPr>
        <w:t>, to za skrócenie o każde pełne pół godziny poniżej wymaganych maksymalnie 4 godzin – Zamawiający przyzna po 10 punktów, ale nie więcej niż 20 punktów.</w:t>
      </w:r>
    </w:p>
    <w:bookmarkEnd w:id="12"/>
    <w:p w14:paraId="3EADD82D" w14:textId="77777777" w:rsidR="00231259" w:rsidRPr="00231259" w:rsidRDefault="00231259" w:rsidP="00231259">
      <w:pPr>
        <w:suppressAutoHyphens/>
        <w:spacing w:before="120" w:after="0" w:line="240" w:lineRule="auto"/>
        <w:ind w:left="425" w:right="-856"/>
        <w:jc w:val="both"/>
        <w:rPr>
          <w:rFonts w:ascii="Times New Roman" w:eastAsia="SimSun" w:hAnsi="Times New Roman"/>
          <w:sz w:val="24"/>
          <w:szCs w:val="24"/>
        </w:rPr>
      </w:pPr>
      <w:r w:rsidRPr="00B06660">
        <w:rPr>
          <w:rFonts w:ascii="Times New Roman" w:eastAsia="SimSun" w:hAnsi="Times New Roman"/>
          <w:sz w:val="24"/>
          <w:szCs w:val="24"/>
        </w:rPr>
        <w:t>Punkty zostaną obliczone według wzoru:</w:t>
      </w:r>
    </w:p>
    <w:p w14:paraId="2E4AFD75" w14:textId="77777777" w:rsidR="00231259" w:rsidRPr="00231259" w:rsidRDefault="00231259" w:rsidP="00231259">
      <w:pPr>
        <w:spacing w:before="120" w:after="120" w:line="240" w:lineRule="auto"/>
        <w:ind w:left="851" w:right="-709" w:hanging="425"/>
        <w:jc w:val="both"/>
        <w:rPr>
          <w:rFonts w:ascii="Times New Roman" w:eastAsia="Calibri" w:hAnsi="Times New Roman"/>
          <w:sz w:val="24"/>
          <w:szCs w:val="24"/>
          <w:lang w:eastAsia="en-US"/>
        </w:rPr>
      </w:pPr>
      <w:r w:rsidRPr="00231259">
        <w:rPr>
          <w:rFonts w:ascii="Times New Roman" w:eastAsia="Calibri" w:hAnsi="Times New Roman"/>
          <w:b/>
          <w:bCs/>
          <w:sz w:val="24"/>
          <w:szCs w:val="24"/>
          <w:lang w:eastAsia="en-US"/>
        </w:rPr>
        <w:t xml:space="preserve">K = </w:t>
      </w: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1</w:t>
      </w:r>
      <w:r w:rsidRPr="00231259">
        <w:rPr>
          <w:rFonts w:ascii="Times New Roman" w:eastAsia="Calibri" w:hAnsi="Times New Roman"/>
          <w:b/>
          <w:bCs/>
          <w:sz w:val="24"/>
          <w:szCs w:val="24"/>
          <w:lang w:eastAsia="en-US"/>
        </w:rPr>
        <w:t xml:space="preserve"> + </w:t>
      </w: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2</w:t>
      </w:r>
      <w:r w:rsidRPr="00231259">
        <w:rPr>
          <w:rFonts w:ascii="Times New Roman" w:eastAsia="Calibri" w:hAnsi="Times New Roman"/>
          <w:b/>
          <w:bCs/>
          <w:sz w:val="24"/>
          <w:szCs w:val="24"/>
          <w:vertAlign w:val="subscript"/>
          <w:lang w:eastAsia="en-US"/>
        </w:rPr>
        <w:t xml:space="preserve"> </w:t>
      </w:r>
      <w:r w:rsidRPr="00231259">
        <w:rPr>
          <w:rFonts w:ascii="Times New Roman" w:eastAsia="Calibri" w:hAnsi="Times New Roman"/>
          <w:b/>
          <w:bCs/>
          <w:sz w:val="24"/>
          <w:szCs w:val="24"/>
          <w:lang w:eastAsia="en-US"/>
        </w:rPr>
        <w:t xml:space="preserve">+ </w:t>
      </w: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3</w:t>
      </w:r>
      <w:r w:rsidRPr="00231259">
        <w:rPr>
          <w:rFonts w:ascii="Times New Roman" w:eastAsia="Calibri" w:hAnsi="Times New Roman"/>
          <w:b/>
          <w:bCs/>
          <w:sz w:val="24"/>
          <w:szCs w:val="24"/>
          <w:lang w:eastAsia="en-US"/>
        </w:rPr>
        <w:t>,</w:t>
      </w:r>
      <w:r w:rsidRPr="00231259">
        <w:rPr>
          <w:rFonts w:ascii="Times New Roman" w:eastAsia="Calibri" w:hAnsi="Times New Roman"/>
          <w:sz w:val="24"/>
          <w:szCs w:val="24"/>
          <w:lang w:eastAsia="en-US"/>
        </w:rPr>
        <w:t xml:space="preserve"> </w:t>
      </w:r>
    </w:p>
    <w:p w14:paraId="0DEA3372" w14:textId="77777777" w:rsidR="00231259" w:rsidRPr="00231259" w:rsidRDefault="00231259" w:rsidP="00231259">
      <w:pPr>
        <w:spacing w:before="120" w:after="120" w:line="240" w:lineRule="auto"/>
        <w:ind w:right="-709" w:firstLine="426"/>
        <w:jc w:val="both"/>
        <w:rPr>
          <w:rFonts w:ascii="Times New Roman" w:eastAsia="Calibri" w:hAnsi="Times New Roman"/>
          <w:sz w:val="24"/>
          <w:szCs w:val="24"/>
          <w:lang w:eastAsia="en-US"/>
        </w:rPr>
      </w:pPr>
      <w:r w:rsidRPr="00231259">
        <w:rPr>
          <w:rFonts w:ascii="Times New Roman" w:eastAsia="Calibri" w:hAnsi="Times New Roman"/>
          <w:sz w:val="24"/>
          <w:szCs w:val="24"/>
          <w:lang w:eastAsia="en-US"/>
        </w:rPr>
        <w:t>gdzie:</w:t>
      </w:r>
    </w:p>
    <w:p w14:paraId="6CC449E5" w14:textId="77777777" w:rsidR="00231259" w:rsidRPr="00231259" w:rsidRDefault="00231259" w:rsidP="00231259">
      <w:pPr>
        <w:spacing w:after="0" w:line="240" w:lineRule="auto"/>
        <w:ind w:left="851" w:right="-709" w:hanging="425"/>
        <w:jc w:val="both"/>
        <w:rPr>
          <w:rFonts w:ascii="Times New Roman" w:eastAsia="Calibri" w:hAnsi="Times New Roman"/>
          <w:b/>
          <w:sz w:val="24"/>
          <w:szCs w:val="24"/>
          <w:lang w:eastAsia="en-US"/>
        </w:rPr>
      </w:pPr>
      <w:r w:rsidRPr="00231259">
        <w:rPr>
          <w:rFonts w:ascii="Times New Roman" w:eastAsia="Calibri" w:hAnsi="Times New Roman"/>
          <w:b/>
          <w:bCs/>
          <w:sz w:val="24"/>
          <w:szCs w:val="24"/>
          <w:lang w:eastAsia="en-US"/>
        </w:rPr>
        <w:t>K</w:t>
      </w:r>
      <w:r w:rsidRPr="00231259">
        <w:rPr>
          <w:rFonts w:ascii="Times New Roman" w:eastAsia="Calibri" w:hAnsi="Times New Roman"/>
          <w:b/>
          <w:bCs/>
          <w:sz w:val="24"/>
          <w:szCs w:val="24"/>
          <w:lang w:eastAsia="en-US"/>
        </w:rPr>
        <w:tab/>
      </w:r>
      <w:r w:rsidRPr="00231259">
        <w:rPr>
          <w:rFonts w:ascii="Times New Roman" w:eastAsia="Calibri" w:hAnsi="Times New Roman"/>
          <w:sz w:val="24"/>
          <w:szCs w:val="24"/>
          <w:lang w:eastAsia="en-US"/>
        </w:rPr>
        <w:t>liczba punktów oferty w łącznym kryterium oceny ofert</w:t>
      </w:r>
    </w:p>
    <w:p w14:paraId="4153B9D9" w14:textId="77777777" w:rsidR="00231259" w:rsidRPr="00231259" w:rsidRDefault="00231259" w:rsidP="00231259">
      <w:pPr>
        <w:spacing w:after="0" w:line="240" w:lineRule="auto"/>
        <w:ind w:left="851" w:right="-709" w:hanging="425"/>
        <w:jc w:val="both"/>
        <w:rPr>
          <w:rFonts w:ascii="Times New Roman" w:eastAsia="Calibri" w:hAnsi="Times New Roman"/>
          <w:b/>
          <w:sz w:val="24"/>
          <w:szCs w:val="24"/>
          <w:lang w:eastAsia="en-US"/>
        </w:rPr>
      </w:pP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1</w:t>
      </w:r>
      <w:r w:rsidRPr="00231259">
        <w:rPr>
          <w:rFonts w:ascii="Times New Roman" w:eastAsia="Calibri" w:hAnsi="Times New Roman"/>
          <w:sz w:val="24"/>
          <w:szCs w:val="24"/>
          <w:lang w:eastAsia="en-US"/>
        </w:rPr>
        <w:t xml:space="preserve"> –liczba punktów oferty w kryterium </w:t>
      </w:r>
      <w:r w:rsidRPr="00231259">
        <w:rPr>
          <w:rFonts w:ascii="Times New Roman" w:eastAsia="Calibri" w:hAnsi="Times New Roman"/>
          <w:b/>
          <w:sz w:val="24"/>
          <w:szCs w:val="24"/>
          <w:lang w:eastAsia="en-US"/>
        </w:rPr>
        <w:t>cena brutto</w:t>
      </w:r>
    </w:p>
    <w:p w14:paraId="440D83C9" w14:textId="77777777" w:rsidR="00231259" w:rsidRPr="00231259" w:rsidRDefault="00231259" w:rsidP="00231259">
      <w:pPr>
        <w:spacing w:after="0" w:line="240" w:lineRule="auto"/>
        <w:ind w:left="851" w:right="-709" w:hanging="425"/>
        <w:jc w:val="both"/>
        <w:rPr>
          <w:rFonts w:ascii="Times New Roman" w:eastAsia="Calibri" w:hAnsi="Times New Roman"/>
          <w:b/>
          <w:sz w:val="24"/>
          <w:szCs w:val="24"/>
          <w:lang w:eastAsia="en-US"/>
        </w:rPr>
      </w:pP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2</w:t>
      </w:r>
      <w:r w:rsidRPr="00231259">
        <w:rPr>
          <w:rFonts w:ascii="Times New Roman" w:eastAsia="Calibri" w:hAnsi="Times New Roman"/>
          <w:b/>
          <w:bCs/>
          <w:sz w:val="24"/>
          <w:szCs w:val="24"/>
          <w:lang w:eastAsia="en-US"/>
        </w:rPr>
        <w:t xml:space="preserve"> </w:t>
      </w:r>
      <w:r w:rsidRPr="00231259">
        <w:rPr>
          <w:rFonts w:ascii="Times New Roman" w:eastAsia="Calibri" w:hAnsi="Times New Roman"/>
          <w:sz w:val="24"/>
          <w:szCs w:val="24"/>
          <w:lang w:eastAsia="en-US"/>
        </w:rPr>
        <w:t xml:space="preserve">–liczba punktów oferty w kryterium </w:t>
      </w:r>
      <w:r w:rsidRPr="00231259">
        <w:rPr>
          <w:rFonts w:ascii="Times New Roman" w:eastAsia="Calibri" w:hAnsi="Times New Roman"/>
          <w:b/>
          <w:sz w:val="24"/>
          <w:szCs w:val="24"/>
          <w:lang w:eastAsia="en-US"/>
        </w:rPr>
        <w:t>czas reakcji serwisowej</w:t>
      </w:r>
    </w:p>
    <w:p w14:paraId="768C8B95" w14:textId="25AEB843" w:rsidR="00231259" w:rsidRDefault="00231259" w:rsidP="004958D4">
      <w:pPr>
        <w:spacing w:after="0" w:line="240" w:lineRule="auto"/>
        <w:ind w:left="851" w:right="-709" w:hanging="425"/>
        <w:jc w:val="both"/>
        <w:rPr>
          <w:rFonts w:ascii="Times New Roman" w:eastAsia="Calibri" w:hAnsi="Times New Roman"/>
          <w:b/>
          <w:sz w:val="24"/>
          <w:szCs w:val="24"/>
          <w:lang w:eastAsia="en-US"/>
        </w:rPr>
      </w:pPr>
      <w:r w:rsidRPr="00231259">
        <w:rPr>
          <w:rFonts w:ascii="Times New Roman" w:eastAsia="Calibri" w:hAnsi="Times New Roman"/>
          <w:b/>
          <w:sz w:val="24"/>
          <w:szCs w:val="24"/>
          <w:lang w:eastAsia="en-US"/>
        </w:rPr>
        <w:t>K</w:t>
      </w:r>
      <w:r w:rsidRPr="00231259">
        <w:rPr>
          <w:rFonts w:ascii="Times New Roman" w:eastAsia="Calibri" w:hAnsi="Times New Roman"/>
          <w:b/>
          <w:sz w:val="24"/>
          <w:szCs w:val="24"/>
          <w:vertAlign w:val="subscript"/>
          <w:lang w:eastAsia="en-US"/>
        </w:rPr>
        <w:t>3</w:t>
      </w:r>
      <w:r w:rsidRPr="00231259">
        <w:rPr>
          <w:rFonts w:ascii="Times New Roman" w:eastAsia="Calibri" w:hAnsi="Times New Roman"/>
          <w:b/>
          <w:bCs/>
          <w:sz w:val="24"/>
          <w:szCs w:val="24"/>
          <w:lang w:eastAsia="en-US"/>
        </w:rPr>
        <w:t xml:space="preserve"> </w:t>
      </w:r>
      <w:r w:rsidRPr="00231259">
        <w:rPr>
          <w:rFonts w:ascii="Times New Roman" w:eastAsia="Calibri" w:hAnsi="Times New Roman"/>
          <w:sz w:val="24"/>
          <w:szCs w:val="24"/>
          <w:lang w:eastAsia="en-US"/>
        </w:rPr>
        <w:t xml:space="preserve">–liczba punktów oferty w kryterium </w:t>
      </w:r>
      <w:r w:rsidRPr="00231259">
        <w:rPr>
          <w:rFonts w:ascii="Times New Roman" w:eastAsia="Calibri" w:hAnsi="Times New Roman"/>
          <w:b/>
          <w:sz w:val="24"/>
          <w:szCs w:val="24"/>
          <w:lang w:eastAsia="en-US"/>
        </w:rPr>
        <w:t>czas przyjazdu do Szpitala</w:t>
      </w:r>
    </w:p>
    <w:p w14:paraId="57A548B5" w14:textId="77777777" w:rsidR="00B06660" w:rsidRDefault="00B06660" w:rsidP="004958D4">
      <w:pPr>
        <w:spacing w:after="0" w:line="240" w:lineRule="auto"/>
        <w:ind w:left="851" w:right="-709" w:hanging="425"/>
        <w:jc w:val="both"/>
        <w:rPr>
          <w:rFonts w:ascii="Times New Roman" w:eastAsia="Calibri" w:hAnsi="Times New Roman"/>
          <w:b/>
          <w:sz w:val="24"/>
          <w:szCs w:val="24"/>
          <w:lang w:eastAsia="en-US"/>
        </w:rPr>
      </w:pPr>
    </w:p>
    <w:p w14:paraId="08F3AB18" w14:textId="56DD10F0" w:rsidR="00B06660" w:rsidRPr="00B06660" w:rsidRDefault="00B06660" w:rsidP="00B06660">
      <w:pPr>
        <w:suppressAutoHyphens/>
        <w:jc w:val="both"/>
        <w:rPr>
          <w:rFonts w:ascii="Times New Roman" w:eastAsia="SimSun" w:hAnsi="Times New Roman"/>
          <w:color w:val="00B050"/>
          <w:sz w:val="24"/>
          <w:szCs w:val="24"/>
          <w:u w:val="single"/>
        </w:rPr>
      </w:pPr>
      <w:r w:rsidRPr="00B06660">
        <w:rPr>
          <w:rFonts w:ascii="Times New Roman" w:eastAsia="SimSun" w:hAnsi="Times New Roman"/>
          <w:iCs/>
          <w:sz w:val="24"/>
          <w:szCs w:val="24"/>
          <w:u w:val="single"/>
        </w:rPr>
        <w:t>Jeśli Wykonawca nie wpisze w formularzu ofertowym  ilości godzin w pkt 4 i 5  Zamawiający przyzna 0 pkt</w:t>
      </w:r>
      <w:r w:rsidRPr="00B06660">
        <w:rPr>
          <w:rFonts w:ascii="Times New Roman" w:eastAsia="SimSun" w:hAnsi="Times New Roman"/>
          <w:i/>
          <w:sz w:val="24"/>
          <w:szCs w:val="24"/>
          <w:u w:val="single"/>
        </w:rPr>
        <w:t xml:space="preserve"> </w:t>
      </w:r>
    </w:p>
    <w:p w14:paraId="078809FC" w14:textId="77777777" w:rsidR="00B06660" w:rsidRDefault="00B06660" w:rsidP="004958D4">
      <w:pPr>
        <w:spacing w:after="0" w:line="240" w:lineRule="auto"/>
        <w:ind w:left="851" w:right="-709" w:hanging="425"/>
        <w:jc w:val="both"/>
        <w:rPr>
          <w:rFonts w:ascii="Times New Roman" w:eastAsia="Calibri" w:hAnsi="Times New Roman"/>
          <w:b/>
          <w:sz w:val="24"/>
          <w:szCs w:val="24"/>
          <w:lang w:eastAsia="en-US"/>
        </w:rPr>
      </w:pPr>
    </w:p>
    <w:p w14:paraId="15E79AC9" w14:textId="77777777" w:rsidR="00B06660" w:rsidRPr="003438C2" w:rsidRDefault="00B06660" w:rsidP="00B06660">
      <w:pPr>
        <w:pStyle w:val="Tekstpodstawowy"/>
        <w:numPr>
          <w:ilvl w:val="1"/>
          <w:numId w:val="24"/>
        </w:numPr>
        <w:ind w:left="397" w:hanging="397"/>
        <w:jc w:val="both"/>
        <w:rPr>
          <w:szCs w:val="24"/>
        </w:rPr>
      </w:pPr>
      <w:r w:rsidRPr="003438C2">
        <w:rPr>
          <w:szCs w:val="24"/>
        </w:rPr>
        <w:t>Za najkorzystniejszą zostanie wybrana oferta, która zgodnie z powyższymi kryteriami oceny ofert uzyska najwyższą l</w:t>
      </w:r>
      <w:r>
        <w:rPr>
          <w:szCs w:val="24"/>
        </w:rPr>
        <w:t>iczbę punktów spośród ofert nie</w:t>
      </w:r>
      <w:r w:rsidRPr="003438C2">
        <w:rPr>
          <w:szCs w:val="24"/>
        </w:rPr>
        <w:t>podlegających odrzuceniu (do 2 miejsc po przecinku).</w:t>
      </w:r>
    </w:p>
    <w:p w14:paraId="7129D221" w14:textId="77777777" w:rsidR="00B06660" w:rsidRPr="009400D9" w:rsidRDefault="00B06660" w:rsidP="00B06660">
      <w:pPr>
        <w:pStyle w:val="Tekstpodstawowy"/>
        <w:numPr>
          <w:ilvl w:val="1"/>
          <w:numId w:val="24"/>
        </w:numPr>
        <w:ind w:left="397" w:hanging="397"/>
        <w:jc w:val="both"/>
        <w:rPr>
          <w:iCs/>
          <w:szCs w:val="24"/>
        </w:rPr>
      </w:pPr>
      <w:r w:rsidRPr="0036456C">
        <w:rPr>
          <w:iCs/>
          <w:szCs w:val="24"/>
        </w:rPr>
        <w:t xml:space="preserve">Jeżeli w niniejszym postępowaniu nie będzie można dokonać wyboru oferty najkorzystniejszej ze względu na to, iż oferty będą przedstawiały taki sam bilans ceny i innych kryteriów oceny ofert </w:t>
      </w:r>
      <w:r>
        <w:rPr>
          <w:iCs/>
          <w:szCs w:val="24"/>
        </w:rPr>
        <w:t>Zamawiający</w:t>
      </w:r>
      <w:r w:rsidRPr="0036456C">
        <w:rPr>
          <w:iCs/>
          <w:szCs w:val="24"/>
        </w:rPr>
        <w:t xml:space="preserve">ch spośród tych ofert wybierze ofertę z najniższą ceną, a jeżeli zostały złożone oferty o takiej samej cenie, </w:t>
      </w:r>
      <w:r>
        <w:rPr>
          <w:iCs/>
          <w:szCs w:val="24"/>
        </w:rPr>
        <w:t>Zamawiający</w:t>
      </w:r>
      <w:r w:rsidRPr="0036456C">
        <w:rPr>
          <w:iCs/>
          <w:szCs w:val="24"/>
        </w:rPr>
        <w:t xml:space="preserve"> wezwie Wykonawców, którzy złożyli te oferty, do złożenia w</w:t>
      </w:r>
      <w:r>
        <w:rPr>
          <w:iCs/>
          <w:szCs w:val="24"/>
        </w:rPr>
        <w:t> </w:t>
      </w:r>
      <w:r w:rsidRPr="0036456C">
        <w:rPr>
          <w:iCs/>
          <w:szCs w:val="24"/>
        </w:rPr>
        <w:t xml:space="preserve">terminie określonym przez </w:t>
      </w:r>
      <w:r>
        <w:rPr>
          <w:iCs/>
          <w:szCs w:val="24"/>
        </w:rPr>
        <w:t>Zamawiający</w:t>
      </w:r>
      <w:r w:rsidRPr="0036456C">
        <w:rPr>
          <w:iCs/>
          <w:szCs w:val="24"/>
        </w:rPr>
        <w:t>ch ofert dodatkowych</w:t>
      </w:r>
      <w:r w:rsidRPr="00944977">
        <w:rPr>
          <w:iCs/>
          <w:szCs w:val="24"/>
        </w:rPr>
        <w:t xml:space="preserve"> zawierających nową cenę lub koszt.</w:t>
      </w:r>
      <w:r w:rsidRPr="009400D9">
        <w:rPr>
          <w:iCs/>
          <w:szCs w:val="24"/>
        </w:rPr>
        <w:t xml:space="preserve">. </w:t>
      </w:r>
    </w:p>
    <w:p w14:paraId="6C6F3645" w14:textId="77777777" w:rsidR="00B06660" w:rsidRPr="00D91257" w:rsidRDefault="00B06660" w:rsidP="00B06660">
      <w:pPr>
        <w:pStyle w:val="Tekstpodstawowy"/>
        <w:numPr>
          <w:ilvl w:val="1"/>
          <w:numId w:val="24"/>
        </w:numPr>
        <w:ind w:left="397" w:hanging="397"/>
        <w:jc w:val="both"/>
        <w:rPr>
          <w:i/>
          <w:szCs w:val="24"/>
        </w:rPr>
      </w:pPr>
      <w:r w:rsidRPr="00D91257">
        <w:rPr>
          <w:szCs w:val="24"/>
        </w:rPr>
        <w:t xml:space="preserve">Jeżeli zaoferowana cena lub koszt, lub ich istotne części składowe, wydają się rażąco niskie w stosunku do przedmiotu zamówienia lub budzą wątpliwości </w:t>
      </w:r>
      <w:r>
        <w:rPr>
          <w:szCs w:val="24"/>
        </w:rPr>
        <w:t>Z</w:t>
      </w:r>
      <w:r w:rsidRPr="00D91257">
        <w:rPr>
          <w:szCs w:val="24"/>
        </w:rPr>
        <w:t xml:space="preserve">amawiającego, co do możliwości wykonania przedmiotu zamówienia zgodnie z wymaganiami określonymi w dokumentach zamówienia lub wynikającymi z odrębnych przepisów, </w:t>
      </w:r>
      <w:r>
        <w:rPr>
          <w:szCs w:val="24"/>
        </w:rPr>
        <w:t>Zamawiający</w:t>
      </w:r>
      <w:r w:rsidRPr="00D91257">
        <w:rPr>
          <w:szCs w:val="24"/>
        </w:rPr>
        <w:t xml:space="preserve"> żąda od wykonawcy wyjaśnień, w tym złożenia dowodów w zakresie wyliczenia ceny lub kosztu, lub ich istotnych części składowych.</w:t>
      </w:r>
    </w:p>
    <w:p w14:paraId="0181DFB2" w14:textId="77777777" w:rsidR="00B06660" w:rsidRPr="007319B1" w:rsidRDefault="00B06660" w:rsidP="00B06660">
      <w:pPr>
        <w:pStyle w:val="Tekstpodstawowy"/>
        <w:numPr>
          <w:ilvl w:val="1"/>
          <w:numId w:val="24"/>
        </w:numPr>
        <w:ind w:left="397" w:hanging="397"/>
        <w:jc w:val="both"/>
        <w:rPr>
          <w:szCs w:val="24"/>
        </w:rPr>
      </w:pPr>
      <w:r w:rsidRPr="007319B1">
        <w:rPr>
          <w:szCs w:val="24"/>
        </w:rPr>
        <w:t>W przypadku gdy cena całkowita oferty złożonej w terminie jest niższa o co najmniej 30% od:</w:t>
      </w:r>
    </w:p>
    <w:p w14:paraId="6E6F4F0E" w14:textId="77777777" w:rsidR="00B06660" w:rsidRDefault="00B06660" w:rsidP="00B06660">
      <w:pPr>
        <w:pStyle w:val="Tekstpodstawowy"/>
        <w:ind w:left="681" w:hanging="284"/>
        <w:jc w:val="both"/>
        <w:rPr>
          <w:szCs w:val="24"/>
        </w:rPr>
      </w:pPr>
      <w:r>
        <w:rPr>
          <w:szCs w:val="24"/>
        </w:rPr>
        <w:t>1)</w:t>
      </w:r>
      <w:r>
        <w:rPr>
          <w:szCs w:val="24"/>
        </w:rPr>
        <w:tab/>
      </w:r>
      <w:r w:rsidRPr="007319B1">
        <w:rPr>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3F38D069" w14:textId="77777777" w:rsidR="00B06660" w:rsidRPr="007319B1" w:rsidRDefault="00B06660" w:rsidP="00B06660">
      <w:pPr>
        <w:pStyle w:val="Tekstpodstawowy"/>
        <w:ind w:left="681" w:hanging="284"/>
        <w:jc w:val="both"/>
        <w:rPr>
          <w:szCs w:val="24"/>
        </w:rPr>
      </w:pPr>
      <w:r>
        <w:rPr>
          <w:szCs w:val="24"/>
        </w:rPr>
        <w:t>2)</w:t>
      </w:r>
      <w:r>
        <w:rPr>
          <w:szCs w:val="24"/>
        </w:rPr>
        <w:tab/>
      </w:r>
      <w:r w:rsidRPr="007319B1">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01A028FC" w14:textId="77777777" w:rsidR="00B06660" w:rsidRDefault="00B06660" w:rsidP="00B06660">
      <w:pPr>
        <w:pStyle w:val="Tekstpodstawowy"/>
        <w:numPr>
          <w:ilvl w:val="1"/>
          <w:numId w:val="24"/>
        </w:numPr>
        <w:ind w:left="397" w:hanging="397"/>
        <w:jc w:val="both"/>
        <w:rPr>
          <w:szCs w:val="24"/>
        </w:rPr>
      </w:pPr>
      <w:r w:rsidRPr="007319B1">
        <w:rPr>
          <w:szCs w:val="24"/>
        </w:rPr>
        <w:t>Zamawiający udzieli zamówienia Wykonawcy, którego oferta odpowiada wszystkim wymaganiom przedstawionym w ustawie oraz SWZ i która została najwyżej oceniona w oparciu o podane kryteria oceny ofert.</w:t>
      </w:r>
    </w:p>
    <w:p w14:paraId="7851010B" w14:textId="77777777" w:rsidR="00B06660" w:rsidRDefault="00B06660" w:rsidP="00B06660">
      <w:pPr>
        <w:pStyle w:val="Tekstpodstawowy"/>
        <w:numPr>
          <w:ilvl w:val="1"/>
          <w:numId w:val="24"/>
        </w:numPr>
        <w:ind w:left="397" w:hanging="397"/>
        <w:jc w:val="both"/>
        <w:rPr>
          <w:szCs w:val="24"/>
        </w:rPr>
      </w:pPr>
      <w:r w:rsidRPr="00EA31AA">
        <w:rPr>
          <w:szCs w:val="24"/>
        </w:rPr>
        <w:tab/>
        <w:t>Nie dopuszcza się podawania ceny w walutach obcych.</w:t>
      </w:r>
    </w:p>
    <w:p w14:paraId="783EA25C" w14:textId="06FFFC4F" w:rsidR="00B06660" w:rsidRPr="00B06660" w:rsidRDefault="00B06660" w:rsidP="00B06660">
      <w:pPr>
        <w:pStyle w:val="Tekstpodstawowy"/>
        <w:numPr>
          <w:ilvl w:val="1"/>
          <w:numId w:val="24"/>
        </w:numPr>
        <w:ind w:left="397" w:hanging="397"/>
        <w:jc w:val="both"/>
        <w:rPr>
          <w:szCs w:val="24"/>
        </w:rPr>
      </w:pPr>
      <w:r w:rsidRPr="00EA31AA">
        <w:rPr>
          <w:szCs w:val="24"/>
        </w:rPr>
        <w:t>W przypadku wpłynięcia jednej oferty niepodlegającej odrzuceniu Zamawiający nie będzie dokonywał jej oceny punktowej</w:t>
      </w:r>
    </w:p>
    <w:p w14:paraId="19B2475A" w14:textId="77777777" w:rsidR="006F0C65" w:rsidRDefault="006F0C65">
      <w:pPr>
        <w:pStyle w:val="Tekstdymka"/>
        <w:rPr>
          <w:rFonts w:ascii="Times New Roman" w:hAnsi="Times New Roman" w:cs="Times New Roman"/>
          <w:b/>
          <w:bCs/>
        </w:rPr>
      </w:pPr>
    </w:p>
    <w:p w14:paraId="6344273F" w14:textId="77777777" w:rsidR="006F0C65" w:rsidRDefault="00080330">
      <w:pPr>
        <w:pStyle w:val="Tekstpodstawowywcity"/>
        <w:ind w:right="0"/>
        <w:rPr>
          <w:smallCaps/>
        </w:rPr>
      </w:pPr>
      <w:r>
        <w:rPr>
          <w:smallCaps/>
        </w:rPr>
        <w:t>XVI. ŚRODKI OCHRONY PRAWNEJ</w:t>
      </w:r>
    </w:p>
    <w:p w14:paraId="48A287BF" w14:textId="77777777" w:rsidR="006F0C65" w:rsidRDefault="00080330" w:rsidP="007B3845">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w:t>
      </w:r>
    </w:p>
    <w:p w14:paraId="1E3E831B" w14:textId="77777777" w:rsidR="006F0C65" w:rsidRDefault="00080330" w:rsidP="007B3845">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Odwołanie wnosi się do Prezesa Krajowej Izby Odwoławczej.</w:t>
      </w:r>
    </w:p>
    <w:p w14:paraId="5F3858AE" w14:textId="77777777" w:rsidR="006F0C65" w:rsidRDefault="00080330" w:rsidP="007B3845">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0FAEFC0E" w14:textId="77777777" w:rsidR="006F0C65" w:rsidRDefault="00080330" w:rsidP="007B3845">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7086DB1" w14:textId="77777777" w:rsidR="006F0C65" w:rsidRDefault="00080330" w:rsidP="007B3845">
      <w:pPr>
        <w:pStyle w:val="h1chapter"/>
        <w:numPr>
          <w:ilvl w:val="1"/>
          <w:numId w:val="24"/>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Odwołanie przysługuje na:</w:t>
      </w:r>
    </w:p>
    <w:p w14:paraId="2964F984" w14:textId="77777777" w:rsidR="006F0C65" w:rsidRDefault="00080330" w:rsidP="007B3845">
      <w:pPr>
        <w:pStyle w:val="divpoint"/>
        <w:numPr>
          <w:ilvl w:val="0"/>
          <w:numId w:val="2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1C50B1B" w14:textId="77777777" w:rsidR="006F0C65" w:rsidRDefault="00080330" w:rsidP="007B3845">
      <w:pPr>
        <w:pStyle w:val="divpoint"/>
        <w:numPr>
          <w:ilvl w:val="0"/>
          <w:numId w:val="26"/>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F47CF98" w14:textId="77777777" w:rsidR="006F0C65" w:rsidRDefault="00080330" w:rsidP="007B3845">
      <w:pPr>
        <w:pStyle w:val="Bezodstpw"/>
        <w:numPr>
          <w:ilvl w:val="0"/>
          <w:numId w:val="26"/>
        </w:numPr>
        <w:ind w:left="709" w:hanging="425"/>
        <w:jc w:val="both"/>
        <w:rPr>
          <w:rFonts w:ascii="Times New Roman" w:hAnsi="Times New Roman"/>
          <w:sz w:val="24"/>
          <w:szCs w:val="24"/>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20F3CA52" w14:textId="77777777" w:rsidR="006F0C65" w:rsidRDefault="006F0C65">
      <w:pPr>
        <w:pStyle w:val="Bezodstpw"/>
        <w:rPr>
          <w:rFonts w:ascii="Times New Roman" w:hAnsi="Times New Roman"/>
          <w:sz w:val="16"/>
          <w:szCs w:val="16"/>
        </w:rPr>
      </w:pPr>
    </w:p>
    <w:p w14:paraId="43A565EF" w14:textId="77777777" w:rsidR="006F0C65" w:rsidRDefault="006F0C65">
      <w:pPr>
        <w:pStyle w:val="divparagraph"/>
        <w:rPr>
          <w:rFonts w:ascii="Times New Roman" w:hAnsi="Times New Roman"/>
          <w:sz w:val="16"/>
          <w:szCs w:val="16"/>
        </w:rPr>
      </w:pPr>
    </w:p>
    <w:p w14:paraId="3B4459DE" w14:textId="77777777" w:rsidR="006F0C65" w:rsidRDefault="00080330">
      <w:pPr>
        <w:pStyle w:val="Bezodstpw"/>
        <w:rPr>
          <w:rFonts w:ascii="Times New Roman" w:hAnsi="Times New Roman"/>
          <w:b/>
          <w:smallCaps/>
          <w:sz w:val="24"/>
          <w:szCs w:val="24"/>
          <w:u w:val="single"/>
        </w:rPr>
      </w:pPr>
      <w:r>
        <w:rPr>
          <w:rFonts w:ascii="Times New Roman" w:hAnsi="Times New Roman"/>
          <w:b/>
          <w:smallCaps/>
          <w:sz w:val="24"/>
          <w:szCs w:val="24"/>
          <w:u w:val="single"/>
        </w:rPr>
        <w:t>XVII. ZASADY I TRYB WYBORU OFERTY NAJKORZYSTNIEJSZEJ</w:t>
      </w:r>
    </w:p>
    <w:p w14:paraId="48385D89" w14:textId="77777777" w:rsidR="006F0C65" w:rsidRDefault="00080330" w:rsidP="007B3845">
      <w:pPr>
        <w:pStyle w:val="divparagraph"/>
        <w:numPr>
          <w:ilvl w:val="2"/>
          <w:numId w:val="24"/>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356919FA" w14:textId="77777777" w:rsidR="006F0C65" w:rsidRDefault="00080330" w:rsidP="007B3845">
      <w:pPr>
        <w:pStyle w:val="divparagraph"/>
        <w:numPr>
          <w:ilvl w:val="2"/>
          <w:numId w:val="24"/>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1C16510E" w14:textId="77777777" w:rsidR="006F0C65" w:rsidRDefault="00080330" w:rsidP="007B3845">
      <w:pPr>
        <w:pStyle w:val="divpoint"/>
        <w:numPr>
          <w:ilvl w:val="0"/>
          <w:numId w:val="27"/>
        </w:numPr>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1F3059A2" w14:textId="77777777" w:rsidR="006F0C65" w:rsidRDefault="00080330" w:rsidP="007B3845">
      <w:pPr>
        <w:pStyle w:val="divpoint"/>
        <w:numPr>
          <w:ilvl w:val="0"/>
          <w:numId w:val="27"/>
        </w:numPr>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1CEB63A3" w14:textId="77777777" w:rsidR="006F0C65" w:rsidRDefault="00080330" w:rsidP="007B3845">
      <w:pPr>
        <w:pStyle w:val="divpoint"/>
        <w:numPr>
          <w:ilvl w:val="0"/>
          <w:numId w:val="27"/>
        </w:numPr>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0D5A1825" w14:textId="77777777" w:rsidR="006F0C65" w:rsidRDefault="00080330">
      <w:pPr>
        <w:pStyle w:val="divpoint"/>
        <w:ind w:left="45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545CF232" w14:textId="77777777" w:rsidR="006F0C65" w:rsidRDefault="00080330" w:rsidP="007B3845">
      <w:pPr>
        <w:pStyle w:val="divparagraph"/>
        <w:numPr>
          <w:ilvl w:val="0"/>
          <w:numId w:val="28"/>
        </w:numPr>
        <w:ind w:left="284" w:hanging="284"/>
        <w:jc w:val="both"/>
        <w:rPr>
          <w:rFonts w:ascii="Times New Roman" w:hAnsi="Times New Roman" w:cs="Times New Roman"/>
          <w:color w:val="auto"/>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auto"/>
          <w:sz w:val="24"/>
          <w:szCs w:val="24"/>
        </w:rPr>
        <w:t xml:space="preserve">poprawienie omyłki. </w:t>
      </w:r>
    </w:p>
    <w:p w14:paraId="0CC44F32" w14:textId="77777777" w:rsidR="006F0C65" w:rsidRDefault="00080330" w:rsidP="007B3845">
      <w:pPr>
        <w:pStyle w:val="divparagraph"/>
        <w:numPr>
          <w:ilvl w:val="0"/>
          <w:numId w:val="28"/>
        </w:numPr>
        <w:ind w:left="284" w:hanging="284"/>
        <w:jc w:val="both"/>
        <w:rPr>
          <w:rFonts w:ascii="Times New Roman" w:hAnsi="Times New Roman" w:cs="Times New Roman"/>
          <w:color w:val="auto"/>
          <w:sz w:val="24"/>
          <w:szCs w:val="24"/>
        </w:rPr>
      </w:pPr>
      <w:r>
        <w:rPr>
          <w:rFonts w:ascii="Times New Roman" w:hAnsi="Times New Roman"/>
          <w:color w:val="auto"/>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15" w:name="mip51080708"/>
      <w:bookmarkEnd w:id="15"/>
      <w:r>
        <w:rPr>
          <w:rFonts w:ascii="Times New Roman" w:hAnsi="Times New Roman"/>
          <w:color w:val="auto"/>
          <w:sz w:val="24"/>
          <w:szCs w:val="24"/>
        </w:rPr>
        <w:t xml:space="preserve"> oferta wykonawcy podlegają odrzuceniu bez względu na ich złożenie, uzupełnienie lub poprawienie lub</w:t>
      </w:r>
      <w:bookmarkStart w:id="16" w:name="mip51080709"/>
      <w:bookmarkEnd w:id="16"/>
      <w:r>
        <w:rPr>
          <w:rFonts w:ascii="Times New Roman" w:hAnsi="Times New Roman"/>
          <w:color w:val="auto"/>
          <w:sz w:val="24"/>
          <w:szCs w:val="24"/>
        </w:rPr>
        <w:t> zachodzą przesłanki unieważnienia postępowania.</w:t>
      </w:r>
    </w:p>
    <w:p w14:paraId="621EDB46" w14:textId="77777777" w:rsidR="006F0C65" w:rsidRDefault="00080330" w:rsidP="007B3845">
      <w:pPr>
        <w:pStyle w:val="divparagraph"/>
        <w:numPr>
          <w:ilvl w:val="0"/>
          <w:numId w:val="28"/>
        </w:numPr>
        <w:ind w:left="284" w:hanging="284"/>
        <w:jc w:val="both"/>
        <w:rPr>
          <w:rFonts w:ascii="Times New Roman" w:hAnsi="Times New Roman" w:cs="Times New Roman"/>
          <w:color w:val="auto"/>
          <w:sz w:val="24"/>
          <w:szCs w:val="24"/>
        </w:rPr>
      </w:pPr>
      <w:bookmarkStart w:id="17" w:name="mip51080710"/>
      <w:bookmarkEnd w:id="17"/>
      <w:r>
        <w:rPr>
          <w:rFonts w:ascii="Times New Roman" w:hAnsi="Times New Roman"/>
          <w:color w:val="auto"/>
          <w:sz w:val="24"/>
          <w:szCs w:val="24"/>
        </w:rPr>
        <w:t>Wykonawca na wezwanie składa podmiotowe środki dowodowe aktualne na dzień ich złożenia.</w:t>
      </w:r>
      <w:bookmarkStart w:id="18" w:name="mip51080712"/>
      <w:bookmarkStart w:id="19" w:name="mip51080711"/>
      <w:bookmarkStart w:id="20" w:name="mip51080713"/>
      <w:bookmarkEnd w:id="18"/>
      <w:bookmarkEnd w:id="19"/>
      <w:bookmarkEnd w:id="20"/>
    </w:p>
    <w:p w14:paraId="54CEE96A" w14:textId="77777777" w:rsidR="006F0C65" w:rsidRDefault="00080330" w:rsidP="007B3845">
      <w:pPr>
        <w:pStyle w:val="divparagraph"/>
        <w:numPr>
          <w:ilvl w:val="0"/>
          <w:numId w:val="28"/>
        </w:numPr>
        <w:ind w:left="284" w:hanging="284"/>
        <w:jc w:val="both"/>
        <w:rPr>
          <w:rFonts w:ascii="Times New Roman" w:hAnsi="Times New Roman" w:cs="Times New Roman"/>
          <w:sz w:val="24"/>
          <w:szCs w:val="24"/>
        </w:rPr>
      </w:pPr>
      <w:r>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DD714F" w14:textId="77777777" w:rsidR="006F0C65" w:rsidRDefault="00080330" w:rsidP="007B3845">
      <w:pPr>
        <w:pStyle w:val="divparagraph"/>
        <w:numPr>
          <w:ilvl w:val="0"/>
          <w:numId w:val="28"/>
        </w:numPr>
        <w:ind w:left="284" w:hanging="284"/>
        <w:jc w:val="both"/>
        <w:rPr>
          <w:rFonts w:ascii="Times New Roman" w:hAnsi="Times New Roman" w:cs="Times New Roman"/>
          <w:sz w:val="24"/>
          <w:szCs w:val="24"/>
        </w:rPr>
      </w:pPr>
      <w:bookmarkStart w:id="21" w:name="mip51080714"/>
      <w:bookmarkEnd w:id="21"/>
      <w:r>
        <w:rPr>
          <w:rFonts w:ascii="Times New Roman" w:hAnsi="Times New Roman"/>
          <w:iCs/>
          <w:color w:val="auto"/>
          <w:sz w:val="24"/>
          <w:szCs w:val="24"/>
        </w:rPr>
        <w:t xml:space="preserve">Jeżeli wykonawca nie złożył przedmiotowych środków dowodowych lub złożone przedmiotowe środki dowodowe są niekompletne, zamawiający wzywa do ich złożenia lub uzupełnienia w wyznaczonym terminie. </w:t>
      </w:r>
      <w:r>
        <w:rPr>
          <w:rFonts w:ascii="Times New Roman" w:hAnsi="Times New Roman"/>
          <w:i/>
          <w:color w:val="FF0000"/>
          <w:sz w:val="24"/>
          <w:szCs w:val="24"/>
        </w:rPr>
        <w:t xml:space="preserve"> </w:t>
      </w:r>
      <w:r>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50A975" w14:textId="77777777" w:rsidR="006F0C65" w:rsidRDefault="00080330" w:rsidP="007B3845">
      <w:pPr>
        <w:pStyle w:val="divparagraph"/>
        <w:numPr>
          <w:ilvl w:val="0"/>
          <w:numId w:val="2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odrzuci ofertę wykonawcy w przypadkach określonych w art. 226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381CB77" w14:textId="77777777" w:rsidR="006F0C65" w:rsidRDefault="006F0C65">
      <w:pPr>
        <w:pStyle w:val="divparagraph"/>
        <w:ind w:left="284" w:hanging="284"/>
        <w:jc w:val="both"/>
      </w:pPr>
    </w:p>
    <w:p w14:paraId="15676588" w14:textId="77777777"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 xml:space="preserve">XVIII. TERMIN ZAWARCIA UMOWY </w:t>
      </w:r>
    </w:p>
    <w:p w14:paraId="3AAEC8F4" w14:textId="77777777" w:rsidR="006F0C65" w:rsidRDefault="00080330" w:rsidP="007B3845">
      <w:pPr>
        <w:pStyle w:val="divparagraph"/>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E601B78" w14:textId="77777777" w:rsidR="006F0C65" w:rsidRDefault="00080330" w:rsidP="007B3845">
      <w:pPr>
        <w:pStyle w:val="divparagraph"/>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6C8714E2" w14:textId="061D2AE0" w:rsidR="00340EA0" w:rsidRPr="00992933" w:rsidRDefault="00080330" w:rsidP="00992933">
      <w:pPr>
        <w:pStyle w:val="divparagraph"/>
        <w:numPr>
          <w:ilvl w:val="0"/>
          <w:numId w:val="29"/>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4BD1BCEA" w14:textId="77777777" w:rsidR="00340EA0" w:rsidRDefault="00340EA0">
      <w:pPr>
        <w:spacing w:after="0" w:line="240" w:lineRule="auto"/>
        <w:rPr>
          <w:rFonts w:ascii="Times New Roman" w:hAnsi="Times New Roman"/>
          <w:b/>
          <w:bCs/>
          <w:iCs/>
          <w:smallCaps/>
          <w:sz w:val="24"/>
          <w:szCs w:val="24"/>
          <w:u w:val="single"/>
          <w:lang w:eastAsia="ar-SA"/>
        </w:rPr>
      </w:pPr>
    </w:p>
    <w:p w14:paraId="47A44856" w14:textId="5DEDEEE3"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Pr="002D6028">
        <w:rPr>
          <w:rFonts w:ascii="Times New Roman" w:hAnsi="Times New Roman"/>
          <w:b/>
          <w:bCs/>
          <w:iCs/>
          <w:smallCaps/>
          <w:sz w:val="24"/>
          <w:szCs w:val="24"/>
          <w:u w:val="single"/>
          <w:lang w:eastAsia="ar-SA"/>
        </w:rPr>
        <w:t>.</w:t>
      </w:r>
      <w:r w:rsidR="002D6028" w:rsidRPr="002D6028">
        <w:rPr>
          <w:rFonts w:ascii="Times New Roman" w:hAnsi="Times New Roman"/>
          <w:b/>
          <w:bCs/>
          <w:iCs/>
          <w:smallCaps/>
          <w:sz w:val="24"/>
          <w:szCs w:val="24"/>
          <w:u w:val="single"/>
          <w:lang w:eastAsia="ar-SA"/>
        </w:rPr>
        <w:t xml:space="preserve"> </w:t>
      </w:r>
      <w:r w:rsidR="002D6028" w:rsidRPr="002D6028">
        <w:rPr>
          <w:rFonts w:ascii="Times New Roman" w:hAnsi="Times New Roman"/>
          <w:b/>
          <w:bCs/>
          <w:sz w:val="24"/>
          <w:szCs w:val="24"/>
          <w:u w:val="single"/>
        </w:rPr>
        <w:t>ZMIANY ZAWARTEJ UMOWY</w:t>
      </w:r>
    </w:p>
    <w:p w14:paraId="0477D666" w14:textId="0C9A625B" w:rsidR="006F0C65" w:rsidRPr="002D6028" w:rsidRDefault="00080330" w:rsidP="007B3845">
      <w:pPr>
        <w:numPr>
          <w:ilvl w:val="3"/>
          <w:numId w:val="24"/>
        </w:numPr>
        <w:tabs>
          <w:tab w:val="clear" w:pos="1134"/>
          <w:tab w:val="left" w:pos="284"/>
        </w:tabs>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Zamawiający przewiduje możliwość zmiany zawartej umowy w stosunku do treści wybranej oferty w zakresie uregulowanym w art. 454-455 </w:t>
      </w:r>
      <w:proofErr w:type="spellStart"/>
      <w:r>
        <w:rPr>
          <w:rFonts w:ascii="Times New Roman" w:hAnsi="Times New Roman"/>
          <w:sz w:val="24"/>
          <w:szCs w:val="24"/>
        </w:rPr>
        <w:t>Pzp</w:t>
      </w:r>
      <w:proofErr w:type="spellEnd"/>
      <w:r>
        <w:rPr>
          <w:rFonts w:ascii="Times New Roman" w:hAnsi="Times New Roman"/>
          <w:sz w:val="24"/>
          <w:szCs w:val="24"/>
        </w:rPr>
        <w:t xml:space="preserve">. oraz wskazanym we Wzorze Umowy, stanowiącym </w:t>
      </w:r>
      <w:r w:rsidRPr="004958D4">
        <w:rPr>
          <w:rFonts w:ascii="Times New Roman" w:hAnsi="Times New Roman"/>
          <w:bCs/>
          <w:sz w:val="24"/>
          <w:szCs w:val="24"/>
        </w:rPr>
        <w:t xml:space="preserve">Załącznik nr </w:t>
      </w:r>
      <w:r w:rsidR="00A02285" w:rsidRPr="004958D4">
        <w:rPr>
          <w:rFonts w:ascii="Times New Roman" w:hAnsi="Times New Roman"/>
          <w:bCs/>
          <w:sz w:val="24"/>
          <w:szCs w:val="24"/>
        </w:rPr>
        <w:t>10</w:t>
      </w:r>
      <w:r w:rsidRPr="004958D4">
        <w:rPr>
          <w:rFonts w:ascii="Times New Roman" w:hAnsi="Times New Roman"/>
          <w:bCs/>
          <w:sz w:val="24"/>
          <w:szCs w:val="24"/>
        </w:rPr>
        <w:t xml:space="preserve"> do SWZ.</w:t>
      </w:r>
    </w:p>
    <w:p w14:paraId="64841B02" w14:textId="77777777" w:rsidR="002D6028" w:rsidRPr="002D6028" w:rsidRDefault="002D6028" w:rsidP="002D6028">
      <w:pPr>
        <w:tabs>
          <w:tab w:val="left" w:pos="283"/>
        </w:tabs>
        <w:spacing w:after="0" w:line="240" w:lineRule="auto"/>
        <w:ind w:left="284"/>
        <w:jc w:val="both"/>
        <w:rPr>
          <w:rFonts w:ascii="Times New Roman" w:hAnsi="Times New Roman"/>
          <w:sz w:val="24"/>
          <w:szCs w:val="24"/>
          <w:lang w:eastAsia="ar-SA"/>
        </w:rPr>
      </w:pPr>
    </w:p>
    <w:p w14:paraId="245D39DA" w14:textId="660265C1" w:rsidR="002D6028" w:rsidRDefault="002D6028" w:rsidP="002D6028">
      <w:pPr>
        <w:tabs>
          <w:tab w:val="left" w:pos="283"/>
        </w:tabs>
        <w:spacing w:after="0" w:line="240" w:lineRule="auto"/>
        <w:jc w:val="both"/>
        <w:rPr>
          <w:rFonts w:ascii="Times New Roman" w:hAnsi="Times New Roman"/>
          <w:sz w:val="24"/>
          <w:szCs w:val="24"/>
          <w:lang w:eastAsia="ar-SA"/>
        </w:rPr>
      </w:pPr>
      <w:r w:rsidRPr="002D6028">
        <w:rPr>
          <w:rFonts w:ascii="Times New Roman" w:hAnsi="Times New Roman"/>
          <w:b/>
          <w:sz w:val="24"/>
          <w:szCs w:val="24"/>
        </w:rPr>
        <w:t xml:space="preserve">XX. </w:t>
      </w:r>
      <w:r w:rsidRPr="002D6028">
        <w:rPr>
          <w:rFonts w:ascii="Times New Roman" w:hAnsi="Times New Roman"/>
          <w:b/>
          <w:iCs/>
          <w:smallCaps/>
          <w:sz w:val="24"/>
          <w:szCs w:val="24"/>
          <w:u w:val="single"/>
          <w:lang w:eastAsia="ar-SA"/>
        </w:rPr>
        <w:t>POZOSTAŁE</w:t>
      </w:r>
      <w:r>
        <w:rPr>
          <w:rFonts w:ascii="Times New Roman" w:hAnsi="Times New Roman"/>
          <w:b/>
          <w:bCs/>
          <w:iCs/>
          <w:smallCaps/>
          <w:sz w:val="24"/>
          <w:szCs w:val="24"/>
          <w:u w:val="single"/>
          <w:lang w:eastAsia="ar-SA"/>
        </w:rPr>
        <w:t xml:space="preserve"> INFORMACJE</w:t>
      </w:r>
    </w:p>
    <w:p w14:paraId="0468C1A7" w14:textId="77777777" w:rsidR="006F0C65" w:rsidRDefault="006F0C65">
      <w:pPr>
        <w:spacing w:after="0" w:line="240" w:lineRule="auto"/>
        <w:ind w:left="284"/>
        <w:jc w:val="both"/>
        <w:rPr>
          <w:rFonts w:ascii="Times New Roman" w:hAnsi="Times New Roman"/>
          <w:color w:val="FF0000"/>
          <w:sz w:val="16"/>
          <w:szCs w:val="16"/>
        </w:rPr>
      </w:pPr>
    </w:p>
    <w:p w14:paraId="41D9D8CB" w14:textId="77777777" w:rsidR="006F0C65" w:rsidRDefault="00080330" w:rsidP="002D6028">
      <w:pPr>
        <w:tabs>
          <w:tab w:val="left" w:pos="283"/>
        </w:tabs>
        <w:spacing w:after="0" w:line="240" w:lineRule="auto"/>
        <w:ind w:left="284"/>
        <w:jc w:val="both"/>
        <w:rPr>
          <w:rFonts w:ascii="Times New Roman" w:hAnsi="Times New Roman"/>
          <w:b/>
          <w:bCs/>
          <w:sz w:val="24"/>
          <w:szCs w:val="24"/>
          <w:lang w:eastAsia="ar-SA"/>
        </w:rPr>
      </w:pPr>
      <w:r>
        <w:rPr>
          <w:rFonts w:ascii="Times New Roman" w:hAnsi="Times New Roman"/>
          <w:b/>
          <w:bCs/>
        </w:rPr>
        <w:t>Zgodnie z art. 13 Rozporządzenia Parlamentu Europejskiego i Rady (UE) 2016/679 z dnia 27 kwietnia 2016 r. („RODO”), w związku z przetwarzaniem Pani/Pana danych osobowych informujemy, że:</w:t>
      </w:r>
    </w:p>
    <w:p w14:paraId="5D5EB544" w14:textId="77777777" w:rsidR="006F0C65" w:rsidRDefault="006F0C65">
      <w:pPr>
        <w:pStyle w:val="Bezodstpw"/>
        <w:jc w:val="both"/>
        <w:rPr>
          <w:rFonts w:ascii="Times New Roman" w:eastAsia="Batang" w:hAnsi="Times New Roman"/>
          <w:sz w:val="16"/>
          <w:szCs w:val="16"/>
        </w:rPr>
      </w:pPr>
    </w:p>
    <w:p w14:paraId="155CE386" w14:textId="77777777" w:rsidR="006F0C65" w:rsidRDefault="00080330" w:rsidP="007B3845">
      <w:pPr>
        <w:pStyle w:val="Bezodstpw"/>
        <w:numPr>
          <w:ilvl w:val="0"/>
          <w:numId w:val="30"/>
        </w:numPr>
        <w:suppressAutoHyphen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7913BC9" w14:textId="77777777" w:rsidR="006F0C65" w:rsidRDefault="00080330" w:rsidP="007B3845">
      <w:pPr>
        <w:pStyle w:val="Bezodstpw"/>
        <w:numPr>
          <w:ilvl w:val="0"/>
          <w:numId w:val="3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4"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09AF5907" w14:textId="77777777" w:rsidR="006F0C65" w:rsidRDefault="00080330" w:rsidP="007B3845">
      <w:pPr>
        <w:pStyle w:val="Bezodstpw"/>
        <w:numPr>
          <w:ilvl w:val="0"/>
          <w:numId w:val="30"/>
        </w:numPr>
        <w:suppressAutoHyphens/>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Pr>
          <w:rFonts w:ascii="Times New Roman" w:eastAsia="Batang" w:hAnsi="Times New Roman"/>
          <w:sz w:val="24"/>
          <w:szCs w:val="24"/>
        </w:rPr>
        <w:t>IT.</w:t>
      </w:r>
      <w:r>
        <w:rPr>
          <w:rFonts w:ascii="Times New Roman" w:hAnsi="Times New Roman"/>
          <w:sz w:val="24"/>
          <w:szCs w:val="24"/>
        </w:rPr>
        <w:t>Pani</w:t>
      </w:r>
      <w:proofErr w:type="spellEnd"/>
      <w:r>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22" w:author="Lekarz" w:date="2021-02-10T08:29:00Z">
        <w:r>
          <w:rPr>
            <w:rFonts w:ascii="Times New Roman" w:hAnsi="Times New Roman"/>
            <w:sz w:val="24"/>
            <w:szCs w:val="24"/>
          </w:rPr>
          <w:t xml:space="preserve">  </w:t>
        </w:r>
      </w:ins>
    </w:p>
    <w:p w14:paraId="26F70E34" w14:textId="77777777" w:rsidR="006F0C65" w:rsidRDefault="00080330" w:rsidP="007B3845">
      <w:pPr>
        <w:pStyle w:val="Bezodstpw"/>
        <w:numPr>
          <w:ilvl w:val="0"/>
          <w:numId w:val="30"/>
        </w:numPr>
        <w:suppressAutoHyphens/>
        <w:jc w:val="both"/>
        <w:rPr>
          <w:rFonts w:ascii="Times New Roman" w:hAnsi="Times New Roman"/>
          <w:sz w:val="24"/>
          <w:szCs w:val="24"/>
        </w:rPr>
      </w:pPr>
      <w:r>
        <w:rPr>
          <w:rFonts w:ascii="Times New Roman" w:hAnsi="Times New Roman"/>
          <w:sz w:val="24"/>
          <w:szCs w:val="24"/>
        </w:rPr>
        <w:t>Posiada Pani/Pan:</w:t>
      </w:r>
    </w:p>
    <w:p w14:paraId="6EE89E41" w14:textId="77777777" w:rsidR="006F0C65" w:rsidRDefault="00080330" w:rsidP="007B3845">
      <w:pPr>
        <w:pStyle w:val="Bezodstpw"/>
        <w:numPr>
          <w:ilvl w:val="0"/>
          <w:numId w:val="31"/>
        </w:numPr>
        <w:suppressAutoHyphens/>
        <w:ind w:left="1134"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D0C1ABF" w14:textId="77777777" w:rsidR="006F0C65" w:rsidRDefault="00080330" w:rsidP="007B3845">
      <w:pPr>
        <w:pStyle w:val="Bezodstpw"/>
        <w:numPr>
          <w:ilvl w:val="0"/>
          <w:numId w:val="31"/>
        </w:numPr>
        <w:suppressAutoHyphens/>
        <w:ind w:left="1134"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46B0A66" w14:textId="77777777" w:rsidR="006F0C65" w:rsidRDefault="00080330" w:rsidP="007B3845">
      <w:pPr>
        <w:pStyle w:val="Bezodstpw"/>
        <w:numPr>
          <w:ilvl w:val="0"/>
          <w:numId w:val="31"/>
        </w:numPr>
        <w:suppressAutoHyphens/>
        <w:ind w:left="1134" w:hanging="425"/>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97AAC05" w14:textId="77777777" w:rsidR="006F0C65" w:rsidRDefault="00080330" w:rsidP="007B3845">
      <w:pPr>
        <w:pStyle w:val="Bezodstpw"/>
        <w:numPr>
          <w:ilvl w:val="0"/>
          <w:numId w:val="31"/>
        </w:numPr>
        <w:suppressAutoHyphens/>
        <w:ind w:left="1134"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122601CD" w14:textId="77777777" w:rsidR="006F0C65" w:rsidRDefault="00080330" w:rsidP="007B3845">
      <w:pPr>
        <w:pStyle w:val="Bezodstpw"/>
        <w:numPr>
          <w:ilvl w:val="0"/>
          <w:numId w:val="30"/>
        </w:numPr>
        <w:suppressAutoHyphens/>
        <w:rPr>
          <w:rFonts w:ascii="Times New Roman" w:hAnsi="Times New Roman"/>
          <w:sz w:val="24"/>
          <w:szCs w:val="24"/>
        </w:rPr>
      </w:pPr>
      <w:r>
        <w:rPr>
          <w:rFonts w:ascii="Times New Roman" w:hAnsi="Times New Roman"/>
          <w:sz w:val="24"/>
          <w:szCs w:val="24"/>
        </w:rPr>
        <w:t>nie przysługuje Pani/Panu:</w:t>
      </w:r>
    </w:p>
    <w:p w14:paraId="571FE1F9" w14:textId="77777777" w:rsidR="006F0C65" w:rsidRDefault="00080330" w:rsidP="007B3845">
      <w:pPr>
        <w:pStyle w:val="Bezodstpw"/>
        <w:numPr>
          <w:ilvl w:val="0"/>
          <w:numId w:val="32"/>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D2CF8C0" w14:textId="77777777" w:rsidR="006F0C65" w:rsidRDefault="00080330" w:rsidP="007B3845">
      <w:pPr>
        <w:pStyle w:val="Bezodstpw"/>
        <w:numPr>
          <w:ilvl w:val="0"/>
          <w:numId w:val="32"/>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414FE226" w14:textId="77777777" w:rsidR="006F0C65" w:rsidRDefault="00080330" w:rsidP="007B3845">
      <w:pPr>
        <w:pStyle w:val="Bezodstpw"/>
        <w:numPr>
          <w:ilvl w:val="0"/>
          <w:numId w:val="32"/>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0A3A425" w14:textId="77777777" w:rsidR="006F0C65" w:rsidRDefault="006F0C65">
      <w:pPr>
        <w:spacing w:after="0" w:line="240" w:lineRule="auto"/>
        <w:jc w:val="both"/>
        <w:rPr>
          <w:rFonts w:ascii="Times New Roman" w:hAnsi="Times New Roman"/>
          <w:b/>
          <w:sz w:val="24"/>
          <w:szCs w:val="24"/>
        </w:rPr>
      </w:pPr>
    </w:p>
    <w:p w14:paraId="10DCFF34" w14:textId="0D0122A9" w:rsidR="006F0C65" w:rsidRDefault="00080330">
      <w:pPr>
        <w:pStyle w:val="Tekstpodstawowy"/>
        <w:jc w:val="both"/>
        <w:rPr>
          <w:b/>
          <w:smallCaps/>
          <w:szCs w:val="24"/>
          <w:u w:val="single"/>
        </w:rPr>
      </w:pPr>
      <w:r>
        <w:rPr>
          <w:b/>
          <w:smallCaps/>
          <w:szCs w:val="24"/>
          <w:u w:val="single"/>
        </w:rPr>
        <w:t>XX</w:t>
      </w:r>
      <w:r w:rsidR="00CA28C3">
        <w:rPr>
          <w:b/>
          <w:smallCaps/>
          <w:szCs w:val="24"/>
          <w:u w:val="single"/>
        </w:rPr>
        <w:t>I</w:t>
      </w:r>
      <w:r>
        <w:rPr>
          <w:b/>
          <w:smallCaps/>
          <w:szCs w:val="24"/>
          <w:u w:val="single"/>
        </w:rPr>
        <w:t>. INFORMACJE O FORMALNOŚCIACH JAKIE NALEŻY DOPEŁNIĆ PRZED ZAWARCIEM UMOWY</w:t>
      </w:r>
    </w:p>
    <w:p w14:paraId="0937269D" w14:textId="77777777" w:rsidR="006F0C65" w:rsidRDefault="00080330">
      <w:pPr>
        <w:pStyle w:val="Tekstpodstawowy"/>
        <w:ind w:left="284" w:hanging="284"/>
        <w:jc w:val="both"/>
        <w:rPr>
          <w:szCs w:val="24"/>
        </w:rPr>
      </w:pPr>
      <w:r>
        <w:t xml:space="preserve">1. </w:t>
      </w:r>
      <w:r>
        <w:rPr>
          <w:szCs w:val="24"/>
        </w:rPr>
        <w:t>Niezwłocznie po wyborze najkorzystniejszej oferty zamawiający informuje równocześnie wykonawców, którzy złożyli oferty, o:</w:t>
      </w:r>
    </w:p>
    <w:p w14:paraId="23D11BC5" w14:textId="77777777" w:rsidR="006F0C65" w:rsidRDefault="00080330" w:rsidP="007B3845">
      <w:pPr>
        <w:pStyle w:val="divpoint"/>
        <w:numPr>
          <w:ilvl w:val="0"/>
          <w:numId w:val="33"/>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231A07" w14:textId="77777777" w:rsidR="006F0C65" w:rsidRDefault="00080330" w:rsidP="007B3845">
      <w:pPr>
        <w:pStyle w:val="divpoint"/>
        <w:numPr>
          <w:ilvl w:val="0"/>
          <w:numId w:val="33"/>
        </w:numPr>
        <w:ind w:left="567" w:hanging="425"/>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65AA40A1" w14:textId="77777777" w:rsidR="006F0C65" w:rsidRDefault="00080330" w:rsidP="007B3845">
      <w:pPr>
        <w:pStyle w:val="divparagraph"/>
        <w:numPr>
          <w:ilvl w:val="0"/>
          <w:numId w:val="34"/>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7E4245" w14:textId="77777777" w:rsidR="006F0C65" w:rsidRDefault="00080330" w:rsidP="007B3845">
      <w:pPr>
        <w:pStyle w:val="divparagraph"/>
        <w:numPr>
          <w:ilvl w:val="0"/>
          <w:numId w:val="34"/>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39C12C7B" w14:textId="77777777" w:rsidR="006F0C65" w:rsidRPr="00325B79" w:rsidRDefault="00080330" w:rsidP="007B3845">
      <w:pPr>
        <w:pStyle w:val="divparagraph"/>
        <w:numPr>
          <w:ilvl w:val="0"/>
          <w:numId w:val="34"/>
        </w:numPr>
        <w:ind w:left="284" w:hanging="426"/>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w:t>
      </w:r>
      <w:r w:rsidRPr="00325B79">
        <w:rPr>
          <w:rFonts w:ascii="Times New Roman" w:hAnsi="Times New Roman" w:cs="Times New Roman"/>
          <w:sz w:val="24"/>
          <w:szCs w:val="24"/>
        </w:rPr>
        <w:t>gospodarczego, określenie sposobu reprezentacji konsorcjum, zakaz dokonywania zmian umowy bez zgody zamawiającego.</w:t>
      </w:r>
    </w:p>
    <w:p w14:paraId="620B34BB" w14:textId="3F7256B8" w:rsidR="006F0C65" w:rsidRPr="00325B79" w:rsidRDefault="00080330" w:rsidP="00295C56">
      <w:pPr>
        <w:pStyle w:val="divparagraph"/>
        <w:numPr>
          <w:ilvl w:val="0"/>
          <w:numId w:val="34"/>
        </w:numPr>
        <w:suppressAutoHyphens/>
        <w:spacing w:line="240" w:lineRule="auto"/>
        <w:ind w:left="284" w:hanging="426"/>
        <w:jc w:val="both"/>
        <w:rPr>
          <w:rFonts w:ascii="Times New Roman" w:hAnsi="Times New Roman" w:cs="Times New Roman"/>
          <w:sz w:val="24"/>
          <w:szCs w:val="24"/>
          <w:u w:val="single"/>
          <w:lang w:eastAsia="ar-SA"/>
        </w:rPr>
      </w:pPr>
      <w:r w:rsidRPr="00325B79">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4442E7F8" w14:textId="5A243ED4" w:rsidR="00325B79" w:rsidRPr="00325B79" w:rsidRDefault="00325B79" w:rsidP="00325B79">
      <w:pPr>
        <w:pStyle w:val="divparagraph"/>
        <w:numPr>
          <w:ilvl w:val="0"/>
          <w:numId w:val="34"/>
        </w:numPr>
        <w:suppressAutoHyphens/>
        <w:spacing w:line="240" w:lineRule="auto"/>
        <w:ind w:left="284" w:hanging="426"/>
        <w:jc w:val="both"/>
        <w:rPr>
          <w:rFonts w:ascii="Times New Roman" w:hAnsi="Times New Roman" w:cs="Times New Roman"/>
          <w:sz w:val="24"/>
          <w:szCs w:val="24"/>
          <w:u w:val="single"/>
          <w:lang w:eastAsia="ar-SA"/>
        </w:rPr>
      </w:pPr>
      <w:r w:rsidRPr="00325B79">
        <w:rPr>
          <w:rFonts w:ascii="Times New Roman" w:hAnsi="Times New Roman" w:cs="Times New Roman"/>
          <w:sz w:val="24"/>
          <w:szCs w:val="24"/>
        </w:rPr>
        <w:t>Wykonawca wyłoniony w przeprowadzonym postępowaniu w momencie podpisania umowy złoży oświadczenie</w:t>
      </w:r>
      <w:r w:rsidR="008F2DD5">
        <w:rPr>
          <w:rFonts w:ascii="Times New Roman" w:hAnsi="Times New Roman" w:cs="Times New Roman"/>
          <w:sz w:val="24"/>
          <w:szCs w:val="24"/>
        </w:rPr>
        <w:t xml:space="preserve"> - załącznik</w:t>
      </w:r>
      <w:r w:rsidRPr="00325B79">
        <w:rPr>
          <w:rFonts w:ascii="Times New Roman" w:hAnsi="Times New Roman" w:cs="Times New Roman"/>
          <w:sz w:val="24"/>
          <w:szCs w:val="24"/>
        </w:rPr>
        <w:t xml:space="preserve"> do procedury wyboru kontrahenta, a także podpisze umowę powierzenia przetwarzania danych osobowych.</w:t>
      </w:r>
    </w:p>
    <w:p w14:paraId="5E3B8092" w14:textId="77777777" w:rsidR="00325B79" w:rsidRPr="00325B79" w:rsidRDefault="00325B79" w:rsidP="00325B79">
      <w:pPr>
        <w:pStyle w:val="divparagraph"/>
        <w:suppressAutoHyphens/>
        <w:spacing w:line="240" w:lineRule="auto"/>
        <w:ind w:left="284"/>
        <w:jc w:val="both"/>
        <w:rPr>
          <w:rFonts w:ascii="Times New Roman" w:hAnsi="Times New Roman"/>
          <w:b/>
          <w:u w:val="single"/>
          <w:lang w:eastAsia="ar-SA"/>
        </w:rPr>
      </w:pPr>
    </w:p>
    <w:p w14:paraId="62F2E663" w14:textId="7F9B70AD" w:rsidR="006F0C65" w:rsidRDefault="00080330">
      <w:pPr>
        <w:spacing w:after="0" w:line="240" w:lineRule="auto"/>
        <w:jc w:val="both"/>
        <w:outlineLvl w:val="1"/>
        <w:rPr>
          <w:rFonts w:ascii="Times New Roman" w:hAnsi="Times New Roman"/>
          <w:b/>
          <w:bCs/>
          <w:sz w:val="24"/>
          <w:szCs w:val="24"/>
        </w:rPr>
      </w:pPr>
      <w:r>
        <w:rPr>
          <w:rFonts w:ascii="Times New Roman" w:hAnsi="Times New Roman"/>
          <w:b/>
          <w:bCs/>
          <w:sz w:val="24"/>
          <w:szCs w:val="24"/>
        </w:rPr>
        <w:t>XXI</w:t>
      </w:r>
      <w:r w:rsidR="00CA28C3">
        <w:rPr>
          <w:rFonts w:ascii="Times New Roman" w:hAnsi="Times New Roman"/>
          <w:b/>
          <w:bCs/>
          <w:sz w:val="24"/>
          <w:szCs w:val="24"/>
        </w:rPr>
        <w:t>I</w:t>
      </w:r>
      <w:r>
        <w:rPr>
          <w:rFonts w:ascii="Times New Roman" w:hAnsi="Times New Roman"/>
          <w:b/>
          <w:bCs/>
          <w:sz w:val="24"/>
          <w:szCs w:val="24"/>
        </w:rPr>
        <w:t xml:space="preserve">. </w:t>
      </w:r>
      <w:r w:rsidRPr="00CA28C3">
        <w:rPr>
          <w:rFonts w:ascii="Times New Roman" w:hAnsi="Times New Roman"/>
          <w:b/>
          <w:bCs/>
          <w:sz w:val="24"/>
          <w:szCs w:val="24"/>
          <w:u w:val="single"/>
        </w:rPr>
        <w:t>ZALECENIA ZAMAWIAJĄCEGO</w:t>
      </w:r>
      <w:r>
        <w:rPr>
          <w:rFonts w:ascii="Times New Roman" w:hAnsi="Times New Roman"/>
          <w:b/>
          <w:bCs/>
          <w:sz w:val="24"/>
          <w:szCs w:val="24"/>
        </w:rPr>
        <w:t xml:space="preserve"> </w:t>
      </w:r>
    </w:p>
    <w:p w14:paraId="1B7D58DB"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w:t>
      </w:r>
      <w:r>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68AD3"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rekomenduje wykorzystanie formatów: .pdf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.xls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Pr>
          <w:rFonts w:ascii="Times New Roman" w:hAnsi="Times New Roman"/>
          <w:b/>
          <w:bCs/>
          <w:sz w:val="24"/>
          <w:szCs w:val="24"/>
          <w:u w:val="single"/>
        </w:rPr>
        <w:t>ze szczególnym wskazaniem na .pdf</w:t>
      </w:r>
    </w:p>
    <w:p w14:paraId="05C87C26"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74F79D2" w14:textId="77777777" w:rsidR="006F0C65" w:rsidRDefault="00080330" w:rsidP="007B3845">
      <w:pPr>
        <w:numPr>
          <w:ilvl w:val="0"/>
          <w:numId w:val="36"/>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F015A16" w14:textId="77777777" w:rsidR="006F0C65" w:rsidRDefault="00080330" w:rsidP="007B3845">
      <w:pPr>
        <w:numPr>
          <w:ilvl w:val="0"/>
          <w:numId w:val="36"/>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31E9CDF1"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.gif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 xml:space="preserve">. </w:t>
      </w:r>
      <w:r>
        <w:rPr>
          <w:rFonts w:ascii="Times New Roman" w:hAnsi="Times New Roman"/>
          <w:b/>
          <w:bCs/>
          <w:sz w:val="24"/>
          <w:szCs w:val="24"/>
        </w:rPr>
        <w:t>Dokumenty złożone w takich plikach zostaną uznane za złożone nieskutecznie.</w:t>
      </w:r>
    </w:p>
    <w:p w14:paraId="718E691E"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7F63AA8B"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2D928012" w14:textId="77777777" w:rsidR="006F0C65" w:rsidRDefault="00080330" w:rsidP="007B3845">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Pr>
          <w:rFonts w:ascii="Times New Roman" w:hAnsi="Times New Roman"/>
          <w:b/>
          <w:bCs/>
          <w:sz w:val="24"/>
          <w:szCs w:val="24"/>
        </w:rPr>
        <w:t>PAdES</w:t>
      </w:r>
      <w:proofErr w:type="spellEnd"/>
      <w:r>
        <w:rPr>
          <w:rFonts w:ascii="Times New Roman" w:hAnsi="Times New Roman"/>
          <w:b/>
          <w:bCs/>
          <w:sz w:val="24"/>
          <w:szCs w:val="24"/>
        </w:rPr>
        <w:t>. </w:t>
      </w:r>
    </w:p>
    <w:p w14:paraId="684809D4" w14:textId="77777777" w:rsidR="006F0C65" w:rsidRDefault="00080330" w:rsidP="007B3845">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 xml:space="preserve">zaleca się opatrzyć podpisem w formacie </w:t>
      </w:r>
      <w:proofErr w:type="spellStart"/>
      <w:r>
        <w:rPr>
          <w:rFonts w:ascii="Times New Roman" w:hAnsi="Times New Roman"/>
          <w:b/>
          <w:bCs/>
          <w:sz w:val="24"/>
          <w:szCs w:val="24"/>
        </w:rPr>
        <w:t>XAdES</w:t>
      </w:r>
      <w:proofErr w:type="spellEnd"/>
      <w:r>
        <w:rPr>
          <w:rFonts w:ascii="Times New Roman" w:hAnsi="Times New Roman"/>
          <w:b/>
          <w:bCs/>
          <w:sz w:val="24"/>
          <w:szCs w:val="24"/>
        </w:rPr>
        <w:t xml:space="preserve"> o typie zewnętrznym</w:t>
      </w:r>
      <w:r>
        <w:rPr>
          <w:rFonts w:ascii="Times New Roman" w:hAnsi="Times New Roman"/>
          <w:sz w:val="24"/>
          <w:szCs w:val="24"/>
        </w:rPr>
        <w:t>. Wykonawca powinien pamiętać, aby plik z podpisem przekazywać łącznie z dokumentem podpisywanym.</w:t>
      </w:r>
    </w:p>
    <w:p w14:paraId="2EADFB4F" w14:textId="77777777" w:rsidR="006F0C65" w:rsidRDefault="00080330" w:rsidP="007B3845">
      <w:pPr>
        <w:numPr>
          <w:ilvl w:val="0"/>
          <w:numId w:val="37"/>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638ED1C0"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np. osobistym i kwalifikowanym może doprowadzić do problemów w weryfikacji plików. </w:t>
      </w:r>
    </w:p>
    <w:p w14:paraId="79119A99"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14:paraId="3364D658"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Osobą składającą ofertę powinna być osoba kontaktowa podawana w dokumentacji.</w:t>
      </w:r>
    </w:p>
    <w:p w14:paraId="3E7FC410"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916856"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 </w:t>
      </w:r>
    </w:p>
    <w:p w14:paraId="535C92DE" w14:textId="77777777" w:rsidR="006F0C65" w:rsidRDefault="00080330" w:rsidP="007B3845">
      <w:pPr>
        <w:numPr>
          <w:ilvl w:val="0"/>
          <w:numId w:val="35"/>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217B3082" w14:textId="77777777" w:rsidR="006F0C65" w:rsidRDefault="006F0C65">
      <w:pPr>
        <w:spacing w:after="0" w:line="240" w:lineRule="auto"/>
        <w:ind w:left="426"/>
        <w:jc w:val="both"/>
        <w:textAlignment w:val="baseline"/>
        <w:rPr>
          <w:rFonts w:ascii="Times New Roman" w:hAnsi="Times New Roman"/>
          <w:sz w:val="24"/>
          <w:szCs w:val="24"/>
        </w:rPr>
      </w:pPr>
    </w:p>
    <w:p w14:paraId="0E00A73F" w14:textId="77777777" w:rsidR="006F0C65" w:rsidRDefault="00080330">
      <w:pPr>
        <w:widowControl w:val="0"/>
        <w:suppressAutoHyphens/>
        <w:autoSpaceDE w:val="0"/>
        <w:spacing w:after="0" w:line="240" w:lineRule="auto"/>
        <w:rPr>
          <w:rFonts w:ascii="Times New Roman" w:hAnsi="Times New Roman"/>
          <w:b/>
          <w:u w:val="single"/>
          <w:lang w:eastAsia="ar-SA"/>
        </w:rPr>
      </w:pPr>
      <w:r>
        <w:rPr>
          <w:rFonts w:ascii="Times New Roman" w:hAnsi="Times New Roman"/>
          <w:b/>
          <w:u w:val="single"/>
          <w:lang w:eastAsia="ar-SA"/>
        </w:rPr>
        <w:t>Załączniki:</w:t>
      </w:r>
    </w:p>
    <w:p w14:paraId="4A1CE252" w14:textId="77777777"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bookmarkStart w:id="23" w:name="_Hlk83796151"/>
      <w:r w:rsidRPr="00A90D49">
        <w:rPr>
          <w:rFonts w:ascii="Times New Roman" w:hAnsi="Times New Roman"/>
          <w:bCs/>
          <w:sz w:val="24"/>
          <w:szCs w:val="24"/>
        </w:rPr>
        <w:t>Załącznik nr 1 Formularz oferty</w:t>
      </w:r>
    </w:p>
    <w:p w14:paraId="512333BD" w14:textId="77777777"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2 Formularz cenowy</w:t>
      </w:r>
    </w:p>
    <w:p w14:paraId="4E84AC3B" w14:textId="77777777"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3 Oświadczenie o niepodleganiu wykluczeniu i spełnianiu warunków udziału w postępowaniu</w:t>
      </w:r>
    </w:p>
    <w:p w14:paraId="52D033B7" w14:textId="63314638"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 xml:space="preserve">Załącznik nr 3A - </w:t>
      </w:r>
      <w:r w:rsidR="006F743B" w:rsidRPr="00A90D49">
        <w:rPr>
          <w:rFonts w:ascii="Times New Roman" w:hAnsi="Times New Roman"/>
          <w:bCs/>
          <w:sz w:val="24"/>
          <w:szCs w:val="24"/>
        </w:rPr>
        <w:t>O</w:t>
      </w:r>
      <w:r w:rsidRPr="00A90D49">
        <w:rPr>
          <w:rFonts w:ascii="Times New Roman" w:hAnsi="Times New Roman"/>
          <w:bCs/>
          <w:sz w:val="24"/>
          <w:szCs w:val="24"/>
        </w:rPr>
        <w:t>świadczenia wykonawcy o aktualności informacji zawartych w oświadczeniu, o którym mowa w art. 125 ust. 1 ustawy, w zakresie podstaw wykluczenia z postępowania</w:t>
      </w:r>
    </w:p>
    <w:p w14:paraId="185CDCFB" w14:textId="77777777"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4 Z</w:t>
      </w:r>
      <w:r w:rsidRPr="00A90D49">
        <w:rPr>
          <w:rFonts w:ascii="Times New Roman" w:hAnsi="Times New Roman"/>
          <w:sz w:val="24"/>
          <w:szCs w:val="24"/>
        </w:rPr>
        <w:t>obowiązanie podmiotu udostępniającego zasoby do dyspozycji Wykonawcy</w:t>
      </w:r>
    </w:p>
    <w:p w14:paraId="3D96596F" w14:textId="77777777" w:rsidR="006F0C65" w:rsidRPr="00A90D49" w:rsidRDefault="00080330" w:rsidP="007B3845">
      <w:pPr>
        <w:widowControl w:val="0"/>
        <w:numPr>
          <w:ilvl w:val="0"/>
          <w:numId w:val="38"/>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sz w:val="24"/>
          <w:szCs w:val="24"/>
          <w:lang w:eastAsia="ar-SA"/>
        </w:rPr>
        <w:t xml:space="preserve">Załącznik nr 5 </w:t>
      </w:r>
      <w:r w:rsidRPr="00A90D49">
        <w:rPr>
          <w:rFonts w:ascii="Times New Roman" w:hAnsi="Times New Roman"/>
          <w:bCs/>
          <w:sz w:val="24"/>
          <w:szCs w:val="24"/>
        </w:rPr>
        <w:t>Oświadczenie dotyczące przynależności do grupy kapitałowej</w:t>
      </w:r>
    </w:p>
    <w:p w14:paraId="4743C0C3" w14:textId="04FEF98B" w:rsidR="006F0C65" w:rsidRPr="00A90D49" w:rsidRDefault="00080330" w:rsidP="007B3845">
      <w:pPr>
        <w:pStyle w:val="Akapitzlist"/>
        <w:numPr>
          <w:ilvl w:val="0"/>
          <w:numId w:val="38"/>
        </w:numPr>
        <w:suppressAutoHyphens/>
        <w:autoSpaceDE w:val="0"/>
        <w:ind w:hanging="436"/>
        <w:jc w:val="both"/>
        <w:rPr>
          <w:rFonts w:ascii="Times New Roman" w:hAnsi="Times New Roman"/>
          <w:color w:val="FF0000"/>
          <w:lang w:eastAsia="ar-SA"/>
        </w:rPr>
      </w:pPr>
      <w:r w:rsidRPr="00A90D49">
        <w:rPr>
          <w:rFonts w:ascii="Times New Roman" w:hAnsi="Times New Roman"/>
          <w:lang w:eastAsia="ar-SA"/>
        </w:rPr>
        <w:t xml:space="preserve">Załącznik nr 6 </w:t>
      </w:r>
      <w:r w:rsidR="00340EA0">
        <w:rPr>
          <w:rFonts w:ascii="Times New Roman" w:hAnsi="Times New Roman"/>
          <w:lang w:eastAsia="ar-SA"/>
        </w:rPr>
        <w:t>Wykaz osób</w:t>
      </w:r>
    </w:p>
    <w:p w14:paraId="0D46E15E" w14:textId="2626A9A6" w:rsidR="006F0C65" w:rsidRPr="00A90D49" w:rsidRDefault="00080330" w:rsidP="007B3845">
      <w:pPr>
        <w:pStyle w:val="Akapitzlist"/>
        <w:numPr>
          <w:ilvl w:val="0"/>
          <w:numId w:val="38"/>
        </w:numPr>
        <w:suppressAutoHyphens/>
        <w:autoSpaceDE w:val="0"/>
        <w:ind w:hanging="436"/>
        <w:jc w:val="both"/>
        <w:rPr>
          <w:rFonts w:ascii="Times New Roman" w:hAnsi="Times New Roman"/>
          <w:lang w:eastAsia="ar-SA"/>
        </w:rPr>
      </w:pPr>
      <w:r w:rsidRPr="00A90D49">
        <w:rPr>
          <w:rFonts w:ascii="Times New Roman" w:hAnsi="Times New Roman"/>
          <w:lang w:eastAsia="ar-SA"/>
        </w:rPr>
        <w:t xml:space="preserve">Załącznik nr </w:t>
      </w:r>
      <w:r w:rsidR="004A1165" w:rsidRPr="00A90D49">
        <w:rPr>
          <w:rFonts w:ascii="Times New Roman" w:hAnsi="Times New Roman"/>
          <w:lang w:eastAsia="ar-SA"/>
        </w:rPr>
        <w:t>7</w:t>
      </w:r>
      <w:r w:rsidRPr="00A90D49">
        <w:rPr>
          <w:rFonts w:ascii="Times New Roman" w:hAnsi="Times New Roman"/>
          <w:lang w:eastAsia="ar-SA"/>
        </w:rPr>
        <w:t xml:space="preserve"> </w:t>
      </w:r>
      <w:r w:rsidR="00340EA0">
        <w:rPr>
          <w:rFonts w:ascii="Times New Roman" w:hAnsi="Times New Roman"/>
          <w:lang w:eastAsia="ar-SA"/>
        </w:rPr>
        <w:t>Wykaz usług</w:t>
      </w:r>
      <w:r w:rsidRPr="00A90D49">
        <w:rPr>
          <w:rFonts w:ascii="Times New Roman" w:hAnsi="Times New Roman"/>
          <w:lang w:eastAsia="ar-SA"/>
        </w:rPr>
        <w:t xml:space="preserve"> </w:t>
      </w:r>
    </w:p>
    <w:p w14:paraId="3FF529EA" w14:textId="1BC3F1E3" w:rsidR="004A1165" w:rsidRDefault="004A1165" w:rsidP="007B3845">
      <w:pPr>
        <w:pStyle w:val="Akapitzlist"/>
        <w:numPr>
          <w:ilvl w:val="0"/>
          <w:numId w:val="38"/>
        </w:numPr>
        <w:suppressAutoHyphens/>
        <w:autoSpaceDE w:val="0"/>
        <w:ind w:hanging="436"/>
        <w:jc w:val="both"/>
        <w:rPr>
          <w:rFonts w:ascii="Times New Roman" w:hAnsi="Times New Roman"/>
          <w:lang w:eastAsia="ar-SA"/>
        </w:rPr>
      </w:pPr>
      <w:r w:rsidRPr="00A90D49">
        <w:rPr>
          <w:rFonts w:ascii="Times New Roman" w:hAnsi="Times New Roman"/>
          <w:lang w:eastAsia="ar-SA"/>
        </w:rPr>
        <w:t xml:space="preserve">Załącznik nr 8 </w:t>
      </w:r>
      <w:r w:rsidR="00340EA0">
        <w:rPr>
          <w:rFonts w:ascii="Times New Roman" w:hAnsi="Times New Roman"/>
          <w:lang w:eastAsia="ar-SA"/>
        </w:rPr>
        <w:t>Ankieta – załącznik 1c do procedury wyboru kontrahenta</w:t>
      </w:r>
    </w:p>
    <w:p w14:paraId="32997AE0" w14:textId="49EF386B" w:rsidR="00340EA0" w:rsidRDefault="00340EA0" w:rsidP="007B3845">
      <w:pPr>
        <w:pStyle w:val="Akapitzlist"/>
        <w:numPr>
          <w:ilvl w:val="0"/>
          <w:numId w:val="38"/>
        </w:numPr>
        <w:suppressAutoHyphens/>
        <w:autoSpaceDE w:val="0"/>
        <w:ind w:hanging="436"/>
        <w:jc w:val="both"/>
        <w:rPr>
          <w:rFonts w:ascii="Times New Roman" w:hAnsi="Times New Roman"/>
          <w:lang w:eastAsia="ar-SA"/>
        </w:rPr>
      </w:pPr>
      <w:r>
        <w:rPr>
          <w:rFonts w:ascii="Times New Roman" w:hAnsi="Times New Roman"/>
          <w:lang w:eastAsia="ar-SA"/>
        </w:rPr>
        <w:t>Załącznik nr 9 Opis przedmiotu zamówienia</w:t>
      </w:r>
    </w:p>
    <w:p w14:paraId="2DA27DB5" w14:textId="50781091" w:rsidR="00340EA0" w:rsidRDefault="00340EA0" w:rsidP="007B3845">
      <w:pPr>
        <w:pStyle w:val="Akapitzlist"/>
        <w:numPr>
          <w:ilvl w:val="0"/>
          <w:numId w:val="38"/>
        </w:numPr>
        <w:suppressAutoHyphens/>
        <w:autoSpaceDE w:val="0"/>
        <w:ind w:hanging="436"/>
        <w:jc w:val="both"/>
        <w:rPr>
          <w:rFonts w:ascii="Times New Roman" w:hAnsi="Times New Roman"/>
          <w:lang w:eastAsia="ar-SA"/>
        </w:rPr>
      </w:pPr>
      <w:r>
        <w:rPr>
          <w:rFonts w:ascii="Times New Roman" w:hAnsi="Times New Roman"/>
          <w:lang w:eastAsia="ar-SA"/>
        </w:rPr>
        <w:t>Załącznik nr 10 Wzór umowy wraz z umową powierzenia</w:t>
      </w:r>
      <w:r w:rsidR="000543DF">
        <w:rPr>
          <w:rFonts w:ascii="Times New Roman" w:hAnsi="Times New Roman"/>
          <w:lang w:eastAsia="ar-SA"/>
        </w:rPr>
        <w:t xml:space="preserve"> i załącznikami </w:t>
      </w:r>
    </w:p>
    <w:p w14:paraId="794E5401" w14:textId="4EF64F56" w:rsidR="00340EA0" w:rsidRPr="00A90D49" w:rsidRDefault="00340EA0" w:rsidP="007B3845">
      <w:pPr>
        <w:pStyle w:val="Akapitzlist"/>
        <w:numPr>
          <w:ilvl w:val="0"/>
          <w:numId w:val="38"/>
        </w:numPr>
        <w:suppressAutoHyphens/>
        <w:autoSpaceDE w:val="0"/>
        <w:ind w:hanging="436"/>
        <w:jc w:val="both"/>
        <w:rPr>
          <w:rFonts w:ascii="Times New Roman" w:hAnsi="Times New Roman"/>
          <w:lang w:eastAsia="ar-SA"/>
        </w:rPr>
      </w:pPr>
      <w:r>
        <w:rPr>
          <w:rFonts w:ascii="Times New Roman" w:hAnsi="Times New Roman"/>
          <w:lang w:eastAsia="ar-SA"/>
        </w:rPr>
        <w:t>Załącznik nr 11 Załącznik 1a do procedury wyboru kontrahenta</w:t>
      </w:r>
    </w:p>
    <w:p w14:paraId="73409588" w14:textId="77777777" w:rsidR="006F0C65" w:rsidRDefault="006F0C65">
      <w:pPr>
        <w:pStyle w:val="Akapitzlist"/>
        <w:suppressAutoHyphens/>
        <w:autoSpaceDE w:val="0"/>
        <w:jc w:val="both"/>
        <w:rPr>
          <w:rFonts w:ascii="Times New Roman" w:hAnsi="Times New Roman"/>
          <w:lang w:eastAsia="ar-SA"/>
        </w:rPr>
      </w:pPr>
    </w:p>
    <w:bookmarkEnd w:id="23"/>
    <w:p w14:paraId="43738C16" w14:textId="77777777" w:rsidR="002D05F7" w:rsidRDefault="002D05F7">
      <w:pPr>
        <w:suppressAutoHyphens/>
        <w:spacing w:after="0"/>
        <w:rPr>
          <w:rFonts w:ascii="Times New Roman" w:hAnsi="Times New Roman"/>
          <w:b/>
          <w:sz w:val="24"/>
          <w:szCs w:val="24"/>
        </w:rPr>
      </w:pPr>
    </w:p>
    <w:p w14:paraId="303293DD" w14:textId="77777777" w:rsidR="000543DF" w:rsidRDefault="000543DF">
      <w:pPr>
        <w:suppressAutoHyphens/>
        <w:spacing w:after="0"/>
        <w:rPr>
          <w:rFonts w:ascii="Times New Roman" w:hAnsi="Times New Roman"/>
          <w:b/>
          <w:sz w:val="24"/>
          <w:szCs w:val="24"/>
        </w:rPr>
      </w:pPr>
    </w:p>
    <w:p w14:paraId="276130DA" w14:textId="77777777" w:rsidR="000543DF" w:rsidRDefault="000543DF">
      <w:pPr>
        <w:suppressAutoHyphens/>
        <w:spacing w:after="0"/>
        <w:rPr>
          <w:rFonts w:ascii="Times New Roman" w:hAnsi="Times New Roman"/>
          <w:b/>
          <w:sz w:val="24"/>
          <w:szCs w:val="24"/>
        </w:rPr>
      </w:pPr>
    </w:p>
    <w:p w14:paraId="3692FD46" w14:textId="77777777" w:rsidR="000543DF" w:rsidRDefault="000543DF">
      <w:pPr>
        <w:suppressAutoHyphens/>
        <w:spacing w:after="0"/>
        <w:rPr>
          <w:rFonts w:ascii="Times New Roman" w:hAnsi="Times New Roman"/>
          <w:b/>
          <w:sz w:val="24"/>
          <w:szCs w:val="24"/>
        </w:rPr>
      </w:pPr>
    </w:p>
    <w:p w14:paraId="0721119C" w14:textId="77777777" w:rsidR="000543DF" w:rsidRDefault="000543DF">
      <w:pPr>
        <w:suppressAutoHyphens/>
        <w:spacing w:after="0"/>
        <w:rPr>
          <w:rFonts w:ascii="Times New Roman" w:hAnsi="Times New Roman"/>
          <w:b/>
          <w:sz w:val="24"/>
          <w:szCs w:val="24"/>
        </w:rPr>
      </w:pPr>
    </w:p>
    <w:p w14:paraId="034764E1" w14:textId="77777777" w:rsidR="000543DF" w:rsidRDefault="000543DF">
      <w:pPr>
        <w:suppressAutoHyphens/>
        <w:spacing w:after="0"/>
        <w:rPr>
          <w:rFonts w:ascii="Times New Roman" w:hAnsi="Times New Roman"/>
          <w:b/>
          <w:sz w:val="24"/>
          <w:szCs w:val="24"/>
        </w:rPr>
      </w:pPr>
    </w:p>
    <w:p w14:paraId="40A48A73" w14:textId="77777777" w:rsidR="000543DF" w:rsidRDefault="000543DF">
      <w:pPr>
        <w:suppressAutoHyphens/>
        <w:spacing w:after="0"/>
        <w:rPr>
          <w:rFonts w:ascii="Times New Roman" w:hAnsi="Times New Roman"/>
          <w:b/>
          <w:sz w:val="24"/>
          <w:szCs w:val="24"/>
        </w:rPr>
      </w:pPr>
    </w:p>
    <w:p w14:paraId="1F4AC2AA" w14:textId="77777777" w:rsidR="000543DF" w:rsidRDefault="000543DF">
      <w:pPr>
        <w:suppressAutoHyphens/>
        <w:spacing w:after="0"/>
        <w:rPr>
          <w:rFonts w:ascii="Times New Roman" w:hAnsi="Times New Roman"/>
          <w:b/>
          <w:sz w:val="24"/>
          <w:szCs w:val="24"/>
        </w:rPr>
      </w:pPr>
    </w:p>
    <w:p w14:paraId="26B07663" w14:textId="77777777" w:rsidR="000543DF" w:rsidRDefault="000543DF">
      <w:pPr>
        <w:suppressAutoHyphens/>
        <w:spacing w:after="0"/>
        <w:rPr>
          <w:rFonts w:ascii="Times New Roman" w:hAnsi="Times New Roman"/>
          <w:b/>
          <w:sz w:val="24"/>
          <w:szCs w:val="24"/>
        </w:rPr>
      </w:pPr>
    </w:p>
    <w:p w14:paraId="41F8C858" w14:textId="77777777" w:rsidR="000543DF" w:rsidRDefault="000543DF">
      <w:pPr>
        <w:suppressAutoHyphens/>
        <w:spacing w:after="0"/>
        <w:rPr>
          <w:rFonts w:ascii="Times New Roman" w:hAnsi="Times New Roman"/>
          <w:b/>
          <w:sz w:val="24"/>
          <w:szCs w:val="24"/>
        </w:rPr>
      </w:pPr>
    </w:p>
    <w:p w14:paraId="0113C274" w14:textId="77777777" w:rsidR="000543DF" w:rsidRDefault="000543DF">
      <w:pPr>
        <w:suppressAutoHyphens/>
        <w:spacing w:after="0"/>
        <w:rPr>
          <w:rFonts w:ascii="Times New Roman" w:hAnsi="Times New Roman"/>
          <w:b/>
          <w:sz w:val="24"/>
          <w:szCs w:val="24"/>
        </w:rPr>
      </w:pPr>
    </w:p>
    <w:p w14:paraId="17D0ED40" w14:textId="77777777" w:rsidR="000543DF" w:rsidRDefault="000543DF">
      <w:pPr>
        <w:suppressAutoHyphens/>
        <w:spacing w:after="0"/>
        <w:rPr>
          <w:rFonts w:ascii="Times New Roman" w:hAnsi="Times New Roman"/>
          <w:b/>
          <w:sz w:val="24"/>
          <w:szCs w:val="24"/>
        </w:rPr>
      </w:pPr>
    </w:p>
    <w:p w14:paraId="076B9ACC" w14:textId="77777777" w:rsidR="000543DF" w:rsidRDefault="000543DF">
      <w:pPr>
        <w:suppressAutoHyphens/>
        <w:spacing w:after="0"/>
        <w:rPr>
          <w:rFonts w:ascii="Times New Roman" w:hAnsi="Times New Roman"/>
          <w:b/>
          <w:sz w:val="24"/>
          <w:szCs w:val="24"/>
        </w:rPr>
      </w:pPr>
    </w:p>
    <w:p w14:paraId="0F391353" w14:textId="77777777" w:rsidR="000543DF" w:rsidRDefault="000543DF">
      <w:pPr>
        <w:suppressAutoHyphens/>
        <w:spacing w:after="0"/>
        <w:rPr>
          <w:rFonts w:ascii="Times New Roman" w:hAnsi="Times New Roman"/>
          <w:b/>
          <w:sz w:val="24"/>
          <w:szCs w:val="24"/>
        </w:rPr>
      </w:pPr>
    </w:p>
    <w:p w14:paraId="72CE0E78" w14:textId="77777777" w:rsidR="000543DF" w:rsidRDefault="000543DF">
      <w:pPr>
        <w:suppressAutoHyphens/>
        <w:spacing w:after="0"/>
        <w:rPr>
          <w:rFonts w:ascii="Times New Roman" w:hAnsi="Times New Roman"/>
          <w:b/>
          <w:sz w:val="24"/>
          <w:szCs w:val="24"/>
        </w:rPr>
      </w:pPr>
    </w:p>
    <w:p w14:paraId="408F01BE" w14:textId="77777777" w:rsidR="000543DF" w:rsidRDefault="000543DF">
      <w:pPr>
        <w:suppressAutoHyphens/>
        <w:spacing w:after="0"/>
        <w:rPr>
          <w:rFonts w:ascii="Times New Roman" w:hAnsi="Times New Roman"/>
          <w:b/>
          <w:sz w:val="24"/>
          <w:szCs w:val="24"/>
        </w:rPr>
      </w:pPr>
    </w:p>
    <w:p w14:paraId="1D16F1D5" w14:textId="77777777" w:rsidR="000543DF" w:rsidRDefault="000543DF">
      <w:pPr>
        <w:suppressAutoHyphens/>
        <w:spacing w:after="0"/>
        <w:rPr>
          <w:rFonts w:ascii="Times New Roman" w:hAnsi="Times New Roman"/>
          <w:b/>
          <w:sz w:val="24"/>
          <w:szCs w:val="24"/>
        </w:rPr>
      </w:pPr>
    </w:p>
    <w:p w14:paraId="31BE4B99" w14:textId="77777777" w:rsidR="000543DF" w:rsidRDefault="000543DF">
      <w:pPr>
        <w:suppressAutoHyphens/>
        <w:spacing w:after="0"/>
        <w:rPr>
          <w:rFonts w:ascii="Times New Roman" w:hAnsi="Times New Roman"/>
          <w:b/>
          <w:sz w:val="24"/>
          <w:szCs w:val="24"/>
        </w:rPr>
      </w:pPr>
    </w:p>
    <w:p w14:paraId="4885025D" w14:textId="77777777" w:rsidR="000543DF" w:rsidRDefault="000543DF">
      <w:pPr>
        <w:suppressAutoHyphens/>
        <w:spacing w:after="0"/>
        <w:rPr>
          <w:rFonts w:ascii="Times New Roman" w:hAnsi="Times New Roman"/>
          <w:b/>
          <w:sz w:val="24"/>
          <w:szCs w:val="24"/>
        </w:rPr>
      </w:pPr>
    </w:p>
    <w:p w14:paraId="0C25FF41" w14:textId="77777777" w:rsidR="000543DF" w:rsidRDefault="000543DF">
      <w:pPr>
        <w:suppressAutoHyphens/>
        <w:spacing w:after="0"/>
        <w:rPr>
          <w:rFonts w:ascii="Times New Roman" w:hAnsi="Times New Roman"/>
          <w:b/>
          <w:sz w:val="24"/>
          <w:szCs w:val="24"/>
        </w:rPr>
      </w:pPr>
    </w:p>
    <w:p w14:paraId="1CE7E11E" w14:textId="77777777" w:rsidR="000543DF" w:rsidRDefault="000543DF">
      <w:pPr>
        <w:suppressAutoHyphens/>
        <w:spacing w:after="0"/>
        <w:rPr>
          <w:rFonts w:ascii="Times New Roman" w:hAnsi="Times New Roman"/>
          <w:b/>
          <w:sz w:val="24"/>
          <w:szCs w:val="24"/>
        </w:rPr>
      </w:pPr>
    </w:p>
    <w:p w14:paraId="44B5D0B6" w14:textId="77777777" w:rsidR="000543DF" w:rsidRDefault="000543DF">
      <w:pPr>
        <w:suppressAutoHyphens/>
        <w:spacing w:after="0"/>
        <w:rPr>
          <w:rFonts w:ascii="Times New Roman" w:hAnsi="Times New Roman"/>
          <w:b/>
          <w:sz w:val="24"/>
          <w:szCs w:val="24"/>
        </w:rPr>
      </w:pPr>
    </w:p>
    <w:p w14:paraId="4D38BE73" w14:textId="77777777" w:rsidR="000543DF" w:rsidRDefault="000543DF">
      <w:pPr>
        <w:suppressAutoHyphens/>
        <w:spacing w:after="0"/>
        <w:rPr>
          <w:rFonts w:ascii="Times New Roman" w:hAnsi="Times New Roman"/>
          <w:b/>
          <w:sz w:val="24"/>
          <w:szCs w:val="24"/>
        </w:rPr>
      </w:pPr>
    </w:p>
    <w:p w14:paraId="3259E136" w14:textId="77777777" w:rsidR="000543DF" w:rsidRDefault="000543DF">
      <w:pPr>
        <w:suppressAutoHyphens/>
        <w:spacing w:after="0"/>
        <w:rPr>
          <w:rFonts w:ascii="Times New Roman" w:hAnsi="Times New Roman"/>
          <w:b/>
          <w:sz w:val="24"/>
          <w:szCs w:val="24"/>
        </w:rPr>
      </w:pPr>
    </w:p>
    <w:p w14:paraId="4F87D7AD" w14:textId="77777777" w:rsidR="000543DF" w:rsidRDefault="000543DF">
      <w:pPr>
        <w:suppressAutoHyphens/>
        <w:spacing w:after="0"/>
        <w:rPr>
          <w:rFonts w:ascii="Times New Roman" w:hAnsi="Times New Roman"/>
          <w:b/>
          <w:sz w:val="24"/>
          <w:szCs w:val="24"/>
        </w:rPr>
      </w:pPr>
    </w:p>
    <w:p w14:paraId="5F45E020" w14:textId="77777777" w:rsidR="000543DF" w:rsidRDefault="000543DF">
      <w:pPr>
        <w:suppressAutoHyphens/>
        <w:spacing w:after="0"/>
        <w:rPr>
          <w:rFonts w:ascii="Times New Roman" w:hAnsi="Times New Roman"/>
          <w:b/>
          <w:sz w:val="24"/>
          <w:szCs w:val="24"/>
        </w:rPr>
      </w:pPr>
    </w:p>
    <w:p w14:paraId="13033AC0" w14:textId="77777777" w:rsidR="000543DF" w:rsidRDefault="000543DF">
      <w:pPr>
        <w:suppressAutoHyphens/>
        <w:spacing w:after="0"/>
        <w:rPr>
          <w:rFonts w:ascii="Times New Roman" w:hAnsi="Times New Roman"/>
          <w:b/>
          <w:sz w:val="24"/>
          <w:szCs w:val="24"/>
        </w:rPr>
      </w:pPr>
    </w:p>
    <w:p w14:paraId="410EDD53" w14:textId="77777777" w:rsidR="00FF3F9F" w:rsidRDefault="00FF3F9F">
      <w:pPr>
        <w:suppressAutoHyphens/>
        <w:spacing w:after="0"/>
        <w:rPr>
          <w:rFonts w:ascii="Times New Roman" w:hAnsi="Times New Roman"/>
          <w:b/>
          <w:sz w:val="24"/>
          <w:szCs w:val="24"/>
        </w:rPr>
      </w:pPr>
    </w:p>
    <w:p w14:paraId="251B4B4D" w14:textId="77777777" w:rsidR="00FF3F9F" w:rsidRDefault="00FF3F9F">
      <w:pPr>
        <w:suppressAutoHyphens/>
        <w:spacing w:after="0"/>
        <w:rPr>
          <w:rFonts w:ascii="Times New Roman" w:hAnsi="Times New Roman"/>
          <w:b/>
          <w:sz w:val="24"/>
          <w:szCs w:val="24"/>
        </w:rPr>
      </w:pPr>
    </w:p>
    <w:p w14:paraId="4C61FB72" w14:textId="77777777" w:rsidR="00FF3F9F" w:rsidRDefault="00FF3F9F">
      <w:pPr>
        <w:suppressAutoHyphens/>
        <w:spacing w:after="0"/>
        <w:rPr>
          <w:rFonts w:ascii="Times New Roman" w:hAnsi="Times New Roman"/>
          <w:b/>
          <w:sz w:val="24"/>
          <w:szCs w:val="24"/>
        </w:rPr>
      </w:pPr>
    </w:p>
    <w:p w14:paraId="7B0F30E2" w14:textId="77777777" w:rsidR="00FF3F9F" w:rsidRDefault="00FF3F9F">
      <w:pPr>
        <w:suppressAutoHyphens/>
        <w:spacing w:after="0"/>
        <w:rPr>
          <w:rFonts w:ascii="Times New Roman" w:hAnsi="Times New Roman"/>
          <w:b/>
          <w:sz w:val="24"/>
          <w:szCs w:val="24"/>
        </w:rPr>
      </w:pPr>
    </w:p>
    <w:p w14:paraId="0474E570" w14:textId="77777777" w:rsidR="00992933" w:rsidRDefault="00992933">
      <w:pPr>
        <w:suppressAutoHyphens/>
        <w:spacing w:after="0"/>
        <w:rPr>
          <w:rFonts w:ascii="Times New Roman" w:hAnsi="Times New Roman"/>
          <w:b/>
          <w:sz w:val="24"/>
          <w:szCs w:val="24"/>
        </w:rPr>
      </w:pPr>
    </w:p>
    <w:p w14:paraId="7FC7565F" w14:textId="77777777" w:rsidR="00992933" w:rsidRDefault="00992933">
      <w:pPr>
        <w:suppressAutoHyphens/>
        <w:spacing w:after="0"/>
        <w:rPr>
          <w:rFonts w:ascii="Times New Roman" w:hAnsi="Times New Roman"/>
          <w:b/>
          <w:sz w:val="24"/>
          <w:szCs w:val="24"/>
        </w:rPr>
      </w:pPr>
    </w:p>
    <w:p w14:paraId="52926FCE" w14:textId="77777777" w:rsidR="006F0C65" w:rsidRPr="000A4609" w:rsidRDefault="00080330">
      <w:pPr>
        <w:suppressAutoHyphens/>
        <w:spacing w:after="0"/>
        <w:jc w:val="right"/>
        <w:rPr>
          <w:rFonts w:ascii="Times New Roman" w:hAnsi="Times New Roman"/>
          <w:b/>
          <w:sz w:val="24"/>
          <w:szCs w:val="24"/>
        </w:rPr>
      </w:pPr>
      <w:r w:rsidRPr="000A4609">
        <w:rPr>
          <w:rFonts w:ascii="Times New Roman" w:hAnsi="Times New Roman"/>
          <w:b/>
          <w:sz w:val="24"/>
          <w:szCs w:val="24"/>
        </w:rPr>
        <w:t>Załącznik nr 1</w:t>
      </w:r>
    </w:p>
    <w:p w14:paraId="5971DA41" w14:textId="77777777" w:rsidR="008B3FF5" w:rsidRPr="000A4609" w:rsidRDefault="008B3FF5" w:rsidP="008B3FF5">
      <w:pPr>
        <w:suppressAutoHyphens/>
        <w:spacing w:after="0" w:line="240" w:lineRule="auto"/>
        <w:rPr>
          <w:rFonts w:ascii="Times New Roman" w:hAnsi="Times New Roman"/>
          <w:iCs/>
          <w:sz w:val="24"/>
          <w:szCs w:val="24"/>
        </w:rPr>
      </w:pPr>
      <w:bookmarkStart w:id="24" w:name="_Hlk133235359"/>
      <w:r w:rsidRPr="000A4609">
        <w:rPr>
          <w:rFonts w:ascii="Times New Roman" w:hAnsi="Times New Roman"/>
          <w:iCs/>
          <w:sz w:val="24"/>
          <w:szCs w:val="24"/>
        </w:rPr>
        <w:t>Samodzielny Publiczny Specjalistyczny</w:t>
      </w:r>
    </w:p>
    <w:p w14:paraId="7FCEE639" w14:textId="77777777" w:rsidR="008B3FF5" w:rsidRPr="000A4609" w:rsidRDefault="008B3FF5" w:rsidP="008B3FF5">
      <w:pPr>
        <w:suppressAutoHyphens/>
        <w:spacing w:after="0" w:line="240" w:lineRule="auto"/>
        <w:rPr>
          <w:rFonts w:ascii="Times New Roman" w:hAnsi="Times New Roman"/>
          <w:iCs/>
          <w:sz w:val="24"/>
          <w:szCs w:val="24"/>
        </w:rPr>
      </w:pPr>
      <w:r w:rsidRPr="000A4609">
        <w:rPr>
          <w:rFonts w:ascii="Times New Roman" w:hAnsi="Times New Roman"/>
          <w:iCs/>
          <w:sz w:val="24"/>
          <w:szCs w:val="24"/>
        </w:rPr>
        <w:t>Szpital Zachodni im. św. Jana Pawła II</w:t>
      </w:r>
    </w:p>
    <w:p w14:paraId="3F630727" w14:textId="77777777" w:rsidR="008B3FF5" w:rsidRPr="000A4609" w:rsidRDefault="008B3FF5" w:rsidP="008B3FF5">
      <w:pPr>
        <w:suppressAutoHyphens/>
        <w:spacing w:after="0" w:line="240" w:lineRule="auto"/>
        <w:rPr>
          <w:rFonts w:ascii="Times New Roman" w:hAnsi="Times New Roman"/>
          <w:iCs/>
          <w:sz w:val="24"/>
          <w:szCs w:val="24"/>
        </w:rPr>
      </w:pPr>
      <w:r w:rsidRPr="000A4609">
        <w:rPr>
          <w:rFonts w:ascii="Times New Roman" w:hAnsi="Times New Roman"/>
          <w:iCs/>
          <w:sz w:val="24"/>
          <w:szCs w:val="24"/>
        </w:rPr>
        <w:t>ul. Daleka 11</w:t>
      </w:r>
    </w:p>
    <w:p w14:paraId="5516331E" w14:textId="77777777" w:rsidR="008B3FF5" w:rsidRPr="000A4609" w:rsidRDefault="008B3FF5" w:rsidP="008B3FF5">
      <w:pPr>
        <w:suppressAutoHyphens/>
        <w:spacing w:after="0" w:line="240" w:lineRule="auto"/>
        <w:rPr>
          <w:rFonts w:ascii="Times New Roman" w:hAnsi="Times New Roman"/>
          <w:iCs/>
          <w:sz w:val="24"/>
          <w:szCs w:val="24"/>
        </w:rPr>
      </w:pPr>
      <w:r w:rsidRPr="000A4609">
        <w:rPr>
          <w:rFonts w:ascii="Times New Roman" w:hAnsi="Times New Roman"/>
          <w:iCs/>
          <w:sz w:val="24"/>
          <w:szCs w:val="24"/>
        </w:rPr>
        <w:t>05-825 Grodzisk Mazowiecki</w:t>
      </w:r>
      <w:bookmarkEnd w:id="24"/>
    </w:p>
    <w:p w14:paraId="7C6526C6" w14:textId="77777777" w:rsidR="006F0C65" w:rsidRPr="000A4609" w:rsidRDefault="006F0C65" w:rsidP="00433A1F">
      <w:pPr>
        <w:suppressAutoHyphens/>
        <w:spacing w:after="0"/>
        <w:rPr>
          <w:rFonts w:ascii="Times New Roman" w:hAnsi="Times New Roman"/>
          <w:b/>
          <w:sz w:val="24"/>
          <w:szCs w:val="24"/>
        </w:rPr>
      </w:pPr>
    </w:p>
    <w:p w14:paraId="7E126472" w14:textId="26A6F35E" w:rsidR="006F0C65" w:rsidRPr="000A4609" w:rsidRDefault="00080330" w:rsidP="008B3FF5">
      <w:pPr>
        <w:suppressAutoHyphens/>
        <w:spacing w:after="0"/>
        <w:jc w:val="center"/>
        <w:rPr>
          <w:rFonts w:ascii="Times New Roman" w:hAnsi="Times New Roman"/>
          <w:b/>
          <w:sz w:val="24"/>
          <w:szCs w:val="24"/>
        </w:rPr>
      </w:pPr>
      <w:r w:rsidRPr="000A4609">
        <w:rPr>
          <w:rFonts w:ascii="Times New Roman" w:hAnsi="Times New Roman"/>
          <w:b/>
          <w:sz w:val="24"/>
          <w:szCs w:val="24"/>
        </w:rPr>
        <w:t xml:space="preserve">FORMULARZ O F E R T Y </w:t>
      </w:r>
    </w:p>
    <w:p w14:paraId="2466117F" w14:textId="77777777"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Nazwa Wykonawcy: .............................................................................................................................</w:t>
      </w:r>
    </w:p>
    <w:p w14:paraId="7AB9FEDD" w14:textId="77777777"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Adres Wykonawcy: …………………………………………………………….……………………..</w:t>
      </w:r>
    </w:p>
    <w:p w14:paraId="4C735A4C" w14:textId="77777777"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Numer telefonu / faxu: ……………...………………………………………………………………...</w:t>
      </w:r>
    </w:p>
    <w:p w14:paraId="005BF2C0" w14:textId="77777777" w:rsidR="008B3FF5" w:rsidRPr="000A4609" w:rsidRDefault="008B3FF5" w:rsidP="008B3FF5">
      <w:pPr>
        <w:suppressAutoHyphens/>
        <w:spacing w:after="0"/>
        <w:rPr>
          <w:rFonts w:ascii="Times New Roman" w:eastAsia="SimSun" w:hAnsi="Times New Roman"/>
          <w:sz w:val="24"/>
          <w:szCs w:val="24"/>
          <w:lang w:val="en-US"/>
        </w:rPr>
      </w:pPr>
      <w:r w:rsidRPr="000A4609">
        <w:rPr>
          <w:rFonts w:ascii="Times New Roman" w:eastAsia="SimSun" w:hAnsi="Times New Roman"/>
          <w:sz w:val="24"/>
          <w:szCs w:val="24"/>
          <w:lang w:val="en-US"/>
        </w:rPr>
        <w:t>Adres e-mail: .........................................................................................................................................</w:t>
      </w:r>
    </w:p>
    <w:p w14:paraId="627C5AC2" w14:textId="77777777" w:rsidR="008B3FF5" w:rsidRPr="000A4609" w:rsidRDefault="008B3FF5" w:rsidP="008B3FF5">
      <w:pPr>
        <w:suppressAutoHyphens/>
        <w:spacing w:after="0"/>
        <w:rPr>
          <w:rFonts w:ascii="Times New Roman" w:eastAsia="SimSun" w:hAnsi="Times New Roman"/>
          <w:sz w:val="24"/>
          <w:szCs w:val="24"/>
          <w:lang w:val="en-US"/>
        </w:rPr>
      </w:pPr>
      <w:proofErr w:type="spellStart"/>
      <w:r w:rsidRPr="000A4609">
        <w:rPr>
          <w:rFonts w:ascii="Times New Roman" w:eastAsia="SimSun" w:hAnsi="Times New Roman"/>
          <w:sz w:val="24"/>
          <w:szCs w:val="24"/>
          <w:lang w:val="en-US"/>
        </w:rPr>
        <w:t>Numer</w:t>
      </w:r>
      <w:proofErr w:type="spellEnd"/>
      <w:r w:rsidRPr="000A4609">
        <w:rPr>
          <w:rFonts w:ascii="Times New Roman" w:eastAsia="SimSun" w:hAnsi="Times New Roman"/>
          <w:sz w:val="24"/>
          <w:szCs w:val="24"/>
          <w:lang w:val="en-US"/>
        </w:rPr>
        <w:t xml:space="preserve"> NIP: ……………………………………………………………...……………………………</w:t>
      </w:r>
    </w:p>
    <w:p w14:paraId="57B2A85B" w14:textId="77777777"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 xml:space="preserve">Numer REGON: ……………………………………………………………………………………… </w:t>
      </w:r>
    </w:p>
    <w:p w14:paraId="7BF19827" w14:textId="2E9C0AF9"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Numer KRS: ……………………………………………………………</w:t>
      </w:r>
      <w:r w:rsidR="00B70DE5" w:rsidRPr="000A4609">
        <w:rPr>
          <w:rFonts w:ascii="Times New Roman" w:eastAsia="SimSun" w:hAnsi="Times New Roman"/>
          <w:sz w:val="24"/>
          <w:szCs w:val="24"/>
        </w:rPr>
        <w:t>……………………...</w:t>
      </w:r>
      <w:r w:rsidRPr="000A4609">
        <w:rPr>
          <w:rFonts w:ascii="Times New Roman" w:eastAsia="SimSun" w:hAnsi="Times New Roman"/>
          <w:sz w:val="24"/>
          <w:szCs w:val="24"/>
        </w:rPr>
        <w:t>….…</w:t>
      </w:r>
      <w:r w:rsidR="00B70DE5" w:rsidRPr="000A4609">
        <w:rPr>
          <w:rFonts w:ascii="Times New Roman" w:eastAsia="SimSun" w:hAnsi="Times New Roman"/>
          <w:sz w:val="24"/>
          <w:szCs w:val="24"/>
        </w:rPr>
        <w:t>*</w:t>
      </w:r>
    </w:p>
    <w:p w14:paraId="7E66FBFC" w14:textId="1DE3775D" w:rsidR="008B3FF5" w:rsidRPr="000A4609" w:rsidRDefault="008B3FF5" w:rsidP="008B3FF5">
      <w:pPr>
        <w:suppressAutoHyphens/>
        <w:spacing w:after="0"/>
        <w:rPr>
          <w:rFonts w:ascii="Times New Roman" w:eastAsia="SimSun" w:hAnsi="Times New Roman"/>
          <w:sz w:val="24"/>
          <w:szCs w:val="24"/>
        </w:rPr>
      </w:pPr>
      <w:r w:rsidRPr="000A4609">
        <w:rPr>
          <w:rFonts w:ascii="Times New Roman" w:eastAsia="SimSun" w:hAnsi="Times New Roman"/>
          <w:sz w:val="24"/>
          <w:szCs w:val="24"/>
        </w:rPr>
        <w:t>CEIDG: …………………...……………………………...……</w:t>
      </w:r>
      <w:r w:rsidR="0007363B" w:rsidRPr="000A4609">
        <w:rPr>
          <w:rFonts w:ascii="Times New Roman" w:eastAsia="SimSun" w:hAnsi="Times New Roman"/>
          <w:sz w:val="24"/>
          <w:szCs w:val="24"/>
        </w:rPr>
        <w:t>………………………………..</w:t>
      </w:r>
      <w:r w:rsidRPr="000A4609">
        <w:rPr>
          <w:rFonts w:ascii="Times New Roman" w:eastAsia="SimSun" w:hAnsi="Times New Roman"/>
          <w:sz w:val="24"/>
          <w:szCs w:val="24"/>
        </w:rPr>
        <w:t>……</w:t>
      </w:r>
      <w:r w:rsidR="00B70DE5" w:rsidRPr="000A4609">
        <w:rPr>
          <w:rFonts w:ascii="Times New Roman" w:eastAsia="SimSun" w:hAnsi="Times New Roman"/>
          <w:sz w:val="24"/>
          <w:szCs w:val="24"/>
        </w:rPr>
        <w:t>*</w:t>
      </w:r>
    </w:p>
    <w:p w14:paraId="3EABE0DF" w14:textId="0CB426D2" w:rsidR="00B70DE5" w:rsidRPr="000A4609" w:rsidRDefault="00B70DE5">
      <w:pPr>
        <w:suppressAutoHyphens/>
        <w:spacing w:after="0"/>
        <w:rPr>
          <w:rFonts w:ascii="Times New Roman" w:eastAsia="SimSun" w:hAnsi="Times New Roman"/>
          <w:b/>
          <w:sz w:val="16"/>
          <w:szCs w:val="16"/>
        </w:rPr>
      </w:pPr>
      <w:r w:rsidRPr="000A4609">
        <w:rPr>
          <w:rFonts w:ascii="Times New Roman" w:eastAsia="SimSun" w:hAnsi="Times New Roman"/>
          <w:b/>
          <w:sz w:val="16"/>
          <w:szCs w:val="16"/>
        </w:rPr>
        <w:t>(*) niepotrzebne skreślić, dotycz</w:t>
      </w:r>
      <w:r w:rsidR="0007363B" w:rsidRPr="000A4609">
        <w:rPr>
          <w:rFonts w:ascii="Times New Roman" w:eastAsia="SimSun" w:hAnsi="Times New Roman"/>
          <w:b/>
          <w:sz w:val="16"/>
          <w:szCs w:val="16"/>
        </w:rPr>
        <w:t>ące</w:t>
      </w:r>
      <w:r w:rsidRPr="000A4609">
        <w:rPr>
          <w:rFonts w:ascii="Times New Roman" w:eastAsia="SimSun" w:hAnsi="Times New Roman"/>
          <w:b/>
          <w:sz w:val="16"/>
          <w:szCs w:val="16"/>
        </w:rPr>
        <w:t xml:space="preserve"> uzupełnić</w:t>
      </w:r>
    </w:p>
    <w:p w14:paraId="01CDCF84" w14:textId="26059182" w:rsidR="006F0C65" w:rsidRPr="000A4609" w:rsidRDefault="00080330">
      <w:pPr>
        <w:suppressAutoHyphens/>
        <w:spacing w:after="0"/>
        <w:rPr>
          <w:rFonts w:ascii="Times New Roman" w:eastAsia="SimSun" w:hAnsi="Times New Roman"/>
          <w:sz w:val="24"/>
          <w:szCs w:val="24"/>
        </w:rPr>
      </w:pPr>
      <w:r w:rsidRPr="000A4609">
        <w:rPr>
          <w:rFonts w:ascii="Times New Roman" w:eastAsia="SimSun" w:hAnsi="Times New Roman"/>
          <w:sz w:val="24"/>
          <w:szCs w:val="24"/>
        </w:rPr>
        <w:t>Nazwa i siedziba Zamawiającego:</w:t>
      </w:r>
    </w:p>
    <w:p w14:paraId="4F9EA942" w14:textId="77777777" w:rsidR="006F0C65" w:rsidRPr="000A4609" w:rsidRDefault="00080330">
      <w:pPr>
        <w:suppressAutoHyphens/>
        <w:spacing w:after="0"/>
        <w:jc w:val="both"/>
        <w:rPr>
          <w:rFonts w:ascii="Times New Roman" w:hAnsi="Times New Roman"/>
          <w:sz w:val="24"/>
          <w:szCs w:val="24"/>
        </w:rPr>
      </w:pPr>
      <w:r w:rsidRPr="000A4609">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14D02C90" w14:textId="0D873D4D" w:rsidR="006F0C65" w:rsidRPr="000A4609" w:rsidRDefault="00080330" w:rsidP="008B2108">
      <w:pPr>
        <w:suppressAutoHyphens/>
        <w:spacing w:before="120" w:after="0"/>
        <w:jc w:val="both"/>
        <w:rPr>
          <w:rFonts w:ascii="Times New Roman" w:eastAsia="SimSun" w:hAnsi="Times New Roman"/>
          <w:b/>
          <w:bCs/>
          <w:sz w:val="24"/>
          <w:szCs w:val="24"/>
        </w:rPr>
      </w:pPr>
      <w:r w:rsidRPr="000A4609">
        <w:rPr>
          <w:rFonts w:ascii="Times New Roman" w:hAnsi="Times New Roman"/>
          <w:sz w:val="24"/>
          <w:szCs w:val="24"/>
        </w:rPr>
        <w:t>Nawiązując do zaproszenia do wzięcia udziału w postępowaniu na</w:t>
      </w:r>
      <w:bookmarkStart w:id="25" w:name="_Hlk98155893"/>
      <w:r w:rsidRPr="000A4609">
        <w:rPr>
          <w:rFonts w:ascii="Times New Roman" w:hAnsi="Times New Roman"/>
          <w:sz w:val="24"/>
          <w:szCs w:val="24"/>
        </w:rPr>
        <w:t xml:space="preserve">: </w:t>
      </w:r>
      <w:r w:rsidR="00AB01AA" w:rsidRPr="000A4609">
        <w:rPr>
          <w:rFonts w:ascii="Times New Roman" w:eastAsia="SimSun" w:hAnsi="Times New Roman"/>
          <w:b/>
          <w:bCs/>
          <w:sz w:val="24"/>
          <w:szCs w:val="24"/>
        </w:rPr>
        <w:t>wykonanie czynności w zakresie  usług</w:t>
      </w:r>
      <w:r w:rsidR="00AB01AA" w:rsidRPr="000A4609">
        <w:rPr>
          <w:rFonts w:ascii="Times New Roman" w:eastAsia="SimSun" w:hAnsi="Times New Roman"/>
          <w:b/>
          <w:bCs/>
          <w:iCs/>
          <w:sz w:val="24"/>
        </w:rPr>
        <w:t xml:space="preserve"> teleinformatycznych i eksploatacyjnych oprogramowania i sieci </w:t>
      </w:r>
      <w:r w:rsidR="00AB01AA" w:rsidRPr="000A4609">
        <w:rPr>
          <w:rFonts w:ascii="Times New Roman" w:eastAsia="SimSun" w:hAnsi="Times New Roman"/>
          <w:b/>
          <w:bCs/>
          <w:sz w:val="24"/>
          <w:szCs w:val="24"/>
        </w:rPr>
        <w:t xml:space="preserve"> w Szpitalu Zachodnim w Grodzisku Mazowieckim</w:t>
      </w:r>
    </w:p>
    <w:p w14:paraId="69176E0D" w14:textId="6F0A154B" w:rsidR="006F0C65" w:rsidRPr="000A4609" w:rsidRDefault="00080330" w:rsidP="007B3845">
      <w:pPr>
        <w:pStyle w:val="Akapitzlist"/>
        <w:numPr>
          <w:ilvl w:val="4"/>
          <w:numId w:val="39"/>
        </w:numPr>
        <w:suppressAutoHyphens/>
        <w:spacing w:before="120" w:after="120"/>
        <w:ind w:left="425" w:hanging="425"/>
        <w:contextualSpacing w:val="0"/>
        <w:rPr>
          <w:rFonts w:ascii="Times New Roman" w:hAnsi="Times New Roman"/>
        </w:rPr>
      </w:pPr>
      <w:r w:rsidRPr="000A4609">
        <w:rPr>
          <w:rFonts w:ascii="Times New Roman" w:hAnsi="Times New Roman"/>
        </w:rPr>
        <w:t xml:space="preserve">Oferuję wykonanie zamówienia:  </w:t>
      </w:r>
    </w:p>
    <w:p w14:paraId="42E5E87A" w14:textId="77777777" w:rsidR="006F0C65" w:rsidRPr="000A4609" w:rsidRDefault="00080330" w:rsidP="007B3845">
      <w:pPr>
        <w:pStyle w:val="Tekstpodstawowy"/>
        <w:numPr>
          <w:ilvl w:val="0"/>
          <w:numId w:val="40"/>
        </w:numPr>
        <w:ind w:left="850" w:hanging="425"/>
        <w:rPr>
          <w:szCs w:val="24"/>
        </w:rPr>
      </w:pPr>
      <w:r w:rsidRPr="000A4609">
        <w:rPr>
          <w:szCs w:val="24"/>
        </w:rPr>
        <w:t>za cenę (netto).................................   zł</w:t>
      </w:r>
    </w:p>
    <w:p w14:paraId="09145E8D" w14:textId="77777777" w:rsidR="006F0C65" w:rsidRPr="000A4609" w:rsidRDefault="00080330" w:rsidP="007B3845">
      <w:pPr>
        <w:numPr>
          <w:ilvl w:val="0"/>
          <w:numId w:val="40"/>
        </w:numPr>
        <w:suppressAutoHyphens/>
        <w:spacing w:after="0"/>
        <w:ind w:left="851" w:hanging="425"/>
        <w:rPr>
          <w:rFonts w:ascii="Times New Roman" w:hAnsi="Times New Roman"/>
          <w:sz w:val="24"/>
          <w:szCs w:val="24"/>
        </w:rPr>
      </w:pPr>
      <w:r w:rsidRPr="000A4609">
        <w:rPr>
          <w:rFonts w:ascii="Times New Roman" w:hAnsi="Times New Roman"/>
          <w:sz w:val="24"/>
          <w:szCs w:val="24"/>
        </w:rPr>
        <w:t>podatek VAT      ...............................  zł</w:t>
      </w:r>
    </w:p>
    <w:p w14:paraId="6D7BEC9C" w14:textId="77777777" w:rsidR="006F0C65" w:rsidRPr="000A4609" w:rsidRDefault="00080330" w:rsidP="007B3845">
      <w:pPr>
        <w:pStyle w:val="Tekstpodstawowy"/>
        <w:numPr>
          <w:ilvl w:val="0"/>
          <w:numId w:val="40"/>
        </w:numPr>
        <w:ind w:left="851" w:hanging="425"/>
        <w:rPr>
          <w:szCs w:val="24"/>
        </w:rPr>
      </w:pPr>
      <w:r w:rsidRPr="000A4609">
        <w:rPr>
          <w:szCs w:val="24"/>
        </w:rPr>
        <w:t>cena brutto          ................................ zł</w:t>
      </w:r>
    </w:p>
    <w:p w14:paraId="46310F03" w14:textId="77777777" w:rsidR="006F0C65" w:rsidRPr="000A4609" w:rsidRDefault="00080330" w:rsidP="007B3845">
      <w:pPr>
        <w:pStyle w:val="Tekstpodstawowy"/>
        <w:numPr>
          <w:ilvl w:val="0"/>
          <w:numId w:val="40"/>
        </w:numPr>
        <w:ind w:left="851" w:hanging="425"/>
        <w:rPr>
          <w:szCs w:val="24"/>
        </w:rPr>
      </w:pPr>
      <w:r w:rsidRPr="000A4609">
        <w:rPr>
          <w:szCs w:val="24"/>
        </w:rPr>
        <w:t xml:space="preserve">słownie brutto:  ............................................................................................................. </w:t>
      </w:r>
    </w:p>
    <w:p w14:paraId="69B679C9" w14:textId="77777777" w:rsidR="00F67DA1" w:rsidRPr="000A4609" w:rsidRDefault="00F67DA1" w:rsidP="00F67DA1">
      <w:pPr>
        <w:pStyle w:val="Tekstpodstawowy"/>
        <w:ind w:left="851"/>
        <w:rPr>
          <w:sz w:val="16"/>
          <w:szCs w:val="16"/>
        </w:rPr>
      </w:pPr>
    </w:p>
    <w:p w14:paraId="1D8D23B8" w14:textId="77777777" w:rsidR="00433A1F" w:rsidRPr="000A4609" w:rsidRDefault="00433A1F" w:rsidP="00433A1F">
      <w:pPr>
        <w:suppressAutoHyphens/>
        <w:spacing w:after="0" w:line="240" w:lineRule="auto"/>
        <w:ind w:left="284" w:right="-284" w:hanging="284"/>
        <w:jc w:val="both"/>
        <w:rPr>
          <w:rFonts w:ascii="Times New Roman" w:eastAsia="SimSun" w:hAnsi="Times New Roman"/>
          <w:sz w:val="24"/>
          <w:szCs w:val="24"/>
          <w:u w:val="single"/>
          <w:lang w:eastAsia="en-US"/>
        </w:rPr>
      </w:pPr>
      <w:r w:rsidRPr="000A4609">
        <w:rPr>
          <w:rFonts w:ascii="Times New Roman" w:eastAsia="Calibri" w:hAnsi="Times New Roman"/>
          <w:sz w:val="24"/>
          <w:szCs w:val="24"/>
          <w:lang w:eastAsia="en-US"/>
        </w:rPr>
        <w:t>1)</w:t>
      </w:r>
      <w:r w:rsidRPr="000A4609">
        <w:rPr>
          <w:rFonts w:ascii="Times New Roman" w:eastAsia="Calibri" w:hAnsi="Times New Roman"/>
          <w:sz w:val="24"/>
          <w:szCs w:val="24"/>
          <w:lang w:eastAsia="en-US"/>
        </w:rPr>
        <w:tab/>
        <w:t xml:space="preserve">wyliczoną na podstawie wypełnionego FORMULARZA CENOWEGO – </w:t>
      </w:r>
      <w:r w:rsidRPr="000A4609">
        <w:rPr>
          <w:rFonts w:ascii="Times New Roman" w:eastAsia="Calibri" w:hAnsi="Times New Roman"/>
          <w:b/>
          <w:sz w:val="24"/>
          <w:szCs w:val="24"/>
          <w:lang w:eastAsia="en-US"/>
        </w:rPr>
        <w:t>Załącznik nr 2</w:t>
      </w:r>
    </w:p>
    <w:p w14:paraId="4A9FFA19" w14:textId="4FEE5D46" w:rsidR="00433A1F" w:rsidRPr="000A4609" w:rsidRDefault="00433A1F" w:rsidP="00814E1B">
      <w:pPr>
        <w:spacing w:after="0" w:line="240" w:lineRule="auto"/>
        <w:ind w:left="284" w:hanging="284"/>
        <w:jc w:val="both"/>
        <w:rPr>
          <w:rFonts w:ascii="Times New Roman" w:eastAsia="Calibri" w:hAnsi="Times New Roman"/>
          <w:b/>
          <w:bCs/>
          <w:sz w:val="24"/>
          <w:szCs w:val="24"/>
        </w:rPr>
      </w:pPr>
      <w:r w:rsidRPr="000A4609">
        <w:rPr>
          <w:rFonts w:ascii="Times New Roman" w:eastAsia="Calibri" w:hAnsi="Times New Roman"/>
          <w:sz w:val="24"/>
          <w:szCs w:val="24"/>
        </w:rPr>
        <w:t>2)</w:t>
      </w:r>
      <w:bookmarkStart w:id="26" w:name="_Hlk136592127"/>
      <w:bookmarkStart w:id="27" w:name="_Hlk140133033"/>
      <w:r w:rsidR="00814E1B" w:rsidRPr="000A4609">
        <w:rPr>
          <w:rFonts w:ascii="Times New Roman" w:eastAsia="Calibri" w:hAnsi="Times New Roman"/>
          <w:sz w:val="24"/>
          <w:szCs w:val="24"/>
        </w:rPr>
        <w:tab/>
      </w:r>
      <w:r w:rsidR="00814E1B" w:rsidRPr="000A4609">
        <w:rPr>
          <w:rFonts w:ascii="Times New Roman" w:eastAsia="Calibri" w:hAnsi="Times New Roman"/>
          <w:sz w:val="24"/>
          <w:szCs w:val="24"/>
        </w:rPr>
        <w:tab/>
      </w:r>
      <w:r w:rsidRPr="000A4609">
        <w:rPr>
          <w:rFonts w:ascii="Times New Roman" w:eastAsia="Calibri" w:hAnsi="Times New Roman"/>
          <w:sz w:val="24"/>
          <w:szCs w:val="24"/>
        </w:rPr>
        <w:t xml:space="preserve">w terminie: </w:t>
      </w:r>
      <w:bookmarkEnd w:id="26"/>
      <w:bookmarkEnd w:id="27"/>
      <w:r w:rsidRPr="000A4609">
        <w:rPr>
          <w:rFonts w:ascii="Times New Roman" w:eastAsia="Calibri" w:hAnsi="Times New Roman"/>
          <w:sz w:val="24"/>
          <w:szCs w:val="24"/>
        </w:rPr>
        <w:t xml:space="preserve">: </w:t>
      </w:r>
      <w:r w:rsidRPr="000A4609">
        <w:rPr>
          <w:rFonts w:ascii="Times New Roman" w:eastAsia="Calibri" w:hAnsi="Times New Roman"/>
          <w:b/>
          <w:bCs/>
          <w:sz w:val="24"/>
          <w:szCs w:val="24"/>
        </w:rPr>
        <w:t xml:space="preserve">12 miesięcy </w:t>
      </w:r>
      <w:r w:rsidR="001A22F0" w:rsidRPr="000A4609">
        <w:rPr>
          <w:rFonts w:ascii="Times New Roman" w:eastAsia="Calibri" w:hAnsi="Times New Roman"/>
          <w:b/>
          <w:bCs/>
          <w:sz w:val="24"/>
          <w:szCs w:val="24"/>
        </w:rPr>
        <w:t>.</w:t>
      </w:r>
    </w:p>
    <w:p w14:paraId="6D3E3B8E" w14:textId="77777777" w:rsidR="00F67DA1" w:rsidRPr="000A4609" w:rsidRDefault="00433A1F" w:rsidP="00F67DA1">
      <w:pPr>
        <w:suppressAutoHyphens/>
        <w:spacing w:after="0" w:line="240" w:lineRule="auto"/>
        <w:ind w:left="284" w:right="-284" w:hanging="284"/>
        <w:jc w:val="both"/>
        <w:rPr>
          <w:rFonts w:ascii="Times New Roman" w:hAnsi="Times New Roman"/>
          <w:sz w:val="24"/>
          <w:szCs w:val="24"/>
        </w:rPr>
      </w:pPr>
      <w:r w:rsidRPr="000A4609">
        <w:rPr>
          <w:rFonts w:ascii="Times New Roman" w:hAnsi="Times New Roman"/>
          <w:sz w:val="24"/>
          <w:szCs w:val="24"/>
        </w:rPr>
        <w:t xml:space="preserve">3) </w:t>
      </w:r>
      <w:r w:rsidRPr="000A4609">
        <w:rPr>
          <w:rFonts w:ascii="Times New Roman" w:eastAsia="Calibri" w:hAnsi="Times New Roman"/>
          <w:sz w:val="24"/>
          <w:szCs w:val="24"/>
          <w:lang w:eastAsia="en-US"/>
        </w:rPr>
        <w:t xml:space="preserve">przy warunkach płatności  ........ dni (wymagany termin płatności minimum: </w:t>
      </w:r>
      <w:r w:rsidRPr="000A4609">
        <w:rPr>
          <w:rFonts w:ascii="Times New Roman" w:eastAsia="Calibri" w:hAnsi="Times New Roman"/>
          <w:b/>
          <w:sz w:val="24"/>
          <w:szCs w:val="24"/>
          <w:lang w:eastAsia="en-US"/>
        </w:rPr>
        <w:t xml:space="preserve">60 </w:t>
      </w:r>
      <w:r w:rsidRPr="000A4609">
        <w:rPr>
          <w:rFonts w:ascii="Times New Roman" w:eastAsia="Calibri" w:hAnsi="Times New Roman"/>
          <w:sz w:val="24"/>
          <w:szCs w:val="24"/>
          <w:lang w:eastAsia="en-US"/>
        </w:rPr>
        <w:t xml:space="preserve">dni, pożądany termin płatności </w:t>
      </w:r>
      <w:r w:rsidRPr="000A4609">
        <w:rPr>
          <w:rFonts w:ascii="Times New Roman" w:eastAsia="Calibri" w:hAnsi="Times New Roman"/>
          <w:b/>
          <w:sz w:val="24"/>
          <w:szCs w:val="24"/>
          <w:lang w:eastAsia="en-US"/>
        </w:rPr>
        <w:t>90</w:t>
      </w:r>
      <w:r w:rsidRPr="000A4609">
        <w:rPr>
          <w:rFonts w:ascii="Times New Roman" w:eastAsia="Calibri" w:hAnsi="Times New Roman"/>
          <w:sz w:val="24"/>
          <w:szCs w:val="24"/>
          <w:lang w:eastAsia="en-US"/>
        </w:rPr>
        <w:t xml:space="preserve"> dni).</w:t>
      </w:r>
      <w:bookmarkStart w:id="28" w:name="_Hlk71187539"/>
    </w:p>
    <w:p w14:paraId="68DEB6D1" w14:textId="2F47B6D8" w:rsidR="00F67DA1" w:rsidRPr="000A4609" w:rsidRDefault="00433A1F" w:rsidP="00F67DA1">
      <w:pPr>
        <w:suppressAutoHyphens/>
        <w:spacing w:after="0" w:line="240" w:lineRule="auto"/>
        <w:ind w:left="284" w:right="-284" w:hanging="284"/>
        <w:jc w:val="both"/>
        <w:rPr>
          <w:rFonts w:ascii="Times New Roman" w:eastAsia="SimSun" w:hAnsi="Times New Roman"/>
          <w:b/>
          <w:sz w:val="24"/>
          <w:szCs w:val="24"/>
        </w:rPr>
      </w:pPr>
      <w:r w:rsidRPr="000A4609">
        <w:rPr>
          <w:rFonts w:ascii="Times New Roman" w:hAnsi="Times New Roman"/>
          <w:sz w:val="24"/>
          <w:szCs w:val="24"/>
        </w:rPr>
        <w:t xml:space="preserve">4) </w:t>
      </w:r>
      <w:bookmarkEnd w:id="28"/>
      <w:r w:rsidR="00F67DA1" w:rsidRPr="000A4609">
        <w:rPr>
          <w:rFonts w:ascii="Times New Roman" w:eastAsia="SimSun" w:hAnsi="Times New Roman"/>
          <w:b/>
          <w:sz w:val="24"/>
          <w:szCs w:val="24"/>
        </w:rPr>
        <w:t xml:space="preserve">czas reakcji serwisowej </w:t>
      </w:r>
      <w:r w:rsidR="00F67DA1" w:rsidRPr="000A4609">
        <w:rPr>
          <w:rFonts w:ascii="Times New Roman" w:eastAsia="SimSun" w:hAnsi="Times New Roman"/>
          <w:sz w:val="24"/>
          <w:szCs w:val="24"/>
        </w:rPr>
        <w:t xml:space="preserve">z przystąpieniem do usunięcia uszkodzenia </w:t>
      </w:r>
      <w:r w:rsidR="00F67DA1" w:rsidRPr="000A4609">
        <w:rPr>
          <w:rFonts w:ascii="Times New Roman" w:eastAsia="SimSun" w:hAnsi="Times New Roman"/>
          <w:b/>
          <w:sz w:val="24"/>
          <w:szCs w:val="24"/>
        </w:rPr>
        <w:t>………. godzin roboczych</w:t>
      </w:r>
      <w:r w:rsidR="00F67DA1" w:rsidRPr="000A4609">
        <w:rPr>
          <w:rFonts w:ascii="Times New Roman" w:eastAsia="SimSun" w:hAnsi="Times New Roman"/>
          <w:i/>
          <w:sz w:val="24"/>
          <w:szCs w:val="24"/>
        </w:rPr>
        <w:t xml:space="preserve"> (maksymalnie 6 godzin roboczych)</w:t>
      </w:r>
      <w:r w:rsidR="00F67DA1" w:rsidRPr="000A4609">
        <w:rPr>
          <w:rFonts w:ascii="Times New Roman" w:eastAsia="SimSun" w:hAnsi="Times New Roman"/>
          <w:b/>
          <w:sz w:val="24"/>
          <w:szCs w:val="24"/>
        </w:rPr>
        <w:t>,</w:t>
      </w:r>
    </w:p>
    <w:p w14:paraId="1FD232F6" w14:textId="46F4BD43" w:rsidR="00433A1F" w:rsidRPr="000A4609" w:rsidRDefault="00F67DA1" w:rsidP="008B2108">
      <w:pPr>
        <w:suppressAutoHyphens/>
        <w:spacing w:after="0" w:line="240" w:lineRule="auto"/>
        <w:jc w:val="both"/>
        <w:rPr>
          <w:rFonts w:ascii="Times New Roman" w:eastAsia="SimSun" w:hAnsi="Times New Roman"/>
          <w:i/>
          <w:sz w:val="24"/>
          <w:szCs w:val="24"/>
        </w:rPr>
      </w:pPr>
      <w:r w:rsidRPr="000A4609">
        <w:rPr>
          <w:rFonts w:ascii="Times New Roman" w:hAnsi="Times New Roman"/>
          <w:sz w:val="24"/>
          <w:szCs w:val="24"/>
        </w:rPr>
        <w:t xml:space="preserve">5) </w:t>
      </w:r>
      <w:r w:rsidRPr="000A4609">
        <w:rPr>
          <w:rFonts w:ascii="Times New Roman" w:eastAsia="SimSun" w:hAnsi="Times New Roman"/>
          <w:b/>
          <w:sz w:val="24"/>
          <w:szCs w:val="24"/>
        </w:rPr>
        <w:t xml:space="preserve">czas przyjazdu do Szpitala </w:t>
      </w:r>
      <w:r w:rsidRPr="000A4609">
        <w:rPr>
          <w:rFonts w:ascii="Times New Roman" w:eastAsia="SimSun" w:hAnsi="Times New Roman"/>
          <w:sz w:val="24"/>
          <w:szCs w:val="24"/>
        </w:rPr>
        <w:t>poza godzinami pracy w przypadku wystąpienia awarii krytycznej</w:t>
      </w:r>
      <w:r w:rsidRPr="000A4609">
        <w:rPr>
          <w:rFonts w:ascii="Times New Roman" w:eastAsia="SimSun" w:hAnsi="Times New Roman"/>
          <w:b/>
          <w:sz w:val="24"/>
          <w:szCs w:val="24"/>
        </w:rPr>
        <w:t xml:space="preserve"> ………godzin (</w:t>
      </w:r>
      <w:r w:rsidRPr="000A4609">
        <w:rPr>
          <w:rFonts w:ascii="Times New Roman" w:eastAsia="SimSun" w:hAnsi="Times New Roman"/>
          <w:i/>
          <w:sz w:val="24"/>
          <w:szCs w:val="24"/>
        </w:rPr>
        <w:t>maksymalnie 4 godziny),</w:t>
      </w:r>
    </w:p>
    <w:p w14:paraId="095D07F7" w14:textId="1D01A612" w:rsidR="001A22F0" w:rsidRPr="000A4609" w:rsidRDefault="00B06660" w:rsidP="008B2108">
      <w:pPr>
        <w:suppressAutoHyphens/>
        <w:spacing w:after="0" w:line="240" w:lineRule="auto"/>
        <w:jc w:val="both"/>
        <w:rPr>
          <w:rFonts w:ascii="Times New Roman" w:eastAsia="SimSun" w:hAnsi="Times New Roman"/>
          <w:i/>
          <w:sz w:val="24"/>
          <w:szCs w:val="24"/>
          <w:u w:val="single"/>
        </w:rPr>
      </w:pPr>
      <w:r w:rsidRPr="000A4609">
        <w:rPr>
          <w:rFonts w:ascii="Times New Roman" w:eastAsia="SimSun" w:hAnsi="Times New Roman"/>
          <w:iCs/>
          <w:sz w:val="24"/>
          <w:szCs w:val="24"/>
          <w:u w:val="single"/>
        </w:rPr>
        <w:t>Jeśli Wykonawca nie wpisze ilości godzin w pkt 4 i 5 Zamawiający przyzna 0 pkt</w:t>
      </w:r>
      <w:r w:rsidRPr="000A4609">
        <w:rPr>
          <w:rFonts w:ascii="Times New Roman" w:eastAsia="SimSun" w:hAnsi="Times New Roman"/>
          <w:i/>
          <w:sz w:val="24"/>
          <w:szCs w:val="24"/>
          <w:u w:val="single"/>
        </w:rPr>
        <w:t xml:space="preserve"> </w:t>
      </w:r>
    </w:p>
    <w:p w14:paraId="43662939" w14:textId="77777777" w:rsidR="008B2108" w:rsidRPr="000A4609" w:rsidRDefault="008B2108" w:rsidP="008B2108">
      <w:pPr>
        <w:suppressAutoHyphens/>
        <w:spacing w:after="0" w:line="240" w:lineRule="auto"/>
        <w:jc w:val="both"/>
        <w:rPr>
          <w:rFonts w:ascii="Times New Roman" w:eastAsia="SimSun" w:hAnsi="Times New Roman"/>
          <w:sz w:val="16"/>
          <w:szCs w:val="16"/>
          <w:u w:val="single"/>
        </w:rPr>
      </w:pPr>
    </w:p>
    <w:p w14:paraId="5DF9C5A2" w14:textId="77777777" w:rsidR="00433A1F" w:rsidRPr="000A4609" w:rsidRDefault="00433A1F" w:rsidP="008B2108">
      <w:pPr>
        <w:numPr>
          <w:ilvl w:val="4"/>
          <w:numId w:val="52"/>
        </w:numPr>
        <w:suppressAutoHyphens/>
        <w:spacing w:after="0" w:line="240" w:lineRule="auto"/>
        <w:ind w:left="0" w:right="-284" w:hanging="284"/>
        <w:contextualSpacing/>
        <w:rPr>
          <w:rFonts w:ascii="Times New Roman" w:eastAsia="Calibri" w:hAnsi="Times New Roman"/>
          <w:lang w:eastAsia="en-US"/>
        </w:rPr>
      </w:pPr>
      <w:r w:rsidRPr="000A4609">
        <w:rPr>
          <w:rFonts w:ascii="Times New Roman" w:eastAsia="Calibri" w:hAnsi="Times New Roman"/>
          <w:lang w:eastAsia="en-US"/>
        </w:rPr>
        <w:t>Oświadczam, że uważam się za związanym(ą) niniejszą ofertą przez czas wskazany w SWZ.</w:t>
      </w:r>
    </w:p>
    <w:p w14:paraId="521FAF84" w14:textId="77777777" w:rsidR="00433A1F" w:rsidRPr="000A4609" w:rsidRDefault="00433A1F" w:rsidP="008B2108">
      <w:pPr>
        <w:numPr>
          <w:ilvl w:val="4"/>
          <w:numId w:val="52"/>
        </w:numPr>
        <w:suppressAutoHyphens/>
        <w:spacing w:after="0" w:line="240"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Oświadczam, że zawarte w SWZ warunki oraz ogólne i szczegółowe warunki umowy zostały zaakceptowane i zobowiązuję się w przypadku wyboru mojej oferty do zawarcia umowy na warunkach w tej umowie i mojej ofercie określonych, w miejscu i terminie wyznaczonym przez Zamawiającego.</w:t>
      </w:r>
    </w:p>
    <w:p w14:paraId="3E469BC5" w14:textId="1C909AAE" w:rsidR="00454EE9" w:rsidRPr="000A4609" w:rsidRDefault="00433A1F" w:rsidP="008B2108">
      <w:pPr>
        <w:numPr>
          <w:ilvl w:val="4"/>
          <w:numId w:val="52"/>
        </w:numPr>
        <w:suppressAutoHyphens/>
        <w:spacing w:after="0" w:line="240"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 xml:space="preserve">Oświadczam, że oferowana </w:t>
      </w:r>
      <w:r w:rsidR="00C27232" w:rsidRPr="000A4609">
        <w:rPr>
          <w:rFonts w:ascii="Times New Roman" w:eastAsia="Calibri" w:hAnsi="Times New Roman"/>
          <w:lang w:eastAsia="en-US"/>
        </w:rPr>
        <w:t>usługa</w:t>
      </w:r>
      <w:r w:rsidRPr="000A4609">
        <w:rPr>
          <w:rFonts w:ascii="Times New Roman" w:eastAsia="Calibri" w:hAnsi="Times New Roman"/>
          <w:lang w:eastAsia="en-US"/>
        </w:rPr>
        <w:t xml:space="preserve"> jest zgodna z wymaganiami SWZ oraz obowiązującymi przepisami.</w:t>
      </w:r>
    </w:p>
    <w:p w14:paraId="41AD02BF" w14:textId="587A79DC" w:rsidR="001661F3" w:rsidRPr="000A4609" w:rsidRDefault="00454EE9" w:rsidP="007B3845">
      <w:pPr>
        <w:numPr>
          <w:ilvl w:val="4"/>
          <w:numId w:val="52"/>
        </w:numPr>
        <w:suppressAutoHyphens/>
        <w:spacing w:after="0" w:line="254" w:lineRule="auto"/>
        <w:ind w:left="0" w:right="-284" w:hanging="284"/>
        <w:contextualSpacing/>
        <w:jc w:val="both"/>
        <w:rPr>
          <w:rFonts w:ascii="Times New Roman" w:eastAsia="Calibri" w:hAnsi="Times New Roman"/>
          <w:lang w:eastAsia="en-US"/>
        </w:rPr>
      </w:pPr>
      <w:r w:rsidRPr="000A4609">
        <w:rPr>
          <w:rFonts w:ascii="Times New Roman" w:hAnsi="Times New Roman"/>
        </w:rPr>
        <w:t xml:space="preserve">Oświadczam, że </w:t>
      </w:r>
      <w:r w:rsidR="00C27232" w:rsidRPr="000A4609">
        <w:rPr>
          <w:rFonts w:ascii="Times New Roman" w:hAnsi="Times New Roman"/>
        </w:rPr>
        <w:t>usługa</w:t>
      </w:r>
      <w:r w:rsidRPr="000A4609">
        <w:rPr>
          <w:rFonts w:ascii="Times New Roman" w:hAnsi="Times New Roman"/>
        </w:rPr>
        <w:t xml:space="preserve"> będzie wykonywana zgodnie z ogólnie obowiązującymi    przepisami i zasadami w zakresie higieny pracy oraz ochrony środowiska.</w:t>
      </w:r>
    </w:p>
    <w:p w14:paraId="14DBE62E" w14:textId="77777777" w:rsidR="00433A1F" w:rsidRPr="000A4609" w:rsidRDefault="00433A1F" w:rsidP="007B3845">
      <w:pPr>
        <w:numPr>
          <w:ilvl w:val="4"/>
          <w:numId w:val="52"/>
        </w:numPr>
        <w:suppressAutoHyphens/>
        <w:spacing w:after="0" w:line="240"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1A3180" w14:textId="77777777" w:rsidR="00433A1F" w:rsidRPr="000A4609" w:rsidRDefault="00433A1F" w:rsidP="007B3845">
      <w:pPr>
        <w:numPr>
          <w:ilvl w:val="4"/>
          <w:numId w:val="52"/>
        </w:numPr>
        <w:suppressAutoHyphens/>
        <w:spacing w:after="0" w:line="254"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Imię, nazwisko i stanowisko osoby upoważnionej do podpisania umowy: ............................................................... adres e-mail ……………Tel……….…………..</w:t>
      </w:r>
    </w:p>
    <w:p w14:paraId="2EE9DD95" w14:textId="77777777" w:rsidR="00433A1F" w:rsidRPr="000A4609" w:rsidRDefault="00433A1F" w:rsidP="007B3845">
      <w:pPr>
        <w:numPr>
          <w:ilvl w:val="4"/>
          <w:numId w:val="52"/>
        </w:numPr>
        <w:suppressAutoHyphens/>
        <w:spacing w:after="0" w:line="254"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Imię i nazwisko osoby odpowiedzialnej za realizację zamówień: ........................................................................... adres e-mail ……………Tel……………………..</w:t>
      </w:r>
    </w:p>
    <w:p w14:paraId="44E9D49B" w14:textId="5A5798DF" w:rsidR="00433A1F" w:rsidRPr="000A4609" w:rsidRDefault="00433A1F" w:rsidP="007B3845">
      <w:pPr>
        <w:numPr>
          <w:ilvl w:val="4"/>
          <w:numId w:val="52"/>
        </w:numPr>
        <w:suppressAutoHyphens/>
        <w:spacing w:after="0" w:line="254" w:lineRule="auto"/>
        <w:ind w:left="0" w:right="-284" w:hanging="284"/>
        <w:contextualSpacing/>
        <w:jc w:val="both"/>
        <w:rPr>
          <w:rFonts w:ascii="Times New Roman" w:eastAsia="Calibri" w:hAnsi="Times New Roman"/>
          <w:lang w:eastAsia="en-US"/>
        </w:rPr>
      </w:pPr>
      <w:r w:rsidRPr="000A4609">
        <w:rPr>
          <w:rFonts w:ascii="Times New Roman" w:eastAsia="Calibri" w:hAnsi="Times New Roman"/>
          <w:lang w:eastAsia="en-US"/>
        </w:rPr>
        <w:t>Imię i nazwisko osoby upoważnionej do kontaktów w sprawie prowadzonego postępowania: ......................................................................... adres e-mail ……………Tel……………………...</w:t>
      </w:r>
    </w:p>
    <w:p w14:paraId="598E0650" w14:textId="57670880" w:rsidR="00433A1F" w:rsidRPr="000A4609" w:rsidRDefault="00433A1F" w:rsidP="00433A1F">
      <w:pPr>
        <w:spacing w:after="0" w:line="256" w:lineRule="auto"/>
        <w:ind w:left="-284" w:right="-284"/>
        <w:rPr>
          <w:rFonts w:ascii="Times New Roman" w:eastAsia="Calibri" w:hAnsi="Times New Roman"/>
          <w:lang w:eastAsia="en-US"/>
        </w:rPr>
      </w:pPr>
      <w:r w:rsidRPr="000A4609">
        <w:rPr>
          <w:rFonts w:ascii="Times New Roman" w:eastAsia="Calibri" w:hAnsi="Times New Roman"/>
          <w:lang w:eastAsia="en-US"/>
        </w:rPr>
        <w:t xml:space="preserve">9. </w:t>
      </w:r>
      <w:r w:rsidRPr="000A4609">
        <w:rPr>
          <w:rFonts w:ascii="Times New Roman" w:eastAsia="Calibri" w:hAnsi="Times New Roman"/>
          <w:b/>
          <w:lang w:eastAsia="en-US"/>
        </w:rPr>
        <w:t>Wykonawca jest: mikro* /małym* / średnim</w:t>
      </w:r>
      <w:bookmarkStart w:id="29" w:name="_Hlk71022623"/>
      <w:r w:rsidRPr="000A4609">
        <w:rPr>
          <w:rFonts w:ascii="Times New Roman" w:eastAsia="Calibri" w:hAnsi="Times New Roman"/>
          <w:b/>
          <w:lang w:eastAsia="en-US"/>
        </w:rPr>
        <w:t>*</w:t>
      </w:r>
      <w:bookmarkEnd w:id="29"/>
      <w:r w:rsidRPr="000A4609">
        <w:rPr>
          <w:rFonts w:ascii="Times New Roman" w:eastAsia="Calibri" w:hAnsi="Times New Roman"/>
          <w:b/>
          <w:lang w:eastAsia="en-US"/>
        </w:rPr>
        <w:t>/ dużym* przedsiębiorstwem</w:t>
      </w:r>
      <w:r w:rsidRPr="000A4609">
        <w:rPr>
          <w:rFonts w:ascii="Times New Roman" w:eastAsia="Calibri" w:hAnsi="Times New Roman"/>
          <w:bCs/>
          <w:lang w:eastAsia="en-US"/>
        </w:rPr>
        <w:t xml:space="preserve"> </w:t>
      </w:r>
    </w:p>
    <w:p w14:paraId="52962B74" w14:textId="77777777" w:rsidR="00520FA6" w:rsidRPr="000A4609" w:rsidRDefault="00520FA6" w:rsidP="00520FA6">
      <w:pPr>
        <w:suppressAutoHyphens/>
        <w:spacing w:after="0" w:line="256" w:lineRule="auto"/>
        <w:ind w:right="-284" w:hanging="284"/>
        <w:contextualSpacing/>
        <w:jc w:val="both"/>
        <w:rPr>
          <w:rFonts w:ascii="Times New Roman" w:hAnsi="Times New Roman"/>
          <w:b/>
          <w:iCs/>
          <w:sz w:val="16"/>
          <w:szCs w:val="16"/>
        </w:rPr>
      </w:pPr>
      <w:bookmarkStart w:id="30" w:name="_Hlk161127393"/>
      <w:bookmarkStart w:id="31" w:name="_Hlk161127471"/>
      <w:bookmarkStart w:id="32" w:name="_Hlk162002882"/>
      <w:r w:rsidRPr="000A4609">
        <w:rPr>
          <w:rFonts w:ascii="Times New Roman" w:hAnsi="Times New Roman"/>
          <w:b/>
          <w:iCs/>
          <w:sz w:val="20"/>
          <w:szCs w:val="20"/>
        </w:rPr>
        <w:tab/>
      </w:r>
      <w:r w:rsidRPr="000A4609">
        <w:rPr>
          <w:rFonts w:ascii="Times New Roman" w:hAnsi="Times New Roman"/>
          <w:b/>
          <w:iCs/>
          <w:sz w:val="16"/>
          <w:szCs w:val="16"/>
        </w:rPr>
        <w:t xml:space="preserve">(*) – niepotrzebne skreślić, pozostawić </w:t>
      </w:r>
      <w:bookmarkEnd w:id="30"/>
      <w:r w:rsidRPr="000A4609">
        <w:rPr>
          <w:rFonts w:ascii="Times New Roman" w:hAnsi="Times New Roman"/>
          <w:b/>
          <w:iCs/>
          <w:sz w:val="16"/>
          <w:szCs w:val="16"/>
        </w:rPr>
        <w:t>dotyczące</w:t>
      </w:r>
      <w:bookmarkEnd w:id="31"/>
      <w:bookmarkEnd w:id="32"/>
    </w:p>
    <w:p w14:paraId="4B1D1EBB" w14:textId="62FE85A4" w:rsidR="00433A1F" w:rsidRPr="000A4609" w:rsidRDefault="00433A1F" w:rsidP="00433A1F">
      <w:pPr>
        <w:suppressAutoHyphens/>
        <w:spacing w:after="0" w:line="256" w:lineRule="auto"/>
        <w:ind w:right="-284" w:hanging="284"/>
        <w:contextualSpacing/>
        <w:jc w:val="both"/>
        <w:rPr>
          <w:rFonts w:ascii="Times New Roman" w:hAnsi="Times New Roman"/>
        </w:rPr>
      </w:pPr>
      <w:r w:rsidRPr="000A4609">
        <w:rPr>
          <w:rFonts w:ascii="Times New Roman" w:hAnsi="Times New Roman"/>
          <w:bCs/>
        </w:rPr>
        <w:t>10.</w:t>
      </w:r>
      <w:r w:rsidRPr="000A4609">
        <w:rPr>
          <w:rFonts w:ascii="Times New Roman" w:hAnsi="Times New Roman"/>
        </w:rPr>
        <w:t xml:space="preserve">Oświadczamy, iż zamówienie zrealizujemy: sami* / przy udziale podwykonawców* / wspólnie (konsorcjum)*: </w:t>
      </w:r>
    </w:p>
    <w:p w14:paraId="3730D416" w14:textId="77777777" w:rsidR="00433A1F" w:rsidRPr="000A4609" w:rsidRDefault="00433A1F" w:rsidP="00433A1F">
      <w:pPr>
        <w:suppressAutoHyphens/>
        <w:spacing w:after="0" w:line="240" w:lineRule="auto"/>
        <w:ind w:right="-284"/>
        <w:jc w:val="both"/>
        <w:rPr>
          <w:rFonts w:ascii="Times New Roman" w:hAnsi="Times New Roman"/>
        </w:rPr>
      </w:pPr>
      <w:r w:rsidRPr="000A4609">
        <w:rPr>
          <w:rFonts w:ascii="Times New Roman" w:hAnsi="Times New Roman"/>
        </w:rPr>
        <w:t xml:space="preserve">Podwykonawcom: </w:t>
      </w:r>
    </w:p>
    <w:p w14:paraId="674515E6" w14:textId="02FC4A20" w:rsidR="00433A1F" w:rsidRPr="000A4609" w:rsidRDefault="00433A1F" w:rsidP="00433A1F">
      <w:pPr>
        <w:suppressAutoHyphens/>
        <w:spacing w:after="0" w:line="240" w:lineRule="auto"/>
        <w:ind w:right="-284"/>
        <w:jc w:val="both"/>
        <w:rPr>
          <w:rFonts w:ascii="Times New Roman" w:hAnsi="Times New Roman"/>
          <w:sz w:val="24"/>
          <w:szCs w:val="24"/>
        </w:rPr>
      </w:pPr>
      <w:r w:rsidRPr="000A4609">
        <w:rPr>
          <w:rFonts w:ascii="Times New Roman" w:hAnsi="Times New Roman"/>
          <w:sz w:val="24"/>
          <w:szCs w:val="24"/>
        </w:rPr>
        <w:t xml:space="preserve">…………………..……………………………………………………………………………..…... </w:t>
      </w:r>
      <w:r w:rsidR="00F949F5" w:rsidRPr="000A4609">
        <w:rPr>
          <w:rFonts w:ascii="Times New Roman" w:hAnsi="Times New Roman"/>
          <w:sz w:val="24"/>
          <w:szCs w:val="24"/>
        </w:rPr>
        <w:t>*</w:t>
      </w:r>
    </w:p>
    <w:p w14:paraId="60660473" w14:textId="77777777" w:rsidR="00433A1F" w:rsidRPr="000A4609" w:rsidRDefault="00433A1F" w:rsidP="00433A1F">
      <w:pPr>
        <w:suppressAutoHyphens/>
        <w:spacing w:after="0" w:line="240" w:lineRule="auto"/>
        <w:ind w:right="-284"/>
        <w:jc w:val="center"/>
        <w:rPr>
          <w:rFonts w:ascii="Times New Roman" w:hAnsi="Times New Roman"/>
          <w:sz w:val="16"/>
          <w:szCs w:val="16"/>
        </w:rPr>
      </w:pPr>
      <w:r w:rsidRPr="000A4609">
        <w:rPr>
          <w:rFonts w:ascii="Times New Roman" w:hAnsi="Times New Roman"/>
          <w:sz w:val="16"/>
          <w:szCs w:val="16"/>
        </w:rPr>
        <w:t xml:space="preserve">(podać nazwę/y podwykonawców, jeśli są znani na etapie składania oferty –  w przypadku niewypełnienia </w:t>
      </w:r>
    </w:p>
    <w:p w14:paraId="44C59F32" w14:textId="77777777" w:rsidR="00433A1F" w:rsidRPr="000A4609" w:rsidRDefault="00433A1F" w:rsidP="00433A1F">
      <w:pPr>
        <w:suppressAutoHyphens/>
        <w:spacing w:after="0" w:line="240" w:lineRule="auto"/>
        <w:ind w:right="-284"/>
        <w:jc w:val="center"/>
        <w:rPr>
          <w:rFonts w:ascii="Times New Roman" w:hAnsi="Times New Roman"/>
          <w:sz w:val="16"/>
          <w:szCs w:val="16"/>
        </w:rPr>
      </w:pPr>
      <w:r w:rsidRPr="000A4609">
        <w:rPr>
          <w:rFonts w:ascii="Times New Roman" w:hAnsi="Times New Roman"/>
          <w:sz w:val="16"/>
          <w:szCs w:val="16"/>
        </w:rPr>
        <w:t>Zamawiający uzna, że Wykonawca nie zamierza powierzyć wykonania żadnej części zamówienia podwykonawcom.)</w:t>
      </w:r>
    </w:p>
    <w:p w14:paraId="6C791ED2" w14:textId="77777777" w:rsidR="00433A1F" w:rsidRPr="000A4609" w:rsidRDefault="00433A1F" w:rsidP="00433A1F">
      <w:pPr>
        <w:suppressAutoHyphens/>
        <w:spacing w:after="0" w:line="240" w:lineRule="auto"/>
        <w:ind w:right="-284"/>
        <w:jc w:val="both"/>
        <w:rPr>
          <w:rFonts w:ascii="Times New Roman" w:hAnsi="Times New Roman"/>
          <w:sz w:val="24"/>
          <w:szCs w:val="24"/>
        </w:rPr>
      </w:pPr>
      <w:r w:rsidRPr="000A4609">
        <w:rPr>
          <w:rFonts w:ascii="Times New Roman" w:hAnsi="Times New Roman"/>
        </w:rPr>
        <w:t>zostaną powierzone do wykonania następujące zakresy zamówienia</w:t>
      </w:r>
      <w:r w:rsidRPr="000A4609">
        <w:rPr>
          <w:rFonts w:ascii="Times New Roman" w:hAnsi="Times New Roman"/>
          <w:sz w:val="24"/>
          <w:szCs w:val="24"/>
        </w:rPr>
        <w:t>:</w:t>
      </w:r>
    </w:p>
    <w:p w14:paraId="7DA06070" w14:textId="23B451E4" w:rsidR="00433A1F" w:rsidRPr="000A4609" w:rsidRDefault="00433A1F" w:rsidP="00433A1F">
      <w:pPr>
        <w:suppressAutoHyphens/>
        <w:spacing w:after="0" w:line="240" w:lineRule="auto"/>
        <w:ind w:right="-284"/>
        <w:jc w:val="both"/>
        <w:rPr>
          <w:rFonts w:ascii="Times New Roman" w:hAnsi="Times New Roman"/>
          <w:sz w:val="24"/>
          <w:szCs w:val="24"/>
        </w:rPr>
      </w:pPr>
      <w:r w:rsidRPr="000A4609">
        <w:rPr>
          <w:rFonts w:ascii="Times New Roman" w:hAnsi="Times New Roman"/>
          <w:sz w:val="24"/>
          <w:szCs w:val="24"/>
        </w:rPr>
        <w:t>……………………………………………………………………………………………………...</w:t>
      </w:r>
      <w:r w:rsidR="00F949F5" w:rsidRPr="000A4609">
        <w:rPr>
          <w:rFonts w:ascii="Times New Roman" w:hAnsi="Times New Roman"/>
          <w:sz w:val="24"/>
          <w:szCs w:val="24"/>
        </w:rPr>
        <w:t>*</w:t>
      </w:r>
    </w:p>
    <w:p w14:paraId="0CA09629" w14:textId="77777777" w:rsidR="00433A1F" w:rsidRPr="000A4609" w:rsidRDefault="00433A1F" w:rsidP="00433A1F">
      <w:pPr>
        <w:suppressAutoHyphens/>
        <w:spacing w:after="0" w:line="240" w:lineRule="auto"/>
        <w:jc w:val="center"/>
        <w:rPr>
          <w:rFonts w:ascii="Times New Roman" w:hAnsi="Times New Roman"/>
          <w:sz w:val="16"/>
          <w:szCs w:val="16"/>
        </w:rPr>
      </w:pPr>
      <w:r w:rsidRPr="000A4609">
        <w:rPr>
          <w:rFonts w:ascii="Times New Roman" w:hAnsi="Times New Roman"/>
          <w:sz w:val="16"/>
          <w:szCs w:val="16"/>
        </w:rPr>
        <w:t>(wyszczególnić zakres).</w:t>
      </w:r>
    </w:p>
    <w:p w14:paraId="66A2315B" w14:textId="77777777" w:rsidR="00520FA6" w:rsidRPr="000A4609" w:rsidRDefault="00520FA6" w:rsidP="00520FA6">
      <w:pPr>
        <w:suppressAutoHyphens/>
        <w:spacing w:after="0" w:line="240" w:lineRule="auto"/>
        <w:rPr>
          <w:rFonts w:ascii="Times New Roman" w:hAnsi="Times New Roman"/>
          <w:b/>
          <w:sz w:val="16"/>
          <w:szCs w:val="16"/>
        </w:rPr>
      </w:pPr>
      <w:bookmarkStart w:id="33" w:name="_Hlk161127261"/>
      <w:r w:rsidRPr="000A4609">
        <w:rPr>
          <w:rFonts w:ascii="Times New Roman" w:hAnsi="Times New Roman"/>
          <w:b/>
          <w:sz w:val="16"/>
          <w:szCs w:val="16"/>
        </w:rPr>
        <w:t>(*) – niepotrzebne skreślić, pozostawić dotyczące</w:t>
      </w:r>
      <w:bookmarkEnd w:id="33"/>
    </w:p>
    <w:p w14:paraId="10F47656" w14:textId="77777777" w:rsidR="00520FA6" w:rsidRPr="000A4609" w:rsidRDefault="00520FA6" w:rsidP="00433A1F">
      <w:pPr>
        <w:suppressAutoHyphens/>
        <w:spacing w:after="0" w:line="240" w:lineRule="auto"/>
        <w:jc w:val="center"/>
        <w:rPr>
          <w:rFonts w:ascii="Times New Roman" w:hAnsi="Times New Roman"/>
          <w:sz w:val="16"/>
          <w:szCs w:val="16"/>
        </w:rPr>
      </w:pPr>
    </w:p>
    <w:p w14:paraId="07AD64E9" w14:textId="671B104D" w:rsidR="00433A1F" w:rsidRPr="000A4609" w:rsidRDefault="00433A1F" w:rsidP="00433A1F">
      <w:pPr>
        <w:suppressAutoHyphens/>
        <w:spacing w:after="0" w:line="240" w:lineRule="auto"/>
        <w:ind w:right="-284" w:hanging="284"/>
        <w:rPr>
          <w:rFonts w:ascii="Times New Roman" w:hAnsi="Times New Roman"/>
        </w:rPr>
      </w:pPr>
      <w:r w:rsidRPr="000A4609">
        <w:rPr>
          <w:rFonts w:ascii="Times New Roman" w:hAnsi="Times New Roman"/>
        </w:rPr>
        <w:t xml:space="preserve">11.Na podstawie art. 117 ust. 4 ustawy </w:t>
      </w:r>
      <w:proofErr w:type="spellStart"/>
      <w:r w:rsidRPr="000A4609">
        <w:rPr>
          <w:rFonts w:ascii="Times New Roman" w:hAnsi="Times New Roman"/>
        </w:rPr>
        <w:t>Pzp</w:t>
      </w:r>
      <w:proofErr w:type="spellEnd"/>
      <w:r w:rsidRPr="000A4609">
        <w:rPr>
          <w:rFonts w:ascii="Times New Roman" w:hAnsi="Times New Roman"/>
        </w:rPr>
        <w:t xml:space="preserve"> jako Wykonawcy wspólnie ubiegający się o udzielenie zamówienia OŚWIADCZAM/-MY, iż następujący zakres zrealizują poszczególni Wykonawcy wspólnie ubiegający się o udzielenie zamówienia:</w:t>
      </w:r>
    </w:p>
    <w:p w14:paraId="2204F319" w14:textId="77777777" w:rsidR="00433A1F" w:rsidRPr="000A4609" w:rsidRDefault="00433A1F" w:rsidP="00433A1F">
      <w:pPr>
        <w:suppressAutoHyphens/>
        <w:spacing w:after="0" w:line="240" w:lineRule="auto"/>
        <w:ind w:right="-284"/>
        <w:rPr>
          <w:rFonts w:ascii="Times New Roman" w:hAnsi="Times New Roman"/>
        </w:rPr>
      </w:pPr>
      <w:r w:rsidRPr="000A4609">
        <w:rPr>
          <w:rFonts w:ascii="Times New Roman" w:hAnsi="Times New Roman"/>
        </w:rPr>
        <w:t>Wykonawca (nazwa): _______________ wykona: __________________________*</w:t>
      </w:r>
    </w:p>
    <w:p w14:paraId="32EEBF41" w14:textId="77777777" w:rsidR="00433A1F" w:rsidRPr="000A4609" w:rsidRDefault="00433A1F" w:rsidP="00433A1F">
      <w:pPr>
        <w:suppressAutoHyphens/>
        <w:spacing w:after="0" w:line="240" w:lineRule="auto"/>
        <w:ind w:right="-284"/>
        <w:rPr>
          <w:rFonts w:ascii="Times New Roman" w:hAnsi="Times New Roman"/>
        </w:rPr>
      </w:pPr>
      <w:r w:rsidRPr="000A4609">
        <w:rPr>
          <w:rFonts w:ascii="Times New Roman" w:hAnsi="Times New Roman"/>
        </w:rPr>
        <w:t>Wykonawca (nazwa): _______________ wykona: __________________________*</w:t>
      </w:r>
    </w:p>
    <w:p w14:paraId="0C2BEACC" w14:textId="77777777" w:rsidR="00433A1F" w:rsidRPr="000A4609" w:rsidRDefault="00433A1F" w:rsidP="00433A1F">
      <w:pPr>
        <w:suppressAutoHyphens/>
        <w:spacing w:after="0" w:line="240" w:lineRule="auto"/>
        <w:ind w:right="-284"/>
        <w:jc w:val="center"/>
        <w:rPr>
          <w:rFonts w:ascii="Times New Roman" w:hAnsi="Times New Roman"/>
          <w:sz w:val="20"/>
          <w:szCs w:val="20"/>
        </w:rPr>
      </w:pPr>
      <w:r w:rsidRPr="000A4609">
        <w:rPr>
          <w:rFonts w:ascii="Times New Roman" w:hAnsi="Times New Roman"/>
          <w:sz w:val="20"/>
          <w:szCs w:val="20"/>
        </w:rPr>
        <w:t>(należy dostosować do ilości Wykonawców w konsorcjum/ wspólników spółki cywilnej; wypełnić jedynie w przypadku Wykonawców wspólnie ubiegających się o udzielenie zamówienia)</w:t>
      </w:r>
    </w:p>
    <w:p w14:paraId="56DC6E9C" w14:textId="77777777" w:rsidR="00E51DB3" w:rsidRPr="000A4609" w:rsidRDefault="00AE5077" w:rsidP="00E51DB3">
      <w:pPr>
        <w:suppressAutoHyphens/>
        <w:spacing w:after="0" w:line="240" w:lineRule="auto"/>
        <w:ind w:right="-284"/>
        <w:rPr>
          <w:rFonts w:ascii="Times New Roman" w:hAnsi="Times New Roman"/>
          <w:b/>
          <w:sz w:val="16"/>
          <w:szCs w:val="16"/>
        </w:rPr>
      </w:pPr>
      <w:bookmarkStart w:id="34" w:name="_Hlk161127596"/>
      <w:r w:rsidRPr="000A4609">
        <w:rPr>
          <w:rFonts w:ascii="Times New Roman" w:hAnsi="Times New Roman"/>
          <w:b/>
          <w:sz w:val="16"/>
          <w:szCs w:val="16"/>
        </w:rPr>
        <w:t>(*) niepotrzebne skreślić, jeśli dotyczy uzupełnić</w:t>
      </w:r>
      <w:bookmarkEnd w:id="34"/>
    </w:p>
    <w:p w14:paraId="7FFDDC3F" w14:textId="77777777" w:rsidR="00E51DB3" w:rsidRPr="000A4609" w:rsidRDefault="00E51DB3" w:rsidP="00E51DB3">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p>
    <w:p w14:paraId="0BDB40D8" w14:textId="1882EE60" w:rsidR="00433A1F" w:rsidRPr="000A4609" w:rsidRDefault="00433A1F" w:rsidP="00433A1F">
      <w:pPr>
        <w:suppressAutoHyphens/>
        <w:spacing w:after="0" w:line="240" w:lineRule="auto"/>
        <w:ind w:right="-284" w:hanging="284"/>
        <w:rPr>
          <w:rFonts w:ascii="Times New Roman" w:hAnsi="Times New Roman"/>
        </w:rPr>
      </w:pPr>
      <w:r w:rsidRPr="000A4609">
        <w:rPr>
          <w:rFonts w:ascii="Times New Roman" w:eastAsia="Calibri" w:hAnsi="Times New Roman"/>
          <w:lang w:eastAsia="en-US"/>
        </w:rPr>
        <w:t>1</w:t>
      </w:r>
      <w:r w:rsidR="00CD6178" w:rsidRPr="000A4609">
        <w:rPr>
          <w:rFonts w:ascii="Times New Roman" w:eastAsia="Calibri" w:hAnsi="Times New Roman"/>
          <w:lang w:eastAsia="en-US"/>
        </w:rPr>
        <w:t>2</w:t>
      </w:r>
      <w:r w:rsidRPr="000A4609">
        <w:rPr>
          <w:rFonts w:ascii="Times New Roman" w:eastAsia="Calibri" w:hAnsi="Times New Roman"/>
          <w:lang w:eastAsia="en-US"/>
        </w:rPr>
        <w:t>.Wykonawca informuje, że:</w:t>
      </w:r>
    </w:p>
    <w:p w14:paraId="755362CD" w14:textId="77777777" w:rsidR="00433A1F" w:rsidRPr="000A4609" w:rsidRDefault="00433A1F" w:rsidP="007B3845">
      <w:pPr>
        <w:numPr>
          <w:ilvl w:val="0"/>
          <w:numId w:val="53"/>
        </w:numPr>
        <w:spacing w:after="0" w:line="240" w:lineRule="auto"/>
        <w:ind w:left="284" w:right="-284" w:hanging="284"/>
        <w:jc w:val="both"/>
        <w:rPr>
          <w:rFonts w:ascii="Times New Roman" w:eastAsia="Calibri" w:hAnsi="Times New Roman"/>
          <w:lang w:eastAsia="en-US"/>
        </w:rPr>
      </w:pPr>
      <w:r w:rsidRPr="000A4609">
        <w:rPr>
          <w:rFonts w:ascii="Times New Roman" w:eastAsia="Calibri" w:hAnsi="Times New Roman"/>
          <w:lang w:eastAsia="en-US"/>
        </w:rPr>
        <w:t>wybór oferty nie będzie prowadzić do powstania u Zamawiającego obowiązku podatkowego</w:t>
      </w:r>
      <w:bookmarkStart w:id="35" w:name="_Hlk136511091"/>
      <w:r w:rsidRPr="000A4609">
        <w:rPr>
          <w:rFonts w:ascii="Times New Roman" w:eastAsia="Calibri" w:hAnsi="Times New Roman"/>
          <w:lang w:eastAsia="en-US"/>
        </w:rPr>
        <w:t>*</w:t>
      </w:r>
      <w:bookmarkEnd w:id="35"/>
    </w:p>
    <w:p w14:paraId="1B02457D" w14:textId="77777777" w:rsidR="00433A1F" w:rsidRPr="000A4609" w:rsidRDefault="00433A1F" w:rsidP="007B3845">
      <w:pPr>
        <w:numPr>
          <w:ilvl w:val="0"/>
          <w:numId w:val="53"/>
        </w:numPr>
        <w:spacing w:after="0" w:line="240" w:lineRule="auto"/>
        <w:ind w:left="284" w:right="-284" w:hanging="284"/>
        <w:jc w:val="both"/>
        <w:rPr>
          <w:rFonts w:ascii="Times New Roman" w:eastAsia="Calibri" w:hAnsi="Times New Roman"/>
          <w:lang w:eastAsia="en-US"/>
        </w:rPr>
      </w:pPr>
      <w:r w:rsidRPr="000A4609">
        <w:rPr>
          <w:rFonts w:ascii="Times New Roman" w:eastAsia="Calibri" w:hAnsi="Times New Roman"/>
          <w:lang w:eastAsia="en-US"/>
        </w:rPr>
        <w:t>wybór oferty będzie prowadzić do powstania u Zamawiającego obowiązku podatkowego w odniesieniu do następujących towarów / usług: ……………………………………………*</w:t>
      </w:r>
    </w:p>
    <w:p w14:paraId="41309F5B" w14:textId="77777777" w:rsidR="00433A1F" w:rsidRPr="000A4609" w:rsidRDefault="00433A1F" w:rsidP="007B3845">
      <w:pPr>
        <w:numPr>
          <w:ilvl w:val="0"/>
          <w:numId w:val="53"/>
        </w:numPr>
        <w:spacing w:after="0" w:line="240" w:lineRule="auto"/>
        <w:ind w:left="284" w:right="-284" w:hanging="284"/>
        <w:jc w:val="both"/>
        <w:rPr>
          <w:rFonts w:ascii="Times New Roman" w:eastAsia="Calibri" w:hAnsi="Times New Roman"/>
          <w:sz w:val="24"/>
          <w:szCs w:val="24"/>
          <w:lang w:eastAsia="en-US"/>
        </w:rPr>
      </w:pPr>
      <w:r w:rsidRPr="000A4609">
        <w:rPr>
          <w:rFonts w:ascii="Times New Roman" w:eastAsia="Calibri" w:hAnsi="Times New Roman"/>
          <w:lang w:eastAsia="en-US"/>
        </w:rPr>
        <w:t>wartość towaru / usług powodująca obowiązek podatkowy u Zamawiającego to ………… zł netto</w:t>
      </w:r>
      <w:bookmarkStart w:id="36" w:name="_Hlk136511035"/>
      <w:r w:rsidRPr="000A4609">
        <w:rPr>
          <w:rFonts w:ascii="Times New Roman" w:eastAsia="Calibri" w:hAnsi="Times New Roman"/>
          <w:sz w:val="24"/>
          <w:szCs w:val="24"/>
          <w:lang w:eastAsia="en-US"/>
        </w:rPr>
        <w:t>*</w:t>
      </w:r>
      <w:bookmarkEnd w:id="36"/>
      <w:r w:rsidRPr="000A4609">
        <w:rPr>
          <w:rFonts w:ascii="Times New Roman" w:eastAsia="Calibri" w:hAnsi="Times New Roman"/>
          <w:sz w:val="24"/>
          <w:szCs w:val="24"/>
          <w:lang w:eastAsia="en-US"/>
        </w:rPr>
        <w:t>.</w:t>
      </w:r>
    </w:p>
    <w:p w14:paraId="72588AE9" w14:textId="7D52FDFC" w:rsidR="00103589" w:rsidRPr="000A4609" w:rsidRDefault="00103589" w:rsidP="00103589">
      <w:pPr>
        <w:spacing w:after="0" w:line="240" w:lineRule="auto"/>
        <w:ind w:right="-284"/>
        <w:jc w:val="both"/>
        <w:rPr>
          <w:rFonts w:ascii="Times New Roman" w:eastAsia="Calibri" w:hAnsi="Times New Roman"/>
          <w:b/>
          <w:bCs/>
          <w:iCs/>
          <w:sz w:val="16"/>
          <w:szCs w:val="16"/>
          <w:lang w:eastAsia="en-US"/>
        </w:rPr>
      </w:pPr>
      <w:r w:rsidRPr="000A4609">
        <w:rPr>
          <w:rFonts w:ascii="Times New Roman" w:eastAsia="Calibri" w:hAnsi="Times New Roman"/>
          <w:b/>
          <w:bCs/>
          <w:iCs/>
          <w:sz w:val="16"/>
          <w:szCs w:val="16"/>
          <w:lang w:eastAsia="en-US"/>
        </w:rPr>
        <w:t>(*) niepotrzebne skreślić, jeśli dotyczy uzupełnić</w:t>
      </w:r>
    </w:p>
    <w:p w14:paraId="1A908A26" w14:textId="18BD00EA" w:rsidR="00E51DB3" w:rsidRPr="000A4609" w:rsidRDefault="00E94581" w:rsidP="00E51DB3">
      <w:pPr>
        <w:suppressAutoHyphens/>
        <w:autoSpaceDN w:val="0"/>
        <w:spacing w:after="0" w:line="240" w:lineRule="auto"/>
        <w:ind w:left="284"/>
        <w:jc w:val="center"/>
        <w:rPr>
          <w:rFonts w:ascii="Times New Roman" w:eastAsia="Calibri" w:hAnsi="Times New Roman" w:cs="Arial"/>
          <w:iCs/>
          <w:kern w:val="3"/>
          <w:sz w:val="18"/>
          <w:szCs w:val="18"/>
          <w:lang w:eastAsia="en-US" w:bidi="hi-IN"/>
        </w:rPr>
      </w:pPr>
      <w:r w:rsidRPr="000A4609">
        <w:rPr>
          <w:rFonts w:ascii="Times New Roman" w:eastAsia="Calibri" w:hAnsi="Times New Roman" w:cs="Arial"/>
          <w:iCs/>
          <w:kern w:val="3"/>
          <w:sz w:val="18"/>
          <w:szCs w:val="18"/>
          <w:lang w:eastAsia="en-US" w:bidi="hi-IN"/>
        </w:rPr>
        <w:t>(</w:t>
      </w:r>
      <w:r w:rsidR="00E51DB3" w:rsidRPr="000A4609">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3610A3FB" w14:textId="77777777" w:rsidR="00E51DB3" w:rsidRPr="000A4609" w:rsidRDefault="00E51DB3" w:rsidP="00E51DB3">
      <w:pPr>
        <w:suppressAutoHyphens/>
        <w:autoSpaceDN w:val="0"/>
        <w:spacing w:after="0" w:line="240" w:lineRule="auto"/>
        <w:ind w:left="284" w:hanging="284"/>
        <w:jc w:val="both"/>
        <w:rPr>
          <w:rFonts w:ascii="Times New Roman" w:hAnsi="Times New Roman" w:cs="Arial"/>
          <w:bCs/>
          <w:i/>
          <w:iCs/>
          <w:kern w:val="3"/>
          <w:sz w:val="20"/>
          <w:szCs w:val="20"/>
          <w:lang w:eastAsia="ar-SA" w:bidi="hi-IN"/>
        </w:rPr>
      </w:pPr>
      <w:r w:rsidRPr="000A4609">
        <w:rPr>
          <w:rFonts w:ascii="Times New Roman" w:hAnsi="Times New Roman" w:cs="Arial"/>
          <w:b/>
          <w:i/>
          <w:iCs/>
          <w:kern w:val="3"/>
          <w:sz w:val="20"/>
          <w:szCs w:val="20"/>
          <w:lang w:eastAsia="ar-SA" w:bidi="hi-IN"/>
        </w:rPr>
        <w:t>Uwaga:</w:t>
      </w:r>
      <w:r w:rsidRPr="000A4609">
        <w:rPr>
          <w:rFonts w:ascii="Times New Roman" w:hAnsi="Times New Roman" w:cs="Arial"/>
          <w:bCs/>
          <w:i/>
          <w:iCs/>
          <w:kern w:val="3"/>
          <w:sz w:val="20"/>
          <w:szCs w:val="20"/>
          <w:lang w:eastAsia="ar-SA" w:bidi="hi-IN"/>
        </w:rPr>
        <w:t xml:space="preserve"> </w:t>
      </w:r>
      <w:r w:rsidRPr="000A4609">
        <w:rPr>
          <w:rFonts w:ascii="Times New Roman" w:hAnsi="Times New Roman" w:cs="Arial"/>
          <w:kern w:val="3"/>
          <w:sz w:val="18"/>
          <w:szCs w:val="18"/>
          <w:lang w:eastAsia="ar-SA" w:bidi="hi-IN"/>
        </w:rPr>
        <w:t>Niepodanie żadnych danych oznacza, że obowiązek podatkowy na Zamawiającego nie przechodzi.</w:t>
      </w:r>
    </w:p>
    <w:p w14:paraId="7CCFD954" w14:textId="376F954C" w:rsidR="00406F33" w:rsidRPr="000A4609" w:rsidRDefault="00406F33" w:rsidP="00406F33">
      <w:pPr>
        <w:spacing w:after="0" w:line="240" w:lineRule="auto"/>
        <w:ind w:left="284" w:right="-284"/>
        <w:jc w:val="both"/>
        <w:rPr>
          <w:rFonts w:ascii="Times New Roman" w:eastAsia="Calibri" w:hAnsi="Times New Roman"/>
          <w:iCs/>
          <w:sz w:val="16"/>
          <w:szCs w:val="16"/>
          <w:lang w:eastAsia="en-US"/>
        </w:rPr>
      </w:pPr>
    </w:p>
    <w:p w14:paraId="074AD5DB" w14:textId="73EBE809" w:rsidR="00406F33" w:rsidRPr="000A4609" w:rsidRDefault="00406F33" w:rsidP="00E94581">
      <w:pPr>
        <w:spacing w:after="0" w:line="240" w:lineRule="auto"/>
        <w:ind w:right="-284" w:hanging="284"/>
        <w:jc w:val="both"/>
        <w:rPr>
          <w:rFonts w:ascii="Times New Roman" w:eastAsia="Calibri" w:hAnsi="Times New Roman"/>
          <w:iCs/>
          <w:sz w:val="24"/>
          <w:szCs w:val="24"/>
          <w:lang w:eastAsia="en-US"/>
        </w:rPr>
      </w:pPr>
      <w:r w:rsidRPr="000A4609">
        <w:rPr>
          <w:rFonts w:ascii="Times New Roman" w:eastAsia="Calibri" w:hAnsi="Times New Roman"/>
          <w:iCs/>
          <w:sz w:val="24"/>
          <w:szCs w:val="24"/>
          <w:lang w:eastAsia="en-US"/>
        </w:rPr>
        <w:t>1</w:t>
      </w:r>
      <w:r w:rsidR="00CD6178" w:rsidRPr="000A4609">
        <w:rPr>
          <w:rFonts w:ascii="Times New Roman" w:eastAsia="Calibri" w:hAnsi="Times New Roman"/>
          <w:iCs/>
          <w:sz w:val="24"/>
          <w:szCs w:val="24"/>
          <w:lang w:eastAsia="en-US"/>
        </w:rPr>
        <w:t>3</w:t>
      </w:r>
      <w:r w:rsidRPr="000A4609">
        <w:rPr>
          <w:rFonts w:ascii="Times New Roman" w:eastAsia="Calibri" w:hAnsi="Times New Roman"/>
          <w:iCs/>
          <w:sz w:val="24"/>
          <w:szCs w:val="24"/>
          <w:lang w:eastAsia="en-US"/>
        </w:rPr>
        <w:t>.</w:t>
      </w:r>
      <w:r w:rsidRPr="000A4609">
        <w:rPr>
          <w:rFonts w:ascii="Times New Roman" w:eastAsia="Calibri" w:hAnsi="Times New Roman"/>
          <w:sz w:val="24"/>
          <w:szCs w:val="24"/>
          <w:lang w:eastAsia="en-US"/>
        </w:rPr>
        <w:t>Wadium w kwocie ………….. zostało wniesione w dniu …………w formie ……………..</w:t>
      </w:r>
    </w:p>
    <w:p w14:paraId="5CFAEBA7" w14:textId="77777777" w:rsidR="00406F33" w:rsidRPr="000A4609" w:rsidRDefault="00406F33" w:rsidP="00406F33">
      <w:pPr>
        <w:spacing w:after="0" w:line="240" w:lineRule="auto"/>
        <w:ind w:right="-709"/>
        <w:rPr>
          <w:rFonts w:ascii="Times New Roman" w:eastAsia="Calibri" w:hAnsi="Times New Roman"/>
          <w:sz w:val="16"/>
          <w:szCs w:val="16"/>
          <w:lang w:eastAsia="en-US"/>
        </w:rPr>
      </w:pPr>
    </w:p>
    <w:p w14:paraId="212F4F3E" w14:textId="6723FB84" w:rsidR="00406F33" w:rsidRPr="000A4609" w:rsidRDefault="00406F33" w:rsidP="00406F33">
      <w:pPr>
        <w:spacing w:after="0" w:line="240" w:lineRule="auto"/>
        <w:ind w:right="-709"/>
        <w:rPr>
          <w:rFonts w:ascii="Times New Roman" w:eastAsia="Calibri" w:hAnsi="Times New Roman"/>
          <w:sz w:val="24"/>
          <w:szCs w:val="24"/>
          <w:lang w:eastAsia="en-US"/>
        </w:rPr>
      </w:pPr>
      <w:r w:rsidRPr="000A4609">
        <w:rPr>
          <w:rFonts w:ascii="Times New Roman" w:eastAsia="Calibri" w:hAnsi="Times New Roman"/>
          <w:sz w:val="24"/>
          <w:szCs w:val="24"/>
          <w:lang w:eastAsia="en-US"/>
        </w:rPr>
        <w:t xml:space="preserve"> Nr konta , na które należy zwrócić wadium : ………………………………………………</w:t>
      </w:r>
    </w:p>
    <w:p w14:paraId="43CE4773" w14:textId="77777777" w:rsidR="00406F33" w:rsidRPr="000A4609" w:rsidRDefault="00406F33" w:rsidP="00406F33">
      <w:pPr>
        <w:spacing w:after="0" w:line="240" w:lineRule="auto"/>
        <w:ind w:left="284" w:right="-284"/>
        <w:jc w:val="both"/>
        <w:rPr>
          <w:rFonts w:ascii="Times New Roman" w:eastAsia="Calibri" w:hAnsi="Times New Roman"/>
          <w:iCs/>
          <w:sz w:val="16"/>
          <w:szCs w:val="16"/>
          <w:lang w:eastAsia="en-US"/>
        </w:rPr>
      </w:pPr>
    </w:p>
    <w:p w14:paraId="1F17E5DE" w14:textId="7D679FED" w:rsidR="008B2108" w:rsidRPr="000A4609" w:rsidRDefault="008B2108" w:rsidP="008B2108">
      <w:pPr>
        <w:suppressAutoHyphens/>
        <w:autoSpaceDN w:val="0"/>
        <w:spacing w:after="0" w:line="240" w:lineRule="auto"/>
        <w:ind w:left="142" w:hanging="426"/>
        <w:jc w:val="both"/>
        <w:rPr>
          <w:rFonts w:ascii="Times New Roman" w:hAnsi="Times New Roman" w:cs="Arial"/>
          <w:iCs/>
          <w:kern w:val="3"/>
          <w:sz w:val="20"/>
          <w:szCs w:val="20"/>
          <w:lang w:eastAsia="zh-CN" w:bidi="hi-IN"/>
        </w:rPr>
      </w:pPr>
      <w:r w:rsidRPr="000A4609">
        <w:rPr>
          <w:rFonts w:ascii="Times New Roman" w:hAnsi="Times New Roman" w:cs="Arial"/>
          <w:iCs/>
          <w:kern w:val="3"/>
          <w:sz w:val="20"/>
          <w:szCs w:val="20"/>
          <w:lang w:eastAsia="zh-CN" w:bidi="hi-IN"/>
        </w:rPr>
        <w:t>14. Oświadczamy, że niniejszą ofertę składam przy pełnej świadomości odpowiedzialności karnej wynikającej z Ustawy Kodeks karny z dnia 6 czerwca 1997 r. (Dz. U. z 2024 r. poz. 17.), oraz że załączone do oferty dokumenty opisują stan prawny i faktyczny, aktualny na dzień złożenia oferty - art. 297 k.k.).</w:t>
      </w:r>
    </w:p>
    <w:p w14:paraId="62457EA2" w14:textId="77777777" w:rsidR="008B2108" w:rsidRPr="000A4609" w:rsidRDefault="008B2108" w:rsidP="00406F33">
      <w:pPr>
        <w:spacing w:after="0" w:line="240" w:lineRule="auto"/>
        <w:ind w:left="284" w:right="-284"/>
        <w:jc w:val="both"/>
        <w:rPr>
          <w:rFonts w:ascii="Times New Roman" w:eastAsia="Calibri" w:hAnsi="Times New Roman"/>
          <w:iCs/>
          <w:sz w:val="16"/>
          <w:szCs w:val="16"/>
          <w:lang w:eastAsia="en-US"/>
        </w:rPr>
      </w:pPr>
    </w:p>
    <w:p w14:paraId="7555A832" w14:textId="39EAACC2" w:rsidR="00433A1F" w:rsidRPr="000A4609" w:rsidRDefault="00433A1F" w:rsidP="00433A1F">
      <w:pPr>
        <w:spacing w:after="0" w:line="240" w:lineRule="auto"/>
        <w:ind w:right="-284" w:hanging="284"/>
        <w:jc w:val="both"/>
        <w:rPr>
          <w:rFonts w:ascii="Times New Roman" w:eastAsia="Calibri" w:hAnsi="Times New Roman"/>
          <w:iCs/>
          <w:lang w:eastAsia="en-US"/>
        </w:rPr>
      </w:pPr>
      <w:r w:rsidRPr="000A4609">
        <w:rPr>
          <w:rFonts w:ascii="Times New Roman" w:eastAsia="Calibri" w:hAnsi="Times New Roman"/>
          <w:iCs/>
          <w:lang w:eastAsia="en-US"/>
        </w:rPr>
        <w:t>1</w:t>
      </w:r>
      <w:r w:rsidR="008B2108" w:rsidRPr="000A4609">
        <w:rPr>
          <w:rFonts w:ascii="Times New Roman" w:eastAsia="Calibri" w:hAnsi="Times New Roman"/>
          <w:iCs/>
          <w:lang w:eastAsia="en-US"/>
        </w:rPr>
        <w:t>5</w:t>
      </w:r>
      <w:r w:rsidRPr="000A4609">
        <w:rPr>
          <w:rFonts w:ascii="Times New Roman" w:eastAsia="Calibri" w:hAnsi="Times New Roman"/>
          <w:iCs/>
          <w:lang w:eastAsia="en-US"/>
        </w:rPr>
        <w:t>.</w:t>
      </w:r>
      <w:r w:rsidRPr="000A4609">
        <w:rPr>
          <w:rFonts w:ascii="Times New Roman" w:eastAsia="Calibri" w:hAnsi="Times New Roman"/>
          <w:lang w:eastAsia="en-US"/>
        </w:rPr>
        <w:t>Załączniki do oferty:</w:t>
      </w:r>
    </w:p>
    <w:p w14:paraId="72226E80" w14:textId="77777777" w:rsidR="00433A1F" w:rsidRPr="000A4609" w:rsidRDefault="00433A1F" w:rsidP="00433A1F">
      <w:pPr>
        <w:suppressAutoHyphens/>
        <w:spacing w:after="0" w:line="240" w:lineRule="auto"/>
        <w:ind w:right="-284"/>
        <w:rPr>
          <w:rFonts w:ascii="Times New Roman" w:eastAsia="Calibri" w:hAnsi="Times New Roman"/>
          <w:lang w:eastAsia="en-US"/>
        </w:rPr>
      </w:pPr>
      <w:r w:rsidRPr="000A4609">
        <w:rPr>
          <w:rFonts w:ascii="Times New Roman" w:eastAsia="Calibri" w:hAnsi="Times New Roman"/>
          <w:lang w:eastAsia="en-US"/>
        </w:rPr>
        <w:t>(1)  ...........................................................................................</w:t>
      </w:r>
    </w:p>
    <w:p w14:paraId="53AF0462" w14:textId="18C17E36" w:rsidR="00433A1F" w:rsidRPr="000A4609" w:rsidRDefault="00433A1F" w:rsidP="00433A1F">
      <w:pPr>
        <w:suppressAutoHyphens/>
        <w:spacing w:after="0" w:line="256" w:lineRule="auto"/>
        <w:ind w:right="-284"/>
        <w:rPr>
          <w:rFonts w:ascii="Times New Roman" w:eastAsia="Calibri" w:hAnsi="Times New Roman"/>
          <w:lang w:eastAsia="en-US"/>
        </w:rPr>
      </w:pPr>
      <w:r w:rsidRPr="000A4609">
        <w:rPr>
          <w:rFonts w:ascii="Times New Roman" w:eastAsia="Calibri" w:hAnsi="Times New Roman"/>
          <w:lang w:eastAsia="en-US"/>
        </w:rPr>
        <w:t>(2)   .........................................................................................</w:t>
      </w:r>
    </w:p>
    <w:p w14:paraId="2EC90E11" w14:textId="77777777" w:rsidR="006F0C65" w:rsidRPr="000A4609" w:rsidRDefault="006F0C65">
      <w:pPr>
        <w:suppressAutoHyphens/>
        <w:spacing w:after="0"/>
        <w:jc w:val="both"/>
        <w:rPr>
          <w:rFonts w:ascii="Times New Roman" w:hAnsi="Times New Roman"/>
          <w:sz w:val="16"/>
          <w:szCs w:val="16"/>
        </w:rPr>
      </w:pPr>
    </w:p>
    <w:p w14:paraId="28E4422A" w14:textId="77777777" w:rsidR="006F0C65" w:rsidRPr="000A4609"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37" w:name="_Hlk131437812"/>
      <w:bookmarkEnd w:id="25"/>
      <w:r w:rsidRPr="000A4609">
        <w:rPr>
          <w:rFonts w:ascii="Times New Roman" w:eastAsia="SimSun" w:hAnsi="Times New Roman" w:cs="Arial"/>
          <w:b/>
          <w:bCs/>
          <w:iCs/>
          <w:kern w:val="3"/>
          <w:sz w:val="16"/>
          <w:szCs w:val="16"/>
          <w:lang w:eastAsia="zh-CN" w:bidi="hi-IN"/>
        </w:rPr>
        <w:t>……………………………………………………………………...</w:t>
      </w:r>
    </w:p>
    <w:p w14:paraId="57CB1295" w14:textId="77777777" w:rsidR="006F0C65" w:rsidRPr="000A4609"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cs="Arial"/>
          <w:b/>
          <w:bCs/>
          <w:iCs/>
          <w:kern w:val="3"/>
          <w:sz w:val="16"/>
          <w:szCs w:val="16"/>
          <w:lang w:eastAsia="zh-CN" w:bidi="hi-IN"/>
        </w:rPr>
        <w:t>Podpis elektroniczny</w:t>
      </w:r>
    </w:p>
    <w:p w14:paraId="2494C95A" w14:textId="77777777" w:rsidR="006F0C65" w:rsidRDefault="00080330">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8" w:name="_Hlk131437787"/>
      <w:r w:rsidRPr="000A4609">
        <w:rPr>
          <w:rFonts w:ascii="Times New Roman" w:eastAsia="SimSun" w:hAnsi="Times New Roman" w:cs="Arial"/>
          <w:iCs/>
          <w:kern w:val="3"/>
          <w:sz w:val="16"/>
          <w:szCs w:val="16"/>
          <w:u w:val="single"/>
          <w:lang w:eastAsia="zh-CN" w:bidi="hi-IN"/>
        </w:rPr>
        <w:t>kwalifikowany podpis elektroniczny</w:t>
      </w: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zaufany</w:t>
      </w: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osobisty</w:t>
      </w:r>
      <w:r w:rsidRPr="000A4609">
        <w:rPr>
          <w:rFonts w:ascii="Times New Roman" w:eastAsia="SimSun" w:hAnsi="Times New Roman" w:cs="Arial"/>
          <w:iCs/>
          <w:kern w:val="3"/>
          <w:sz w:val="16"/>
          <w:szCs w:val="16"/>
          <w:lang w:eastAsia="zh-CN" w:bidi="hi-IN"/>
        </w:rPr>
        <w:t xml:space="preserve"> osoby/osób upoważnionej/upoważnionych </w:t>
      </w:r>
      <w:r w:rsidRPr="000A4609">
        <w:rPr>
          <w:rFonts w:ascii="Times New Roman" w:eastAsia="SimSun" w:hAnsi="Times New Roman" w:cs="Arial"/>
          <w:kern w:val="3"/>
          <w:sz w:val="16"/>
          <w:szCs w:val="16"/>
          <w:lang w:eastAsia="zh-CN" w:bidi="hi-IN"/>
        </w:rPr>
        <w:t xml:space="preserve">do </w:t>
      </w:r>
      <w:r>
        <w:rPr>
          <w:rFonts w:ascii="Times New Roman" w:eastAsia="SimSun" w:hAnsi="Times New Roman" w:cs="Arial"/>
          <w:kern w:val="3"/>
          <w:sz w:val="16"/>
          <w:szCs w:val="16"/>
          <w:lang w:eastAsia="zh-CN" w:bidi="hi-IN"/>
        </w:rPr>
        <w:t>reprezentowania Wykonawcy.</w:t>
      </w:r>
    </w:p>
    <w:bookmarkEnd w:id="37"/>
    <w:bookmarkEnd w:id="38"/>
    <w:p w14:paraId="48724B26" w14:textId="77777777" w:rsidR="006F0C65" w:rsidRDefault="006F0C65">
      <w:pPr>
        <w:suppressAutoHyphens/>
        <w:spacing w:after="0"/>
        <w:ind w:left="2124" w:firstLine="3636"/>
        <w:rPr>
          <w:rFonts w:ascii="Times New Roman" w:hAnsi="Times New Roman"/>
          <w:b/>
          <w:sz w:val="20"/>
          <w:szCs w:val="20"/>
        </w:rPr>
        <w:sectPr w:rsidR="006F0C65">
          <w:footerReference w:type="even" r:id="rId35"/>
          <w:footerReference w:type="default" r:id="rId36"/>
          <w:pgSz w:w="11906" w:h="16838"/>
          <w:pgMar w:top="1418" w:right="849" w:bottom="1418" w:left="1418" w:header="709" w:footer="709" w:gutter="0"/>
          <w:cols w:space="708"/>
          <w:docGrid w:linePitch="299"/>
        </w:sectPr>
      </w:pPr>
    </w:p>
    <w:p w14:paraId="63B9DE0C" w14:textId="77777777" w:rsidR="006F0C65" w:rsidRDefault="00080330">
      <w:pPr>
        <w:suppressAutoHyphens/>
        <w:spacing w:after="0"/>
        <w:ind w:left="2124" w:firstLine="3636"/>
        <w:rPr>
          <w:rFonts w:ascii="Times New Roman" w:hAnsi="Times New Roman"/>
          <w:b/>
          <w:sz w:val="20"/>
          <w:szCs w:val="20"/>
        </w:rPr>
      </w:pPr>
      <w:r>
        <w:rPr>
          <w:rFonts w:ascii="Times New Roman" w:hAnsi="Times New Roman"/>
          <w:b/>
          <w:sz w:val="20"/>
          <w:szCs w:val="20"/>
        </w:rPr>
        <w:t xml:space="preserve">                                                                                                                                                                                                          </w:t>
      </w:r>
    </w:p>
    <w:p w14:paraId="6C886C1E" w14:textId="77777777" w:rsidR="006F0C65" w:rsidRPr="000A4609" w:rsidRDefault="00080330">
      <w:pPr>
        <w:pStyle w:val="Nagwek6"/>
        <w:rPr>
          <w:sz w:val="24"/>
          <w:szCs w:val="24"/>
        </w:rPr>
      </w:pPr>
      <w:r w:rsidRPr="000A4609">
        <w:rPr>
          <w:sz w:val="24"/>
          <w:szCs w:val="24"/>
        </w:rPr>
        <w:t>Załącznik nr 2</w:t>
      </w:r>
    </w:p>
    <w:p w14:paraId="48A89B1B" w14:textId="77777777" w:rsidR="006F0C65" w:rsidRPr="000A4609"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0A4609">
        <w:rPr>
          <w:rFonts w:ascii="Times New Roman" w:eastAsia="SimSun" w:hAnsi="Times New Roman" w:cs="Arial"/>
          <w:bCs/>
          <w:iCs/>
          <w:kern w:val="3"/>
          <w:sz w:val="24"/>
          <w:szCs w:val="24"/>
          <w:lang w:eastAsia="zh-CN" w:bidi="hi-IN"/>
        </w:rPr>
        <w:t>Samodzielny Publiczny Specjalistyczny</w:t>
      </w:r>
    </w:p>
    <w:p w14:paraId="07533D58" w14:textId="77777777" w:rsidR="006F0C65" w:rsidRPr="000A4609"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0A4609">
        <w:rPr>
          <w:rFonts w:ascii="Times New Roman" w:eastAsia="SimSun" w:hAnsi="Times New Roman" w:cs="Arial"/>
          <w:bCs/>
          <w:iCs/>
          <w:kern w:val="3"/>
          <w:sz w:val="24"/>
          <w:szCs w:val="24"/>
          <w:lang w:eastAsia="zh-CN" w:bidi="hi-IN"/>
        </w:rPr>
        <w:t>Szpital Zachodni im. św. Jana Pawła II</w:t>
      </w:r>
    </w:p>
    <w:p w14:paraId="1F6506FA" w14:textId="77777777" w:rsidR="006F0C65" w:rsidRPr="000A4609"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0A4609">
        <w:rPr>
          <w:rFonts w:ascii="Times New Roman" w:eastAsia="SimSun" w:hAnsi="Times New Roman" w:cs="Arial"/>
          <w:bCs/>
          <w:iCs/>
          <w:kern w:val="3"/>
          <w:sz w:val="24"/>
          <w:szCs w:val="24"/>
          <w:lang w:eastAsia="zh-CN" w:bidi="hi-IN"/>
        </w:rPr>
        <w:t>ul. Daleka 11</w:t>
      </w:r>
    </w:p>
    <w:p w14:paraId="01C96C88" w14:textId="77777777" w:rsidR="006F0C65" w:rsidRPr="000A4609"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0A4609">
        <w:rPr>
          <w:rFonts w:ascii="Times New Roman" w:eastAsia="SimSun" w:hAnsi="Times New Roman" w:cs="Arial"/>
          <w:bCs/>
          <w:iCs/>
          <w:kern w:val="3"/>
          <w:sz w:val="24"/>
          <w:szCs w:val="24"/>
          <w:lang w:eastAsia="zh-CN" w:bidi="hi-IN"/>
        </w:rPr>
        <w:t>05-825 Grodzisk Mazowiecki</w:t>
      </w:r>
    </w:p>
    <w:p w14:paraId="27554A5D" w14:textId="77777777" w:rsidR="006F0C65" w:rsidRPr="000A4609" w:rsidRDefault="006F0C65">
      <w:pPr>
        <w:suppressAutoHyphens/>
        <w:spacing w:after="0"/>
        <w:rPr>
          <w:rFonts w:ascii="Times New Roman" w:hAnsi="Times New Roman"/>
          <w:sz w:val="24"/>
          <w:szCs w:val="24"/>
        </w:rPr>
      </w:pPr>
    </w:p>
    <w:p w14:paraId="0E12AB08" w14:textId="77777777" w:rsidR="006F0C65" w:rsidRPr="000A4609" w:rsidRDefault="00080330">
      <w:pPr>
        <w:pStyle w:val="Bezodstpw"/>
        <w:jc w:val="both"/>
        <w:rPr>
          <w:rFonts w:ascii="Times New Roman" w:hAnsi="Times New Roman"/>
          <w:bCs/>
          <w:sz w:val="24"/>
          <w:szCs w:val="24"/>
          <w:lang w:eastAsia="pl-PL"/>
        </w:rPr>
      </w:pPr>
      <w:r w:rsidRPr="000A4609">
        <w:rPr>
          <w:rFonts w:ascii="Times New Roman" w:hAnsi="Times New Roman"/>
          <w:bCs/>
          <w:sz w:val="24"/>
          <w:szCs w:val="24"/>
          <w:lang w:eastAsia="pl-PL"/>
        </w:rPr>
        <w:t>Nazwa Wykonawcy ………………………………………………………………….</w:t>
      </w:r>
    </w:p>
    <w:p w14:paraId="7D3802D5" w14:textId="77777777" w:rsidR="006F0C65" w:rsidRPr="000A4609" w:rsidRDefault="00080330">
      <w:pPr>
        <w:pStyle w:val="Bezodstpw"/>
        <w:jc w:val="both"/>
        <w:rPr>
          <w:rFonts w:ascii="Times New Roman" w:hAnsi="Times New Roman"/>
          <w:bCs/>
          <w:sz w:val="24"/>
          <w:szCs w:val="24"/>
          <w:lang w:eastAsia="pl-PL"/>
        </w:rPr>
      </w:pPr>
      <w:r w:rsidRPr="000A4609">
        <w:rPr>
          <w:rFonts w:ascii="Times New Roman" w:hAnsi="Times New Roman"/>
          <w:bCs/>
          <w:sz w:val="24"/>
          <w:szCs w:val="24"/>
          <w:lang w:eastAsia="pl-PL"/>
        </w:rPr>
        <w:t>Adres Wykonawcy …………………………………………………………………..</w:t>
      </w:r>
    </w:p>
    <w:p w14:paraId="68D196AB" w14:textId="77777777" w:rsidR="006F0C65" w:rsidRPr="000A4609" w:rsidRDefault="00080330">
      <w:pPr>
        <w:suppressAutoHyphens/>
        <w:spacing w:after="0"/>
        <w:jc w:val="center"/>
        <w:rPr>
          <w:rFonts w:ascii="Times New Roman" w:hAnsi="Times New Roman"/>
          <w:sz w:val="24"/>
          <w:szCs w:val="24"/>
        </w:rPr>
      </w:pPr>
      <w:r w:rsidRPr="000A4609">
        <w:rPr>
          <w:rFonts w:ascii="Times New Roman" w:hAnsi="Times New Roman"/>
          <w:sz w:val="24"/>
          <w:szCs w:val="24"/>
        </w:rPr>
        <w:t>WZÓR</w:t>
      </w:r>
    </w:p>
    <w:p w14:paraId="4B8E1089" w14:textId="77777777" w:rsidR="006F0C65" w:rsidRPr="000A4609" w:rsidRDefault="00080330">
      <w:pPr>
        <w:pStyle w:val="Tekstpodstawowy23"/>
        <w:rPr>
          <w:bCs/>
        </w:rPr>
      </w:pPr>
      <w:r w:rsidRPr="000A4609">
        <w:rPr>
          <w:bCs/>
        </w:rPr>
        <w:t xml:space="preserve">FORMULARZ  CENOWY </w:t>
      </w:r>
    </w:p>
    <w:tbl>
      <w:tblPr>
        <w:tblW w:w="14678" w:type="dxa"/>
        <w:tblInd w:w="-366" w:type="dxa"/>
        <w:tblLayout w:type="fixed"/>
        <w:tblCellMar>
          <w:left w:w="70" w:type="dxa"/>
          <w:right w:w="70" w:type="dxa"/>
        </w:tblCellMar>
        <w:tblLook w:val="0000" w:firstRow="0" w:lastRow="0" w:firstColumn="0" w:lastColumn="0" w:noHBand="0" w:noVBand="0"/>
      </w:tblPr>
      <w:tblGrid>
        <w:gridCol w:w="710"/>
        <w:gridCol w:w="4187"/>
        <w:gridCol w:w="2268"/>
        <w:gridCol w:w="709"/>
        <w:gridCol w:w="851"/>
        <w:gridCol w:w="1984"/>
        <w:gridCol w:w="1418"/>
        <w:gridCol w:w="2551"/>
      </w:tblGrid>
      <w:tr w:rsidR="000A4609" w:rsidRPr="000A4609" w14:paraId="6B307BE5" w14:textId="77777777" w:rsidTr="00BB7ADD">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0D6A0333" w14:textId="77777777" w:rsidR="00BB7ADD" w:rsidRPr="000A4609" w:rsidRDefault="00BB7ADD" w:rsidP="00BB7ADD">
            <w:pPr>
              <w:spacing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Lp.</w:t>
            </w:r>
          </w:p>
        </w:tc>
        <w:tc>
          <w:tcPr>
            <w:tcW w:w="4187" w:type="dxa"/>
            <w:vMerge w:val="restart"/>
            <w:tcBorders>
              <w:top w:val="single" w:sz="4" w:space="0" w:color="000000"/>
              <w:left w:val="single" w:sz="4" w:space="0" w:color="000000"/>
              <w:bottom w:val="single" w:sz="4" w:space="0" w:color="000000"/>
            </w:tcBorders>
            <w:shd w:val="clear" w:color="auto" w:fill="auto"/>
            <w:vAlign w:val="center"/>
          </w:tcPr>
          <w:p w14:paraId="37098063" w14:textId="77777777" w:rsidR="00BB7ADD" w:rsidRPr="000A4609" w:rsidRDefault="00BB7ADD" w:rsidP="00BB7ADD">
            <w:pPr>
              <w:tabs>
                <w:tab w:val="center" w:pos="4536"/>
                <w:tab w:val="right" w:pos="9072"/>
              </w:tabs>
              <w:spacing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Nazwa usługi</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028F2D09" w14:textId="77777777" w:rsidR="00BB7ADD" w:rsidRPr="000A4609" w:rsidRDefault="00BB7ADD" w:rsidP="00BB7ADD">
            <w:pPr>
              <w:spacing w:after="0" w:line="240" w:lineRule="auto"/>
              <w:jc w:val="center"/>
              <w:rPr>
                <w:rFonts w:ascii="Times New Roman" w:eastAsia="SimSun" w:hAnsi="Times New Roman"/>
                <w:sz w:val="18"/>
                <w:szCs w:val="18"/>
              </w:rPr>
            </w:pPr>
            <w:r w:rsidRPr="000A4609">
              <w:rPr>
                <w:rFonts w:ascii="Times New Roman" w:eastAsia="SimSun" w:hAnsi="Times New Roman"/>
                <w:b/>
                <w:bCs/>
                <w:sz w:val="18"/>
                <w:szCs w:val="18"/>
              </w:rPr>
              <w:t xml:space="preserve">Cena jednostkowa - netto </w:t>
            </w:r>
          </w:p>
          <w:p w14:paraId="555594C2" w14:textId="77777777" w:rsidR="00BB7ADD" w:rsidRPr="000A4609" w:rsidRDefault="00BB7ADD" w:rsidP="00BB7ADD">
            <w:pPr>
              <w:spacing w:after="0" w:line="240" w:lineRule="auto"/>
              <w:jc w:val="center"/>
              <w:rPr>
                <w:rFonts w:ascii="Times New Roman" w:eastAsia="SimSun" w:hAnsi="Times New Roman"/>
                <w:sz w:val="18"/>
                <w:szCs w:val="18"/>
              </w:rPr>
            </w:pPr>
            <w:r w:rsidRPr="000A4609">
              <w:rPr>
                <w:rFonts w:ascii="Times New Roman" w:eastAsia="SimSun" w:hAnsi="Times New Roman"/>
                <w:sz w:val="18"/>
                <w:szCs w:val="18"/>
              </w:rPr>
              <w:t>(miesięczna stawka bazowa</w:t>
            </w:r>
          </w:p>
          <w:p w14:paraId="49BF684B" w14:textId="0671C314" w:rsidR="00BB7ADD" w:rsidRPr="000A4609" w:rsidRDefault="00BB7ADD" w:rsidP="00BB7ADD">
            <w:pPr>
              <w:spacing w:after="0" w:line="240" w:lineRule="auto"/>
              <w:jc w:val="center"/>
              <w:rPr>
                <w:rFonts w:ascii="Times New Roman" w:eastAsia="SimSun" w:hAnsi="Times New Roman"/>
                <w:b/>
                <w:bCs/>
                <w:sz w:val="18"/>
                <w:szCs w:val="18"/>
              </w:rPr>
            </w:pPr>
            <w:r w:rsidRPr="000A4609">
              <w:rPr>
                <w:rFonts w:ascii="Times New Roman" w:eastAsia="SimSun" w:hAnsi="Times New Roman"/>
                <w:sz w:val="18"/>
                <w:szCs w:val="18"/>
              </w:rPr>
              <w:t>ryczałtowego wynagrodzenia</w:t>
            </w:r>
            <w:r w:rsidRPr="000A4609">
              <w:rPr>
                <w:rFonts w:ascii="Times New Roman" w:eastAsia="SimSun" w:hAnsi="Times New Roman"/>
                <w:b/>
                <w:bCs/>
                <w:sz w:val="18"/>
                <w:szCs w:val="18"/>
              </w:rPr>
              <w:t>)</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4F10DDAA" w14:textId="77777777" w:rsidR="00BB7ADD" w:rsidRPr="000A4609" w:rsidRDefault="00BB7ADD" w:rsidP="00BB7ADD">
            <w:pPr>
              <w:spacing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VAT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55149A20" w14:textId="77777777" w:rsidR="00BB7ADD" w:rsidRPr="000A4609" w:rsidRDefault="00BB7ADD" w:rsidP="00BB7ADD">
            <w:pPr>
              <w:spacing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Miesięczne wynagrodzenie - brutto</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12698F86" w14:textId="77777777" w:rsidR="00BB7ADD" w:rsidRPr="000A4609" w:rsidRDefault="00BB7ADD" w:rsidP="00BB7ADD">
            <w:pPr>
              <w:spacing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Ilość miesięcy</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B3CF9C" w14:textId="13534554" w:rsidR="00BB7ADD" w:rsidRPr="000A4609" w:rsidRDefault="00BB7ADD" w:rsidP="00BB7ADD">
            <w:pPr>
              <w:spacing w:after="0" w:line="240" w:lineRule="auto"/>
              <w:jc w:val="center"/>
              <w:rPr>
                <w:rFonts w:eastAsia="SimSun"/>
              </w:rPr>
            </w:pPr>
            <w:r w:rsidRPr="000A4609">
              <w:rPr>
                <w:rFonts w:ascii="Times New Roman" w:eastAsia="SimSun" w:hAnsi="Times New Roman"/>
                <w:b/>
                <w:bCs/>
                <w:sz w:val="18"/>
                <w:szCs w:val="18"/>
              </w:rPr>
              <w:t xml:space="preserve">Cena oferty (brutto) - </w:t>
            </w:r>
            <w:r w:rsidRPr="000A4609">
              <w:rPr>
                <w:rFonts w:ascii="Times New Roman" w:eastAsia="SimSun" w:hAnsi="Times New Roman"/>
                <w:sz w:val="18"/>
                <w:szCs w:val="18"/>
              </w:rPr>
              <w:t>wynagrodzenie (brutto) przez okres 12 miesięcy</w:t>
            </w:r>
          </w:p>
        </w:tc>
      </w:tr>
      <w:tr w:rsidR="000A4609" w:rsidRPr="000A4609" w14:paraId="0FF083A5" w14:textId="77777777" w:rsidTr="00BB7ADD">
        <w:trPr>
          <w:cantSplit/>
        </w:trPr>
        <w:tc>
          <w:tcPr>
            <w:tcW w:w="710" w:type="dxa"/>
            <w:vMerge/>
            <w:tcBorders>
              <w:top w:val="single" w:sz="4" w:space="0" w:color="000000"/>
              <w:left w:val="single" w:sz="4" w:space="0" w:color="000000"/>
              <w:bottom w:val="single" w:sz="4" w:space="0" w:color="000000"/>
            </w:tcBorders>
            <w:shd w:val="clear" w:color="auto" w:fill="auto"/>
            <w:vAlign w:val="center"/>
          </w:tcPr>
          <w:p w14:paraId="3E0DF382" w14:textId="77777777" w:rsidR="00BB7ADD" w:rsidRPr="000A4609" w:rsidRDefault="00BB7ADD" w:rsidP="00BB7ADD">
            <w:pPr>
              <w:snapToGrid w:val="0"/>
              <w:spacing w:before="120" w:after="0" w:line="240" w:lineRule="auto"/>
              <w:rPr>
                <w:rFonts w:ascii="Times New Roman" w:eastAsia="SimSun" w:hAnsi="Times New Roman"/>
                <w:b/>
                <w:bCs/>
                <w:sz w:val="18"/>
                <w:szCs w:val="18"/>
              </w:rPr>
            </w:pPr>
          </w:p>
        </w:tc>
        <w:tc>
          <w:tcPr>
            <w:tcW w:w="4187" w:type="dxa"/>
            <w:vMerge/>
            <w:tcBorders>
              <w:top w:val="single" w:sz="4" w:space="0" w:color="000000"/>
              <w:left w:val="single" w:sz="4" w:space="0" w:color="000000"/>
              <w:bottom w:val="single" w:sz="4" w:space="0" w:color="000000"/>
            </w:tcBorders>
            <w:shd w:val="clear" w:color="auto" w:fill="auto"/>
            <w:vAlign w:val="center"/>
          </w:tcPr>
          <w:p w14:paraId="38438AAF"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2268" w:type="dxa"/>
            <w:vMerge/>
            <w:tcBorders>
              <w:top w:val="single" w:sz="4" w:space="0" w:color="000000"/>
              <w:left w:val="single" w:sz="4" w:space="0" w:color="000000"/>
              <w:bottom w:val="single" w:sz="4" w:space="0" w:color="000000"/>
            </w:tcBorders>
            <w:shd w:val="clear" w:color="auto" w:fill="auto"/>
            <w:vAlign w:val="center"/>
          </w:tcPr>
          <w:p w14:paraId="122C27DB"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4301AC96" w14:textId="77777777" w:rsidR="00BB7ADD" w:rsidRPr="000A4609" w:rsidRDefault="00BB7ADD" w:rsidP="00BB7ADD">
            <w:pPr>
              <w:spacing w:before="120" w:after="0" w:line="240" w:lineRule="auto"/>
              <w:jc w:val="center"/>
              <w:rPr>
                <w:rFonts w:ascii="Times New Roman" w:eastAsia="SimSun" w:hAnsi="Times New Roman"/>
                <w:sz w:val="18"/>
                <w:szCs w:val="18"/>
              </w:rPr>
            </w:pPr>
            <w:r w:rsidRPr="000A4609">
              <w:rPr>
                <w:rFonts w:ascii="Times New Roman" w:eastAsia="SimSun" w:hAnsi="Times New Roman"/>
                <w:sz w:val="18"/>
                <w:szCs w:val="18"/>
              </w:rPr>
              <w:t>%</w:t>
            </w:r>
          </w:p>
        </w:tc>
        <w:tc>
          <w:tcPr>
            <w:tcW w:w="851" w:type="dxa"/>
            <w:tcBorders>
              <w:top w:val="single" w:sz="4" w:space="0" w:color="000000"/>
              <w:left w:val="single" w:sz="4" w:space="0" w:color="000000"/>
              <w:bottom w:val="single" w:sz="4" w:space="0" w:color="000000"/>
            </w:tcBorders>
            <w:shd w:val="clear" w:color="auto" w:fill="auto"/>
            <w:vAlign w:val="center"/>
          </w:tcPr>
          <w:p w14:paraId="3246E0E4" w14:textId="77777777" w:rsidR="00BB7ADD" w:rsidRPr="000A4609" w:rsidRDefault="00BB7ADD" w:rsidP="00BB7ADD">
            <w:pPr>
              <w:spacing w:before="120" w:after="0" w:line="240" w:lineRule="auto"/>
              <w:jc w:val="center"/>
              <w:rPr>
                <w:rFonts w:ascii="Times New Roman" w:eastAsia="SimSun" w:hAnsi="Times New Roman"/>
                <w:sz w:val="18"/>
                <w:szCs w:val="18"/>
              </w:rPr>
            </w:pPr>
            <w:r w:rsidRPr="000A4609">
              <w:rPr>
                <w:rFonts w:ascii="Times New Roman" w:eastAsia="SimSun" w:hAnsi="Times New Roman"/>
                <w:sz w:val="18"/>
                <w:szCs w:val="18"/>
              </w:rPr>
              <w:t>zł</w:t>
            </w:r>
          </w:p>
        </w:tc>
        <w:tc>
          <w:tcPr>
            <w:tcW w:w="1984" w:type="dxa"/>
            <w:vMerge/>
            <w:tcBorders>
              <w:top w:val="single" w:sz="4" w:space="0" w:color="000000"/>
              <w:left w:val="single" w:sz="4" w:space="0" w:color="000000"/>
              <w:bottom w:val="single" w:sz="4" w:space="0" w:color="000000"/>
            </w:tcBorders>
            <w:shd w:val="clear" w:color="auto" w:fill="auto"/>
            <w:vAlign w:val="center"/>
          </w:tcPr>
          <w:p w14:paraId="642E61F8"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62714A72"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41F213" w14:textId="77777777" w:rsidR="00BB7ADD" w:rsidRPr="000A4609" w:rsidRDefault="00BB7ADD" w:rsidP="00BB7ADD">
            <w:pPr>
              <w:snapToGrid w:val="0"/>
              <w:spacing w:before="120" w:after="0" w:line="240" w:lineRule="auto"/>
              <w:rPr>
                <w:rFonts w:ascii="Times New Roman" w:eastAsia="SimSun" w:hAnsi="Times New Roman"/>
                <w:sz w:val="18"/>
                <w:szCs w:val="18"/>
              </w:rPr>
            </w:pPr>
          </w:p>
        </w:tc>
      </w:tr>
      <w:tr w:rsidR="000A4609" w:rsidRPr="000A4609" w14:paraId="7FB52892" w14:textId="77777777" w:rsidTr="00BB7ADD">
        <w:tc>
          <w:tcPr>
            <w:tcW w:w="710" w:type="dxa"/>
            <w:tcBorders>
              <w:top w:val="single" w:sz="4" w:space="0" w:color="000000"/>
              <w:left w:val="single" w:sz="4" w:space="0" w:color="000000"/>
              <w:bottom w:val="single" w:sz="4" w:space="0" w:color="000000"/>
            </w:tcBorders>
            <w:shd w:val="clear" w:color="auto" w:fill="auto"/>
            <w:vAlign w:val="center"/>
          </w:tcPr>
          <w:p w14:paraId="18F70206" w14:textId="77777777" w:rsidR="00BB7ADD" w:rsidRPr="000A4609" w:rsidRDefault="00BB7ADD" w:rsidP="00BB7ADD">
            <w:pPr>
              <w:snapToGrid w:val="0"/>
              <w:spacing w:after="0" w:line="240" w:lineRule="auto"/>
              <w:jc w:val="center"/>
              <w:rPr>
                <w:rFonts w:ascii="Times New Roman" w:eastAsia="SimSun" w:hAnsi="Times New Roman"/>
                <w:i/>
                <w:iCs/>
                <w:sz w:val="18"/>
                <w:szCs w:val="18"/>
              </w:rPr>
            </w:pPr>
          </w:p>
        </w:tc>
        <w:tc>
          <w:tcPr>
            <w:tcW w:w="4187" w:type="dxa"/>
            <w:tcBorders>
              <w:top w:val="single" w:sz="4" w:space="0" w:color="000000"/>
              <w:left w:val="single" w:sz="4" w:space="0" w:color="000000"/>
              <w:bottom w:val="single" w:sz="4" w:space="0" w:color="000000"/>
            </w:tcBorders>
            <w:shd w:val="clear" w:color="auto" w:fill="auto"/>
            <w:vAlign w:val="center"/>
          </w:tcPr>
          <w:p w14:paraId="571552AE" w14:textId="77777777" w:rsidR="00BB7ADD" w:rsidRPr="000A4609" w:rsidRDefault="00BB7ADD" w:rsidP="00BB7ADD">
            <w:pPr>
              <w:snapToGrid w:val="0"/>
              <w:spacing w:after="0" w:line="240" w:lineRule="auto"/>
              <w:jc w:val="center"/>
              <w:rPr>
                <w:rFonts w:ascii="Times New Roman" w:eastAsia="SimSun" w:hAnsi="Times New Roman"/>
                <w:i/>
                <w:iCs/>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14:paraId="6811C762" w14:textId="77777777" w:rsidR="00BB7ADD" w:rsidRPr="000A4609" w:rsidRDefault="00BB7ADD" w:rsidP="00BB7ADD">
            <w:pPr>
              <w:spacing w:after="0" w:line="240" w:lineRule="auto"/>
              <w:jc w:val="center"/>
              <w:rPr>
                <w:rFonts w:ascii="Times New Roman" w:eastAsia="SimSun" w:hAnsi="Times New Roman"/>
                <w:i/>
                <w:iCs/>
                <w:sz w:val="18"/>
                <w:szCs w:val="18"/>
                <w:lang w:val="de-DE"/>
              </w:rPr>
            </w:pPr>
            <w:r w:rsidRPr="000A4609">
              <w:rPr>
                <w:rFonts w:ascii="Times New Roman" w:eastAsia="SimSun" w:hAnsi="Times New Roman"/>
                <w:i/>
                <w:iCs/>
                <w:sz w:val="18"/>
                <w:szCs w:val="18"/>
                <w:lang w:val="de-DE"/>
              </w:rPr>
              <w:t>a</w:t>
            </w:r>
          </w:p>
        </w:tc>
        <w:tc>
          <w:tcPr>
            <w:tcW w:w="709" w:type="dxa"/>
            <w:tcBorders>
              <w:top w:val="single" w:sz="4" w:space="0" w:color="000000"/>
              <w:left w:val="single" w:sz="4" w:space="0" w:color="000000"/>
              <w:bottom w:val="single" w:sz="4" w:space="0" w:color="000000"/>
            </w:tcBorders>
            <w:shd w:val="clear" w:color="auto" w:fill="auto"/>
            <w:vAlign w:val="center"/>
          </w:tcPr>
          <w:p w14:paraId="0D1AE334" w14:textId="77777777" w:rsidR="00BB7ADD" w:rsidRPr="000A4609" w:rsidRDefault="00BB7ADD" w:rsidP="00BB7ADD">
            <w:pPr>
              <w:spacing w:after="0" w:line="240" w:lineRule="auto"/>
              <w:jc w:val="center"/>
              <w:rPr>
                <w:rFonts w:ascii="Times New Roman" w:eastAsia="SimSun" w:hAnsi="Times New Roman"/>
                <w:i/>
                <w:iCs/>
                <w:sz w:val="18"/>
                <w:szCs w:val="18"/>
                <w:lang w:val="en-US"/>
              </w:rPr>
            </w:pPr>
            <w:r w:rsidRPr="000A4609">
              <w:rPr>
                <w:rFonts w:ascii="Times New Roman" w:eastAsia="SimSun" w:hAnsi="Times New Roman"/>
                <w:i/>
                <w:iCs/>
                <w:sz w:val="18"/>
                <w:szCs w:val="18"/>
                <w:lang w:val="de-DE"/>
              </w:rPr>
              <w:t>b</w:t>
            </w:r>
          </w:p>
        </w:tc>
        <w:tc>
          <w:tcPr>
            <w:tcW w:w="851" w:type="dxa"/>
            <w:tcBorders>
              <w:top w:val="single" w:sz="4" w:space="0" w:color="000000"/>
              <w:left w:val="single" w:sz="4" w:space="0" w:color="000000"/>
              <w:bottom w:val="single" w:sz="4" w:space="0" w:color="000000"/>
            </w:tcBorders>
            <w:shd w:val="clear" w:color="auto" w:fill="auto"/>
            <w:vAlign w:val="center"/>
          </w:tcPr>
          <w:p w14:paraId="5B8B0B3E" w14:textId="77777777" w:rsidR="00BB7ADD" w:rsidRPr="000A4609" w:rsidRDefault="00BB7ADD" w:rsidP="00BB7ADD">
            <w:pPr>
              <w:spacing w:after="0" w:line="240" w:lineRule="auto"/>
              <w:jc w:val="center"/>
              <w:rPr>
                <w:rFonts w:ascii="Times New Roman" w:eastAsia="SimSun" w:hAnsi="Times New Roman"/>
                <w:i/>
                <w:iCs/>
                <w:sz w:val="18"/>
                <w:szCs w:val="18"/>
                <w:lang w:val="en-US"/>
              </w:rPr>
            </w:pPr>
            <w:r w:rsidRPr="000A4609">
              <w:rPr>
                <w:rFonts w:ascii="Times New Roman" w:eastAsia="SimSun" w:hAnsi="Times New Roman"/>
                <w:i/>
                <w:iCs/>
                <w:sz w:val="18"/>
                <w:szCs w:val="18"/>
                <w:lang w:val="en-US"/>
              </w:rPr>
              <w:t xml:space="preserve">c= </w:t>
            </w:r>
            <w:proofErr w:type="spellStart"/>
            <w:r w:rsidRPr="000A4609">
              <w:rPr>
                <w:rFonts w:ascii="Times New Roman" w:eastAsia="SimSun" w:hAnsi="Times New Roman"/>
                <w:i/>
                <w:iCs/>
                <w:sz w:val="18"/>
                <w:szCs w:val="18"/>
                <w:lang w:val="en-US"/>
              </w:rPr>
              <w:t>a×b</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003B4310" w14:textId="77777777" w:rsidR="00BB7ADD" w:rsidRPr="000A4609" w:rsidRDefault="00BB7ADD" w:rsidP="00BB7ADD">
            <w:pPr>
              <w:spacing w:after="0" w:line="240" w:lineRule="auto"/>
              <w:jc w:val="center"/>
              <w:rPr>
                <w:rFonts w:ascii="Times New Roman" w:eastAsia="SimSun" w:hAnsi="Times New Roman"/>
                <w:i/>
                <w:iCs/>
                <w:sz w:val="18"/>
                <w:szCs w:val="18"/>
                <w:lang w:val="de-DE"/>
              </w:rPr>
            </w:pPr>
            <w:r w:rsidRPr="000A4609">
              <w:rPr>
                <w:rFonts w:ascii="Times New Roman" w:eastAsia="SimSun" w:hAnsi="Times New Roman"/>
                <w:i/>
                <w:iCs/>
                <w:sz w:val="18"/>
                <w:szCs w:val="18"/>
                <w:lang w:val="en-US"/>
              </w:rPr>
              <w:t>d = a + c</w:t>
            </w:r>
          </w:p>
        </w:tc>
        <w:tc>
          <w:tcPr>
            <w:tcW w:w="1418" w:type="dxa"/>
            <w:tcBorders>
              <w:top w:val="single" w:sz="4" w:space="0" w:color="000000"/>
              <w:left w:val="single" w:sz="4" w:space="0" w:color="000000"/>
              <w:bottom w:val="single" w:sz="4" w:space="0" w:color="000000"/>
            </w:tcBorders>
            <w:shd w:val="clear" w:color="auto" w:fill="auto"/>
            <w:vAlign w:val="center"/>
          </w:tcPr>
          <w:p w14:paraId="7C8861C0" w14:textId="77777777" w:rsidR="00BB7ADD" w:rsidRPr="000A4609" w:rsidRDefault="00BB7ADD" w:rsidP="00BB7ADD">
            <w:pPr>
              <w:spacing w:after="0" w:line="240" w:lineRule="auto"/>
              <w:jc w:val="center"/>
              <w:rPr>
                <w:rFonts w:ascii="Times New Roman" w:eastAsia="SimSun" w:hAnsi="Times New Roman"/>
                <w:i/>
                <w:iCs/>
                <w:sz w:val="18"/>
                <w:szCs w:val="18"/>
                <w:lang w:val="de-DE"/>
              </w:rPr>
            </w:pPr>
            <w:r w:rsidRPr="000A4609">
              <w:rPr>
                <w:rFonts w:ascii="Times New Roman" w:eastAsia="SimSun" w:hAnsi="Times New Roman"/>
                <w:i/>
                <w:iCs/>
                <w:sz w:val="18"/>
                <w:szCs w:val="18"/>
                <w:lang w:val="de-DE"/>
              </w:rPr>
              <w: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F1A6" w14:textId="77777777" w:rsidR="00BB7ADD" w:rsidRPr="000A4609" w:rsidRDefault="00BB7ADD" w:rsidP="00BB7ADD">
            <w:pPr>
              <w:spacing w:after="0" w:line="240" w:lineRule="auto"/>
              <w:jc w:val="center"/>
              <w:rPr>
                <w:rFonts w:eastAsia="SimSun"/>
              </w:rPr>
            </w:pPr>
            <w:r w:rsidRPr="000A4609">
              <w:rPr>
                <w:rFonts w:ascii="Times New Roman" w:eastAsia="SimSun" w:hAnsi="Times New Roman"/>
                <w:i/>
                <w:iCs/>
                <w:sz w:val="18"/>
                <w:szCs w:val="18"/>
                <w:lang w:val="de-DE"/>
              </w:rPr>
              <w:t>f = d x e</w:t>
            </w:r>
          </w:p>
        </w:tc>
      </w:tr>
      <w:tr w:rsidR="000A4609" w:rsidRPr="000A4609" w14:paraId="53D5076F" w14:textId="77777777" w:rsidTr="00BB7ADD">
        <w:tc>
          <w:tcPr>
            <w:tcW w:w="710" w:type="dxa"/>
            <w:tcBorders>
              <w:top w:val="single" w:sz="4" w:space="0" w:color="000000"/>
              <w:left w:val="single" w:sz="4" w:space="0" w:color="000000"/>
              <w:bottom w:val="single" w:sz="4" w:space="0" w:color="000000"/>
            </w:tcBorders>
            <w:shd w:val="clear" w:color="auto" w:fill="auto"/>
          </w:tcPr>
          <w:p w14:paraId="63E25CE0" w14:textId="77777777" w:rsidR="00BB7ADD" w:rsidRPr="000A4609" w:rsidRDefault="00BB7ADD" w:rsidP="00BB7ADD">
            <w:pPr>
              <w:spacing w:before="120" w:after="0" w:line="240" w:lineRule="auto"/>
              <w:rPr>
                <w:rFonts w:ascii="Times New Roman" w:eastAsia="SimSun" w:hAnsi="Times New Roman"/>
                <w:bCs/>
                <w:sz w:val="18"/>
                <w:szCs w:val="18"/>
              </w:rPr>
            </w:pPr>
            <w:r w:rsidRPr="000A4609">
              <w:rPr>
                <w:rFonts w:ascii="Times New Roman" w:eastAsia="SimSun" w:hAnsi="Times New Roman"/>
                <w:sz w:val="18"/>
                <w:szCs w:val="18"/>
              </w:rPr>
              <w:t>1.</w:t>
            </w:r>
          </w:p>
        </w:tc>
        <w:tc>
          <w:tcPr>
            <w:tcW w:w="4187" w:type="dxa"/>
            <w:tcBorders>
              <w:top w:val="single" w:sz="4" w:space="0" w:color="000000"/>
              <w:left w:val="single" w:sz="4" w:space="0" w:color="000000"/>
              <w:bottom w:val="single" w:sz="4" w:space="0" w:color="000000"/>
            </w:tcBorders>
            <w:shd w:val="clear" w:color="auto" w:fill="auto"/>
          </w:tcPr>
          <w:p w14:paraId="7E11F6AE" w14:textId="41B68D30" w:rsidR="00BB7ADD" w:rsidRPr="000A4609" w:rsidRDefault="00BB7ADD" w:rsidP="00BB7ADD">
            <w:pPr>
              <w:spacing w:before="120" w:after="0" w:line="240" w:lineRule="auto"/>
              <w:rPr>
                <w:rFonts w:ascii="Times New Roman" w:eastAsia="SimSun" w:hAnsi="Times New Roman"/>
                <w:bCs/>
                <w:sz w:val="18"/>
                <w:szCs w:val="18"/>
              </w:rPr>
            </w:pPr>
            <w:r w:rsidRPr="000A4609">
              <w:rPr>
                <w:rFonts w:ascii="Times New Roman" w:eastAsia="SimSun" w:hAnsi="Times New Roman"/>
                <w:bCs/>
                <w:sz w:val="18"/>
                <w:szCs w:val="18"/>
              </w:rPr>
              <w:t xml:space="preserve">Wykonanie czynności faktycznych w zakresie </w:t>
            </w:r>
            <w:r w:rsidRPr="000A4609">
              <w:rPr>
                <w:rFonts w:ascii="Times New Roman" w:eastAsia="SimSun" w:hAnsi="Times New Roman"/>
                <w:b/>
                <w:bCs/>
                <w:sz w:val="18"/>
                <w:szCs w:val="18"/>
              </w:rPr>
              <w:t>usług utrzymaniowych teleinformatycznych i eksploatacyjnych oprogramowania i sieci</w:t>
            </w:r>
            <w:r w:rsidR="00E94581" w:rsidRPr="000A4609">
              <w:rPr>
                <w:rFonts w:ascii="Times New Roman" w:eastAsia="SimSun" w:hAnsi="Times New Roman"/>
                <w:b/>
                <w:bCs/>
                <w:sz w:val="18"/>
                <w:szCs w:val="18"/>
              </w:rPr>
              <w:t xml:space="preserve"> zgodnie z opisem przedmiotu zamówienia</w:t>
            </w:r>
          </w:p>
        </w:tc>
        <w:tc>
          <w:tcPr>
            <w:tcW w:w="2268" w:type="dxa"/>
            <w:tcBorders>
              <w:top w:val="single" w:sz="4" w:space="0" w:color="000000"/>
              <w:left w:val="single" w:sz="4" w:space="0" w:color="000000"/>
              <w:bottom w:val="single" w:sz="4" w:space="0" w:color="000000"/>
            </w:tcBorders>
            <w:shd w:val="clear" w:color="auto" w:fill="auto"/>
          </w:tcPr>
          <w:p w14:paraId="12317457" w14:textId="77777777" w:rsidR="00BB7ADD" w:rsidRPr="000A4609" w:rsidRDefault="00BB7ADD" w:rsidP="00BB7ADD">
            <w:pPr>
              <w:snapToGrid w:val="0"/>
              <w:spacing w:before="120" w:after="0" w:line="240" w:lineRule="auto"/>
              <w:rPr>
                <w:rFonts w:ascii="Times New Roman" w:eastAsia="SimSun" w:hAnsi="Times New Roman"/>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E48DC4A"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C37BC95"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1984" w:type="dxa"/>
            <w:tcBorders>
              <w:top w:val="single" w:sz="4" w:space="0" w:color="000000"/>
              <w:left w:val="single" w:sz="4" w:space="0" w:color="000000"/>
              <w:bottom w:val="single" w:sz="4" w:space="0" w:color="000000"/>
            </w:tcBorders>
            <w:shd w:val="clear" w:color="auto" w:fill="auto"/>
          </w:tcPr>
          <w:p w14:paraId="214A4E5D" w14:textId="77777777" w:rsidR="00BB7ADD" w:rsidRPr="000A4609" w:rsidRDefault="00BB7ADD" w:rsidP="00BB7ADD">
            <w:pPr>
              <w:snapToGrid w:val="0"/>
              <w:spacing w:before="120" w:after="0" w:line="240" w:lineRule="auto"/>
              <w:rPr>
                <w:rFonts w:ascii="Times New Roman" w:eastAsia="SimSun" w:hAnsi="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3AACFC09" w14:textId="5FD0940F" w:rsidR="00BB7ADD" w:rsidRPr="000A4609" w:rsidRDefault="00F5334C" w:rsidP="00BB7ADD">
            <w:pPr>
              <w:spacing w:before="120" w:after="0" w:line="240" w:lineRule="auto"/>
              <w:jc w:val="center"/>
              <w:rPr>
                <w:rFonts w:ascii="Times New Roman" w:eastAsia="SimSun" w:hAnsi="Times New Roman"/>
                <w:b/>
                <w:bCs/>
                <w:sz w:val="18"/>
                <w:szCs w:val="18"/>
              </w:rPr>
            </w:pPr>
            <w:r w:rsidRPr="000A4609">
              <w:rPr>
                <w:rFonts w:ascii="Times New Roman" w:eastAsia="SimSun" w:hAnsi="Times New Roman"/>
                <w:b/>
                <w:bCs/>
                <w:sz w:val="18"/>
                <w:szCs w:val="18"/>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4DAC3B" w14:textId="77777777" w:rsidR="00BB7ADD" w:rsidRPr="000A4609" w:rsidRDefault="00BB7ADD" w:rsidP="00BB7ADD">
            <w:pPr>
              <w:snapToGrid w:val="0"/>
              <w:spacing w:before="120" w:after="0" w:line="240" w:lineRule="auto"/>
              <w:rPr>
                <w:rFonts w:ascii="Times New Roman" w:eastAsia="SimSun" w:hAnsi="Times New Roman"/>
                <w:b/>
                <w:bCs/>
                <w:sz w:val="18"/>
                <w:szCs w:val="18"/>
              </w:rPr>
            </w:pPr>
          </w:p>
        </w:tc>
      </w:tr>
      <w:tr w:rsidR="000A4609" w:rsidRPr="000A4609" w14:paraId="73D361F0" w14:textId="77777777" w:rsidTr="00BB7ADD">
        <w:trPr>
          <w:trHeight w:val="70"/>
        </w:trPr>
        <w:tc>
          <w:tcPr>
            <w:tcW w:w="12127" w:type="dxa"/>
            <w:gridSpan w:val="7"/>
            <w:tcBorders>
              <w:top w:val="single" w:sz="4" w:space="0" w:color="000000"/>
              <w:left w:val="single" w:sz="4" w:space="0" w:color="000000"/>
              <w:bottom w:val="single" w:sz="4" w:space="0" w:color="000000"/>
            </w:tcBorders>
            <w:shd w:val="clear" w:color="auto" w:fill="auto"/>
          </w:tcPr>
          <w:p w14:paraId="3051BA72" w14:textId="77777777" w:rsidR="00BB7ADD" w:rsidRPr="000A4609" w:rsidRDefault="00BB7ADD" w:rsidP="00BB7ADD">
            <w:pPr>
              <w:spacing w:before="120" w:after="0" w:line="240" w:lineRule="auto"/>
              <w:jc w:val="right"/>
              <w:rPr>
                <w:rFonts w:ascii="Times New Roman" w:eastAsia="SimSun" w:hAnsi="Times New Roman"/>
                <w:b/>
                <w:bCs/>
                <w:sz w:val="16"/>
                <w:szCs w:val="24"/>
              </w:rPr>
            </w:pPr>
            <w:r w:rsidRPr="000A4609">
              <w:rPr>
                <w:rFonts w:ascii="Times New Roman" w:eastAsia="SimSun" w:hAnsi="Times New Roman"/>
                <w:b/>
                <w:sz w:val="24"/>
                <w:szCs w:val="24"/>
              </w:rPr>
              <w:t>RAZEM: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6A873F" w14:textId="77777777" w:rsidR="00BB7ADD" w:rsidRPr="000A4609" w:rsidRDefault="00BB7ADD" w:rsidP="00BB7ADD">
            <w:pPr>
              <w:snapToGrid w:val="0"/>
              <w:spacing w:before="120" w:after="0" w:line="240" w:lineRule="auto"/>
              <w:rPr>
                <w:rFonts w:ascii="Times New Roman" w:eastAsia="SimSun" w:hAnsi="Times New Roman"/>
                <w:b/>
                <w:bCs/>
                <w:sz w:val="16"/>
                <w:szCs w:val="24"/>
              </w:rPr>
            </w:pPr>
          </w:p>
        </w:tc>
      </w:tr>
    </w:tbl>
    <w:p w14:paraId="46DA7134" w14:textId="77777777" w:rsidR="00BB7ADD" w:rsidRPr="000A4609" w:rsidRDefault="00BB7ADD" w:rsidP="00BB7ADD">
      <w:pPr>
        <w:pStyle w:val="Tekstpodstawowy23"/>
        <w:jc w:val="left"/>
        <w:rPr>
          <w:bCs/>
        </w:rPr>
      </w:pPr>
    </w:p>
    <w:p w14:paraId="241D3F9F" w14:textId="77777777" w:rsidR="006F0C65" w:rsidRPr="000A4609" w:rsidRDefault="006F0C65">
      <w:pPr>
        <w:pStyle w:val="Tekstpodstawowy23"/>
        <w:jc w:val="left"/>
        <w:rPr>
          <w:bCs/>
        </w:rPr>
      </w:pPr>
    </w:p>
    <w:p w14:paraId="58B1C5D4" w14:textId="77777777" w:rsidR="006F0C65" w:rsidRPr="000A4609" w:rsidRDefault="006F0C65">
      <w:pPr>
        <w:pStyle w:val="Bezodstpw"/>
        <w:rPr>
          <w:bCs/>
        </w:rPr>
      </w:pPr>
    </w:p>
    <w:p w14:paraId="36FF4104" w14:textId="0037DC85" w:rsidR="006F0C65" w:rsidRPr="000A4609" w:rsidRDefault="00080330">
      <w:pPr>
        <w:pStyle w:val="Tekstpodstawowy23"/>
        <w:jc w:val="left"/>
      </w:pPr>
      <w:r w:rsidRPr="000A4609">
        <w:t>Cena brutto</w:t>
      </w:r>
      <w:r w:rsidR="00E94581" w:rsidRPr="000A4609">
        <w:t xml:space="preserve"> oferty przez okres 12 miesięcy</w:t>
      </w:r>
      <w:r w:rsidRPr="000A4609">
        <w:t xml:space="preserve"> (słownie): ………………………………………………………………………………</w:t>
      </w:r>
    </w:p>
    <w:p w14:paraId="6F510175" w14:textId="77777777" w:rsidR="006F0C65" w:rsidRPr="000A4609" w:rsidRDefault="006F0C65">
      <w:pPr>
        <w:pStyle w:val="Tekstpodstawowy23"/>
      </w:pPr>
    </w:p>
    <w:p w14:paraId="11B1E4BC" w14:textId="77777777" w:rsidR="006F0C65" w:rsidRPr="000A4609" w:rsidRDefault="0008033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0A4609">
        <w:rPr>
          <w:rFonts w:ascii="Times New Roman" w:eastAsia="SimSun" w:hAnsi="Times New Roman" w:cs="Arial"/>
          <w:b/>
          <w:bCs/>
          <w:iCs/>
          <w:kern w:val="3"/>
          <w:sz w:val="16"/>
          <w:szCs w:val="16"/>
          <w:lang w:eastAsia="zh-CN" w:bidi="hi-IN"/>
        </w:rPr>
        <w:t>……………………………………………………………………...</w:t>
      </w:r>
    </w:p>
    <w:p w14:paraId="70A0C441" w14:textId="77777777" w:rsidR="006F0C65" w:rsidRPr="000A4609"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cs="Arial"/>
          <w:b/>
          <w:bCs/>
          <w:iCs/>
          <w:kern w:val="3"/>
          <w:sz w:val="16"/>
          <w:szCs w:val="16"/>
          <w:lang w:eastAsia="zh-CN" w:bidi="hi-IN"/>
        </w:rPr>
        <w:t xml:space="preserve">                                                                                                                        Podpis elektroniczny</w:t>
      </w:r>
    </w:p>
    <w:p w14:paraId="6295E826" w14:textId="77777777" w:rsidR="006F0C65" w:rsidRPr="000A4609"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u w:val="single"/>
          <w:lang w:eastAsia="zh-CN" w:bidi="hi-IN"/>
        </w:rPr>
        <w:t>kwalifikowany podpis elektroniczny</w:t>
      </w: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zaufany</w:t>
      </w:r>
      <w:r w:rsidRPr="000A4609">
        <w:rPr>
          <w:rFonts w:ascii="Times New Roman" w:eastAsia="SimSun" w:hAnsi="Times New Roman" w:cs="Arial"/>
          <w:iCs/>
          <w:kern w:val="3"/>
          <w:sz w:val="16"/>
          <w:szCs w:val="16"/>
          <w:lang w:eastAsia="zh-CN" w:bidi="hi-IN"/>
        </w:rPr>
        <w:t xml:space="preserve"> lub</w:t>
      </w:r>
    </w:p>
    <w:p w14:paraId="2BF7E16F" w14:textId="77777777" w:rsidR="006F0C65" w:rsidRPr="000A4609"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u w:val="single"/>
          <w:lang w:eastAsia="zh-CN" w:bidi="hi-IN"/>
        </w:rPr>
        <w:t>podpis osobisty</w:t>
      </w:r>
      <w:r w:rsidRPr="000A4609">
        <w:rPr>
          <w:rFonts w:ascii="Times New Roman" w:eastAsia="SimSun" w:hAnsi="Times New Roman" w:cs="Arial"/>
          <w:iCs/>
          <w:kern w:val="3"/>
          <w:sz w:val="16"/>
          <w:szCs w:val="16"/>
          <w:lang w:eastAsia="zh-CN" w:bidi="hi-IN"/>
        </w:rPr>
        <w:t xml:space="preserve"> osoby/osób upoważnionej/upoważnionych </w:t>
      </w:r>
    </w:p>
    <w:p w14:paraId="5F901AD1" w14:textId="77777777" w:rsidR="006F0C65" w:rsidRPr="000A4609" w:rsidRDefault="00080330">
      <w:pPr>
        <w:suppressAutoHyphens/>
        <w:autoSpaceDN w:val="0"/>
        <w:spacing w:after="0" w:line="240" w:lineRule="auto"/>
        <w:ind w:left="5103"/>
        <w:jc w:val="right"/>
        <w:rPr>
          <w:rFonts w:ascii="Times New Roman" w:eastAsia="SimSun" w:hAnsi="Times New Roman" w:cs="Arial"/>
          <w:kern w:val="3"/>
          <w:sz w:val="16"/>
          <w:szCs w:val="16"/>
          <w:lang w:eastAsia="zh-CN" w:bidi="hi-IN"/>
        </w:rPr>
      </w:pPr>
      <w:r w:rsidRPr="000A4609">
        <w:rPr>
          <w:rFonts w:ascii="Times New Roman" w:eastAsia="SimSun" w:hAnsi="Times New Roman" w:cs="Arial"/>
          <w:kern w:val="3"/>
          <w:sz w:val="16"/>
          <w:szCs w:val="16"/>
          <w:lang w:eastAsia="zh-CN" w:bidi="hi-IN"/>
        </w:rPr>
        <w:t>do reprezentowania Wykonawcy.</w:t>
      </w:r>
    </w:p>
    <w:p w14:paraId="3661A64F" w14:textId="77777777" w:rsidR="006F0C65" w:rsidRDefault="006F0C65">
      <w:pPr>
        <w:spacing w:after="0"/>
        <w:rPr>
          <w:rFonts w:ascii="Times New Roman" w:hAnsi="Times New Roman"/>
          <w:b/>
          <w:sz w:val="24"/>
          <w:szCs w:val="24"/>
        </w:rPr>
        <w:sectPr w:rsidR="006F0C65">
          <w:pgSz w:w="16838" w:h="11906" w:orient="landscape"/>
          <w:pgMar w:top="1418" w:right="1418" w:bottom="849" w:left="1418" w:header="709" w:footer="709" w:gutter="0"/>
          <w:cols w:space="708"/>
          <w:docGrid w:linePitch="299"/>
        </w:sectPr>
      </w:pPr>
    </w:p>
    <w:p w14:paraId="65050A7F" w14:textId="77777777" w:rsidR="00E94581" w:rsidRPr="00AF08AB" w:rsidRDefault="00E94581" w:rsidP="00E94581">
      <w:pPr>
        <w:widowControl w:val="0"/>
        <w:suppressAutoHyphens/>
        <w:autoSpaceDN w:val="0"/>
        <w:spacing w:after="0"/>
        <w:jc w:val="right"/>
        <w:textAlignment w:val="baseline"/>
        <w:rPr>
          <w:rFonts w:ascii="Times New Roman" w:hAnsi="Times New Roman" w:cs="Mangal"/>
          <w:b/>
          <w:bCs/>
          <w:kern w:val="3"/>
          <w:sz w:val="24"/>
          <w:szCs w:val="24"/>
          <w:lang w:eastAsia="zh-CN" w:bidi="hi-IN"/>
        </w:rPr>
      </w:pPr>
      <w:r w:rsidRPr="00AF08AB">
        <w:rPr>
          <w:rFonts w:ascii="Times New Roman" w:hAnsi="Times New Roman" w:cs="Mangal"/>
          <w:b/>
          <w:bCs/>
          <w:kern w:val="3"/>
          <w:sz w:val="24"/>
          <w:szCs w:val="24"/>
          <w:lang w:eastAsia="zh-CN" w:bidi="hi-IN"/>
        </w:rPr>
        <w:t>Załącznik nr 3</w:t>
      </w:r>
    </w:p>
    <w:p w14:paraId="0D70A087" w14:textId="77777777" w:rsidR="00E94581" w:rsidRPr="00B01256" w:rsidRDefault="00E94581" w:rsidP="00E94581">
      <w:pPr>
        <w:autoSpaceDN w:val="0"/>
        <w:spacing w:after="0" w:line="240" w:lineRule="auto"/>
        <w:jc w:val="both"/>
        <w:rPr>
          <w:rFonts w:ascii="Times New Roman" w:eastAsia="Calibri" w:hAnsi="Times New Roman"/>
          <w:bCs/>
          <w:iCs/>
          <w:sz w:val="24"/>
          <w:szCs w:val="24"/>
          <w:lang w:eastAsia="en-US"/>
        </w:rPr>
      </w:pPr>
      <w:bookmarkStart w:id="39" w:name="_Hlk131488607"/>
      <w:bookmarkStart w:id="40" w:name="_Hlk133236094"/>
      <w:r w:rsidRPr="00B01256">
        <w:rPr>
          <w:rFonts w:ascii="Times New Roman" w:eastAsia="Calibri" w:hAnsi="Times New Roman"/>
          <w:bCs/>
          <w:iCs/>
          <w:sz w:val="24"/>
          <w:szCs w:val="24"/>
          <w:lang w:eastAsia="en-US"/>
        </w:rPr>
        <w:t>Samodzielny Publiczny Specjalistyczny</w:t>
      </w:r>
    </w:p>
    <w:p w14:paraId="34CB0E38" w14:textId="77777777" w:rsidR="00E94581" w:rsidRPr="00B01256" w:rsidRDefault="00E94581" w:rsidP="00E94581">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6CED5681" w14:textId="77777777" w:rsidR="00E94581" w:rsidRPr="00B01256" w:rsidRDefault="00E94581" w:rsidP="00E94581">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681C7CBC" w14:textId="77777777" w:rsidR="00E94581" w:rsidRPr="00B01256" w:rsidRDefault="00E94581" w:rsidP="00E94581">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27EA2B77" w14:textId="77777777" w:rsidR="00E94581" w:rsidRPr="00AF08AB" w:rsidRDefault="00E94581" w:rsidP="00E94581">
      <w:pPr>
        <w:autoSpaceDN w:val="0"/>
        <w:spacing w:before="120" w:after="0" w:line="240" w:lineRule="auto"/>
        <w:rPr>
          <w:rFonts w:ascii="Times New Roman" w:eastAsia="Calibri" w:hAnsi="Times New Roman"/>
          <w:bCs/>
          <w:lang w:eastAsia="en-US"/>
        </w:rPr>
      </w:pPr>
      <w:bookmarkStart w:id="41" w:name="_Hlk149651139"/>
      <w:bookmarkEnd w:id="39"/>
      <w:bookmarkEnd w:id="40"/>
      <w:r w:rsidRPr="00AF08AB">
        <w:rPr>
          <w:rFonts w:ascii="Times New Roman" w:eastAsia="Calibri" w:hAnsi="Times New Roman"/>
          <w:bCs/>
          <w:lang w:eastAsia="en-US"/>
        </w:rPr>
        <w:t>Nazwa: …………..…………………………………………………………………………….</w:t>
      </w:r>
    </w:p>
    <w:p w14:paraId="5D922EAC" w14:textId="77777777" w:rsidR="00E94581" w:rsidRPr="00AF08AB" w:rsidRDefault="00E94581" w:rsidP="00E94581">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41"/>
    <w:p w14:paraId="4C157066" w14:textId="77777777" w:rsidR="00E94581" w:rsidRPr="00AF08AB" w:rsidRDefault="00E94581" w:rsidP="00E94581">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6D85D2D1" w14:textId="77777777" w:rsidR="00E94581" w:rsidRPr="00AF08AB" w:rsidRDefault="00E94581" w:rsidP="00E94581">
      <w:pPr>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OŚWIADCZENIE</w:t>
      </w:r>
    </w:p>
    <w:p w14:paraId="41F58CFE" w14:textId="77777777" w:rsidR="00E94581" w:rsidRPr="00AF08AB" w:rsidRDefault="00E94581" w:rsidP="00E94581">
      <w:pPr>
        <w:suppressAutoHyphens/>
        <w:autoSpaceDN w:val="0"/>
        <w:spacing w:before="120" w:after="0" w:line="240" w:lineRule="auto"/>
        <w:jc w:val="center"/>
        <w:rPr>
          <w:rFonts w:ascii="Times New Roman" w:hAnsi="Times New Roman"/>
          <w:b/>
          <w:lang w:eastAsia="en-US"/>
        </w:rPr>
      </w:pPr>
      <w:r w:rsidRPr="00AF08AB">
        <w:rPr>
          <w:rFonts w:ascii="Times New Roman" w:hAnsi="Times New Roman"/>
          <w:b/>
          <w:lang w:eastAsia="en-US"/>
        </w:rPr>
        <w:t>DOTYCZĄCE PRZESŁANEK WYKLUCZENIA Z POSTĘPOWANIA I SPEŁNIENIA WARUNKÓW UDZIAŁU W POSTĘPOWANIU.</w:t>
      </w:r>
    </w:p>
    <w:p w14:paraId="042EC9DD" w14:textId="77777777" w:rsidR="00E94581" w:rsidRPr="00AF08AB" w:rsidRDefault="00E94581" w:rsidP="00E94581">
      <w:pPr>
        <w:autoSpaceDN w:val="0"/>
        <w:spacing w:before="120" w:after="0" w:line="240" w:lineRule="auto"/>
        <w:jc w:val="both"/>
        <w:rPr>
          <w:rFonts w:ascii="Times New Roman" w:eastAsia="Calibri" w:hAnsi="Times New Roman"/>
          <w:lang w:eastAsia="en-US"/>
        </w:rPr>
      </w:pPr>
      <w:bookmarkStart w:id="42" w:name="_Hlk133924548"/>
      <w:r w:rsidRPr="00AF08AB">
        <w:rPr>
          <w:rFonts w:ascii="Times New Roman" w:eastAsia="Calibri" w:hAnsi="Times New Roman"/>
          <w:lang w:eastAsia="en-US"/>
        </w:rPr>
        <w:t>Na potrzeby postępowania o udzielenie zamówienia publicznego na:</w:t>
      </w:r>
    </w:p>
    <w:p w14:paraId="1202D1BE" w14:textId="77777777" w:rsidR="00E94581" w:rsidRPr="00AF08AB" w:rsidRDefault="00E94581" w:rsidP="00E94581">
      <w:pPr>
        <w:autoSpaceDN w:val="0"/>
        <w:spacing w:after="0" w:line="240" w:lineRule="auto"/>
        <w:jc w:val="both"/>
        <w:rPr>
          <w:rFonts w:ascii="Times New Roman" w:eastAsia="Calibri" w:hAnsi="Times New Roman"/>
          <w:lang w:eastAsia="en-US"/>
        </w:rPr>
      </w:pPr>
      <w:bookmarkStart w:id="43" w:name="_Hlk131487449"/>
      <w:r w:rsidRPr="00AF08AB">
        <w:rPr>
          <w:rFonts w:ascii="Times New Roman" w:eastAsia="Calibri" w:hAnsi="Times New Roman"/>
          <w:lang w:eastAsia="en-US"/>
        </w:rPr>
        <w:t>………………………………………………………………………………………………………</w:t>
      </w:r>
    </w:p>
    <w:p w14:paraId="1135312E" w14:textId="77777777" w:rsidR="00E94581" w:rsidRPr="009E6D74" w:rsidRDefault="00E94581" w:rsidP="00E94581">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42"/>
      <w:bookmarkEnd w:id="43"/>
    </w:p>
    <w:p w14:paraId="40AC6C4E" w14:textId="77777777" w:rsidR="00E94581" w:rsidRPr="00AF08AB" w:rsidRDefault="00E94581" w:rsidP="00E94581">
      <w:pPr>
        <w:autoSpaceDN w:val="0"/>
        <w:spacing w:before="120" w:after="0" w:line="240" w:lineRule="auto"/>
        <w:jc w:val="center"/>
        <w:rPr>
          <w:rFonts w:ascii="Times New Roman" w:eastAsia="Calibri" w:hAnsi="Times New Roman"/>
          <w:lang w:eastAsia="en-US"/>
        </w:rPr>
      </w:pPr>
    </w:p>
    <w:p w14:paraId="31C3C7D3" w14:textId="77777777" w:rsidR="00E94581" w:rsidRDefault="00E94581" w:rsidP="00E94581">
      <w:pPr>
        <w:autoSpaceDN w:val="0"/>
        <w:spacing w:after="0" w:line="240" w:lineRule="auto"/>
        <w:jc w:val="center"/>
        <w:rPr>
          <w:rFonts w:ascii="Times New Roman" w:hAnsi="Times New Roman"/>
          <w:b/>
          <w:lang w:eastAsia="en-US"/>
        </w:rPr>
      </w:pPr>
      <w:bookmarkStart w:id="44" w:name="_Hlk161122111"/>
      <w:r w:rsidRPr="00884849">
        <w:rPr>
          <w:rFonts w:ascii="Times New Roman" w:hAnsi="Times New Roman"/>
          <w:b/>
          <w:lang w:eastAsia="en-US"/>
        </w:rPr>
        <w:t xml:space="preserve">SKŁADAM W IMIENIU </w:t>
      </w:r>
    </w:p>
    <w:p w14:paraId="3ED5BB2D" w14:textId="77777777" w:rsidR="00E94581" w:rsidRPr="00884849" w:rsidRDefault="00E94581" w:rsidP="00E94581">
      <w:pPr>
        <w:autoSpaceDN w:val="0"/>
        <w:spacing w:after="0" w:line="240" w:lineRule="auto"/>
        <w:jc w:val="center"/>
        <w:rPr>
          <w:rFonts w:ascii="Times New Roman" w:hAnsi="Times New Roman"/>
          <w:b/>
          <w:lang w:eastAsia="en-US"/>
        </w:rPr>
      </w:pPr>
      <w:r w:rsidRPr="00884849">
        <w:rPr>
          <w:rFonts w:ascii="Times New Roman" w:hAnsi="Times New Roman"/>
          <w:b/>
          <w:lang w:eastAsia="en-US"/>
        </w:rPr>
        <w:t>WYKONAWCY*</w:t>
      </w:r>
    </w:p>
    <w:p w14:paraId="287A78CD" w14:textId="77777777" w:rsidR="00E94581" w:rsidRPr="00884849" w:rsidRDefault="00E94581" w:rsidP="00E94581">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884849">
        <w:rPr>
          <w:rFonts w:ascii="Times New Roman" w:hAnsi="Times New Roman"/>
          <w:b/>
          <w:sz w:val="24"/>
          <w:szCs w:val="24"/>
        </w:rPr>
        <w:t xml:space="preserve"> </w:t>
      </w:r>
    </w:p>
    <w:p w14:paraId="7D7926F0" w14:textId="77777777" w:rsidR="00E94581" w:rsidRPr="00884849" w:rsidRDefault="00E94581" w:rsidP="00E94581">
      <w:pPr>
        <w:autoSpaceDN w:val="0"/>
        <w:spacing w:after="0" w:line="240" w:lineRule="auto"/>
        <w:jc w:val="center"/>
        <w:rPr>
          <w:rFonts w:ascii="Times New Roman" w:hAnsi="Times New Roman"/>
          <w:bCs/>
          <w:sz w:val="18"/>
          <w:szCs w:val="18"/>
          <w:lang w:eastAsia="en-US"/>
        </w:rPr>
      </w:pPr>
      <w:bookmarkStart w:id="45" w:name="_Hlk161121825"/>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1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bookmarkEnd w:id="45"/>
    <w:p w14:paraId="2BD7B68E" w14:textId="77777777" w:rsidR="00E94581" w:rsidRDefault="00E94581" w:rsidP="00E94581">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PODMIOTU UDOSTĘPNIAJĄCEGO ZASOBY*</w:t>
      </w:r>
      <w:r w:rsidRPr="00884849">
        <w:rPr>
          <w:rFonts w:ascii="Times New Roman" w:hAnsi="Times New Roman"/>
          <w:b/>
          <w:sz w:val="24"/>
          <w:szCs w:val="24"/>
        </w:rPr>
        <w:t xml:space="preserve"> </w:t>
      </w:r>
    </w:p>
    <w:p w14:paraId="0D8338AF" w14:textId="77777777" w:rsidR="00E94581" w:rsidRDefault="00E94581" w:rsidP="00E94581">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oświadczenie składane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7E2255E8" w14:textId="77777777" w:rsidR="00E94581" w:rsidRPr="00551622" w:rsidRDefault="00E94581" w:rsidP="00E94581">
      <w:pPr>
        <w:autoSpaceDN w:val="0"/>
        <w:spacing w:after="0" w:line="240" w:lineRule="auto"/>
        <w:jc w:val="center"/>
        <w:rPr>
          <w:rFonts w:ascii="Times New Roman" w:hAnsi="Times New Roman"/>
          <w:bCs/>
          <w:sz w:val="18"/>
          <w:szCs w:val="18"/>
          <w:lang w:eastAsia="en-US"/>
        </w:rPr>
      </w:pPr>
      <w:r w:rsidRPr="00551622">
        <w:rPr>
          <w:rFonts w:ascii="Times New Roman" w:hAnsi="Times New Roman"/>
          <w:b/>
          <w:bCs/>
          <w:sz w:val="18"/>
          <w:szCs w:val="18"/>
          <w:lang w:eastAsia="en-US"/>
        </w:rPr>
        <w:t>(*) niepotrzebne skreślić</w:t>
      </w:r>
    </w:p>
    <w:p w14:paraId="0646984D" w14:textId="77777777" w:rsidR="00E94581" w:rsidRPr="00884849" w:rsidRDefault="00E94581" w:rsidP="00E94581">
      <w:pPr>
        <w:autoSpaceDN w:val="0"/>
        <w:spacing w:after="0" w:line="240" w:lineRule="auto"/>
        <w:jc w:val="center"/>
        <w:rPr>
          <w:rFonts w:ascii="Times New Roman" w:hAnsi="Times New Roman"/>
          <w:bCs/>
          <w:sz w:val="18"/>
          <w:szCs w:val="18"/>
          <w:lang w:eastAsia="en-US"/>
        </w:rPr>
      </w:pPr>
    </w:p>
    <w:bookmarkEnd w:id="44"/>
    <w:p w14:paraId="5D4D6E8E" w14:textId="77777777" w:rsidR="00E94581" w:rsidRPr="00AF08AB" w:rsidRDefault="00E94581" w:rsidP="00E94581">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7E971A58" w14:textId="77777777" w:rsidR="00E94581" w:rsidRPr="00AF08AB" w:rsidRDefault="00E94581" w:rsidP="00E94581">
      <w:pPr>
        <w:widowControl w:val="0"/>
        <w:numPr>
          <w:ilvl w:val="0"/>
          <w:numId w:val="115"/>
        </w:numPr>
        <w:tabs>
          <w:tab w:val="left" w:pos="284"/>
        </w:tabs>
        <w:suppressAutoHyphens/>
        <w:autoSpaceDN w:val="0"/>
        <w:spacing w:after="0" w:line="240" w:lineRule="auto"/>
        <w:ind w:left="284" w:hanging="284"/>
        <w:jc w:val="both"/>
        <w:textAlignment w:val="baseline"/>
        <w:rPr>
          <w:rFonts w:ascii="Times New Roman" w:hAnsi="Times New Roman"/>
          <w:lang w:eastAsia="en-US"/>
        </w:rPr>
      </w:pPr>
      <w:r w:rsidRPr="00C74766">
        <w:rPr>
          <w:rFonts w:ascii="Times New Roman" w:hAnsi="Times New Roman"/>
          <w:lang w:eastAsia="en-US"/>
        </w:rPr>
        <w:t>Oświadczam,</w:t>
      </w:r>
      <w:r w:rsidRPr="00AF08AB">
        <w:rPr>
          <w:rFonts w:ascii="Times New Roman" w:hAnsi="Times New Roman"/>
          <w:lang w:eastAsia="en-US"/>
        </w:rPr>
        <w:t xml:space="preserve"> że nie podlegam wykluczeniu z postępowania na podstawie art. 108 ust. 1 ustawy </w:t>
      </w:r>
      <w:proofErr w:type="spellStart"/>
      <w:r w:rsidRPr="00AF08AB">
        <w:rPr>
          <w:rFonts w:ascii="Times New Roman" w:hAnsi="Times New Roman"/>
          <w:lang w:eastAsia="en-US"/>
        </w:rPr>
        <w:t>Pzp</w:t>
      </w:r>
      <w:proofErr w:type="spellEnd"/>
      <w:r w:rsidRPr="00AF08AB">
        <w:rPr>
          <w:rFonts w:ascii="Times New Roman" w:hAnsi="Times New Roman"/>
          <w:lang w:eastAsia="en-US"/>
        </w:rPr>
        <w:t>*,</w:t>
      </w:r>
    </w:p>
    <w:p w14:paraId="05DA9D3B" w14:textId="6162B662" w:rsidR="00E94581" w:rsidRPr="000A4609" w:rsidRDefault="00E94581" w:rsidP="00E94581">
      <w:pPr>
        <w:widowControl w:val="0"/>
        <w:numPr>
          <w:ilvl w:val="0"/>
          <w:numId w:val="114"/>
        </w:numPr>
        <w:suppressAutoHyphens/>
        <w:autoSpaceDN w:val="0"/>
        <w:spacing w:after="0" w:line="240" w:lineRule="auto"/>
        <w:ind w:left="284" w:hanging="284"/>
        <w:jc w:val="both"/>
        <w:textAlignment w:val="baseline"/>
        <w:rPr>
          <w:kern w:val="3"/>
          <w:sz w:val="20"/>
          <w:szCs w:val="20"/>
        </w:rPr>
      </w:pPr>
      <w:r w:rsidRPr="000A4609">
        <w:rPr>
          <w:rFonts w:ascii="Times New Roman" w:hAnsi="Times New Roman"/>
          <w:lang w:eastAsia="en-US"/>
        </w:rPr>
        <w:t xml:space="preserve">Oświadczam, że nie podlegam wykluczeniu z postępowania na podstawie art. </w:t>
      </w:r>
      <w:r w:rsidRPr="000A4609">
        <w:rPr>
          <w:rFonts w:ascii="Times New Roman" w:hAnsi="Times New Roman"/>
          <w:iCs/>
          <w:lang w:eastAsia="en-US"/>
        </w:rPr>
        <w:t>109 ust. 1 pkt:</w:t>
      </w:r>
      <w:r w:rsidR="000A4609" w:rsidRPr="000A4609">
        <w:rPr>
          <w:rFonts w:ascii="Times New Roman" w:hAnsi="Times New Roman"/>
          <w:iCs/>
          <w:lang w:eastAsia="en-US"/>
        </w:rPr>
        <w:t xml:space="preserve"> 1 i </w:t>
      </w:r>
      <w:r w:rsidRPr="000A4609">
        <w:rPr>
          <w:rFonts w:ascii="Times New Roman" w:hAnsi="Times New Roman"/>
          <w:iCs/>
          <w:lang w:eastAsia="en-US"/>
        </w:rPr>
        <w:t xml:space="preserve"> 4 </w:t>
      </w:r>
      <w:r w:rsidRPr="000A4609">
        <w:rPr>
          <w:rFonts w:ascii="Times New Roman" w:hAnsi="Times New Roman"/>
          <w:lang w:eastAsia="en-US"/>
        </w:rPr>
        <w:t xml:space="preserve">ustawy </w:t>
      </w:r>
      <w:proofErr w:type="spellStart"/>
      <w:r w:rsidRPr="000A4609">
        <w:rPr>
          <w:rFonts w:ascii="Times New Roman" w:hAnsi="Times New Roman"/>
          <w:lang w:eastAsia="en-US"/>
        </w:rPr>
        <w:t>Pzp</w:t>
      </w:r>
      <w:proofErr w:type="spellEnd"/>
      <w:r w:rsidRPr="000A4609">
        <w:rPr>
          <w:rFonts w:ascii="Times New Roman" w:hAnsi="Times New Roman"/>
          <w:lang w:eastAsia="en-US"/>
        </w:rPr>
        <w:t>*,</w:t>
      </w:r>
    </w:p>
    <w:p w14:paraId="2ECE8C45" w14:textId="77777777" w:rsidR="00E94581" w:rsidRPr="00AF08AB" w:rsidRDefault="00E94581" w:rsidP="00E94581">
      <w:pPr>
        <w:widowControl w:val="0"/>
        <w:numPr>
          <w:ilvl w:val="0"/>
          <w:numId w:val="114"/>
        </w:numPr>
        <w:suppressAutoHyphens/>
        <w:autoSpaceDN w:val="0"/>
        <w:spacing w:after="0" w:line="240" w:lineRule="auto"/>
        <w:ind w:left="284" w:hanging="284"/>
        <w:jc w:val="both"/>
        <w:textAlignment w:val="baseline"/>
        <w:rPr>
          <w:rFonts w:ascii="Times New Roman" w:hAnsi="Times New Roman"/>
          <w:iCs/>
          <w:lang w:eastAsia="en-US"/>
        </w:rPr>
      </w:pPr>
      <w:r w:rsidRPr="000A4609">
        <w:rPr>
          <w:rFonts w:ascii="Times New Roman" w:hAnsi="Times New Roman"/>
          <w:iCs/>
          <w:lang w:eastAsia="en-US"/>
        </w:rPr>
        <w:t>Oświadczam</w:t>
      </w:r>
      <w:r w:rsidRPr="00AF08AB">
        <w:rPr>
          <w:rFonts w:ascii="Times New Roman" w:hAnsi="Times New Roman"/>
          <w:iCs/>
          <w:lang w:eastAsia="en-US"/>
        </w:rPr>
        <w:t>,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44E7F082" w14:textId="77777777" w:rsidR="00E94581" w:rsidRDefault="00E94581" w:rsidP="00E94581">
      <w:pPr>
        <w:widowControl w:val="0"/>
        <w:numPr>
          <w:ilvl w:val="0"/>
          <w:numId w:val="114"/>
        </w:numPr>
        <w:suppressAutoHyphens/>
        <w:autoSpaceDN w:val="0"/>
        <w:spacing w:after="0" w:line="240" w:lineRule="auto"/>
        <w:ind w:left="284" w:hanging="284"/>
        <w:jc w:val="both"/>
        <w:textAlignment w:val="baseline"/>
        <w:rPr>
          <w:rFonts w:ascii="Times New Roman" w:hAnsi="Times New Roman"/>
          <w:lang w:eastAsia="en-US"/>
        </w:rPr>
      </w:pPr>
      <w:r w:rsidRPr="00AF08AB">
        <w:rPr>
          <w:rFonts w:ascii="Times New Roman" w:hAnsi="Times New Roman"/>
          <w:lang w:eastAsia="en-US"/>
        </w:rPr>
        <w:t>Oświadczam, że spełniam warunki udziału w postępowaniu określone przez Zamawiającego*,</w:t>
      </w:r>
    </w:p>
    <w:p w14:paraId="110282F9" w14:textId="77777777" w:rsidR="00E94581" w:rsidRPr="00015D3A" w:rsidRDefault="00E94581" w:rsidP="00E94581">
      <w:pPr>
        <w:widowControl w:val="0"/>
        <w:suppressAutoHyphens/>
        <w:autoSpaceDN w:val="0"/>
        <w:jc w:val="both"/>
        <w:textAlignment w:val="baseline"/>
        <w:rPr>
          <w:rFonts w:ascii="Times New Roman" w:hAnsi="Times New Roman"/>
          <w:lang w:eastAsia="en-US"/>
        </w:rPr>
      </w:pPr>
      <w:r w:rsidRPr="00015D3A">
        <w:rPr>
          <w:rFonts w:ascii="Times New Roman" w:hAnsi="Times New Roman"/>
          <w:b/>
          <w:bCs/>
          <w:sz w:val="18"/>
          <w:szCs w:val="18"/>
          <w:lang w:eastAsia="en-US"/>
        </w:rPr>
        <w:t xml:space="preserve"> (*) niepotrzebne skreślić,</w:t>
      </w:r>
    </w:p>
    <w:p w14:paraId="28673278" w14:textId="77777777" w:rsidR="00E94581" w:rsidRDefault="00E94581" w:rsidP="00E94581">
      <w:pPr>
        <w:autoSpaceDN w:val="0"/>
        <w:spacing w:after="0" w:line="240" w:lineRule="auto"/>
        <w:jc w:val="both"/>
        <w:rPr>
          <w:rFonts w:ascii="Times New Roman" w:hAnsi="Times New Roman"/>
          <w:lang w:eastAsia="en-US"/>
        </w:rPr>
      </w:pPr>
      <w:r w:rsidRPr="00AF08AB">
        <w:rPr>
          <w:rFonts w:ascii="Times New Roman" w:hAnsi="Times New Roman"/>
          <w:b/>
          <w:bCs/>
          <w:lang w:eastAsia="en-US"/>
        </w:rPr>
        <w:t>Oświadczam, że zachodzą</w:t>
      </w:r>
      <w:r w:rsidRPr="00AF08AB">
        <w:rPr>
          <w:rFonts w:ascii="Times New Roman" w:hAnsi="Times New Roman"/>
          <w:lang w:eastAsia="en-US"/>
        </w:rPr>
        <w:t xml:space="preserve"> w stosunku do mnie podstawy wykluczenia z postępowania na podstawie </w:t>
      </w:r>
    </w:p>
    <w:p w14:paraId="1A07FF49" w14:textId="77777777" w:rsidR="00E94581" w:rsidRPr="00AF08AB" w:rsidRDefault="00E94581" w:rsidP="00E94581">
      <w:pPr>
        <w:autoSpaceDN w:val="0"/>
        <w:spacing w:after="0" w:line="240" w:lineRule="auto"/>
        <w:jc w:val="both"/>
        <w:rPr>
          <w:kern w:val="3"/>
          <w:sz w:val="20"/>
          <w:szCs w:val="20"/>
        </w:rPr>
      </w:pPr>
      <w:r w:rsidRPr="00AF08AB">
        <w:rPr>
          <w:rFonts w:ascii="Times New Roman" w:hAnsi="Times New Roman"/>
          <w:lang w:eastAsia="en-US"/>
        </w:rPr>
        <w:t xml:space="preserve">art. …………. </w:t>
      </w:r>
      <w:r w:rsidRPr="00BE76A1">
        <w:rPr>
          <w:rFonts w:ascii="Times New Roman" w:hAnsi="Times New Roman"/>
          <w:lang w:eastAsia="en-US"/>
        </w:rPr>
        <w:t xml:space="preserve">ustawy </w:t>
      </w:r>
      <w:proofErr w:type="spellStart"/>
      <w:r w:rsidRPr="00BE76A1">
        <w:rPr>
          <w:rFonts w:ascii="Times New Roman" w:hAnsi="Times New Roman"/>
          <w:lang w:eastAsia="en-US"/>
        </w:rPr>
        <w:t>Pzp</w:t>
      </w:r>
      <w:proofErr w:type="spellEnd"/>
      <w:r w:rsidRPr="00C74766">
        <w:rPr>
          <w:rFonts w:ascii="Times New Roman" w:hAnsi="Times New Roman"/>
          <w:lang w:eastAsia="en-US"/>
        </w:rPr>
        <w:t>*</w:t>
      </w:r>
      <w:r w:rsidRPr="00CC7A16">
        <w:rPr>
          <w:rFonts w:ascii="Times New Roman" w:hAnsi="Times New Roman"/>
          <w:b/>
          <w:bCs/>
          <w:lang w:eastAsia="en-US"/>
        </w:rPr>
        <w:t xml:space="preserve"> lub </w:t>
      </w:r>
      <w:r w:rsidRPr="00BE76A1">
        <w:rPr>
          <w:rFonts w:ascii="Times New Roma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hAnsi="Times New Roman"/>
          <w:b/>
          <w:bCs/>
          <w:lang w:eastAsia="en-US"/>
        </w:rPr>
        <w:t>)</w:t>
      </w:r>
      <w:r w:rsidRPr="00C74766">
        <w:rPr>
          <w:rFonts w:ascii="Times New Roman" w:hAnsi="Times New Roman"/>
          <w:lang w:eastAsia="en-US"/>
        </w:rPr>
        <w:t>*</w:t>
      </w:r>
    </w:p>
    <w:p w14:paraId="3FD95741" w14:textId="77777777" w:rsidR="00E94581" w:rsidRPr="00BE76A1" w:rsidRDefault="00E94581" w:rsidP="00E94581">
      <w:pPr>
        <w:autoSpaceDN w:val="0"/>
        <w:spacing w:before="120" w:after="0" w:line="240" w:lineRule="auto"/>
        <w:jc w:val="center"/>
        <w:rPr>
          <w:rFonts w:ascii="Times New Roman" w:hAnsi="Times New Roman"/>
          <w:iCs/>
          <w:sz w:val="18"/>
          <w:szCs w:val="18"/>
          <w:lang w:eastAsia="en-US"/>
        </w:rPr>
      </w:pPr>
      <w:r w:rsidRPr="00BE76A1">
        <w:rPr>
          <w:rFonts w:ascii="Times New Roman" w:hAnsi="Times New Roman"/>
          <w:iCs/>
          <w:sz w:val="18"/>
          <w:szCs w:val="18"/>
          <w:lang w:eastAsia="en-US"/>
        </w:rPr>
        <w:t xml:space="preserve">(o ile dotyczy - podać mającą zastosowanie podstawę wykluczenia spośród wymienionych w art. 108 ust. 1 lub art. 109 ustawy </w:t>
      </w:r>
      <w:proofErr w:type="spellStart"/>
      <w:r w:rsidRPr="00BE76A1">
        <w:rPr>
          <w:rFonts w:ascii="Times New Roman" w:hAnsi="Times New Roman"/>
          <w:iCs/>
          <w:sz w:val="18"/>
          <w:szCs w:val="18"/>
          <w:lang w:eastAsia="en-US"/>
        </w:rPr>
        <w:t>Pzp</w:t>
      </w:r>
      <w:proofErr w:type="spellEnd"/>
      <w:r w:rsidRPr="00BE76A1">
        <w:rPr>
          <w:rFonts w:ascii="Times New Roman" w:hAnsi="Times New Roman"/>
          <w:iCs/>
          <w:sz w:val="18"/>
          <w:szCs w:val="18"/>
          <w:lang w:eastAsia="en-US"/>
        </w:rPr>
        <w:t xml:space="preserve"> lub art. 7 ust. 1 ustawy z dnia 13 kwietnia 2022 r. o szczególnych rozwiązaniach w zakresie przeciwdziałania wspieraniu agresji na Ukrainę oraz służących ochronie bezpieczeństwa narodowego (Dz.U. 2022 poz. 835)</w:t>
      </w:r>
    </w:p>
    <w:p w14:paraId="0FF53A40" w14:textId="77777777" w:rsidR="00E94581" w:rsidRPr="00AF08AB" w:rsidRDefault="00E94581" w:rsidP="00E94581">
      <w:pPr>
        <w:autoSpaceDN w:val="0"/>
        <w:spacing w:before="120" w:after="0" w:line="240" w:lineRule="auto"/>
        <w:jc w:val="both"/>
        <w:rPr>
          <w:kern w:val="3"/>
          <w:sz w:val="20"/>
          <w:szCs w:val="20"/>
        </w:rPr>
      </w:pPr>
      <w:r w:rsidRPr="00AF08AB">
        <w:rPr>
          <w:rFonts w:ascii="Times New Roman" w:hAnsi="Times New Roman"/>
          <w:lang w:eastAsia="en-US"/>
        </w:rPr>
        <w:t xml:space="preserve">Jednocześnie oświadczam, że w związku z ww. okolicznością, na podstawie art. 110 ust. 2 ustawy </w:t>
      </w:r>
      <w:proofErr w:type="spellStart"/>
      <w:r w:rsidRPr="00AF08AB">
        <w:rPr>
          <w:rFonts w:ascii="Times New Roman" w:hAnsi="Times New Roman"/>
          <w:lang w:eastAsia="en-US"/>
        </w:rPr>
        <w:t>Pzp</w:t>
      </w:r>
      <w:proofErr w:type="spellEnd"/>
      <w:r w:rsidRPr="00AF08AB">
        <w:rPr>
          <w:rFonts w:ascii="Times New Roman" w:hAnsi="Times New Roman"/>
          <w:lang w:eastAsia="en-US"/>
        </w:rPr>
        <w:t xml:space="preserve"> podjąłem następujące środki naprawcze: ……………………</w:t>
      </w:r>
      <w:r>
        <w:rPr>
          <w:rFonts w:ascii="Times New Roman" w:hAnsi="Times New Roman"/>
          <w:lang w:eastAsia="en-US"/>
        </w:rPr>
        <w:t>………………………….</w:t>
      </w:r>
      <w:r w:rsidRPr="00AF08AB">
        <w:rPr>
          <w:rFonts w:ascii="Times New Roman" w:hAnsi="Times New Roman"/>
          <w:lang w:eastAsia="en-US"/>
        </w:rPr>
        <w:t>……………………...</w:t>
      </w:r>
      <w:bookmarkStart w:id="46" w:name="_Hlk101963053"/>
      <w:r w:rsidRPr="00AF08AB">
        <w:rPr>
          <w:rFonts w:ascii="Times New Roman" w:hAnsi="Times New Roman"/>
          <w:lang w:eastAsia="en-US"/>
        </w:rPr>
        <w:t>*</w:t>
      </w:r>
    </w:p>
    <w:bookmarkEnd w:id="46"/>
    <w:p w14:paraId="4DC8505D" w14:textId="77777777" w:rsidR="00E94581" w:rsidRDefault="00E94581" w:rsidP="00E94581">
      <w:pPr>
        <w:autoSpaceDN w:val="0"/>
        <w:spacing w:after="0" w:line="360" w:lineRule="auto"/>
        <w:rPr>
          <w:rFonts w:ascii="Times New Roman" w:hAnsi="Times New Roman"/>
          <w:b/>
          <w:bCs/>
          <w:i/>
          <w:iCs/>
          <w:sz w:val="18"/>
          <w:szCs w:val="18"/>
          <w:lang w:eastAsia="en-US"/>
        </w:rPr>
      </w:pPr>
      <w:r>
        <w:rPr>
          <w:rFonts w:ascii="Times New Roman" w:hAnsi="Times New Roman"/>
          <w:b/>
          <w:bCs/>
          <w:i/>
          <w:iCs/>
          <w:sz w:val="18"/>
          <w:szCs w:val="18"/>
          <w:lang w:eastAsia="en-US"/>
        </w:rPr>
        <w:t xml:space="preserve">(*) </w:t>
      </w:r>
      <w:r w:rsidRPr="00C61EA5">
        <w:rPr>
          <w:rFonts w:ascii="Times New Roman" w:hAnsi="Times New Roman"/>
          <w:b/>
          <w:bCs/>
          <w:i/>
          <w:iCs/>
          <w:sz w:val="18"/>
          <w:szCs w:val="18"/>
          <w:lang w:eastAsia="en-US"/>
        </w:rPr>
        <w:t xml:space="preserve">niepotrzebne skreślić, jeśli dotyczy uzupełnić </w:t>
      </w:r>
    </w:p>
    <w:p w14:paraId="18BFD295" w14:textId="77777777" w:rsidR="00E94581" w:rsidRPr="00AF08AB" w:rsidRDefault="00E94581" w:rsidP="00E94581">
      <w:pPr>
        <w:autoSpaceDN w:val="0"/>
        <w:spacing w:after="0" w:line="360" w:lineRule="auto"/>
        <w:jc w:val="center"/>
        <w:rPr>
          <w:rFonts w:ascii="Times New Roman" w:hAnsi="Times New Roman"/>
          <w:b/>
          <w:lang w:eastAsia="en-US"/>
        </w:rPr>
      </w:pPr>
      <w:r w:rsidRPr="00AF08AB">
        <w:rPr>
          <w:rFonts w:ascii="Times New Roman" w:hAnsi="Times New Roman"/>
          <w:b/>
          <w:lang w:eastAsia="en-US"/>
        </w:rPr>
        <w:t>OŚWIADCZENIE DOTYCZĄCE PODANYCH INFORMACJI:</w:t>
      </w:r>
    </w:p>
    <w:p w14:paraId="11FE6CF5" w14:textId="77777777" w:rsidR="00E94581" w:rsidRPr="00AF08AB" w:rsidRDefault="00E94581" w:rsidP="00E94581">
      <w:pPr>
        <w:autoSpaceDN w:val="0"/>
        <w:spacing w:after="0"/>
        <w:jc w:val="both"/>
        <w:rPr>
          <w:kern w:val="3"/>
          <w:sz w:val="20"/>
          <w:szCs w:val="20"/>
        </w:rPr>
      </w:pPr>
      <w:r w:rsidRPr="00AF08AB">
        <w:rPr>
          <w:rFonts w:ascii="Times New Roman" w:hAnsi="Times New Roman"/>
          <w:b/>
          <w:bCs/>
          <w:lang w:eastAsia="en-US"/>
        </w:rPr>
        <w:t>Oświadczam, że wszystkie informacje</w:t>
      </w:r>
      <w:r w:rsidRPr="00AF08AB">
        <w:rPr>
          <w:rFonts w:ascii="Times New Roma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68A6A9C6" w14:textId="77777777" w:rsidR="00E94581" w:rsidRPr="00AF08AB" w:rsidRDefault="00E94581" w:rsidP="00E94581">
      <w:pPr>
        <w:autoSpaceDN w:val="0"/>
        <w:spacing w:before="120" w:after="0"/>
        <w:jc w:val="both"/>
        <w:rPr>
          <w:rFonts w:ascii="Times New Roman" w:hAnsi="Times New Roman"/>
          <w:b/>
          <w:lang w:eastAsia="en-US"/>
        </w:rPr>
      </w:pPr>
      <w:r w:rsidRPr="00AF08AB">
        <w:rPr>
          <w:rFonts w:ascii="Times New Roman" w:hAnsi="Times New Roman"/>
          <w:b/>
          <w:lang w:eastAsia="en-US"/>
        </w:rPr>
        <w:t>INFORMACJA DOTYCZĄCA DOSTĘPU DO PODMIOTOWYCH ŚRODKÓW DOWODOWYCH:</w:t>
      </w:r>
    </w:p>
    <w:p w14:paraId="5CCC08AA" w14:textId="77777777" w:rsidR="00E94581" w:rsidRPr="00AF08AB" w:rsidRDefault="00E94581" w:rsidP="00E94581">
      <w:pPr>
        <w:autoSpaceDN w:val="0"/>
        <w:spacing w:before="120" w:after="0"/>
        <w:jc w:val="both"/>
        <w:rPr>
          <w:rFonts w:ascii="Times New Roman" w:hAnsi="Times New Roman"/>
          <w:bCs/>
          <w:lang w:eastAsia="en-US"/>
        </w:rPr>
      </w:pPr>
      <w:r w:rsidRPr="00AF08AB">
        <w:rPr>
          <w:rFonts w:ascii="Times New Roman" w:hAnsi="Times New Roman"/>
          <w:bCs/>
          <w:lang w:eastAsia="en-US"/>
        </w:rPr>
        <w:t>Wskazuję następujące podmiotowe środki dowodowe, które można uzyskać za pomocą bezpłatnych i ogólnodostępnych baz danych, oraz dane umożliwiające dostęp do tych środków:</w:t>
      </w:r>
    </w:p>
    <w:p w14:paraId="1A7545A4" w14:textId="77777777" w:rsidR="00E94581" w:rsidRPr="00AF08AB" w:rsidRDefault="00E94581" w:rsidP="00E94581">
      <w:pPr>
        <w:autoSpaceDN w:val="0"/>
        <w:spacing w:before="120" w:after="0"/>
        <w:jc w:val="both"/>
        <w:rPr>
          <w:rFonts w:ascii="Times New Roman" w:hAnsi="Times New Roman"/>
          <w:bCs/>
        </w:rPr>
      </w:pPr>
      <w:r w:rsidRPr="00AF08AB">
        <w:rPr>
          <w:rFonts w:ascii="Times New Roman" w:hAnsi="Times New Roman"/>
          <w:bCs/>
        </w:rPr>
        <w:t>https://....................................................................................................</w:t>
      </w:r>
      <w:r>
        <w:rPr>
          <w:rFonts w:ascii="Times New Roman" w:hAnsi="Times New Roman"/>
          <w:bCs/>
        </w:rPr>
        <w:t>..................</w:t>
      </w:r>
      <w:r w:rsidRPr="00AF08AB">
        <w:rPr>
          <w:rFonts w:ascii="Times New Roman" w:hAnsi="Times New Roman"/>
          <w:bCs/>
        </w:rPr>
        <w:t>.............................................</w:t>
      </w:r>
    </w:p>
    <w:p w14:paraId="1FFD5CED" w14:textId="77777777" w:rsidR="00E94581" w:rsidRPr="00AF08AB" w:rsidRDefault="00E94581" w:rsidP="00E94581">
      <w:pPr>
        <w:autoSpaceDN w:val="0"/>
        <w:spacing w:after="0" w:line="240" w:lineRule="auto"/>
        <w:jc w:val="center"/>
        <w:rPr>
          <w:rFonts w:ascii="Times New Roman" w:hAnsi="Times New Roman"/>
          <w:bCs/>
          <w:sz w:val="16"/>
          <w:szCs w:val="16"/>
        </w:rPr>
      </w:pPr>
      <w:r w:rsidRPr="00AF08AB">
        <w:rPr>
          <w:rFonts w:ascii="Times New Roman" w:hAnsi="Times New Roman"/>
          <w:bCs/>
          <w:sz w:val="16"/>
          <w:szCs w:val="16"/>
        </w:rPr>
        <w:t>(wpisać adres URL bezpłatnej bazy danych odpowiedni dla wykonawcy np.: https://ekrs.ms.gov.pl/web/wyszukiwarka-krs/strona-glowna/index.html, lub https://aplikacja.ceidg.gov.pl/CEIDG/CEIDG.Public.UI/Search.aspx lub inny)</w:t>
      </w:r>
    </w:p>
    <w:p w14:paraId="55E2BA5A" w14:textId="77777777" w:rsidR="00E94581" w:rsidRPr="00AF08AB" w:rsidRDefault="00E94581" w:rsidP="00E94581">
      <w:pPr>
        <w:autoSpaceDN w:val="0"/>
        <w:spacing w:after="0"/>
        <w:rPr>
          <w:rFonts w:ascii="Times New Roman" w:hAnsi="Times New Roman"/>
          <w:bCs/>
        </w:rPr>
      </w:pPr>
    </w:p>
    <w:p w14:paraId="7613E8C2" w14:textId="77777777" w:rsidR="00E94581" w:rsidRPr="00AF08AB" w:rsidRDefault="00E94581" w:rsidP="00E94581">
      <w:pPr>
        <w:autoSpaceDN w:val="0"/>
        <w:spacing w:after="0"/>
        <w:rPr>
          <w:rFonts w:ascii="Times New Roman" w:hAnsi="Times New Roman"/>
          <w:bCs/>
        </w:rPr>
      </w:pPr>
      <w:r w:rsidRPr="00AF08AB">
        <w:rPr>
          <w:rFonts w:ascii="Times New Roman" w:hAnsi="Times New Roman"/>
          <w:bCs/>
        </w:rPr>
        <w:t>Numer KRS lub NIP lub  REGON: ………………………….……………..………………</w:t>
      </w:r>
      <w:r>
        <w:rPr>
          <w:rFonts w:ascii="Times New Roman" w:hAnsi="Times New Roman"/>
          <w:bCs/>
        </w:rPr>
        <w:t>….……….</w:t>
      </w:r>
      <w:r w:rsidRPr="00AF08AB">
        <w:rPr>
          <w:rFonts w:ascii="Times New Roman" w:hAnsi="Times New Roman"/>
          <w:bCs/>
        </w:rPr>
        <w:t>………</w:t>
      </w:r>
    </w:p>
    <w:p w14:paraId="74D5410D" w14:textId="77777777" w:rsidR="00E94581" w:rsidRPr="00AF08AB" w:rsidRDefault="00E94581" w:rsidP="00E94581">
      <w:pPr>
        <w:autoSpaceDN w:val="0"/>
        <w:spacing w:after="0"/>
        <w:jc w:val="center"/>
        <w:rPr>
          <w:rFonts w:ascii="Times New Roman" w:hAnsi="Times New Roman"/>
          <w:bCs/>
          <w:sz w:val="16"/>
          <w:szCs w:val="16"/>
        </w:rPr>
      </w:pPr>
      <w:r w:rsidRPr="00AF08AB">
        <w:rPr>
          <w:rFonts w:ascii="Times New Roman" w:hAnsi="Times New Roman"/>
          <w:bCs/>
          <w:sz w:val="16"/>
          <w:szCs w:val="16"/>
        </w:rPr>
        <w:t>(wpisać)</w:t>
      </w:r>
    </w:p>
    <w:p w14:paraId="342D8330" w14:textId="77777777" w:rsidR="00E94581" w:rsidRPr="00AF08AB" w:rsidRDefault="00E94581" w:rsidP="00E94581">
      <w:pPr>
        <w:autoSpaceDN w:val="0"/>
        <w:spacing w:after="0"/>
        <w:jc w:val="both"/>
        <w:rPr>
          <w:rFonts w:ascii="Times New Roman" w:hAnsi="Times New Roman"/>
          <w:bCs/>
        </w:rPr>
      </w:pPr>
      <w:r w:rsidRPr="00AF08AB">
        <w:rPr>
          <w:rFonts w:ascii="Times New Roman" w:hAnsi="Times New Roman"/>
          <w:bCs/>
        </w:rPr>
        <w:t>Wskazać urząd lub organ wydający: ……………………..…………………………….……</w:t>
      </w:r>
      <w:r>
        <w:rPr>
          <w:rFonts w:ascii="Times New Roman" w:hAnsi="Times New Roman"/>
          <w:bCs/>
        </w:rPr>
        <w:t>…</w:t>
      </w:r>
      <w:r w:rsidRPr="00AF08AB">
        <w:rPr>
          <w:rFonts w:ascii="Times New Roman" w:hAnsi="Times New Roman"/>
          <w:bCs/>
        </w:rPr>
        <w:t>…</w:t>
      </w:r>
      <w:r>
        <w:rPr>
          <w:rFonts w:ascii="Times New Roman" w:hAnsi="Times New Roman"/>
          <w:bCs/>
        </w:rPr>
        <w:t>…………</w:t>
      </w:r>
      <w:r w:rsidRPr="00AF08AB">
        <w:rPr>
          <w:rFonts w:ascii="Times New Roman" w:hAnsi="Times New Roman"/>
          <w:bCs/>
        </w:rPr>
        <w:t>…..</w:t>
      </w:r>
    </w:p>
    <w:p w14:paraId="510E9ED4" w14:textId="77777777" w:rsidR="00E94581" w:rsidRPr="00241050" w:rsidRDefault="00E94581" w:rsidP="00E94581">
      <w:pPr>
        <w:autoSpaceDN w:val="0"/>
        <w:spacing w:after="0"/>
        <w:rPr>
          <w:kern w:val="3"/>
          <w:sz w:val="20"/>
          <w:szCs w:val="20"/>
        </w:rPr>
      </w:pPr>
      <w:bookmarkStart w:id="47" w:name="_Hlk140131163"/>
      <w:bookmarkStart w:id="48" w:name="_Hlk106088753"/>
      <w:r w:rsidRPr="00AF08AB">
        <w:rPr>
          <w:rFonts w:ascii="Times New Roman" w:hAnsi="Times New Roman"/>
          <w:bCs/>
          <w:sz w:val="16"/>
          <w:szCs w:val="16"/>
        </w:rPr>
        <w:t>(wskazać urząd lub organ wydający</w:t>
      </w:r>
      <w:bookmarkEnd w:id="47"/>
      <w:r w:rsidRPr="00AF08AB">
        <w:rPr>
          <w:rFonts w:ascii="Times New Roman" w:hAnsi="Times New Roman"/>
          <w:bCs/>
          <w:sz w:val="16"/>
          <w:szCs w:val="16"/>
        </w:rPr>
        <w:t xml:space="preserve"> np.: Ministerstwo Sprawiedliwości lub Centralna Ewidencja i Informacja o Działalności Gospodarczej lub inny)</w:t>
      </w:r>
      <w:bookmarkEnd w:id="48"/>
      <w:r w:rsidRPr="00AF08AB">
        <w:rPr>
          <w:rFonts w:ascii="Times New Roman" w:hAnsi="Times New Roman"/>
          <w:bCs/>
          <w:sz w:val="16"/>
          <w:szCs w:val="16"/>
        </w:rPr>
        <w:t>.</w:t>
      </w:r>
    </w:p>
    <w:p w14:paraId="38F0156A"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p>
    <w:p w14:paraId="6D725AA6"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p>
    <w:p w14:paraId="570C75A9"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p>
    <w:p w14:paraId="140AA8D7"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p>
    <w:p w14:paraId="77FC0EC7"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p>
    <w:p w14:paraId="1BCFDDDC"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w:t>
      </w:r>
    </w:p>
    <w:p w14:paraId="107EF440" w14:textId="77777777" w:rsidR="00E94581" w:rsidRPr="00AF08AB" w:rsidRDefault="00E94581" w:rsidP="00E94581">
      <w:pPr>
        <w:autoSpaceDN w:val="0"/>
        <w:spacing w:after="0" w:line="240" w:lineRule="auto"/>
        <w:ind w:left="5103"/>
        <w:jc w:val="center"/>
        <w:rPr>
          <w:rFonts w:ascii="Times New Roman" w:hAnsi="Times New Roman"/>
          <w:b/>
          <w:bCs/>
          <w:iCs/>
          <w:sz w:val="16"/>
          <w:szCs w:val="16"/>
          <w:lang w:eastAsia="zh-CN" w:bidi="hi-IN"/>
        </w:rPr>
      </w:pPr>
      <w:r w:rsidRPr="00AF08AB">
        <w:rPr>
          <w:rFonts w:ascii="Times New Roman" w:hAnsi="Times New Roman"/>
          <w:b/>
          <w:bCs/>
          <w:iCs/>
          <w:sz w:val="16"/>
          <w:szCs w:val="16"/>
          <w:lang w:eastAsia="zh-CN" w:bidi="hi-IN"/>
        </w:rPr>
        <w:t>Podpis elektroniczny</w:t>
      </w:r>
    </w:p>
    <w:p w14:paraId="716CFEFC" w14:textId="77777777" w:rsidR="00E94581" w:rsidRPr="00AF08AB" w:rsidRDefault="00E94581" w:rsidP="00E94581">
      <w:pPr>
        <w:autoSpaceDN w:val="0"/>
        <w:spacing w:after="0" w:line="240" w:lineRule="auto"/>
        <w:ind w:left="5103"/>
        <w:jc w:val="center"/>
        <w:rPr>
          <w:kern w:val="3"/>
          <w:sz w:val="20"/>
          <w:szCs w:val="20"/>
        </w:rPr>
      </w:pPr>
      <w:r w:rsidRPr="00AF08AB">
        <w:rPr>
          <w:rFonts w:ascii="Times New Roman" w:hAnsi="Times New Roman"/>
          <w:iCs/>
          <w:sz w:val="16"/>
          <w:szCs w:val="16"/>
          <w:u w:val="single"/>
          <w:lang w:eastAsia="zh-CN" w:bidi="hi-IN"/>
        </w:rPr>
        <w:t>kwalifikowany podpis elektroniczny</w:t>
      </w:r>
      <w:r w:rsidRPr="00AF08AB">
        <w:rPr>
          <w:rFonts w:ascii="Times New Roman" w:hAnsi="Times New Roman"/>
          <w:iCs/>
          <w:sz w:val="16"/>
          <w:szCs w:val="16"/>
          <w:lang w:eastAsia="zh-CN" w:bidi="hi-IN"/>
        </w:rPr>
        <w:t xml:space="preserve"> </w:t>
      </w:r>
    </w:p>
    <w:p w14:paraId="7D7EEB2D" w14:textId="77777777" w:rsidR="00E94581" w:rsidRPr="00AF08AB" w:rsidRDefault="00E94581" w:rsidP="00E94581">
      <w:pPr>
        <w:autoSpaceDN w:val="0"/>
        <w:spacing w:after="0" w:line="240" w:lineRule="auto"/>
        <w:ind w:left="5103"/>
        <w:jc w:val="center"/>
        <w:rPr>
          <w:kern w:val="3"/>
          <w:sz w:val="20"/>
          <w:szCs w:val="20"/>
        </w:rPr>
      </w:pPr>
      <w:r w:rsidRPr="00AF08AB">
        <w:rPr>
          <w:rFonts w:ascii="Times New Roman" w:hAnsi="Times New Roman"/>
          <w:iCs/>
          <w:sz w:val="16"/>
          <w:szCs w:val="16"/>
          <w:lang w:eastAsia="zh-CN" w:bidi="hi-IN"/>
        </w:rPr>
        <w:t xml:space="preserve">lub </w:t>
      </w:r>
      <w:r w:rsidRPr="00AF08AB">
        <w:rPr>
          <w:rFonts w:ascii="Times New Roman" w:hAnsi="Times New Roman"/>
          <w:iCs/>
          <w:sz w:val="16"/>
          <w:szCs w:val="16"/>
          <w:u w:val="single"/>
          <w:lang w:eastAsia="zh-CN" w:bidi="hi-IN"/>
        </w:rPr>
        <w:t>podpis zaufany</w:t>
      </w:r>
      <w:r w:rsidRPr="00AF08AB">
        <w:rPr>
          <w:rFonts w:ascii="Times New Roman" w:hAnsi="Times New Roman"/>
          <w:iCs/>
          <w:sz w:val="16"/>
          <w:szCs w:val="16"/>
          <w:lang w:eastAsia="zh-CN" w:bidi="hi-IN"/>
        </w:rPr>
        <w:t xml:space="preserve"> lub </w:t>
      </w:r>
      <w:r w:rsidRPr="00AF08AB">
        <w:rPr>
          <w:rFonts w:ascii="Times New Roman" w:hAnsi="Times New Roman"/>
          <w:iCs/>
          <w:sz w:val="16"/>
          <w:szCs w:val="16"/>
          <w:u w:val="single"/>
          <w:lang w:eastAsia="zh-CN" w:bidi="hi-IN"/>
        </w:rPr>
        <w:t>podpis osobisty</w:t>
      </w:r>
      <w:r w:rsidRPr="00AF08AB">
        <w:rPr>
          <w:rFonts w:ascii="Times New Roman" w:hAnsi="Times New Roman"/>
          <w:iCs/>
          <w:sz w:val="16"/>
          <w:szCs w:val="16"/>
          <w:lang w:eastAsia="zh-CN" w:bidi="hi-IN"/>
        </w:rPr>
        <w:t xml:space="preserve"> osoby/osób upoważnionej/</w:t>
      </w:r>
    </w:p>
    <w:p w14:paraId="09111144" w14:textId="77777777" w:rsidR="00E94581" w:rsidRDefault="00E94581" w:rsidP="00E94581">
      <w:pPr>
        <w:spacing w:after="0"/>
        <w:jc w:val="center"/>
        <w:rPr>
          <w:rFonts w:ascii="Times New Roman" w:hAnsi="Times New Roman"/>
          <w:b/>
          <w:sz w:val="24"/>
          <w:szCs w:val="24"/>
        </w:rPr>
      </w:pPr>
      <w:r>
        <w:rPr>
          <w:rFonts w:ascii="Times New Roman" w:hAnsi="Times New Roman"/>
          <w:iCs/>
          <w:sz w:val="16"/>
          <w:szCs w:val="16"/>
          <w:lang w:eastAsia="zh-CN" w:bidi="hi-IN"/>
        </w:rPr>
        <w:t xml:space="preserve">                                                                                                                          </w:t>
      </w:r>
      <w:r w:rsidRPr="00AF08AB">
        <w:rPr>
          <w:rFonts w:ascii="Times New Roman" w:hAnsi="Times New Roman"/>
          <w:iCs/>
          <w:sz w:val="16"/>
          <w:szCs w:val="16"/>
          <w:lang w:eastAsia="zh-CN" w:bidi="hi-IN"/>
        </w:rPr>
        <w:t xml:space="preserve">upoważnionych </w:t>
      </w:r>
      <w:r w:rsidRPr="00AF08AB">
        <w:rPr>
          <w:rFonts w:ascii="Times New Roman" w:hAnsi="Times New Roman"/>
          <w:sz w:val="16"/>
          <w:szCs w:val="16"/>
          <w:lang w:eastAsia="zh-CN" w:bidi="hi-IN"/>
        </w:rPr>
        <w:t>do reprezentowania wykonawcy.</w:t>
      </w:r>
    </w:p>
    <w:p w14:paraId="6ED0112D" w14:textId="77777777" w:rsidR="00E94581" w:rsidRDefault="00E94581" w:rsidP="00E94581">
      <w:pPr>
        <w:pStyle w:val="Nagwek5"/>
        <w:tabs>
          <w:tab w:val="clear" w:pos="0"/>
        </w:tabs>
        <w:jc w:val="right"/>
        <w:rPr>
          <w:b w:val="0"/>
          <w:sz w:val="24"/>
          <w:szCs w:val="24"/>
        </w:rPr>
      </w:pPr>
    </w:p>
    <w:p w14:paraId="134A0260" w14:textId="77777777" w:rsidR="004A1165" w:rsidRPr="004A1165" w:rsidRDefault="004A1165" w:rsidP="004A1165">
      <w:pPr>
        <w:suppressAutoHyphens/>
        <w:ind w:left="5103"/>
        <w:jc w:val="right"/>
        <w:rPr>
          <w:rFonts w:ascii="Times New Roman" w:eastAsia="SimSun" w:hAnsi="Times New Roman"/>
          <w:sz w:val="24"/>
          <w:szCs w:val="24"/>
          <w:lang w:eastAsia="zh-CN"/>
        </w:rPr>
      </w:pPr>
    </w:p>
    <w:p w14:paraId="1949E4E2" w14:textId="77777777" w:rsidR="004A1165" w:rsidRPr="004A1165" w:rsidRDefault="004A1165" w:rsidP="004A1165">
      <w:pPr>
        <w:widowControl w:val="0"/>
        <w:suppressAutoHyphens/>
        <w:spacing w:after="0" w:line="240" w:lineRule="auto"/>
        <w:rPr>
          <w:rFonts w:ascii="Times New Roman" w:eastAsia="SimSun" w:hAnsi="Times New Roman"/>
          <w:kern w:val="2"/>
          <w:sz w:val="24"/>
          <w:szCs w:val="24"/>
          <w:lang w:eastAsia="zh-CN" w:bidi="hi-IN"/>
        </w:rPr>
      </w:pPr>
    </w:p>
    <w:p w14:paraId="42DE7AEF" w14:textId="77777777" w:rsidR="004A1165" w:rsidRPr="004A1165" w:rsidRDefault="004A1165" w:rsidP="004A1165">
      <w:pPr>
        <w:widowControl w:val="0"/>
        <w:suppressAutoHyphens/>
        <w:spacing w:after="0" w:line="240" w:lineRule="auto"/>
        <w:rPr>
          <w:rFonts w:ascii="Times New Roman" w:eastAsia="SimSun" w:hAnsi="Times New Roman"/>
          <w:b/>
          <w:kern w:val="2"/>
          <w:sz w:val="18"/>
          <w:szCs w:val="18"/>
          <w:lang w:eastAsia="zh-CN" w:bidi="hi-IN"/>
        </w:rPr>
      </w:pPr>
    </w:p>
    <w:p w14:paraId="142A1730" w14:textId="77777777" w:rsidR="006F0C65" w:rsidRDefault="006F0C65">
      <w:pPr>
        <w:spacing w:after="0"/>
        <w:rPr>
          <w:rFonts w:ascii="Times New Roman" w:hAnsi="Times New Roman"/>
          <w:b/>
          <w:sz w:val="24"/>
          <w:szCs w:val="24"/>
        </w:rPr>
      </w:pPr>
    </w:p>
    <w:p w14:paraId="2DC83AD2" w14:textId="77777777" w:rsidR="006F0C65" w:rsidRDefault="006F0C65">
      <w:pPr>
        <w:spacing w:after="0"/>
        <w:rPr>
          <w:rFonts w:ascii="Times New Roman" w:hAnsi="Times New Roman"/>
          <w:b/>
          <w:sz w:val="24"/>
          <w:szCs w:val="24"/>
        </w:rPr>
      </w:pPr>
    </w:p>
    <w:p w14:paraId="75854E79" w14:textId="77777777" w:rsidR="006F0C65" w:rsidRDefault="006F0C65">
      <w:pPr>
        <w:spacing w:after="0"/>
        <w:rPr>
          <w:rFonts w:ascii="Times New Roman" w:hAnsi="Times New Roman"/>
          <w:b/>
          <w:sz w:val="24"/>
          <w:szCs w:val="24"/>
        </w:rPr>
      </w:pPr>
    </w:p>
    <w:p w14:paraId="16205D0A" w14:textId="77777777" w:rsidR="006F0C65" w:rsidRDefault="006F0C65">
      <w:pPr>
        <w:spacing w:after="0"/>
        <w:rPr>
          <w:rFonts w:ascii="Times New Roman" w:hAnsi="Times New Roman"/>
          <w:b/>
          <w:sz w:val="24"/>
          <w:szCs w:val="24"/>
        </w:rPr>
      </w:pPr>
    </w:p>
    <w:p w14:paraId="729DFD74" w14:textId="77777777" w:rsidR="006F0C65" w:rsidRDefault="006F0C65">
      <w:pPr>
        <w:spacing w:after="0"/>
        <w:rPr>
          <w:rFonts w:ascii="Times New Roman" w:hAnsi="Times New Roman"/>
          <w:b/>
          <w:sz w:val="24"/>
          <w:szCs w:val="24"/>
        </w:rPr>
      </w:pPr>
    </w:p>
    <w:p w14:paraId="32114D84" w14:textId="77777777" w:rsidR="006F0C65" w:rsidRDefault="006F0C65">
      <w:pPr>
        <w:spacing w:after="0"/>
        <w:rPr>
          <w:rFonts w:ascii="Times New Roman" w:hAnsi="Times New Roman"/>
          <w:b/>
          <w:sz w:val="24"/>
          <w:szCs w:val="24"/>
        </w:rPr>
      </w:pPr>
    </w:p>
    <w:p w14:paraId="5CD79CE4" w14:textId="77777777" w:rsidR="006F0C65" w:rsidRDefault="006F0C65">
      <w:pPr>
        <w:spacing w:after="0"/>
        <w:rPr>
          <w:rFonts w:ascii="Times New Roman" w:hAnsi="Times New Roman"/>
          <w:b/>
          <w:sz w:val="24"/>
          <w:szCs w:val="24"/>
        </w:rPr>
      </w:pPr>
    </w:p>
    <w:p w14:paraId="56AAABCC" w14:textId="77777777" w:rsidR="006F0C65" w:rsidRDefault="006F0C65">
      <w:pPr>
        <w:spacing w:after="0"/>
        <w:rPr>
          <w:rFonts w:ascii="Times New Roman" w:hAnsi="Times New Roman"/>
          <w:b/>
          <w:sz w:val="24"/>
          <w:szCs w:val="24"/>
        </w:rPr>
      </w:pPr>
    </w:p>
    <w:p w14:paraId="7CCC0B60" w14:textId="77777777" w:rsidR="004A1165" w:rsidRDefault="004A1165">
      <w:pPr>
        <w:spacing w:after="0"/>
        <w:rPr>
          <w:rFonts w:ascii="Times New Roman" w:hAnsi="Times New Roman"/>
          <w:b/>
          <w:sz w:val="24"/>
          <w:szCs w:val="24"/>
        </w:rPr>
      </w:pPr>
    </w:p>
    <w:p w14:paraId="5C1F12F5" w14:textId="77777777" w:rsidR="004A1165" w:rsidRDefault="004A1165">
      <w:pPr>
        <w:spacing w:after="0"/>
        <w:rPr>
          <w:rFonts w:ascii="Times New Roman" w:hAnsi="Times New Roman"/>
          <w:b/>
          <w:sz w:val="24"/>
          <w:szCs w:val="24"/>
        </w:rPr>
      </w:pPr>
    </w:p>
    <w:p w14:paraId="0B547599" w14:textId="77777777" w:rsidR="004A1165" w:rsidRDefault="004A1165">
      <w:pPr>
        <w:spacing w:after="0"/>
        <w:rPr>
          <w:rFonts w:ascii="Times New Roman" w:hAnsi="Times New Roman"/>
          <w:b/>
          <w:sz w:val="24"/>
          <w:szCs w:val="24"/>
        </w:rPr>
      </w:pPr>
    </w:p>
    <w:p w14:paraId="4EDBE57D" w14:textId="77777777" w:rsidR="004A1165" w:rsidRDefault="004A1165">
      <w:pPr>
        <w:spacing w:after="0"/>
        <w:rPr>
          <w:rFonts w:ascii="Times New Roman" w:hAnsi="Times New Roman"/>
          <w:b/>
          <w:sz w:val="24"/>
          <w:szCs w:val="24"/>
        </w:rPr>
      </w:pPr>
    </w:p>
    <w:p w14:paraId="45DE7527" w14:textId="77777777" w:rsidR="00E94581" w:rsidRDefault="00E94581">
      <w:pPr>
        <w:spacing w:after="0"/>
        <w:rPr>
          <w:rFonts w:ascii="Times New Roman" w:hAnsi="Times New Roman"/>
          <w:b/>
          <w:sz w:val="24"/>
          <w:szCs w:val="24"/>
        </w:rPr>
      </w:pPr>
    </w:p>
    <w:p w14:paraId="1C934B47" w14:textId="77777777" w:rsidR="00E94581" w:rsidRDefault="00E94581">
      <w:pPr>
        <w:spacing w:after="0"/>
        <w:rPr>
          <w:rFonts w:ascii="Times New Roman" w:hAnsi="Times New Roman"/>
          <w:b/>
          <w:sz w:val="24"/>
          <w:szCs w:val="24"/>
        </w:rPr>
      </w:pPr>
    </w:p>
    <w:p w14:paraId="0E2A2A9B" w14:textId="77777777" w:rsidR="00E94581" w:rsidRDefault="00E94581">
      <w:pPr>
        <w:spacing w:after="0"/>
        <w:rPr>
          <w:rFonts w:ascii="Times New Roman" w:hAnsi="Times New Roman"/>
          <w:b/>
          <w:sz w:val="24"/>
          <w:szCs w:val="24"/>
        </w:rPr>
      </w:pPr>
    </w:p>
    <w:p w14:paraId="61AB6D64" w14:textId="77777777" w:rsidR="00E94581" w:rsidRDefault="00E94581">
      <w:pPr>
        <w:spacing w:after="0"/>
        <w:rPr>
          <w:rFonts w:ascii="Times New Roman" w:hAnsi="Times New Roman"/>
          <w:b/>
          <w:sz w:val="24"/>
          <w:szCs w:val="24"/>
        </w:rPr>
      </w:pPr>
    </w:p>
    <w:p w14:paraId="2847CA53" w14:textId="77777777" w:rsidR="00E94581" w:rsidRDefault="00E94581">
      <w:pPr>
        <w:spacing w:after="0"/>
        <w:rPr>
          <w:rFonts w:ascii="Times New Roman" w:hAnsi="Times New Roman"/>
          <w:b/>
          <w:sz w:val="24"/>
          <w:szCs w:val="24"/>
        </w:rPr>
      </w:pPr>
    </w:p>
    <w:p w14:paraId="0696308B" w14:textId="77777777" w:rsidR="00E94581" w:rsidRDefault="00E94581">
      <w:pPr>
        <w:spacing w:after="0"/>
        <w:rPr>
          <w:rFonts w:ascii="Times New Roman" w:hAnsi="Times New Roman"/>
          <w:b/>
          <w:sz w:val="24"/>
          <w:szCs w:val="24"/>
        </w:rPr>
      </w:pPr>
    </w:p>
    <w:p w14:paraId="4B02BCF1" w14:textId="77777777" w:rsidR="00E94581" w:rsidRDefault="00E94581">
      <w:pPr>
        <w:spacing w:after="0"/>
        <w:rPr>
          <w:rFonts w:ascii="Times New Roman" w:hAnsi="Times New Roman"/>
          <w:b/>
          <w:sz w:val="24"/>
          <w:szCs w:val="24"/>
        </w:rPr>
      </w:pPr>
    </w:p>
    <w:p w14:paraId="70E28995" w14:textId="77777777" w:rsidR="00E94581" w:rsidRDefault="00E94581">
      <w:pPr>
        <w:spacing w:after="0"/>
        <w:rPr>
          <w:rFonts w:ascii="Times New Roman" w:hAnsi="Times New Roman"/>
          <w:b/>
          <w:sz w:val="24"/>
          <w:szCs w:val="24"/>
        </w:rPr>
      </w:pPr>
    </w:p>
    <w:p w14:paraId="48E6179D" w14:textId="77777777" w:rsidR="00E94581" w:rsidRDefault="00E94581">
      <w:pPr>
        <w:spacing w:after="0"/>
        <w:rPr>
          <w:rFonts w:ascii="Times New Roman" w:hAnsi="Times New Roman"/>
          <w:b/>
          <w:sz w:val="24"/>
          <w:szCs w:val="24"/>
        </w:rPr>
      </w:pPr>
    </w:p>
    <w:p w14:paraId="24509AA4" w14:textId="77777777" w:rsidR="00E94581" w:rsidRDefault="00E94581">
      <w:pPr>
        <w:spacing w:after="0"/>
        <w:rPr>
          <w:rFonts w:ascii="Times New Roman" w:hAnsi="Times New Roman"/>
          <w:b/>
          <w:sz w:val="24"/>
          <w:szCs w:val="24"/>
        </w:rPr>
      </w:pPr>
    </w:p>
    <w:p w14:paraId="6E409BAC" w14:textId="77777777" w:rsidR="00E94581" w:rsidRDefault="00E94581">
      <w:pPr>
        <w:spacing w:after="0"/>
        <w:rPr>
          <w:rFonts w:ascii="Times New Roman" w:hAnsi="Times New Roman"/>
          <w:b/>
          <w:sz w:val="24"/>
          <w:szCs w:val="24"/>
        </w:rPr>
      </w:pPr>
    </w:p>
    <w:p w14:paraId="21E3B173" w14:textId="77777777" w:rsidR="00E94581" w:rsidRDefault="00E94581">
      <w:pPr>
        <w:spacing w:after="0"/>
        <w:rPr>
          <w:rFonts w:ascii="Times New Roman" w:hAnsi="Times New Roman"/>
          <w:b/>
          <w:sz w:val="24"/>
          <w:szCs w:val="24"/>
        </w:rPr>
      </w:pPr>
    </w:p>
    <w:p w14:paraId="2B02F9DD" w14:textId="77777777" w:rsidR="00E94581" w:rsidRDefault="00E94581">
      <w:pPr>
        <w:spacing w:after="0"/>
        <w:rPr>
          <w:rFonts w:ascii="Times New Roman" w:hAnsi="Times New Roman"/>
          <w:b/>
          <w:sz w:val="24"/>
          <w:szCs w:val="24"/>
        </w:rPr>
      </w:pPr>
    </w:p>
    <w:p w14:paraId="41D5C8E6" w14:textId="77777777" w:rsidR="004A1165" w:rsidRDefault="004A1165">
      <w:pPr>
        <w:spacing w:after="0"/>
        <w:rPr>
          <w:rFonts w:ascii="Times New Roman" w:hAnsi="Times New Roman"/>
          <w:b/>
          <w:sz w:val="24"/>
          <w:szCs w:val="24"/>
        </w:rPr>
      </w:pPr>
    </w:p>
    <w:p w14:paraId="6C8D8A32" w14:textId="77777777" w:rsidR="006F0C65" w:rsidRDefault="006F0C65">
      <w:pPr>
        <w:spacing w:after="0"/>
        <w:rPr>
          <w:rFonts w:ascii="Times New Roman" w:hAnsi="Times New Roman"/>
          <w:b/>
          <w:sz w:val="24"/>
          <w:szCs w:val="24"/>
        </w:rPr>
      </w:pPr>
    </w:p>
    <w:p w14:paraId="1890C84A" w14:textId="77777777" w:rsidR="00E94581" w:rsidRPr="0064735B" w:rsidRDefault="00E94581" w:rsidP="00E94581">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t>Załącznik nr 3A</w:t>
      </w:r>
    </w:p>
    <w:p w14:paraId="05607C2E" w14:textId="77777777" w:rsidR="00E94581" w:rsidRPr="00CB7837" w:rsidRDefault="00E94581" w:rsidP="00E94581">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61889426" w14:textId="77777777" w:rsidR="00E94581" w:rsidRPr="00CB7837" w:rsidRDefault="00E94581" w:rsidP="00E94581">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4FA872C9" w14:textId="77777777" w:rsidR="00E94581" w:rsidRPr="00CB7837" w:rsidRDefault="00E94581" w:rsidP="00E94581">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0C4861F7" w14:textId="77777777" w:rsidR="00E94581" w:rsidRPr="00CB7837" w:rsidRDefault="00E94581" w:rsidP="00E94581">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4FE2E525" w14:textId="77777777" w:rsidR="00E94581" w:rsidRPr="00AF08AB" w:rsidRDefault="00E94581" w:rsidP="00E94581">
      <w:pPr>
        <w:autoSpaceDN w:val="0"/>
        <w:spacing w:before="120" w:after="0" w:line="240" w:lineRule="auto"/>
        <w:rPr>
          <w:rFonts w:ascii="Times New Roman" w:eastAsia="Calibri" w:hAnsi="Times New Roman"/>
          <w:bCs/>
          <w:lang w:eastAsia="en-US"/>
        </w:rPr>
      </w:pPr>
      <w:bookmarkStart w:id="49" w:name="_Hlk132663009"/>
      <w:r w:rsidRPr="00AF08AB">
        <w:rPr>
          <w:rFonts w:ascii="Times New Roman" w:eastAsia="Calibri" w:hAnsi="Times New Roman"/>
          <w:bCs/>
          <w:lang w:eastAsia="en-US"/>
        </w:rPr>
        <w:t>Nazwa: …………..…………………………………………………………………………….</w:t>
      </w:r>
    </w:p>
    <w:p w14:paraId="4E7DA0EB" w14:textId="77777777" w:rsidR="00E94581" w:rsidRPr="00AF08AB" w:rsidRDefault="00E94581" w:rsidP="00E94581">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p w14:paraId="44934777" w14:textId="77777777" w:rsidR="00E94581" w:rsidRDefault="00E94581" w:rsidP="00E94581">
      <w:pPr>
        <w:spacing w:after="0" w:line="240" w:lineRule="auto"/>
        <w:rPr>
          <w:rFonts w:ascii="Times New Roman" w:eastAsia="Calibri" w:hAnsi="Times New Roman"/>
          <w:bCs/>
          <w:sz w:val="24"/>
          <w:szCs w:val="24"/>
        </w:rPr>
      </w:pPr>
    </w:p>
    <w:p w14:paraId="61296FE1" w14:textId="77777777" w:rsidR="00E94581" w:rsidRPr="00CB7837" w:rsidRDefault="00E94581" w:rsidP="00E94581">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bookmarkEnd w:id="49"/>
    <w:p w14:paraId="0DB5E7CD" w14:textId="77777777" w:rsidR="00E94581" w:rsidRPr="00884849" w:rsidRDefault="00E94581" w:rsidP="00E94581">
      <w:pPr>
        <w:autoSpaceDN w:val="0"/>
        <w:spacing w:after="0" w:line="240" w:lineRule="auto"/>
        <w:jc w:val="center"/>
        <w:rPr>
          <w:rFonts w:ascii="Times New Roman" w:hAnsi="Times New Roman"/>
          <w:b/>
          <w:lang w:eastAsia="en-US"/>
        </w:rPr>
      </w:pPr>
      <w:r w:rsidRPr="00884849">
        <w:rPr>
          <w:rFonts w:ascii="Times New Roman" w:hAnsi="Times New Roman"/>
          <w:b/>
          <w:lang w:eastAsia="en-US"/>
        </w:rPr>
        <w:t>SKŁADAM W IMIENIU WYKONAWCY</w:t>
      </w:r>
      <w:r w:rsidRPr="00996305">
        <w:rPr>
          <w:rFonts w:ascii="Times New Roman" w:hAnsi="Times New Roman"/>
          <w:bCs/>
          <w:lang w:eastAsia="en-US"/>
        </w:rPr>
        <w:t>*</w:t>
      </w:r>
    </w:p>
    <w:p w14:paraId="168A6DE1" w14:textId="77777777" w:rsidR="00E94581" w:rsidRPr="00884849" w:rsidRDefault="00E94581" w:rsidP="00E94581">
      <w:pPr>
        <w:autoSpaceDN w:val="0"/>
        <w:spacing w:after="0" w:line="240" w:lineRule="auto"/>
        <w:jc w:val="center"/>
        <w:rPr>
          <w:rFonts w:ascii="Times New Roman" w:hAnsi="Times New Roman"/>
          <w:b/>
          <w:sz w:val="24"/>
          <w:szCs w:val="24"/>
        </w:rPr>
      </w:pPr>
      <w:r w:rsidRPr="00884849">
        <w:rPr>
          <w:rFonts w:ascii="Times New Roman" w:hAnsi="Times New Roman"/>
          <w:b/>
          <w:lang w:eastAsia="en-US"/>
        </w:rPr>
        <w:t>/ WYKONAWCY WSPÓLNIE UBIEGAJĄCY SIĘ O UDZIELENIE ZAMÓWIENIA</w:t>
      </w:r>
      <w:r w:rsidRPr="00996305">
        <w:rPr>
          <w:rFonts w:ascii="Times New Roman" w:hAnsi="Times New Roman"/>
          <w:bCs/>
          <w:lang w:eastAsia="en-US"/>
        </w:rPr>
        <w:t>*</w:t>
      </w:r>
      <w:r w:rsidRPr="00996305">
        <w:rPr>
          <w:rFonts w:ascii="Times New Roman" w:hAnsi="Times New Roman"/>
          <w:bCs/>
          <w:sz w:val="24"/>
          <w:szCs w:val="24"/>
        </w:rPr>
        <w:t xml:space="preserve"> </w:t>
      </w:r>
    </w:p>
    <w:p w14:paraId="57A61260" w14:textId="77777777" w:rsidR="00E94581" w:rsidRPr="00884849" w:rsidRDefault="00E94581" w:rsidP="00E94581">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 </w:t>
      </w:r>
      <w:r w:rsidRPr="00884849">
        <w:rPr>
          <w:rFonts w:ascii="Times New Roman" w:hAnsi="Times New Roman"/>
          <w:bCs/>
          <w:sz w:val="18"/>
          <w:szCs w:val="18"/>
          <w:lang w:eastAsia="en-US"/>
        </w:rPr>
        <w:t xml:space="preserve">na podstawie art. 125 ust. 1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191BCB36" w14:textId="77777777" w:rsidR="00E94581" w:rsidRPr="00884849" w:rsidRDefault="00E94581" w:rsidP="00E94581">
      <w:pPr>
        <w:autoSpaceDN w:val="0"/>
        <w:spacing w:after="0" w:line="240" w:lineRule="auto"/>
        <w:jc w:val="center"/>
        <w:rPr>
          <w:rFonts w:ascii="Times New Roman" w:hAnsi="Times New Roman"/>
          <w:b/>
          <w:lang w:eastAsia="en-US"/>
        </w:rPr>
      </w:pPr>
      <w:r w:rsidRPr="00884849">
        <w:rPr>
          <w:rFonts w:ascii="Times New Roman" w:hAnsi="Times New Roman"/>
          <w:b/>
          <w:lang w:eastAsia="en-US"/>
        </w:rPr>
        <w:t>PODMIOTU UDOSTĘPNIAJĄCEGO ZASOBY</w:t>
      </w:r>
      <w:r w:rsidRPr="00996305">
        <w:rPr>
          <w:rFonts w:ascii="Times New Roman" w:hAnsi="Times New Roman"/>
          <w:bCs/>
          <w:lang w:eastAsia="en-US"/>
        </w:rPr>
        <w:t>*</w:t>
      </w:r>
      <w:r w:rsidRPr="00884849">
        <w:rPr>
          <w:rFonts w:ascii="Times New Roman" w:hAnsi="Times New Roman"/>
          <w:b/>
          <w:sz w:val="24"/>
          <w:szCs w:val="24"/>
        </w:rPr>
        <w:t xml:space="preserve"> </w:t>
      </w:r>
    </w:p>
    <w:p w14:paraId="5A4FA464" w14:textId="77777777" w:rsidR="00E94581" w:rsidRDefault="00E94581" w:rsidP="00E94581">
      <w:pPr>
        <w:autoSpaceDN w:val="0"/>
        <w:spacing w:after="0" w:line="240" w:lineRule="auto"/>
        <w:jc w:val="center"/>
        <w:rPr>
          <w:rFonts w:ascii="Times New Roman" w:hAnsi="Times New Roman"/>
          <w:bCs/>
          <w:sz w:val="18"/>
          <w:szCs w:val="18"/>
          <w:lang w:eastAsia="en-US"/>
        </w:rPr>
      </w:pPr>
      <w:r w:rsidRPr="00884849">
        <w:rPr>
          <w:rFonts w:ascii="Times New Roman" w:hAnsi="Times New Roman"/>
          <w:bCs/>
          <w:sz w:val="18"/>
          <w:szCs w:val="18"/>
          <w:lang w:eastAsia="en-US"/>
        </w:rPr>
        <w:t>(</w:t>
      </w:r>
      <w:r>
        <w:rPr>
          <w:rFonts w:ascii="Times New Roman" w:hAnsi="Times New Roman"/>
          <w:bCs/>
          <w:sz w:val="18"/>
          <w:szCs w:val="18"/>
          <w:lang w:eastAsia="en-US"/>
        </w:rPr>
        <w:t xml:space="preserve">w ramach oświadczenia składanego </w:t>
      </w:r>
      <w:r w:rsidRPr="00884849">
        <w:rPr>
          <w:rFonts w:ascii="Times New Roman" w:hAnsi="Times New Roman"/>
          <w:bCs/>
          <w:sz w:val="18"/>
          <w:szCs w:val="18"/>
          <w:lang w:eastAsia="en-US"/>
        </w:rPr>
        <w:t xml:space="preserve">na podstawie art. 125 ust. </w:t>
      </w:r>
      <w:r>
        <w:rPr>
          <w:rFonts w:ascii="Times New Roman" w:hAnsi="Times New Roman"/>
          <w:bCs/>
          <w:sz w:val="18"/>
          <w:szCs w:val="18"/>
          <w:lang w:eastAsia="en-US"/>
        </w:rPr>
        <w:t>5</w:t>
      </w:r>
      <w:r w:rsidRPr="00884849">
        <w:rPr>
          <w:rFonts w:ascii="Times New Roman" w:hAnsi="Times New Roman"/>
          <w:bCs/>
          <w:sz w:val="18"/>
          <w:szCs w:val="18"/>
          <w:lang w:eastAsia="en-US"/>
        </w:rPr>
        <w:t xml:space="preserve"> </w:t>
      </w:r>
      <w:proofErr w:type="spellStart"/>
      <w:r w:rsidRPr="00884849">
        <w:rPr>
          <w:rFonts w:ascii="Times New Roman" w:hAnsi="Times New Roman"/>
          <w:bCs/>
          <w:sz w:val="18"/>
          <w:szCs w:val="18"/>
          <w:lang w:eastAsia="en-US"/>
        </w:rPr>
        <w:t>uPzp</w:t>
      </w:r>
      <w:proofErr w:type="spellEnd"/>
      <w:r w:rsidRPr="00884849">
        <w:rPr>
          <w:rFonts w:ascii="Times New Roman" w:hAnsi="Times New Roman"/>
          <w:bCs/>
          <w:sz w:val="18"/>
          <w:szCs w:val="18"/>
          <w:lang w:eastAsia="en-US"/>
        </w:rPr>
        <w:t>)</w:t>
      </w:r>
    </w:p>
    <w:p w14:paraId="3C627EFF" w14:textId="77777777" w:rsidR="00E94581" w:rsidRPr="00884849" w:rsidRDefault="00E94581" w:rsidP="00E94581">
      <w:pPr>
        <w:autoSpaceDN w:val="0"/>
        <w:spacing w:after="0" w:line="240" w:lineRule="auto"/>
        <w:jc w:val="center"/>
        <w:rPr>
          <w:rFonts w:ascii="Times New Roman" w:hAnsi="Times New Roman"/>
          <w:bCs/>
          <w:sz w:val="18"/>
          <w:szCs w:val="18"/>
          <w:lang w:eastAsia="en-US"/>
        </w:rPr>
      </w:pPr>
      <w:r>
        <w:rPr>
          <w:rFonts w:ascii="Times New Roman" w:hAnsi="Times New Roman"/>
          <w:bCs/>
          <w:sz w:val="18"/>
          <w:szCs w:val="18"/>
          <w:lang w:eastAsia="en-US"/>
        </w:rPr>
        <w:t>(*) niepotrzebne skreślić</w:t>
      </w:r>
    </w:p>
    <w:p w14:paraId="29AEE158" w14:textId="77777777" w:rsidR="00E94581" w:rsidRPr="00CB7837" w:rsidRDefault="00E94581" w:rsidP="00E94581">
      <w:pPr>
        <w:spacing w:after="0" w:line="240" w:lineRule="auto"/>
        <w:ind w:right="68"/>
        <w:jc w:val="both"/>
        <w:rPr>
          <w:rFonts w:ascii="Times New Roman" w:hAnsi="Times New Roman"/>
          <w:b/>
          <w:sz w:val="24"/>
          <w:szCs w:val="24"/>
          <w:lang w:eastAsia="en-US"/>
        </w:rPr>
      </w:pPr>
    </w:p>
    <w:p w14:paraId="3507A53E" w14:textId="77777777" w:rsidR="00E94581" w:rsidRPr="00FB2FB4" w:rsidRDefault="00E94581" w:rsidP="00E94581">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15AFED0" w14:textId="77777777" w:rsidR="00E94581" w:rsidRPr="00C07DD8" w:rsidRDefault="00E94581" w:rsidP="00E94581">
      <w:pPr>
        <w:spacing w:after="0" w:line="240" w:lineRule="auto"/>
        <w:ind w:right="68"/>
        <w:jc w:val="center"/>
        <w:rPr>
          <w:rFonts w:ascii="Times New Roman" w:hAnsi="Times New Roman"/>
          <w:sz w:val="16"/>
          <w:szCs w:val="16"/>
          <w:lang w:eastAsia="en-US"/>
        </w:rPr>
      </w:pPr>
      <w:r w:rsidRPr="00C07DD8">
        <w:rPr>
          <w:rFonts w:ascii="Times New Roman" w:hAnsi="Times New Roman"/>
          <w:i/>
          <w:iCs/>
          <w:sz w:val="16"/>
          <w:szCs w:val="16"/>
          <w:lang w:eastAsia="en-US"/>
        </w:rPr>
        <w:t>(pełna nazwa/firma, adres - w przypadku Wykonawców wspólnie ubiegających się o udzielenie zamówienia, należy podać dane dotyczące wszystkich Wykonawców)</w:t>
      </w:r>
    </w:p>
    <w:p w14:paraId="1AEE2963" w14:textId="77777777" w:rsidR="00E94581" w:rsidRPr="00662F69" w:rsidRDefault="00E94581" w:rsidP="00E94581">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3DB67ACE" w14:textId="77777777" w:rsidR="00E94581" w:rsidRPr="00662F69" w:rsidRDefault="00E94581" w:rsidP="00E94581">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1C920CE3" w14:textId="77777777" w:rsidR="00E94581" w:rsidRPr="00662F69" w:rsidRDefault="00E94581" w:rsidP="00E94581">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2A052CBE" w14:textId="77777777" w:rsidR="00E94581" w:rsidRPr="00CB7837" w:rsidRDefault="00E94581" w:rsidP="00E94581">
      <w:pPr>
        <w:spacing w:after="0" w:line="360" w:lineRule="auto"/>
        <w:contextualSpacing/>
        <w:rPr>
          <w:rFonts w:ascii="Times New Roman" w:eastAsia="Cambria" w:hAnsi="Times New Roman"/>
          <w:b/>
          <w:sz w:val="24"/>
          <w:szCs w:val="24"/>
          <w:lang w:eastAsia="en-US"/>
        </w:rPr>
      </w:pPr>
    </w:p>
    <w:p w14:paraId="23924B6B" w14:textId="77777777" w:rsidR="00E94581" w:rsidRPr="00CB7837" w:rsidRDefault="00E94581" w:rsidP="00E94581">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Oświadczam/y, że informacje zawarte w oświadczeniu, o którym mowa w art. 125 ustawy </w:t>
      </w:r>
      <w:proofErr w:type="spellStart"/>
      <w:r w:rsidRPr="00CB7837">
        <w:rPr>
          <w:rFonts w:ascii="Times New Roman" w:eastAsia="Cambria" w:hAnsi="Times New Roman"/>
          <w:sz w:val="24"/>
          <w:szCs w:val="24"/>
          <w:lang w:eastAsia="en-US"/>
        </w:rPr>
        <w:t>Pzp</w:t>
      </w:r>
      <w:proofErr w:type="spellEnd"/>
      <w:r w:rsidRPr="00CB7837">
        <w:rPr>
          <w:rFonts w:ascii="Times New Roman" w:eastAsia="Cambria" w:hAnsi="Times New Roman"/>
          <w:sz w:val="24"/>
          <w:szCs w:val="24"/>
          <w:lang w:eastAsia="en-US"/>
        </w:rPr>
        <w:t>, w zakresie podstaw wykluczenia z postępowania wskazanych przez Zamawiającego, o których mowa w:</w:t>
      </w:r>
    </w:p>
    <w:p w14:paraId="3E640BE8" w14:textId="77777777" w:rsidR="00E94581" w:rsidRPr="009B62FC" w:rsidRDefault="00E94581" w:rsidP="00E94581">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7"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 xml:space="preserve">ustawy </w:t>
      </w:r>
      <w:proofErr w:type="spellStart"/>
      <w:r w:rsidRPr="00CB7837">
        <w:rPr>
          <w:rFonts w:ascii="Times New Roman" w:eastAsia="Cambria" w:hAnsi="Times New Roman"/>
          <w:sz w:val="24"/>
          <w:szCs w:val="24"/>
          <w:lang w:eastAsia="en-US"/>
        </w:rPr>
        <w:t>Pzp</w:t>
      </w:r>
      <w:proofErr w:type="spellEnd"/>
      <w:r w:rsidRPr="00CB7837">
        <w:rPr>
          <w:rFonts w:ascii="Times New Roman" w:eastAsia="Cambria" w:hAnsi="Times New Roman"/>
          <w:sz w:val="24"/>
          <w:szCs w:val="24"/>
          <w:lang w:eastAsia="en-US"/>
        </w:rPr>
        <w:t>,</w:t>
      </w:r>
    </w:p>
    <w:p w14:paraId="1F299A6D" w14:textId="77777777" w:rsidR="00E94581" w:rsidRDefault="00E94581" w:rsidP="00E94581">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50" w:name="_Hlk133924726"/>
      <w:r w:rsidRPr="009B62FC">
        <w:rPr>
          <w:rFonts w:ascii="Times New Roman" w:eastAsia="Cambria" w:hAnsi="Times New Roman"/>
          <w:sz w:val="24"/>
          <w:szCs w:val="24"/>
          <w:lang w:eastAsia="en-US"/>
        </w:rPr>
        <w:t>**</w:t>
      </w:r>
      <w:bookmarkEnd w:id="50"/>
      <w:r w:rsidRPr="009B62FC">
        <w:rPr>
          <w:rFonts w:ascii="Times New Roman" w:eastAsia="Cambria" w:hAnsi="Times New Roman"/>
          <w:sz w:val="24"/>
          <w:szCs w:val="24"/>
          <w:lang w:eastAsia="en-US"/>
        </w:rPr>
        <w:t xml:space="preserve"> </w:t>
      </w:r>
    </w:p>
    <w:p w14:paraId="1A160498" w14:textId="77777777" w:rsidR="00E94581" w:rsidRDefault="00E94581" w:rsidP="00E94581">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59BAE926" w14:textId="77777777" w:rsidR="00E94581" w:rsidRDefault="00E94581" w:rsidP="00E94581">
      <w:pPr>
        <w:spacing w:after="0" w:line="360" w:lineRule="auto"/>
        <w:jc w:val="both"/>
        <w:rPr>
          <w:rFonts w:ascii="Times New Roman" w:eastAsia="Cambria" w:hAnsi="Times New Roman"/>
          <w:sz w:val="24"/>
          <w:szCs w:val="24"/>
          <w:lang w:eastAsia="en-US"/>
        </w:rPr>
      </w:pPr>
    </w:p>
    <w:p w14:paraId="728F3DE7" w14:textId="77777777" w:rsidR="00E94581" w:rsidRPr="009B62FC" w:rsidRDefault="00E94581" w:rsidP="00E94581">
      <w:pPr>
        <w:spacing w:after="0" w:line="360" w:lineRule="auto"/>
        <w:jc w:val="both"/>
        <w:rPr>
          <w:rFonts w:ascii="Times New Roman" w:hAnsi="Times New Roman"/>
          <w:b/>
          <w:bCs/>
          <w:i/>
          <w:iCs/>
          <w:sz w:val="20"/>
          <w:szCs w:val="20"/>
        </w:rPr>
      </w:pPr>
    </w:p>
    <w:p w14:paraId="7C46C4B8" w14:textId="77777777" w:rsidR="00E94581" w:rsidRDefault="00E94581" w:rsidP="00E94581">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 </w:t>
      </w:r>
      <w:r w:rsidRPr="00B057EF">
        <w:rPr>
          <w:rFonts w:ascii="Times New Roman" w:hAnsi="Times New Roman"/>
          <w:b/>
          <w:bCs/>
          <w:i/>
          <w:iCs/>
          <w:sz w:val="20"/>
          <w:szCs w:val="20"/>
        </w:rPr>
        <w:t>niepotrzebne skreślić</w:t>
      </w:r>
      <w:r>
        <w:rPr>
          <w:rFonts w:ascii="Times New Roman" w:hAnsi="Times New Roman"/>
          <w:b/>
          <w:bCs/>
          <w:i/>
          <w:iCs/>
          <w:sz w:val="20"/>
          <w:szCs w:val="20"/>
        </w:rPr>
        <w:t>;</w:t>
      </w:r>
    </w:p>
    <w:p w14:paraId="41F5C626" w14:textId="77777777" w:rsidR="00E94581" w:rsidRPr="009454E0" w:rsidRDefault="00E94581" w:rsidP="00E94581">
      <w:pPr>
        <w:spacing w:after="0" w:line="240" w:lineRule="auto"/>
        <w:ind w:left="709"/>
        <w:jc w:val="both"/>
        <w:rPr>
          <w:rFonts w:ascii="Times New Roman" w:hAnsi="Times New Roman"/>
          <w:sz w:val="18"/>
          <w:szCs w:val="18"/>
        </w:rPr>
      </w:pPr>
      <w:r w:rsidRPr="009454E0">
        <w:rPr>
          <w:rFonts w:ascii="Times New Roman" w:hAnsi="Times New Roman"/>
          <w:sz w:val="18"/>
          <w:szCs w:val="18"/>
        </w:rPr>
        <w:t xml:space="preserve">z w przypadku </w:t>
      </w:r>
      <w:r>
        <w:rPr>
          <w:rFonts w:ascii="Times New Roman" w:hAnsi="Times New Roman"/>
          <w:sz w:val="18"/>
          <w:szCs w:val="18"/>
        </w:rPr>
        <w:t>w</w:t>
      </w:r>
      <w:r w:rsidRPr="009454E0">
        <w:rPr>
          <w:rFonts w:ascii="Times New Roman" w:hAnsi="Times New Roman"/>
          <w:sz w:val="18"/>
          <w:szCs w:val="18"/>
        </w:rPr>
        <w:t>ykonawców wspólnie ubiegających się o udzielenie zamówienia niniejsze oświadczenie</w:t>
      </w:r>
      <w:r>
        <w:rPr>
          <w:rFonts w:ascii="Times New Roman" w:hAnsi="Times New Roman"/>
          <w:sz w:val="18"/>
          <w:szCs w:val="18"/>
        </w:rPr>
        <w:t xml:space="preserve"> o aktualności </w:t>
      </w:r>
      <w:r w:rsidRPr="009454E0">
        <w:rPr>
          <w:rFonts w:ascii="Times New Roman" w:hAnsi="Times New Roman"/>
          <w:sz w:val="18"/>
          <w:szCs w:val="18"/>
        </w:rPr>
        <w:t xml:space="preserve"> </w:t>
      </w:r>
      <w:r>
        <w:rPr>
          <w:rFonts w:ascii="Times New Roman" w:hAnsi="Times New Roman"/>
          <w:sz w:val="18"/>
          <w:szCs w:val="18"/>
        </w:rPr>
        <w:t xml:space="preserve">informacji </w:t>
      </w:r>
      <w:r w:rsidRPr="009454E0">
        <w:rPr>
          <w:rFonts w:ascii="Times New Roman" w:hAnsi="Times New Roman"/>
          <w:sz w:val="18"/>
          <w:szCs w:val="18"/>
        </w:rPr>
        <w:t>składa każdy</w:t>
      </w:r>
      <w:r>
        <w:rPr>
          <w:rFonts w:ascii="Times New Roman" w:hAnsi="Times New Roman"/>
          <w:sz w:val="18"/>
          <w:szCs w:val="18"/>
        </w:rPr>
        <w:t xml:space="preserve"> wykonawców.</w:t>
      </w:r>
    </w:p>
    <w:p w14:paraId="0CBF6AA9" w14:textId="77777777" w:rsidR="00E94581" w:rsidRDefault="00E94581" w:rsidP="00E94581">
      <w:pPr>
        <w:spacing w:after="0" w:line="240" w:lineRule="auto"/>
        <w:jc w:val="both"/>
        <w:rPr>
          <w:rFonts w:ascii="Times New Roman" w:hAnsi="Times New Roman"/>
          <w:b/>
          <w:bCs/>
          <w:i/>
          <w:iCs/>
          <w:sz w:val="20"/>
          <w:szCs w:val="20"/>
        </w:rPr>
      </w:pPr>
      <w:r w:rsidRPr="009B62FC">
        <w:rPr>
          <w:rFonts w:ascii="Times New Roman" w:hAnsi="Times New Roman"/>
          <w:b/>
          <w:bCs/>
          <w:i/>
          <w:iCs/>
          <w:sz w:val="20"/>
          <w:szCs w:val="20"/>
        </w:rPr>
        <w:t xml:space="preserve">** niepotrzebne skreślić; </w:t>
      </w:r>
    </w:p>
    <w:p w14:paraId="266B9A7B" w14:textId="77777777" w:rsidR="00E94581" w:rsidRPr="00797EE5" w:rsidRDefault="00E94581" w:rsidP="00E94581">
      <w:pPr>
        <w:spacing w:after="0" w:line="240" w:lineRule="auto"/>
        <w:ind w:left="709"/>
        <w:jc w:val="both"/>
        <w:rPr>
          <w:rFonts w:ascii="Times New Roman" w:hAnsi="Times New Roman"/>
          <w:sz w:val="18"/>
          <w:szCs w:val="18"/>
        </w:rPr>
      </w:pPr>
      <w:r w:rsidRPr="00797EE5">
        <w:rPr>
          <w:rFonts w:ascii="Times New Roman" w:hAnsi="Times New Roman"/>
          <w:sz w:val="18"/>
          <w:szCs w:val="18"/>
        </w:rPr>
        <w:t xml:space="preserve">w przypadku braku aktualności informacji zawartych w oświadczeniu, o którym mowa w art. 125 ustawy </w:t>
      </w:r>
      <w:proofErr w:type="spellStart"/>
      <w:r w:rsidRPr="00797EE5">
        <w:rPr>
          <w:rFonts w:ascii="Times New Roman" w:hAnsi="Times New Roman"/>
          <w:sz w:val="18"/>
          <w:szCs w:val="18"/>
        </w:rPr>
        <w:t>Pzp</w:t>
      </w:r>
      <w:proofErr w:type="spellEnd"/>
      <w:r w:rsidRPr="00797EE5">
        <w:rPr>
          <w:rFonts w:ascii="Times New Roman" w:hAnsi="Times New Roman"/>
          <w:sz w:val="18"/>
          <w:szCs w:val="18"/>
        </w:rPr>
        <w:t>, dodatkowo należy określić jakich danych dotyczy zmiana i wskazać jej zakres.</w:t>
      </w:r>
    </w:p>
    <w:p w14:paraId="0912264C" w14:textId="77777777" w:rsidR="00E94581" w:rsidRDefault="00E94581" w:rsidP="00E94581">
      <w:pPr>
        <w:spacing w:after="0" w:line="360" w:lineRule="auto"/>
        <w:jc w:val="right"/>
        <w:rPr>
          <w:rFonts w:ascii="Times New Roman" w:hAnsi="Times New Roman"/>
          <w:sz w:val="24"/>
          <w:szCs w:val="24"/>
        </w:rPr>
      </w:pPr>
    </w:p>
    <w:p w14:paraId="1853DB46" w14:textId="77777777" w:rsidR="00E94581" w:rsidRPr="00CB7837" w:rsidRDefault="00E94581" w:rsidP="00E94581">
      <w:pPr>
        <w:spacing w:after="0" w:line="360" w:lineRule="auto"/>
        <w:jc w:val="right"/>
        <w:rPr>
          <w:rFonts w:ascii="Times New Roman" w:hAnsi="Times New Roman"/>
          <w:sz w:val="24"/>
          <w:szCs w:val="24"/>
        </w:rPr>
      </w:pPr>
    </w:p>
    <w:p w14:paraId="640FBF9B" w14:textId="77777777" w:rsidR="00E94581" w:rsidRPr="00CB7837" w:rsidRDefault="00E94581" w:rsidP="00E9458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w:t>
      </w:r>
    </w:p>
    <w:p w14:paraId="4B367978" w14:textId="77777777" w:rsidR="00E94581" w:rsidRPr="00CB7837" w:rsidRDefault="00E94581" w:rsidP="00E94581">
      <w:pPr>
        <w:suppressAutoHyphens/>
        <w:autoSpaceDN w:val="0"/>
        <w:spacing w:after="0" w:line="240" w:lineRule="auto"/>
        <w:ind w:left="5103"/>
        <w:jc w:val="center"/>
        <w:rPr>
          <w:rFonts w:ascii="Times New Roman" w:hAnsi="Times New Roman" w:cs="Arial"/>
          <w:b/>
          <w:bCs/>
          <w:iCs/>
          <w:kern w:val="3"/>
          <w:sz w:val="16"/>
          <w:szCs w:val="16"/>
          <w:lang w:eastAsia="zh-CN" w:bidi="hi-IN"/>
        </w:rPr>
      </w:pPr>
      <w:r w:rsidRPr="00CB7837">
        <w:rPr>
          <w:rFonts w:ascii="Times New Roman" w:hAnsi="Times New Roman" w:cs="Arial"/>
          <w:b/>
          <w:bCs/>
          <w:iCs/>
          <w:kern w:val="3"/>
          <w:sz w:val="16"/>
          <w:szCs w:val="16"/>
          <w:lang w:eastAsia="zh-CN" w:bidi="hi-IN"/>
        </w:rPr>
        <w:t>Podpis elektroniczny</w:t>
      </w:r>
    </w:p>
    <w:p w14:paraId="03DEDA79" w14:textId="77777777" w:rsidR="00E94581" w:rsidRPr="00CB7837" w:rsidRDefault="00E94581" w:rsidP="00E94581">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u w:val="single"/>
          <w:lang w:eastAsia="zh-CN" w:bidi="hi-IN"/>
        </w:rPr>
        <w:t>kwalifikowany podpis elektroniczny</w:t>
      </w:r>
      <w:r w:rsidRPr="00CB7837">
        <w:rPr>
          <w:rFonts w:ascii="Times New Roman" w:hAnsi="Times New Roman" w:cs="Arial"/>
          <w:iCs/>
          <w:kern w:val="3"/>
          <w:sz w:val="16"/>
          <w:szCs w:val="16"/>
          <w:lang w:eastAsia="zh-CN" w:bidi="hi-IN"/>
        </w:rPr>
        <w:t xml:space="preserve"> </w:t>
      </w:r>
    </w:p>
    <w:p w14:paraId="176FFA53" w14:textId="77777777" w:rsidR="00E94581" w:rsidRPr="00CB7837" w:rsidRDefault="00E94581" w:rsidP="00E94581">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lub </w:t>
      </w:r>
      <w:r w:rsidRPr="00CB7837">
        <w:rPr>
          <w:rFonts w:ascii="Times New Roman" w:hAnsi="Times New Roman" w:cs="Arial"/>
          <w:iCs/>
          <w:kern w:val="3"/>
          <w:sz w:val="16"/>
          <w:szCs w:val="16"/>
          <w:u w:val="single"/>
          <w:lang w:eastAsia="zh-CN" w:bidi="hi-IN"/>
        </w:rPr>
        <w:t>podpis zaufany</w:t>
      </w:r>
      <w:r w:rsidRPr="00CB7837">
        <w:rPr>
          <w:rFonts w:ascii="Times New Roman" w:hAnsi="Times New Roman" w:cs="Arial"/>
          <w:iCs/>
          <w:kern w:val="3"/>
          <w:sz w:val="16"/>
          <w:szCs w:val="16"/>
          <w:lang w:eastAsia="zh-CN" w:bidi="hi-IN"/>
        </w:rPr>
        <w:t xml:space="preserve"> lub </w:t>
      </w:r>
      <w:r w:rsidRPr="00CB7837">
        <w:rPr>
          <w:rFonts w:ascii="Times New Roman" w:hAnsi="Times New Roman" w:cs="Arial"/>
          <w:iCs/>
          <w:kern w:val="3"/>
          <w:sz w:val="16"/>
          <w:szCs w:val="16"/>
          <w:u w:val="single"/>
          <w:lang w:eastAsia="zh-CN" w:bidi="hi-IN"/>
        </w:rPr>
        <w:t>podpis osobisty</w:t>
      </w:r>
      <w:r w:rsidRPr="00CB7837">
        <w:rPr>
          <w:rFonts w:ascii="Times New Roman" w:hAnsi="Times New Roman" w:cs="Arial"/>
          <w:iCs/>
          <w:kern w:val="3"/>
          <w:sz w:val="16"/>
          <w:szCs w:val="16"/>
          <w:lang w:eastAsia="zh-CN" w:bidi="hi-IN"/>
        </w:rPr>
        <w:t xml:space="preserve"> osoby/osób upoważnionej/</w:t>
      </w:r>
    </w:p>
    <w:p w14:paraId="69979E40" w14:textId="22FBC497" w:rsidR="00E94581" w:rsidRPr="000A4609" w:rsidRDefault="00E94581" w:rsidP="000A4609">
      <w:pPr>
        <w:suppressAutoHyphens/>
        <w:autoSpaceDN w:val="0"/>
        <w:spacing w:after="0" w:line="240" w:lineRule="auto"/>
        <w:ind w:left="5103"/>
        <w:jc w:val="center"/>
        <w:rPr>
          <w:rFonts w:ascii="Times New Roman" w:hAnsi="Times New Roman" w:cs="Arial"/>
          <w:iCs/>
          <w:kern w:val="3"/>
          <w:sz w:val="16"/>
          <w:szCs w:val="16"/>
          <w:lang w:eastAsia="zh-CN" w:bidi="hi-IN"/>
        </w:rPr>
      </w:pPr>
      <w:r w:rsidRPr="00CB7837">
        <w:rPr>
          <w:rFonts w:ascii="Times New Roman" w:hAnsi="Times New Roman" w:cs="Arial"/>
          <w:iCs/>
          <w:kern w:val="3"/>
          <w:sz w:val="16"/>
          <w:szCs w:val="16"/>
          <w:lang w:eastAsia="zh-CN" w:bidi="hi-IN"/>
        </w:rPr>
        <w:t xml:space="preserve">upoważnionych </w:t>
      </w:r>
      <w:r w:rsidRPr="00CB7837">
        <w:rPr>
          <w:rFonts w:ascii="Times New Roman" w:hAnsi="Times New Roman" w:cs="Arial"/>
          <w:kern w:val="3"/>
          <w:sz w:val="16"/>
          <w:szCs w:val="16"/>
          <w:lang w:eastAsia="zh-CN" w:bidi="hi-IN"/>
        </w:rPr>
        <w:t>do reprezentowania Wykonawcy.</w:t>
      </w:r>
    </w:p>
    <w:p w14:paraId="039F7D26" w14:textId="77777777" w:rsidR="00E94581" w:rsidRPr="00454EE9" w:rsidRDefault="00E94581" w:rsidP="00454EE9">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p>
    <w:p w14:paraId="07BAD650" w14:textId="77777777" w:rsidR="006F0C65" w:rsidRDefault="00080330">
      <w:pPr>
        <w:spacing w:after="0" w:line="240" w:lineRule="auto"/>
        <w:jc w:val="right"/>
        <w:rPr>
          <w:rFonts w:ascii="Times New Roman" w:hAnsi="Times New Roman"/>
          <w:b/>
          <w:bCs/>
          <w:sz w:val="24"/>
          <w:szCs w:val="24"/>
        </w:rPr>
      </w:pPr>
      <w:r>
        <w:rPr>
          <w:rFonts w:ascii="Times New Roman" w:hAnsi="Times New Roman"/>
          <w:b/>
          <w:bCs/>
          <w:sz w:val="24"/>
          <w:szCs w:val="24"/>
        </w:rPr>
        <w:t>Załącznik nr 4</w:t>
      </w:r>
    </w:p>
    <w:p w14:paraId="25BC5DC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466592C6"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BC91B8"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7A2F06DF"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7927A0B4" w14:textId="77777777" w:rsidR="006F0C65" w:rsidRDefault="006F0C65">
      <w:pPr>
        <w:spacing w:after="0" w:line="240" w:lineRule="auto"/>
        <w:rPr>
          <w:rFonts w:ascii="Times New Roman" w:hAnsi="Times New Roman"/>
          <w:bCs/>
          <w:iCs/>
          <w:sz w:val="24"/>
          <w:szCs w:val="24"/>
        </w:rPr>
      </w:pPr>
    </w:p>
    <w:p w14:paraId="004D17CD" w14:textId="77777777" w:rsidR="006F0C65" w:rsidRDefault="00080330">
      <w:pPr>
        <w:spacing w:after="0" w:line="240" w:lineRule="auto"/>
        <w:rPr>
          <w:rFonts w:ascii="Times New Roman" w:hAnsi="Times New Roman"/>
          <w:bCs/>
          <w:sz w:val="24"/>
          <w:szCs w:val="24"/>
        </w:rPr>
      </w:pPr>
      <w:bookmarkStart w:id="51" w:name="_Hlk133236190"/>
      <w:r>
        <w:rPr>
          <w:rFonts w:ascii="Times New Roman" w:hAnsi="Times New Roman"/>
          <w:bCs/>
          <w:sz w:val="24"/>
          <w:szCs w:val="24"/>
        </w:rPr>
        <w:t xml:space="preserve">Nazwa podmiotu udostępniającego zasoby: </w:t>
      </w:r>
      <w:bookmarkEnd w:id="51"/>
      <w:r>
        <w:rPr>
          <w:rFonts w:ascii="Times New Roman" w:hAnsi="Times New Roman"/>
          <w:bCs/>
          <w:sz w:val="24"/>
          <w:szCs w:val="24"/>
        </w:rPr>
        <w:t>…………………………...……………………….</w:t>
      </w:r>
    </w:p>
    <w:p w14:paraId="2896B112" w14:textId="77777777" w:rsidR="006F0C65" w:rsidRDefault="00080330">
      <w:pPr>
        <w:spacing w:after="0" w:line="240" w:lineRule="auto"/>
        <w:rPr>
          <w:rFonts w:ascii="Times New Roman" w:hAnsi="Times New Roman"/>
          <w:bCs/>
          <w:sz w:val="24"/>
          <w:szCs w:val="24"/>
        </w:rPr>
      </w:pPr>
      <w:r>
        <w:rPr>
          <w:rFonts w:ascii="Times New Roman" w:hAnsi="Times New Roman"/>
          <w:bCs/>
          <w:sz w:val="24"/>
          <w:szCs w:val="24"/>
        </w:rPr>
        <w:t>Adres podmiotu udostępniającego zasoby: …………………………………………………….</w:t>
      </w:r>
    </w:p>
    <w:p w14:paraId="31EBDC09" w14:textId="77777777" w:rsidR="004A1165" w:rsidRDefault="004A1165">
      <w:pPr>
        <w:spacing w:after="0" w:line="240" w:lineRule="auto"/>
        <w:rPr>
          <w:rFonts w:ascii="Times New Roman" w:hAnsi="Times New Roman"/>
          <w:bCs/>
          <w:sz w:val="24"/>
          <w:szCs w:val="24"/>
        </w:rPr>
      </w:pPr>
    </w:p>
    <w:p w14:paraId="5495101F"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ZOBOWIĄZANIE PODMIOTU UDOSTĘPNIAJĄCEGO ZASOBY</w:t>
      </w:r>
    </w:p>
    <w:p w14:paraId="75985A1D"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składane na podstawie art. 118 ustawy z dnia 11 września 2019 r.</w:t>
      </w:r>
    </w:p>
    <w:p w14:paraId="70C5F71B"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 xml:space="preserve"> Prawo zamówień publicznych</w:t>
      </w:r>
    </w:p>
    <w:p w14:paraId="75A5A84A" w14:textId="6C4B29B1" w:rsidR="004A1165" w:rsidRPr="004A1165" w:rsidRDefault="004A1165" w:rsidP="004A1165">
      <w:pPr>
        <w:spacing w:after="4"/>
        <w:ind w:hanging="10"/>
        <w:jc w:val="center"/>
        <w:rPr>
          <w:rFonts w:ascii="Times New Roman" w:eastAsia="SimSun" w:hAnsi="Times New Roman"/>
          <w:b/>
          <w:bCs/>
          <w:i/>
          <w:iCs/>
          <w:sz w:val="20"/>
          <w:szCs w:val="20"/>
        </w:rPr>
      </w:pPr>
      <w:r w:rsidRPr="004A1165">
        <w:rPr>
          <w:rFonts w:ascii="Times New Roman" w:eastAsia="SimSun" w:hAnsi="Times New Roman"/>
          <w:b/>
          <w:bCs/>
          <w:i/>
          <w:iCs/>
          <w:sz w:val="20"/>
          <w:szCs w:val="20"/>
        </w:rPr>
        <w:t xml:space="preserve">(należy złożyć wraz z załącznikiem nr </w:t>
      </w:r>
      <w:r w:rsidR="00EA390F">
        <w:rPr>
          <w:rFonts w:ascii="Times New Roman" w:eastAsia="SimSun" w:hAnsi="Times New Roman"/>
          <w:b/>
          <w:bCs/>
          <w:i/>
          <w:iCs/>
          <w:sz w:val="20"/>
          <w:szCs w:val="20"/>
        </w:rPr>
        <w:t>3</w:t>
      </w:r>
      <w:r w:rsidRPr="004A1165">
        <w:rPr>
          <w:rFonts w:ascii="Times New Roman" w:eastAsia="SimSun" w:hAnsi="Times New Roman"/>
          <w:b/>
          <w:bCs/>
          <w:i/>
          <w:iCs/>
          <w:sz w:val="20"/>
          <w:szCs w:val="20"/>
        </w:rPr>
        <w:t>)</w:t>
      </w:r>
    </w:p>
    <w:p w14:paraId="6F3604DC"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do oddania do dyspozycji Wykonawcy niezbędnych zasobów na okres korzystania z nich przy wykonywaniu zamówienia:</w:t>
      </w:r>
    </w:p>
    <w:p w14:paraId="06654E02"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w:t>
      </w:r>
    </w:p>
    <w:p w14:paraId="776E4D5C" w14:textId="77777777" w:rsidR="004A1165" w:rsidRPr="004A1165" w:rsidRDefault="004A1165" w:rsidP="004A1165">
      <w:pPr>
        <w:spacing w:after="0" w:line="240" w:lineRule="auto"/>
        <w:jc w:val="center"/>
        <w:rPr>
          <w:rFonts w:ascii="Times New Roman" w:eastAsia="Calibri" w:hAnsi="Times New Roman"/>
          <w:sz w:val="18"/>
          <w:szCs w:val="18"/>
          <w:lang w:eastAsia="en-US"/>
        </w:rPr>
      </w:pPr>
      <w:r w:rsidRPr="004A1165">
        <w:rPr>
          <w:rFonts w:ascii="Times New Roman" w:eastAsia="Calibri" w:hAnsi="Times New Roman"/>
          <w:sz w:val="18"/>
          <w:szCs w:val="18"/>
          <w:lang w:eastAsia="en-US"/>
        </w:rPr>
        <w:t>(wpisać nazwę postępowania)</w:t>
      </w:r>
    </w:p>
    <w:p w14:paraId="5D9AA9D2" w14:textId="77777777" w:rsidR="004A1165" w:rsidRPr="004A1165" w:rsidRDefault="004A1165" w:rsidP="004A1165">
      <w:pPr>
        <w:spacing w:after="0" w:line="240" w:lineRule="auto"/>
        <w:rPr>
          <w:rFonts w:ascii="Times New Roman" w:eastAsia="Calibri" w:hAnsi="Times New Roman"/>
          <w:color w:val="FF0000"/>
          <w:sz w:val="24"/>
          <w:szCs w:val="24"/>
          <w:lang w:eastAsia="en-US"/>
        </w:rPr>
      </w:pPr>
      <w:r w:rsidRPr="004A1165">
        <w:rPr>
          <w:rFonts w:ascii="Times New Roman" w:eastAsia="Calibri" w:hAnsi="Times New Roman"/>
          <w:sz w:val="24"/>
          <w:szCs w:val="24"/>
          <w:lang w:eastAsia="en-US"/>
        </w:rPr>
        <w:t>oświadczam co następuje:</w:t>
      </w:r>
    </w:p>
    <w:p w14:paraId="1171D09B" w14:textId="77777777" w:rsidR="004A1165" w:rsidRPr="004A1165" w:rsidRDefault="004A1165" w:rsidP="004A1165">
      <w:pPr>
        <w:spacing w:before="120" w:after="0" w:line="240" w:lineRule="auto"/>
        <w:jc w:val="both"/>
        <w:rPr>
          <w:rFonts w:ascii="Times New Roman" w:eastAsia="Calibri" w:hAnsi="Times New Roman"/>
          <w:b/>
          <w:sz w:val="28"/>
          <w:szCs w:val="28"/>
          <w:lang w:eastAsia="en-US"/>
        </w:rPr>
      </w:pPr>
      <w:r w:rsidRPr="004A1165">
        <w:rPr>
          <w:rFonts w:ascii="Times New Roman" w:eastAsia="Calibri" w:hAnsi="Times New Roman"/>
          <w:bCs/>
          <w:sz w:val="24"/>
          <w:szCs w:val="24"/>
          <w:lang w:eastAsia="en-US"/>
        </w:rPr>
        <w:t>Na potrzeby ww. postępowania o udzielenie zamówienia publicznego</w:t>
      </w:r>
      <w:r w:rsidRPr="004A1165">
        <w:rPr>
          <w:rFonts w:ascii="Times New Roman" w:eastAsia="Calibri" w:hAnsi="Times New Roman"/>
          <w:b/>
          <w:color w:val="FF0000"/>
          <w:sz w:val="24"/>
          <w:szCs w:val="24"/>
          <w:lang w:eastAsia="en-US"/>
        </w:rPr>
        <w:t xml:space="preserve"> </w:t>
      </w:r>
    </w:p>
    <w:p w14:paraId="565C92B0" w14:textId="77777777" w:rsidR="004A1165" w:rsidRPr="004A1165" w:rsidRDefault="004A1165" w:rsidP="004A1165">
      <w:pPr>
        <w:spacing w:before="120" w:after="0" w:line="240" w:lineRule="auto"/>
        <w:ind w:right="-227" w:hanging="11"/>
        <w:jc w:val="both"/>
        <w:rPr>
          <w:rFonts w:ascii="Times New Roman" w:eastAsia="SimSun" w:hAnsi="Times New Roman"/>
          <w:sz w:val="24"/>
          <w:szCs w:val="24"/>
        </w:rPr>
      </w:pPr>
      <w:r w:rsidRPr="004A1165">
        <w:rPr>
          <w:rFonts w:ascii="Times New Roman" w:eastAsia="SimSun" w:hAnsi="Times New Roman"/>
          <w:sz w:val="24"/>
          <w:szCs w:val="24"/>
        </w:rPr>
        <w:t xml:space="preserve">Ja: </w:t>
      </w:r>
      <w:r w:rsidRPr="004A1165">
        <w:rPr>
          <w:rFonts w:ascii="Times New Roman" w:eastAsia="SimSun" w:hAnsi="Times New Roman"/>
          <w:sz w:val="20"/>
        </w:rPr>
        <w:t xml:space="preserve"> ……………………………………………………………………………………………………………………</w:t>
      </w:r>
    </w:p>
    <w:p w14:paraId="3874559C" w14:textId="77777777" w:rsidR="004A1165" w:rsidRPr="004A1165" w:rsidRDefault="004A1165" w:rsidP="004A1165">
      <w:pPr>
        <w:spacing w:after="109" w:line="247" w:lineRule="auto"/>
        <w:ind w:left="33" w:hanging="10"/>
        <w:jc w:val="center"/>
        <w:rPr>
          <w:rFonts w:ascii="Times New Roman" w:eastAsia="SimSun" w:hAnsi="Times New Roman"/>
          <w:sz w:val="18"/>
          <w:szCs w:val="18"/>
        </w:rPr>
      </w:pPr>
      <w:r w:rsidRPr="004A1165">
        <w:rPr>
          <w:rFonts w:ascii="Times New Roman" w:eastAsia="SimSun" w:hAnsi="Times New Roman"/>
          <w:sz w:val="18"/>
          <w:szCs w:val="18"/>
        </w:rPr>
        <w:t>(imię i nazwisko osoby upoważnionej do reprezentowania podmiotu, stanowisko (właściciel, prezes zarządu, członek zarządu, prokurent, upełnomocniony reprezentant itp.)</w:t>
      </w:r>
    </w:p>
    <w:p w14:paraId="62051C2F" w14:textId="77777777" w:rsidR="004A1165" w:rsidRPr="004A1165" w:rsidRDefault="004A1165" w:rsidP="004A1165">
      <w:pPr>
        <w:spacing w:after="0" w:line="240" w:lineRule="auto"/>
        <w:ind w:left="73" w:right="40"/>
        <w:jc w:val="both"/>
        <w:rPr>
          <w:rFonts w:ascii="Times New Roman" w:eastAsia="SimSun" w:hAnsi="Times New Roman"/>
          <w:bCs/>
          <w:sz w:val="24"/>
          <w:szCs w:val="24"/>
          <w:lang w:eastAsia="en-US"/>
        </w:rPr>
      </w:pPr>
      <w:r w:rsidRPr="004A1165">
        <w:rPr>
          <w:rFonts w:ascii="Times New Roman" w:eastAsia="SimSun" w:hAnsi="Times New Roman"/>
          <w:bCs/>
          <w:sz w:val="24"/>
          <w:szCs w:val="24"/>
          <w:lang w:eastAsia="en-US"/>
        </w:rPr>
        <w:t xml:space="preserve">Działając w imieniu i na rzecz: </w:t>
      </w:r>
    </w:p>
    <w:p w14:paraId="79172118" w14:textId="77777777" w:rsidR="004A1165" w:rsidRPr="004A1165" w:rsidRDefault="004A1165" w:rsidP="004A1165">
      <w:pPr>
        <w:spacing w:after="0" w:line="240" w:lineRule="auto"/>
        <w:ind w:right="-227"/>
        <w:rPr>
          <w:rFonts w:ascii="Times New Roman" w:eastAsia="SimSun" w:hAnsi="Times New Roman"/>
          <w:sz w:val="24"/>
        </w:rPr>
      </w:pPr>
      <w:r w:rsidRPr="004A1165">
        <w:rPr>
          <w:rFonts w:ascii="Times New Roman" w:eastAsia="SimSun" w:hAnsi="Times New Roman"/>
          <w:sz w:val="20"/>
        </w:rPr>
        <w:t xml:space="preserve"> ………………………………………………………………………………………………………………………</w:t>
      </w:r>
    </w:p>
    <w:p w14:paraId="075D96C0" w14:textId="77777777" w:rsidR="004A1165" w:rsidRPr="004A1165" w:rsidRDefault="004A1165" w:rsidP="004A1165">
      <w:pPr>
        <w:spacing w:after="0" w:line="240" w:lineRule="auto"/>
        <w:ind w:right="-227"/>
        <w:jc w:val="center"/>
        <w:rPr>
          <w:rFonts w:ascii="Times New Roman" w:eastAsia="SimSun" w:hAnsi="Times New Roman"/>
          <w:sz w:val="20"/>
        </w:rPr>
      </w:pPr>
      <w:r w:rsidRPr="004A1165">
        <w:rPr>
          <w:rFonts w:ascii="Times New Roman" w:eastAsia="SimSun" w:hAnsi="Times New Roman"/>
          <w:sz w:val="20"/>
        </w:rPr>
        <w:t>NIP ….....….....…............ REGON ….................…….......</w:t>
      </w:r>
    </w:p>
    <w:p w14:paraId="2C6CEF23" w14:textId="77777777" w:rsidR="004A1165" w:rsidRPr="004A1165" w:rsidRDefault="004A1165" w:rsidP="004A1165">
      <w:pPr>
        <w:spacing w:after="0" w:line="240" w:lineRule="auto"/>
        <w:ind w:right="-227"/>
        <w:jc w:val="center"/>
        <w:rPr>
          <w:rFonts w:ascii="Times New Roman" w:eastAsia="SimSun" w:hAnsi="Times New Roman"/>
          <w:sz w:val="18"/>
          <w:szCs w:val="18"/>
        </w:rPr>
      </w:pPr>
      <w:r w:rsidRPr="004A1165">
        <w:rPr>
          <w:rFonts w:ascii="Times New Roman" w:eastAsia="SimSun" w:hAnsi="Times New Roman"/>
          <w:sz w:val="18"/>
          <w:szCs w:val="18"/>
        </w:rPr>
        <w:t>(nazwa podmiot udostepniającego zasoby)</w:t>
      </w:r>
    </w:p>
    <w:p w14:paraId="6A1ECBB5"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Zobowiązuję się do oddania nw. zasobów na potrzeby wykonania zamówienia w zakresie: </w:t>
      </w:r>
    </w:p>
    <w:p w14:paraId="3A79CF39"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6E0F89D5" w14:textId="77777777" w:rsidR="004A1165" w:rsidRPr="004A1165" w:rsidRDefault="004A1165" w:rsidP="004A1165">
      <w:pPr>
        <w:spacing w:after="0" w:line="247" w:lineRule="auto"/>
        <w:ind w:right="-228"/>
        <w:jc w:val="center"/>
        <w:rPr>
          <w:rFonts w:ascii="Times New Roman" w:eastAsia="SimSun" w:hAnsi="Times New Roman"/>
          <w:sz w:val="24"/>
        </w:rPr>
      </w:pPr>
      <w:r w:rsidRPr="004A1165">
        <w:rPr>
          <w:rFonts w:ascii="Times New Roman" w:eastAsia="SimSun" w:hAnsi="Times New Roman"/>
          <w:sz w:val="20"/>
        </w:rPr>
        <w:t xml:space="preserve">(określenie zasobu – np.: wiedza i doświadczenie) </w:t>
      </w:r>
    </w:p>
    <w:p w14:paraId="65279F32"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do dyspozycji Wykonawcy: </w:t>
      </w:r>
    </w:p>
    <w:p w14:paraId="3C1333E1"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47BA1C19" w14:textId="77777777" w:rsidR="004A1165" w:rsidRPr="004A1165" w:rsidRDefault="004A1165" w:rsidP="004A1165">
      <w:pPr>
        <w:spacing w:after="0" w:line="247" w:lineRule="auto"/>
        <w:ind w:left="33" w:right="-228"/>
        <w:jc w:val="center"/>
        <w:rPr>
          <w:rFonts w:ascii="Times New Roman" w:eastAsia="SimSun" w:hAnsi="Times New Roman"/>
          <w:sz w:val="18"/>
          <w:szCs w:val="18"/>
        </w:rPr>
      </w:pPr>
      <w:r w:rsidRPr="004A1165">
        <w:rPr>
          <w:rFonts w:ascii="Times New Roman" w:eastAsia="SimSun" w:hAnsi="Times New Roman"/>
          <w:sz w:val="18"/>
          <w:szCs w:val="18"/>
        </w:rPr>
        <w:t xml:space="preserve">(nazwa Wykonawcy) </w:t>
      </w:r>
    </w:p>
    <w:p w14:paraId="49D4D15C" w14:textId="77777777" w:rsidR="004A1165" w:rsidRPr="004A1165" w:rsidRDefault="004A1165" w:rsidP="004A1165">
      <w:pPr>
        <w:spacing w:after="0" w:line="240" w:lineRule="auto"/>
        <w:ind w:right="-227"/>
        <w:jc w:val="both"/>
        <w:rPr>
          <w:rFonts w:ascii="Times New Roman" w:eastAsia="SimSun" w:hAnsi="Times New Roman"/>
          <w:sz w:val="24"/>
          <w:szCs w:val="24"/>
        </w:rPr>
      </w:pPr>
      <w:r w:rsidRPr="004A1165">
        <w:rPr>
          <w:rFonts w:ascii="Times New Roman" w:eastAsia="SimSun" w:hAnsi="Times New Roman"/>
          <w:sz w:val="24"/>
          <w:szCs w:val="24"/>
        </w:rPr>
        <w:t xml:space="preserve">w trakcie wykonywania przedmiotowego zamówienia. </w:t>
      </w:r>
    </w:p>
    <w:p w14:paraId="04708DF1" w14:textId="77777777" w:rsidR="004A1165" w:rsidRPr="004A1165" w:rsidRDefault="004A1165" w:rsidP="004A1165">
      <w:pPr>
        <w:spacing w:after="0" w:line="240" w:lineRule="auto"/>
        <w:ind w:left="73" w:right="-227"/>
        <w:jc w:val="both"/>
        <w:rPr>
          <w:rFonts w:ascii="Times New Roman" w:eastAsia="SimSun" w:hAnsi="Times New Roman"/>
          <w:sz w:val="24"/>
          <w:szCs w:val="24"/>
        </w:rPr>
      </w:pPr>
      <w:r w:rsidRPr="004A1165">
        <w:rPr>
          <w:rFonts w:ascii="Times New Roman" w:eastAsia="SimSun" w:hAnsi="Times New Roman"/>
          <w:sz w:val="24"/>
          <w:szCs w:val="24"/>
        </w:rPr>
        <w:t xml:space="preserve">Oświadczam, iż: </w:t>
      </w:r>
    </w:p>
    <w:p w14:paraId="6D021005" w14:textId="77777777" w:rsidR="004A1165" w:rsidRPr="004A1165" w:rsidRDefault="004A1165" w:rsidP="007B3845">
      <w:pPr>
        <w:numPr>
          <w:ilvl w:val="2"/>
          <w:numId w:val="49"/>
        </w:numPr>
        <w:suppressAutoHyphens/>
        <w:spacing w:after="0" w:line="247" w:lineRule="auto"/>
        <w:ind w:left="426" w:right="42" w:firstLine="0"/>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 xml:space="preserve">udostępniam Wykonawcy ww. zasoby, w następującym zakresie: </w:t>
      </w:r>
    </w:p>
    <w:p w14:paraId="032D75DF"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r w:rsidRPr="004A1165">
        <w:rPr>
          <w:rFonts w:ascii="Times New Roman" w:eastAsia="SimSun" w:hAnsi="Times New Roman"/>
          <w:sz w:val="24"/>
          <w:szCs w:val="24"/>
          <w:lang w:eastAsia="zh-CN"/>
        </w:rPr>
        <w:t>…………………..</w:t>
      </w:r>
      <w:r w:rsidRPr="004A1165">
        <w:rPr>
          <w:rFonts w:ascii="Times New Roman" w:eastAsia="SimSun" w:hAnsi="Times New Roman"/>
          <w:sz w:val="24"/>
          <w:szCs w:val="24"/>
          <w:lang w:val="zh-CN" w:eastAsia="zh-CN"/>
        </w:rPr>
        <w:t>……………………………………….</w:t>
      </w:r>
    </w:p>
    <w:p w14:paraId="020FAEC7" w14:textId="77777777" w:rsidR="004A1165" w:rsidRPr="004A1165" w:rsidRDefault="004A1165" w:rsidP="007B3845">
      <w:pPr>
        <w:numPr>
          <w:ilvl w:val="2"/>
          <w:numId w:val="4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sposób wykorzystania udostępnionych przeze mnie zasobów będzie następujący: </w:t>
      </w:r>
    </w:p>
    <w:p w14:paraId="2EB0B5B4"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4C3787B6" w14:textId="77777777" w:rsidR="004A1165" w:rsidRPr="004A1165" w:rsidRDefault="004A1165" w:rsidP="007B3845">
      <w:pPr>
        <w:numPr>
          <w:ilvl w:val="2"/>
          <w:numId w:val="4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charakter stosunku łączącego mnie z Wykonawcą będzie następujący: </w:t>
      </w:r>
    </w:p>
    <w:p w14:paraId="095E34B3"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7E1879DC" w14:textId="77777777" w:rsidR="004A1165" w:rsidRPr="004A1165" w:rsidRDefault="004A1165" w:rsidP="007B3845">
      <w:pPr>
        <w:numPr>
          <w:ilvl w:val="2"/>
          <w:numId w:val="4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zakres mojego udziału przy wykonywaniu zamówienia będzie następujący: </w:t>
      </w:r>
    </w:p>
    <w:p w14:paraId="0C07EE07"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274334D2" w14:textId="77777777" w:rsidR="004A1165" w:rsidRPr="004A1165" w:rsidRDefault="004A1165" w:rsidP="007B3845">
      <w:pPr>
        <w:numPr>
          <w:ilvl w:val="2"/>
          <w:numId w:val="4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okres mojego udziału przy wykonywaniu zamówienia będzie następujący: </w:t>
      </w:r>
    </w:p>
    <w:p w14:paraId="584E318E"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eastAsia="zh-CN"/>
        </w:rPr>
      </w:pPr>
      <w:r w:rsidRPr="004A1165">
        <w:rPr>
          <w:rFonts w:ascii="Times New Roman" w:eastAsia="SimSun" w:hAnsi="Times New Roman"/>
          <w:sz w:val="24"/>
          <w:szCs w:val="24"/>
          <w:lang w:val="zh-CN" w:eastAsia="zh-CN"/>
        </w:rPr>
        <w:t>…………………………………………………………………………………..…………….</w:t>
      </w:r>
    </w:p>
    <w:p w14:paraId="4AD0098C"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2A0B2E75"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0A01F5E1"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0842752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78945C4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6EA4580B"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6B146EFA" w14:textId="70EEB19A" w:rsidR="006F0C65" w:rsidRPr="000543DF" w:rsidRDefault="004A1165" w:rsidP="00D11453">
      <w:pPr>
        <w:suppressAutoHyphens/>
        <w:autoSpaceDN w:val="0"/>
        <w:spacing w:after="0" w:line="240" w:lineRule="auto"/>
        <w:ind w:left="5103"/>
        <w:jc w:val="center"/>
        <w:rPr>
          <w:rFonts w:ascii="Times New Roman" w:eastAsia="SimSun" w:hAnsi="Times New Roman"/>
          <w:b/>
          <w:bCs/>
          <w:i/>
          <w:iCs/>
          <w:color w:val="00B050"/>
          <w:lang w:eastAsia="zh-C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 xml:space="preserve">do reprezentowania podmiotu udostępniającego </w:t>
      </w:r>
      <w:r w:rsidRPr="000A4609">
        <w:rPr>
          <w:rFonts w:ascii="Times New Roman" w:eastAsia="SimSun" w:hAnsi="Times New Roman" w:cs="Arial"/>
          <w:kern w:val="3"/>
          <w:sz w:val="16"/>
          <w:szCs w:val="16"/>
          <w:lang w:eastAsia="zh-CN" w:bidi="hi-IN"/>
        </w:rPr>
        <w:t>zasoby</w:t>
      </w:r>
      <w:r w:rsidRPr="000543DF">
        <w:rPr>
          <w:rFonts w:ascii="Times New Roman" w:eastAsia="SimSun" w:hAnsi="Times New Roman" w:cs="Arial"/>
          <w:color w:val="00B050"/>
          <w:kern w:val="3"/>
          <w:sz w:val="16"/>
          <w:szCs w:val="16"/>
          <w:lang w:eastAsia="zh-CN" w:bidi="hi-IN"/>
        </w:rPr>
        <w:t>.</w:t>
      </w:r>
    </w:p>
    <w:p w14:paraId="026006BA" w14:textId="27C2895C" w:rsidR="006F0C65" w:rsidRPr="000543DF" w:rsidRDefault="00D11453" w:rsidP="00D11453">
      <w:pPr>
        <w:spacing w:before="1680" w:after="0"/>
        <w:jc w:val="center"/>
        <w:rPr>
          <w:rFonts w:ascii="Times New Roman" w:hAnsi="Times New Roman"/>
          <w:b/>
          <w:bCs/>
          <w:sz w:val="24"/>
          <w:szCs w:val="24"/>
        </w:rPr>
      </w:pPr>
      <w:r w:rsidRPr="000543DF">
        <w:rPr>
          <w:rFonts w:ascii="Times New Roman" w:hAnsi="Times New Roman"/>
          <w:sz w:val="24"/>
          <w:szCs w:val="24"/>
        </w:rPr>
        <w:t xml:space="preserve">                                                                                                                    </w:t>
      </w:r>
      <w:r w:rsidR="00080330" w:rsidRPr="000543DF">
        <w:rPr>
          <w:rFonts w:ascii="Times New Roman" w:hAnsi="Times New Roman"/>
          <w:b/>
          <w:bCs/>
          <w:sz w:val="24"/>
          <w:szCs w:val="24"/>
        </w:rPr>
        <w:t>Załącznik nr 5</w:t>
      </w:r>
    </w:p>
    <w:p w14:paraId="38EEB236" w14:textId="77777777" w:rsidR="006F0C65" w:rsidRPr="000543DF" w:rsidRDefault="00080330">
      <w:pPr>
        <w:spacing w:after="0" w:line="240" w:lineRule="auto"/>
        <w:rPr>
          <w:rFonts w:ascii="Times New Roman" w:hAnsi="Times New Roman"/>
          <w:bCs/>
          <w:iCs/>
          <w:sz w:val="24"/>
          <w:szCs w:val="24"/>
        </w:rPr>
      </w:pPr>
      <w:bookmarkStart w:id="52" w:name="_Hlk133236394"/>
      <w:r w:rsidRPr="000543DF">
        <w:rPr>
          <w:rFonts w:ascii="Times New Roman" w:hAnsi="Times New Roman"/>
          <w:bCs/>
          <w:iCs/>
          <w:sz w:val="24"/>
          <w:szCs w:val="24"/>
        </w:rPr>
        <w:t>Samodzielny Publiczny Specjalistyczny</w:t>
      </w:r>
    </w:p>
    <w:p w14:paraId="383794A4" w14:textId="77777777" w:rsidR="006F0C65" w:rsidRPr="000543DF" w:rsidRDefault="00080330">
      <w:pPr>
        <w:spacing w:after="0" w:line="240" w:lineRule="auto"/>
        <w:rPr>
          <w:rFonts w:ascii="Times New Roman" w:hAnsi="Times New Roman"/>
          <w:bCs/>
          <w:iCs/>
          <w:sz w:val="24"/>
          <w:szCs w:val="24"/>
        </w:rPr>
      </w:pPr>
      <w:r w:rsidRPr="000543DF">
        <w:rPr>
          <w:rFonts w:ascii="Times New Roman" w:hAnsi="Times New Roman"/>
          <w:bCs/>
          <w:iCs/>
          <w:sz w:val="24"/>
          <w:szCs w:val="24"/>
        </w:rPr>
        <w:t>Szpital Zachodni im. św. Jana Pawła II</w:t>
      </w:r>
    </w:p>
    <w:p w14:paraId="474E2BF2" w14:textId="77777777" w:rsidR="006F0C65" w:rsidRPr="000543DF" w:rsidRDefault="00080330">
      <w:pPr>
        <w:spacing w:after="0" w:line="240" w:lineRule="auto"/>
        <w:rPr>
          <w:rFonts w:ascii="Times New Roman" w:hAnsi="Times New Roman"/>
          <w:bCs/>
          <w:iCs/>
          <w:sz w:val="24"/>
          <w:szCs w:val="24"/>
        </w:rPr>
      </w:pPr>
      <w:r w:rsidRPr="000543DF">
        <w:rPr>
          <w:rFonts w:ascii="Times New Roman" w:hAnsi="Times New Roman"/>
          <w:bCs/>
          <w:iCs/>
          <w:sz w:val="24"/>
          <w:szCs w:val="24"/>
        </w:rPr>
        <w:t>ul. Daleka 11</w:t>
      </w:r>
    </w:p>
    <w:p w14:paraId="1CF8D0FC" w14:textId="77777777" w:rsidR="006F0C65" w:rsidRPr="000543DF" w:rsidRDefault="00080330">
      <w:pPr>
        <w:spacing w:after="0" w:line="240" w:lineRule="auto"/>
        <w:rPr>
          <w:rFonts w:ascii="Times New Roman" w:hAnsi="Times New Roman"/>
          <w:bCs/>
          <w:iCs/>
          <w:sz w:val="24"/>
          <w:szCs w:val="24"/>
        </w:rPr>
      </w:pPr>
      <w:r w:rsidRPr="000543DF">
        <w:rPr>
          <w:rFonts w:ascii="Times New Roman" w:hAnsi="Times New Roman"/>
          <w:bCs/>
          <w:iCs/>
          <w:sz w:val="24"/>
          <w:szCs w:val="24"/>
        </w:rPr>
        <w:t>05-825 Grodzisk Mazowiecki</w:t>
      </w:r>
    </w:p>
    <w:bookmarkEnd w:id="52"/>
    <w:p w14:paraId="107626DF" w14:textId="77777777" w:rsidR="006F0C65" w:rsidRPr="000543DF" w:rsidRDefault="006F0C65">
      <w:pPr>
        <w:spacing w:after="0"/>
        <w:jc w:val="center"/>
        <w:rPr>
          <w:rFonts w:ascii="Times New Roman" w:hAnsi="Times New Roman"/>
          <w:b/>
          <w:smallCaps/>
          <w:sz w:val="28"/>
          <w:szCs w:val="28"/>
        </w:rPr>
      </w:pPr>
    </w:p>
    <w:p w14:paraId="1FBDEBE4" w14:textId="77777777" w:rsidR="006F0C65" w:rsidRPr="000543DF" w:rsidRDefault="006F0C65">
      <w:pPr>
        <w:spacing w:after="0"/>
        <w:jc w:val="center"/>
        <w:rPr>
          <w:rFonts w:ascii="Times New Roman" w:hAnsi="Times New Roman"/>
          <w:b/>
          <w:smallCaps/>
          <w:sz w:val="28"/>
          <w:szCs w:val="28"/>
        </w:rPr>
      </w:pPr>
    </w:p>
    <w:p w14:paraId="540F4A1E" w14:textId="77777777" w:rsidR="006F0C65" w:rsidRPr="000543DF" w:rsidRDefault="00080330">
      <w:pPr>
        <w:spacing w:after="0"/>
        <w:jc w:val="center"/>
        <w:rPr>
          <w:rFonts w:ascii="Times New Roman" w:hAnsi="Times New Roman"/>
          <w:b/>
          <w:smallCaps/>
          <w:sz w:val="28"/>
          <w:szCs w:val="28"/>
        </w:rPr>
      </w:pPr>
      <w:r w:rsidRPr="000543DF">
        <w:rPr>
          <w:rFonts w:ascii="Times New Roman" w:hAnsi="Times New Roman"/>
          <w:b/>
          <w:smallCaps/>
          <w:sz w:val="28"/>
          <w:szCs w:val="28"/>
        </w:rPr>
        <w:t xml:space="preserve">oświadczenie dotyczące przynależności </w:t>
      </w:r>
    </w:p>
    <w:p w14:paraId="699B34E4" w14:textId="77777777" w:rsidR="006F0C65" w:rsidRPr="000543DF" w:rsidRDefault="00080330">
      <w:pPr>
        <w:spacing w:after="0"/>
        <w:jc w:val="center"/>
        <w:rPr>
          <w:rFonts w:ascii="Times New Roman" w:hAnsi="Times New Roman"/>
          <w:smallCaps/>
          <w:sz w:val="28"/>
          <w:szCs w:val="28"/>
        </w:rPr>
      </w:pPr>
      <w:r w:rsidRPr="000543DF">
        <w:rPr>
          <w:rFonts w:ascii="Times New Roman" w:hAnsi="Times New Roman"/>
          <w:b/>
          <w:smallCaps/>
          <w:sz w:val="28"/>
          <w:szCs w:val="28"/>
        </w:rPr>
        <w:t>do grupy kapitałowej</w:t>
      </w:r>
    </w:p>
    <w:p w14:paraId="0249006C" w14:textId="77777777" w:rsidR="006F0C65" w:rsidRPr="000543DF" w:rsidRDefault="00080330">
      <w:pPr>
        <w:spacing w:before="360" w:after="0" w:line="360" w:lineRule="auto"/>
        <w:jc w:val="both"/>
        <w:rPr>
          <w:rFonts w:ascii="Times New Roman" w:eastAsia="Calibri" w:hAnsi="Times New Roman"/>
          <w:bCs/>
          <w:sz w:val="24"/>
          <w:szCs w:val="24"/>
        </w:rPr>
      </w:pPr>
      <w:bookmarkStart w:id="53" w:name="_Hlk133236422"/>
      <w:r w:rsidRPr="000543DF">
        <w:rPr>
          <w:rFonts w:ascii="Times New Roman" w:eastAsia="Calibri" w:hAnsi="Times New Roman"/>
          <w:bCs/>
          <w:sz w:val="24"/>
          <w:szCs w:val="24"/>
        </w:rPr>
        <w:t>Nazwa Wykonawcy ………………………………………………………...……………………….</w:t>
      </w:r>
    </w:p>
    <w:p w14:paraId="45A1F0CC" w14:textId="77777777" w:rsidR="006F0C65" w:rsidRPr="000543DF" w:rsidRDefault="00080330">
      <w:pPr>
        <w:spacing w:after="0" w:line="360" w:lineRule="auto"/>
        <w:jc w:val="both"/>
        <w:rPr>
          <w:rFonts w:ascii="Times New Roman" w:eastAsia="Calibri" w:hAnsi="Times New Roman"/>
          <w:bCs/>
          <w:sz w:val="24"/>
          <w:szCs w:val="24"/>
        </w:rPr>
      </w:pPr>
      <w:r w:rsidRPr="000543DF">
        <w:rPr>
          <w:rFonts w:ascii="Times New Roman" w:eastAsia="Calibri" w:hAnsi="Times New Roman"/>
          <w:bCs/>
          <w:sz w:val="24"/>
          <w:szCs w:val="24"/>
        </w:rPr>
        <w:t>Adres Wykonawcy ……………………………………………………………………………….</w:t>
      </w:r>
    </w:p>
    <w:bookmarkEnd w:id="53"/>
    <w:p w14:paraId="709F997A" w14:textId="77777777" w:rsidR="006F0C65" w:rsidRPr="000543DF" w:rsidRDefault="006F0C65">
      <w:pPr>
        <w:jc w:val="both"/>
        <w:rPr>
          <w:rFonts w:ascii="Times New Roman" w:hAnsi="Times New Roman"/>
          <w:sz w:val="24"/>
          <w:szCs w:val="24"/>
        </w:rPr>
      </w:pPr>
    </w:p>
    <w:p w14:paraId="35CFC639" w14:textId="77777777" w:rsidR="006F0C65" w:rsidRPr="000543DF" w:rsidRDefault="00080330">
      <w:pPr>
        <w:jc w:val="both"/>
        <w:rPr>
          <w:rFonts w:ascii="Times New Roman" w:hAnsi="Times New Roman"/>
          <w:sz w:val="24"/>
          <w:szCs w:val="24"/>
        </w:rPr>
      </w:pPr>
      <w:r w:rsidRPr="000543DF">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7EF43791" w14:textId="77777777" w:rsidR="006F0C65" w:rsidRPr="000543DF" w:rsidRDefault="00080330">
      <w:pPr>
        <w:jc w:val="both"/>
        <w:rPr>
          <w:rFonts w:ascii="Times New Roman" w:hAnsi="Times New Roman"/>
          <w:sz w:val="24"/>
          <w:szCs w:val="24"/>
        </w:rPr>
      </w:pPr>
      <w:r w:rsidRPr="000543DF">
        <w:rPr>
          <w:rFonts w:ascii="Times New Roman" w:hAnsi="Times New Roman"/>
          <w:sz w:val="24"/>
          <w:szCs w:val="24"/>
        </w:rPr>
        <w:t xml:space="preserve">lub </w:t>
      </w:r>
    </w:p>
    <w:p w14:paraId="7A04C516" w14:textId="77777777" w:rsidR="006F0C65" w:rsidRPr="000543DF" w:rsidRDefault="00080330">
      <w:pPr>
        <w:jc w:val="both"/>
        <w:rPr>
          <w:rFonts w:ascii="Times New Roman" w:hAnsi="Times New Roman"/>
          <w:sz w:val="24"/>
          <w:szCs w:val="24"/>
        </w:rPr>
      </w:pPr>
      <w:r w:rsidRPr="000543DF">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409D04F" w14:textId="77777777" w:rsidR="006F0C65" w:rsidRPr="000543DF" w:rsidRDefault="00080330">
      <w:pPr>
        <w:jc w:val="both"/>
        <w:rPr>
          <w:rFonts w:ascii="Times New Roman" w:hAnsi="Times New Roman"/>
          <w:sz w:val="24"/>
          <w:szCs w:val="24"/>
        </w:rPr>
      </w:pPr>
      <w:r w:rsidRPr="000543DF">
        <w:rPr>
          <w:rFonts w:ascii="Times New Roman" w:hAnsi="Times New Roman"/>
          <w:sz w:val="24"/>
          <w:szCs w:val="24"/>
        </w:rPr>
        <w:t>*</w:t>
      </w:r>
      <w:r w:rsidRPr="000543DF">
        <w:rPr>
          <w:rFonts w:ascii="Times New Roman" w:hAnsi="Times New Roman"/>
          <w:i/>
          <w:sz w:val="24"/>
          <w:szCs w:val="24"/>
        </w:rPr>
        <w:t>niewłaściwe skreślić</w:t>
      </w:r>
    </w:p>
    <w:p w14:paraId="27892F28" w14:textId="77777777" w:rsidR="006F0C65" w:rsidRPr="000543DF"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4" w:name="_Hlk133236446"/>
      <w:bookmarkStart w:id="55" w:name="_Hlk170290996"/>
      <w:r w:rsidRPr="000543DF">
        <w:rPr>
          <w:rFonts w:ascii="Times New Roman" w:eastAsia="SimSun" w:hAnsi="Times New Roman" w:cs="Arial"/>
          <w:b/>
          <w:bCs/>
          <w:iCs/>
          <w:kern w:val="3"/>
          <w:sz w:val="16"/>
          <w:szCs w:val="16"/>
          <w:lang w:eastAsia="zh-CN" w:bidi="hi-IN"/>
        </w:rPr>
        <w:t>……………………………………………………………………...</w:t>
      </w:r>
    </w:p>
    <w:p w14:paraId="54E2DDCF" w14:textId="77777777" w:rsidR="006F0C65" w:rsidRPr="000543DF"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543DF">
        <w:rPr>
          <w:rFonts w:ascii="Times New Roman" w:eastAsia="SimSun" w:hAnsi="Times New Roman" w:cs="Arial"/>
          <w:b/>
          <w:bCs/>
          <w:iCs/>
          <w:kern w:val="3"/>
          <w:sz w:val="16"/>
          <w:szCs w:val="16"/>
          <w:lang w:eastAsia="zh-CN" w:bidi="hi-IN"/>
        </w:rPr>
        <w:t>Podpis elektroniczny</w:t>
      </w:r>
    </w:p>
    <w:p w14:paraId="1E642498" w14:textId="77777777" w:rsidR="006F0C65" w:rsidRPr="000543DF"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543DF">
        <w:rPr>
          <w:rFonts w:ascii="Times New Roman" w:eastAsia="SimSun" w:hAnsi="Times New Roman" w:cs="Arial"/>
          <w:iCs/>
          <w:kern w:val="3"/>
          <w:sz w:val="16"/>
          <w:szCs w:val="16"/>
          <w:u w:val="single"/>
          <w:lang w:eastAsia="zh-CN" w:bidi="hi-IN"/>
        </w:rPr>
        <w:t>kwalifikowany podpis elektroniczny</w:t>
      </w:r>
      <w:r w:rsidRPr="000543DF">
        <w:rPr>
          <w:rFonts w:ascii="Times New Roman" w:eastAsia="SimSun" w:hAnsi="Times New Roman" w:cs="Arial"/>
          <w:iCs/>
          <w:kern w:val="3"/>
          <w:sz w:val="16"/>
          <w:szCs w:val="16"/>
          <w:lang w:eastAsia="zh-CN" w:bidi="hi-IN"/>
        </w:rPr>
        <w:t xml:space="preserve"> </w:t>
      </w:r>
    </w:p>
    <w:p w14:paraId="02DC9F42" w14:textId="77777777" w:rsidR="006F0C65" w:rsidRPr="000543DF"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543DF">
        <w:rPr>
          <w:rFonts w:ascii="Times New Roman" w:eastAsia="SimSun" w:hAnsi="Times New Roman" w:cs="Arial"/>
          <w:iCs/>
          <w:kern w:val="3"/>
          <w:sz w:val="16"/>
          <w:szCs w:val="16"/>
          <w:lang w:eastAsia="zh-CN" w:bidi="hi-IN"/>
        </w:rPr>
        <w:t xml:space="preserve">lub </w:t>
      </w:r>
      <w:r w:rsidRPr="000543DF">
        <w:rPr>
          <w:rFonts w:ascii="Times New Roman" w:eastAsia="SimSun" w:hAnsi="Times New Roman" w:cs="Arial"/>
          <w:iCs/>
          <w:kern w:val="3"/>
          <w:sz w:val="16"/>
          <w:szCs w:val="16"/>
          <w:u w:val="single"/>
          <w:lang w:eastAsia="zh-CN" w:bidi="hi-IN"/>
        </w:rPr>
        <w:t>podpis zaufany</w:t>
      </w:r>
      <w:r w:rsidRPr="000543DF">
        <w:rPr>
          <w:rFonts w:ascii="Times New Roman" w:eastAsia="SimSun" w:hAnsi="Times New Roman" w:cs="Arial"/>
          <w:iCs/>
          <w:kern w:val="3"/>
          <w:sz w:val="16"/>
          <w:szCs w:val="16"/>
          <w:lang w:eastAsia="zh-CN" w:bidi="hi-IN"/>
        </w:rPr>
        <w:t xml:space="preserve"> lub </w:t>
      </w:r>
      <w:r w:rsidRPr="000543DF">
        <w:rPr>
          <w:rFonts w:ascii="Times New Roman" w:eastAsia="SimSun" w:hAnsi="Times New Roman" w:cs="Arial"/>
          <w:iCs/>
          <w:kern w:val="3"/>
          <w:sz w:val="16"/>
          <w:szCs w:val="16"/>
          <w:u w:val="single"/>
          <w:lang w:eastAsia="zh-CN" w:bidi="hi-IN"/>
        </w:rPr>
        <w:t>podpis osobisty</w:t>
      </w:r>
      <w:r w:rsidRPr="000543DF">
        <w:rPr>
          <w:rFonts w:ascii="Times New Roman" w:eastAsia="SimSun" w:hAnsi="Times New Roman" w:cs="Arial"/>
          <w:iCs/>
          <w:kern w:val="3"/>
          <w:sz w:val="16"/>
          <w:szCs w:val="16"/>
          <w:lang w:eastAsia="zh-CN" w:bidi="hi-IN"/>
        </w:rPr>
        <w:t xml:space="preserve"> osoby/osób upoważnionej/</w:t>
      </w:r>
    </w:p>
    <w:p w14:paraId="64D657C1" w14:textId="77777777" w:rsidR="006F0C65" w:rsidRPr="000543DF"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543DF">
        <w:rPr>
          <w:rFonts w:ascii="Times New Roman" w:eastAsia="SimSun" w:hAnsi="Times New Roman" w:cs="Arial"/>
          <w:iCs/>
          <w:kern w:val="3"/>
          <w:sz w:val="16"/>
          <w:szCs w:val="16"/>
          <w:lang w:eastAsia="zh-CN" w:bidi="hi-IN"/>
        </w:rPr>
        <w:t xml:space="preserve">upoważnionych </w:t>
      </w:r>
      <w:r w:rsidRPr="000543DF">
        <w:rPr>
          <w:rFonts w:ascii="Times New Roman" w:eastAsia="SimSun" w:hAnsi="Times New Roman" w:cs="Arial"/>
          <w:kern w:val="3"/>
          <w:sz w:val="16"/>
          <w:szCs w:val="16"/>
          <w:lang w:eastAsia="zh-CN" w:bidi="hi-IN"/>
        </w:rPr>
        <w:t>do reprezentowania Wykonawcy.</w:t>
      </w:r>
    </w:p>
    <w:bookmarkEnd w:id="54"/>
    <w:p w14:paraId="0DF16A79" w14:textId="77777777" w:rsidR="006F0C65" w:rsidRPr="000543DF" w:rsidRDefault="006F0C65">
      <w:pPr>
        <w:spacing w:after="0"/>
        <w:rPr>
          <w:rFonts w:ascii="Times New Roman" w:hAnsi="Times New Roman"/>
          <w:b/>
        </w:rPr>
      </w:pPr>
    </w:p>
    <w:bookmarkEnd w:id="55"/>
    <w:p w14:paraId="018E68E5" w14:textId="77777777" w:rsidR="006F0C65" w:rsidRPr="000543DF" w:rsidRDefault="006F0C65">
      <w:pPr>
        <w:spacing w:after="0"/>
        <w:rPr>
          <w:rFonts w:ascii="Times New Roman" w:hAnsi="Times New Roman"/>
          <w:b/>
          <w:color w:val="00B050"/>
          <w:sz w:val="24"/>
          <w:szCs w:val="24"/>
        </w:rPr>
      </w:pPr>
    </w:p>
    <w:p w14:paraId="4F5AD0DD" w14:textId="77777777" w:rsidR="006F0C65" w:rsidRPr="000543DF" w:rsidRDefault="006F0C65">
      <w:pPr>
        <w:spacing w:after="0" w:line="240" w:lineRule="auto"/>
        <w:ind w:left="7799"/>
        <w:jc w:val="right"/>
        <w:rPr>
          <w:rFonts w:ascii="Times New Roman" w:hAnsi="Times New Roman"/>
          <w:b/>
          <w:color w:val="00B050"/>
          <w:sz w:val="24"/>
          <w:szCs w:val="24"/>
        </w:rPr>
      </w:pPr>
    </w:p>
    <w:p w14:paraId="6A0B868D" w14:textId="77777777" w:rsidR="006F0C65" w:rsidRPr="000543DF" w:rsidRDefault="006F0C65">
      <w:pPr>
        <w:spacing w:after="0" w:line="240" w:lineRule="auto"/>
        <w:ind w:left="7799"/>
        <w:jc w:val="right"/>
        <w:rPr>
          <w:rFonts w:ascii="Times New Roman" w:hAnsi="Times New Roman"/>
          <w:b/>
          <w:color w:val="00B050"/>
          <w:sz w:val="24"/>
          <w:szCs w:val="24"/>
        </w:rPr>
      </w:pPr>
    </w:p>
    <w:p w14:paraId="5735B37A" w14:textId="77777777" w:rsidR="006F0C65" w:rsidRPr="000543DF" w:rsidRDefault="006F0C65">
      <w:pPr>
        <w:spacing w:after="0" w:line="240" w:lineRule="auto"/>
        <w:ind w:left="7799"/>
        <w:jc w:val="right"/>
        <w:rPr>
          <w:rFonts w:ascii="Times New Roman" w:hAnsi="Times New Roman"/>
          <w:b/>
          <w:color w:val="00B050"/>
          <w:sz w:val="24"/>
          <w:szCs w:val="24"/>
        </w:rPr>
      </w:pPr>
    </w:p>
    <w:p w14:paraId="42332A82" w14:textId="77777777" w:rsidR="006F0C65" w:rsidRPr="000543DF" w:rsidRDefault="006F0C65">
      <w:pPr>
        <w:spacing w:after="0" w:line="240" w:lineRule="auto"/>
        <w:ind w:left="7799"/>
        <w:jc w:val="right"/>
        <w:rPr>
          <w:rFonts w:ascii="Times New Roman" w:hAnsi="Times New Roman"/>
          <w:b/>
          <w:color w:val="00B050"/>
          <w:sz w:val="24"/>
          <w:szCs w:val="24"/>
        </w:rPr>
      </w:pPr>
    </w:p>
    <w:p w14:paraId="3FF2993D" w14:textId="77777777" w:rsidR="006F0C65" w:rsidRPr="000543DF" w:rsidRDefault="006F0C65">
      <w:pPr>
        <w:spacing w:after="0" w:line="240" w:lineRule="auto"/>
        <w:ind w:left="7799"/>
        <w:jc w:val="center"/>
        <w:rPr>
          <w:rFonts w:ascii="Times New Roman" w:hAnsi="Times New Roman"/>
          <w:b/>
          <w:color w:val="00B050"/>
          <w:sz w:val="24"/>
          <w:szCs w:val="24"/>
        </w:rPr>
      </w:pPr>
    </w:p>
    <w:p w14:paraId="58ED9519" w14:textId="77777777" w:rsidR="006F0C65" w:rsidRPr="000543DF" w:rsidRDefault="006F0C65">
      <w:pPr>
        <w:spacing w:after="0" w:line="240" w:lineRule="auto"/>
        <w:ind w:left="7799"/>
        <w:jc w:val="center"/>
        <w:rPr>
          <w:rFonts w:ascii="Times New Roman" w:hAnsi="Times New Roman"/>
          <w:b/>
          <w:color w:val="00B050"/>
          <w:sz w:val="24"/>
          <w:szCs w:val="24"/>
        </w:rPr>
      </w:pPr>
    </w:p>
    <w:p w14:paraId="2D7DB50D" w14:textId="77777777" w:rsidR="006F0C65" w:rsidRPr="000543DF" w:rsidRDefault="006F0C65">
      <w:pPr>
        <w:spacing w:after="0" w:line="240" w:lineRule="auto"/>
        <w:ind w:left="7799"/>
        <w:jc w:val="center"/>
        <w:rPr>
          <w:rFonts w:ascii="Times New Roman" w:hAnsi="Times New Roman"/>
          <w:b/>
          <w:color w:val="00B050"/>
          <w:sz w:val="24"/>
          <w:szCs w:val="24"/>
        </w:rPr>
      </w:pPr>
    </w:p>
    <w:p w14:paraId="4A978CD0" w14:textId="77777777" w:rsidR="006F0C65" w:rsidRPr="000543DF" w:rsidRDefault="006F0C65">
      <w:pPr>
        <w:spacing w:after="0" w:line="240" w:lineRule="auto"/>
        <w:ind w:left="7799"/>
        <w:jc w:val="center"/>
        <w:rPr>
          <w:rFonts w:ascii="Times New Roman" w:hAnsi="Times New Roman"/>
          <w:b/>
          <w:color w:val="00B050"/>
          <w:sz w:val="24"/>
          <w:szCs w:val="24"/>
        </w:rPr>
      </w:pPr>
    </w:p>
    <w:p w14:paraId="3301E047" w14:textId="77777777" w:rsidR="006F0C65" w:rsidRPr="000543DF" w:rsidRDefault="006F0C65">
      <w:pPr>
        <w:spacing w:after="0" w:line="240" w:lineRule="auto"/>
        <w:ind w:left="7799"/>
        <w:jc w:val="center"/>
        <w:rPr>
          <w:rFonts w:ascii="Times New Roman" w:hAnsi="Times New Roman"/>
          <w:b/>
          <w:color w:val="00B050"/>
          <w:sz w:val="24"/>
          <w:szCs w:val="24"/>
        </w:rPr>
      </w:pPr>
    </w:p>
    <w:p w14:paraId="6A05E007" w14:textId="77777777" w:rsidR="006F0C65" w:rsidRPr="000543DF" w:rsidRDefault="006F0C65">
      <w:pPr>
        <w:spacing w:after="0" w:line="240" w:lineRule="auto"/>
        <w:ind w:left="7799"/>
        <w:jc w:val="center"/>
        <w:rPr>
          <w:rFonts w:ascii="Times New Roman" w:hAnsi="Times New Roman"/>
          <w:b/>
          <w:color w:val="00B050"/>
          <w:sz w:val="24"/>
          <w:szCs w:val="24"/>
        </w:rPr>
      </w:pPr>
    </w:p>
    <w:p w14:paraId="7E705D62" w14:textId="77777777" w:rsidR="006F0C65" w:rsidRPr="000543DF" w:rsidRDefault="006F0C65">
      <w:pPr>
        <w:spacing w:after="0" w:line="240" w:lineRule="auto"/>
        <w:ind w:left="7799"/>
        <w:jc w:val="center"/>
        <w:rPr>
          <w:rFonts w:ascii="Times New Roman" w:hAnsi="Times New Roman"/>
          <w:b/>
          <w:color w:val="00B050"/>
          <w:sz w:val="24"/>
          <w:szCs w:val="24"/>
        </w:rPr>
      </w:pPr>
    </w:p>
    <w:p w14:paraId="37BB6792" w14:textId="77777777" w:rsidR="006F0C65" w:rsidRPr="000A4609" w:rsidRDefault="006F0C65">
      <w:pPr>
        <w:spacing w:after="0" w:line="240" w:lineRule="auto"/>
        <w:ind w:left="7799"/>
        <w:jc w:val="center"/>
        <w:rPr>
          <w:rFonts w:ascii="Times New Roman" w:hAnsi="Times New Roman"/>
          <w:b/>
          <w:sz w:val="24"/>
          <w:szCs w:val="24"/>
        </w:rPr>
      </w:pPr>
    </w:p>
    <w:p w14:paraId="2B812654" w14:textId="77777777" w:rsidR="006F0C65" w:rsidRPr="000A4609" w:rsidRDefault="00080330">
      <w:pPr>
        <w:spacing w:after="0" w:line="240" w:lineRule="auto"/>
        <w:ind w:left="7799"/>
        <w:jc w:val="center"/>
        <w:rPr>
          <w:rFonts w:ascii="Times New Roman" w:hAnsi="Times New Roman"/>
          <w:b/>
          <w:sz w:val="24"/>
          <w:szCs w:val="24"/>
        </w:rPr>
      </w:pPr>
      <w:r w:rsidRPr="000A4609">
        <w:rPr>
          <w:rFonts w:ascii="Times New Roman" w:hAnsi="Times New Roman"/>
          <w:b/>
          <w:sz w:val="24"/>
          <w:szCs w:val="24"/>
        </w:rPr>
        <w:t>Załącznik nr 6</w:t>
      </w:r>
    </w:p>
    <w:p w14:paraId="2D741A59" w14:textId="77777777" w:rsidR="00FC3D28" w:rsidRPr="000A4609" w:rsidRDefault="00FC3D28" w:rsidP="00FC3D28">
      <w:pPr>
        <w:autoSpaceDE w:val="0"/>
        <w:spacing w:after="0" w:line="240" w:lineRule="auto"/>
        <w:jc w:val="center"/>
        <w:rPr>
          <w:rFonts w:ascii="Times New Roman" w:eastAsia="SimSun" w:hAnsi="Times New Roman"/>
          <w:b/>
          <w:bCs/>
          <w:sz w:val="24"/>
          <w:szCs w:val="24"/>
        </w:rPr>
      </w:pPr>
      <w:r w:rsidRPr="000A4609">
        <w:rPr>
          <w:rFonts w:ascii="Times New Roman" w:eastAsia="SimSun" w:hAnsi="Times New Roman"/>
          <w:b/>
          <w:bCs/>
          <w:sz w:val="24"/>
          <w:szCs w:val="24"/>
        </w:rPr>
        <w:t>OŚWIADCZENIE</w:t>
      </w:r>
    </w:p>
    <w:p w14:paraId="5A23997A" w14:textId="77777777" w:rsidR="00FC3D28" w:rsidRPr="000A4609" w:rsidRDefault="00FC3D28" w:rsidP="00FC3D28">
      <w:pPr>
        <w:keepNext/>
        <w:spacing w:after="0" w:line="240" w:lineRule="auto"/>
        <w:jc w:val="center"/>
        <w:rPr>
          <w:rFonts w:ascii="Times New Roman" w:eastAsia="SimSun" w:hAnsi="Times New Roman"/>
          <w:sz w:val="24"/>
          <w:szCs w:val="24"/>
        </w:rPr>
      </w:pPr>
      <w:r w:rsidRPr="000A4609">
        <w:rPr>
          <w:rFonts w:ascii="Times New Roman" w:eastAsia="SimSun" w:hAnsi="Times New Roman"/>
          <w:b/>
          <w:bCs/>
          <w:sz w:val="24"/>
          <w:szCs w:val="24"/>
        </w:rPr>
        <w:t>wykaz osób uczestniczących w wykonaniu zamówienia</w:t>
      </w:r>
    </w:p>
    <w:p w14:paraId="22C3D2A9" w14:textId="77777777" w:rsidR="00FC3D28" w:rsidRPr="000A4609" w:rsidRDefault="00FC3D28" w:rsidP="00FC3D28">
      <w:pPr>
        <w:spacing w:before="120" w:after="0" w:line="240" w:lineRule="auto"/>
        <w:rPr>
          <w:rFonts w:ascii="Times New Roman" w:eastAsia="SimSun" w:hAnsi="Times New Roman"/>
          <w:sz w:val="24"/>
          <w:szCs w:val="24"/>
        </w:rPr>
      </w:pPr>
      <w:r w:rsidRPr="000A4609">
        <w:rPr>
          <w:rFonts w:ascii="Times New Roman" w:eastAsia="SimSun" w:hAnsi="Times New Roman"/>
          <w:sz w:val="24"/>
          <w:szCs w:val="24"/>
        </w:rPr>
        <w:t>Nazwa Wykonawcy ………………………………………………………………….</w:t>
      </w:r>
    </w:p>
    <w:p w14:paraId="4D75621A" w14:textId="77777777" w:rsidR="00FC3D28" w:rsidRPr="000A4609" w:rsidRDefault="00FC3D28" w:rsidP="00FC3D28">
      <w:pPr>
        <w:spacing w:before="120" w:after="0" w:line="240" w:lineRule="auto"/>
        <w:rPr>
          <w:rFonts w:ascii="Times New Roman" w:eastAsia="SimSun" w:hAnsi="Times New Roman"/>
          <w:sz w:val="24"/>
          <w:szCs w:val="24"/>
          <w:lang w:val="de-DE"/>
        </w:rPr>
      </w:pPr>
      <w:r w:rsidRPr="000A4609">
        <w:rPr>
          <w:rFonts w:ascii="Times New Roman" w:eastAsia="SimSun" w:hAnsi="Times New Roman"/>
          <w:sz w:val="24"/>
          <w:szCs w:val="24"/>
        </w:rPr>
        <w:t>Adres Wykonawcy …………………………………………………………………..</w:t>
      </w:r>
    </w:p>
    <w:p w14:paraId="13031698" w14:textId="061002CC" w:rsidR="00FC3D28" w:rsidRPr="000A4609" w:rsidRDefault="00FC3D28" w:rsidP="00FC3D28">
      <w:pPr>
        <w:spacing w:before="120" w:after="120" w:line="240" w:lineRule="auto"/>
        <w:jc w:val="both"/>
        <w:rPr>
          <w:rFonts w:ascii="Times New Roman" w:eastAsia="SimSun" w:hAnsi="Times New Roman"/>
          <w:sz w:val="24"/>
          <w:szCs w:val="24"/>
        </w:rPr>
      </w:pPr>
      <w:r w:rsidRPr="000A4609">
        <w:rPr>
          <w:rFonts w:ascii="Times New Roman" w:eastAsia="SimSun" w:hAnsi="Times New Roman"/>
          <w:sz w:val="24"/>
          <w:szCs w:val="24"/>
        </w:rPr>
        <w:t xml:space="preserve">w postępowaniu o udzielenie zamówienia publicznego </w:t>
      </w:r>
      <w:r w:rsidRPr="000A4609">
        <w:rPr>
          <w:rFonts w:ascii="Times New Roman" w:eastAsia="SimSun" w:hAnsi="Times New Roman"/>
          <w:b/>
          <w:sz w:val="24"/>
          <w:szCs w:val="24"/>
        </w:rPr>
        <w:t xml:space="preserve">na </w:t>
      </w:r>
      <w:r w:rsidRPr="000A4609">
        <w:rPr>
          <w:rFonts w:ascii="Times New Roman" w:eastAsia="SimSun" w:hAnsi="Times New Roman"/>
          <w:b/>
          <w:iCs/>
          <w:sz w:val="24"/>
          <w:szCs w:val="24"/>
        </w:rPr>
        <w:t xml:space="preserve">wykonanie czynności w zakresie usług teleinformatycznych i eksploatacyjnych oprogramowania i sieci  </w:t>
      </w:r>
      <w:r w:rsidRPr="000A4609">
        <w:rPr>
          <w:rFonts w:ascii="Times New Roman" w:eastAsia="SimSun" w:hAnsi="Times New Roman"/>
          <w:b/>
          <w:sz w:val="24"/>
          <w:szCs w:val="24"/>
        </w:rPr>
        <w:t xml:space="preserve">dla Szpitala Zachodniego w Grodzisku Mazowieckim </w:t>
      </w:r>
    </w:p>
    <w:tbl>
      <w:tblPr>
        <w:tblW w:w="9361" w:type="dxa"/>
        <w:tblInd w:w="-10" w:type="dxa"/>
        <w:tblLayout w:type="fixed"/>
        <w:tblCellMar>
          <w:left w:w="70" w:type="dxa"/>
          <w:right w:w="70" w:type="dxa"/>
        </w:tblCellMar>
        <w:tblLook w:val="0000" w:firstRow="0" w:lastRow="0" w:firstColumn="0" w:lastColumn="0" w:noHBand="0" w:noVBand="0"/>
      </w:tblPr>
      <w:tblGrid>
        <w:gridCol w:w="459"/>
        <w:gridCol w:w="1814"/>
        <w:gridCol w:w="1560"/>
        <w:gridCol w:w="1842"/>
        <w:gridCol w:w="1843"/>
        <w:gridCol w:w="1843"/>
      </w:tblGrid>
      <w:tr w:rsidR="000A4609" w:rsidRPr="000A4609" w14:paraId="7F9A416A" w14:textId="77777777" w:rsidTr="004958D4">
        <w:trPr>
          <w:trHeight w:val="1110"/>
        </w:trPr>
        <w:tc>
          <w:tcPr>
            <w:tcW w:w="459" w:type="dxa"/>
            <w:tcBorders>
              <w:top w:val="single" w:sz="4" w:space="0" w:color="000000"/>
              <w:left w:val="single" w:sz="4" w:space="0" w:color="000000"/>
              <w:bottom w:val="single" w:sz="4" w:space="0" w:color="000000"/>
            </w:tcBorders>
            <w:shd w:val="clear" w:color="auto" w:fill="auto"/>
            <w:vAlign w:val="center"/>
          </w:tcPr>
          <w:p w14:paraId="78868C9F" w14:textId="77777777" w:rsidR="004958D4" w:rsidRPr="000A4609" w:rsidRDefault="004958D4" w:rsidP="00FC3D28">
            <w:pPr>
              <w:spacing w:before="120" w:after="0" w:line="240" w:lineRule="auto"/>
              <w:rPr>
                <w:rFonts w:ascii="Times New Roman" w:eastAsia="SimSun" w:hAnsi="Times New Roman"/>
                <w:b/>
                <w:bCs/>
                <w:sz w:val="18"/>
                <w:szCs w:val="18"/>
              </w:rPr>
            </w:pPr>
            <w:r w:rsidRPr="000A4609">
              <w:rPr>
                <w:rFonts w:ascii="Times New Roman" w:eastAsia="SimSun" w:hAnsi="Times New Roman"/>
                <w:b/>
                <w:bCs/>
                <w:sz w:val="18"/>
                <w:szCs w:val="18"/>
              </w:rPr>
              <w:t>Lp.</w:t>
            </w:r>
          </w:p>
        </w:tc>
        <w:tc>
          <w:tcPr>
            <w:tcW w:w="1814" w:type="dxa"/>
            <w:tcBorders>
              <w:top w:val="single" w:sz="4" w:space="0" w:color="000000"/>
              <w:left w:val="single" w:sz="4" w:space="0" w:color="000000"/>
              <w:bottom w:val="single" w:sz="4" w:space="0" w:color="000000"/>
            </w:tcBorders>
            <w:shd w:val="clear" w:color="auto" w:fill="auto"/>
            <w:vAlign w:val="center"/>
          </w:tcPr>
          <w:p w14:paraId="5CCDB3EF" w14:textId="77777777" w:rsidR="004958D4" w:rsidRPr="000A4609" w:rsidRDefault="004958D4" w:rsidP="00FC3D28">
            <w:pPr>
              <w:spacing w:before="120" w:after="0" w:line="240" w:lineRule="auto"/>
              <w:rPr>
                <w:rFonts w:ascii="Times New Roman" w:eastAsia="SimSun" w:hAnsi="Times New Roman"/>
                <w:b/>
                <w:bCs/>
                <w:sz w:val="18"/>
                <w:szCs w:val="18"/>
              </w:rPr>
            </w:pPr>
            <w:r w:rsidRPr="000A4609">
              <w:rPr>
                <w:rFonts w:ascii="Times New Roman" w:eastAsia="SimSun" w:hAnsi="Times New Roman"/>
                <w:b/>
                <w:bCs/>
                <w:sz w:val="18"/>
                <w:szCs w:val="18"/>
              </w:rPr>
              <w:t>Imię i Nazwisko</w:t>
            </w:r>
          </w:p>
        </w:tc>
        <w:tc>
          <w:tcPr>
            <w:tcW w:w="1560" w:type="dxa"/>
            <w:tcBorders>
              <w:top w:val="single" w:sz="4" w:space="0" w:color="000000"/>
              <w:left w:val="single" w:sz="4" w:space="0" w:color="000000"/>
              <w:bottom w:val="single" w:sz="4" w:space="0" w:color="000000"/>
            </w:tcBorders>
            <w:shd w:val="clear" w:color="auto" w:fill="auto"/>
            <w:vAlign w:val="center"/>
          </w:tcPr>
          <w:p w14:paraId="5A7CC18C" w14:textId="77777777" w:rsidR="004958D4" w:rsidRPr="000A4609" w:rsidRDefault="004958D4" w:rsidP="00FC3D28">
            <w:pPr>
              <w:autoSpaceDE w:val="0"/>
              <w:spacing w:after="0" w:line="240" w:lineRule="auto"/>
              <w:rPr>
                <w:rFonts w:ascii="Times New Roman" w:eastAsia="SimSun" w:hAnsi="Times New Roman"/>
                <w:b/>
                <w:bCs/>
                <w:sz w:val="18"/>
                <w:szCs w:val="18"/>
              </w:rPr>
            </w:pPr>
            <w:r w:rsidRPr="000A4609">
              <w:rPr>
                <w:rFonts w:ascii="Times New Roman" w:eastAsia="SimSun" w:hAnsi="Times New Roman"/>
                <w:b/>
                <w:bCs/>
                <w:sz w:val="18"/>
                <w:szCs w:val="18"/>
              </w:rPr>
              <w:t>Proponowana</w:t>
            </w:r>
          </w:p>
          <w:p w14:paraId="7F19FD02" w14:textId="77777777" w:rsidR="004958D4" w:rsidRPr="000A4609" w:rsidRDefault="004958D4" w:rsidP="00FC3D28">
            <w:pPr>
              <w:autoSpaceDE w:val="0"/>
              <w:spacing w:after="0" w:line="240" w:lineRule="auto"/>
              <w:rPr>
                <w:rFonts w:ascii="Times New Roman" w:eastAsia="SimSun" w:hAnsi="Times New Roman"/>
                <w:b/>
                <w:bCs/>
                <w:sz w:val="18"/>
                <w:szCs w:val="18"/>
              </w:rPr>
            </w:pPr>
            <w:r w:rsidRPr="000A4609">
              <w:rPr>
                <w:rFonts w:ascii="Times New Roman" w:eastAsia="SimSun" w:hAnsi="Times New Roman"/>
                <w:b/>
                <w:bCs/>
                <w:sz w:val="18"/>
                <w:szCs w:val="18"/>
              </w:rPr>
              <w:t>rola w realizacji</w:t>
            </w:r>
          </w:p>
          <w:p w14:paraId="230C3E2C" w14:textId="77777777" w:rsidR="004958D4" w:rsidRPr="000A4609" w:rsidRDefault="004958D4" w:rsidP="00FC3D28">
            <w:pPr>
              <w:autoSpaceDE w:val="0"/>
              <w:spacing w:after="0" w:line="240" w:lineRule="auto"/>
              <w:rPr>
                <w:rFonts w:ascii="Times New Roman" w:eastAsia="SimSun" w:hAnsi="Times New Roman"/>
                <w:b/>
                <w:bCs/>
                <w:sz w:val="18"/>
                <w:szCs w:val="18"/>
              </w:rPr>
            </w:pPr>
            <w:r w:rsidRPr="000A4609">
              <w:rPr>
                <w:rFonts w:ascii="Times New Roman" w:eastAsia="SimSun" w:hAnsi="Times New Roman"/>
                <w:b/>
                <w:bCs/>
                <w:sz w:val="18"/>
                <w:szCs w:val="18"/>
              </w:rPr>
              <w:t>zamówienia</w:t>
            </w:r>
          </w:p>
        </w:tc>
        <w:tc>
          <w:tcPr>
            <w:tcW w:w="1842" w:type="dxa"/>
            <w:tcBorders>
              <w:top w:val="single" w:sz="4" w:space="0" w:color="000000"/>
              <w:left w:val="single" w:sz="4" w:space="0" w:color="000000"/>
              <w:bottom w:val="single" w:sz="4" w:space="0" w:color="000000"/>
            </w:tcBorders>
            <w:shd w:val="clear" w:color="auto" w:fill="auto"/>
          </w:tcPr>
          <w:p w14:paraId="27B9EEFC" w14:textId="77777777" w:rsidR="004958D4" w:rsidRPr="000A4609" w:rsidRDefault="004958D4" w:rsidP="00FC3D28">
            <w:pPr>
              <w:spacing w:before="120" w:after="0" w:line="240" w:lineRule="auto"/>
              <w:rPr>
                <w:rFonts w:ascii="Times New Roman" w:eastAsia="SimSun" w:hAnsi="Times New Roman"/>
                <w:b/>
                <w:bCs/>
                <w:sz w:val="18"/>
                <w:szCs w:val="18"/>
              </w:rPr>
            </w:pPr>
            <w:r w:rsidRPr="000A4609">
              <w:rPr>
                <w:rFonts w:ascii="Times New Roman" w:eastAsia="SimSun" w:hAnsi="Times New Roman"/>
                <w:b/>
                <w:bCs/>
                <w:sz w:val="18"/>
                <w:szCs w:val="18"/>
              </w:rPr>
              <w:t>Zawód (specjalność, wykształcenie)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11FA96" w14:textId="77777777" w:rsidR="004958D4" w:rsidRPr="000A4609" w:rsidRDefault="004958D4" w:rsidP="00FC3D28">
            <w:pPr>
              <w:tabs>
                <w:tab w:val="left" w:pos="2295"/>
              </w:tabs>
              <w:spacing w:before="120" w:after="0" w:line="240" w:lineRule="auto"/>
              <w:rPr>
                <w:rFonts w:ascii="Times New Roman" w:eastAsia="SimSun" w:hAnsi="Times New Roman"/>
                <w:b/>
                <w:bCs/>
                <w:sz w:val="18"/>
                <w:szCs w:val="18"/>
              </w:rPr>
            </w:pPr>
            <w:r w:rsidRPr="000A4609">
              <w:rPr>
                <w:rFonts w:ascii="Times New Roman" w:eastAsia="SimSun" w:hAnsi="Times New Roman"/>
                <w:b/>
                <w:bCs/>
                <w:sz w:val="18"/>
                <w:szCs w:val="18"/>
              </w:rPr>
              <w:t>Doświadczenie (okres, zakres, gdzie)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C71973" w14:textId="77777777" w:rsidR="004958D4" w:rsidRPr="000A4609" w:rsidRDefault="004958D4" w:rsidP="00FC3D28">
            <w:pPr>
              <w:spacing w:before="120" w:after="0" w:line="240" w:lineRule="auto"/>
              <w:rPr>
                <w:rFonts w:ascii="Times New Roman" w:eastAsia="SimSun" w:hAnsi="Times New Roman"/>
                <w:b/>
                <w:sz w:val="18"/>
                <w:szCs w:val="18"/>
              </w:rPr>
            </w:pPr>
            <w:r w:rsidRPr="000A4609">
              <w:rPr>
                <w:rFonts w:ascii="Times New Roman" w:eastAsia="SimSun" w:hAnsi="Times New Roman"/>
                <w:b/>
                <w:bCs/>
                <w:sz w:val="18"/>
                <w:szCs w:val="18"/>
              </w:rPr>
              <w:t>Posiadane certyfikaty/licencje</w:t>
            </w:r>
          </w:p>
        </w:tc>
      </w:tr>
      <w:tr w:rsidR="000A4609" w:rsidRPr="000A4609" w14:paraId="6F39241B" w14:textId="77777777" w:rsidTr="004958D4">
        <w:trPr>
          <w:trHeight w:val="953"/>
        </w:trPr>
        <w:tc>
          <w:tcPr>
            <w:tcW w:w="459" w:type="dxa"/>
            <w:tcBorders>
              <w:top w:val="single" w:sz="4" w:space="0" w:color="000000"/>
              <w:left w:val="single" w:sz="4" w:space="0" w:color="000000"/>
              <w:bottom w:val="single" w:sz="4" w:space="0" w:color="000000"/>
            </w:tcBorders>
            <w:shd w:val="clear" w:color="auto" w:fill="auto"/>
          </w:tcPr>
          <w:p w14:paraId="5BCC8062" w14:textId="77777777"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1.</w:t>
            </w:r>
          </w:p>
        </w:tc>
        <w:tc>
          <w:tcPr>
            <w:tcW w:w="1814" w:type="dxa"/>
            <w:tcBorders>
              <w:top w:val="single" w:sz="4" w:space="0" w:color="000000"/>
              <w:left w:val="single" w:sz="4" w:space="0" w:color="000000"/>
              <w:bottom w:val="single" w:sz="4" w:space="0" w:color="000000"/>
            </w:tcBorders>
            <w:shd w:val="clear" w:color="auto" w:fill="auto"/>
          </w:tcPr>
          <w:p w14:paraId="4F6619A0"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1AF1E9CA"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4DA2BBFB"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77125E9A"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C432A8"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r w:rsidR="000A4609" w:rsidRPr="000A4609" w14:paraId="36D37CD0" w14:textId="77777777" w:rsidTr="004958D4">
        <w:trPr>
          <w:trHeight w:val="889"/>
        </w:trPr>
        <w:tc>
          <w:tcPr>
            <w:tcW w:w="459" w:type="dxa"/>
            <w:tcBorders>
              <w:top w:val="single" w:sz="4" w:space="0" w:color="000000"/>
              <w:left w:val="single" w:sz="4" w:space="0" w:color="000000"/>
              <w:bottom w:val="single" w:sz="4" w:space="0" w:color="000000"/>
            </w:tcBorders>
            <w:shd w:val="clear" w:color="auto" w:fill="auto"/>
          </w:tcPr>
          <w:p w14:paraId="7E2B00C3" w14:textId="77777777"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2.</w:t>
            </w:r>
          </w:p>
        </w:tc>
        <w:tc>
          <w:tcPr>
            <w:tcW w:w="1814" w:type="dxa"/>
            <w:tcBorders>
              <w:top w:val="single" w:sz="4" w:space="0" w:color="000000"/>
              <w:left w:val="single" w:sz="4" w:space="0" w:color="000000"/>
              <w:bottom w:val="single" w:sz="4" w:space="0" w:color="000000"/>
            </w:tcBorders>
            <w:shd w:val="clear" w:color="auto" w:fill="auto"/>
          </w:tcPr>
          <w:p w14:paraId="52C93AD7"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0CE329A4"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01C142C3"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6E2ADF92"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CFCEBC"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r w:rsidR="000A4609" w:rsidRPr="000A4609" w14:paraId="7835C254" w14:textId="77777777" w:rsidTr="004958D4">
        <w:trPr>
          <w:trHeight w:val="891"/>
        </w:trPr>
        <w:tc>
          <w:tcPr>
            <w:tcW w:w="459" w:type="dxa"/>
            <w:tcBorders>
              <w:top w:val="single" w:sz="4" w:space="0" w:color="000000"/>
              <w:left w:val="single" w:sz="4" w:space="0" w:color="000000"/>
              <w:bottom w:val="single" w:sz="4" w:space="0" w:color="000000"/>
            </w:tcBorders>
            <w:shd w:val="clear" w:color="auto" w:fill="auto"/>
          </w:tcPr>
          <w:p w14:paraId="6A680CE7" w14:textId="77777777"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3.</w:t>
            </w:r>
          </w:p>
        </w:tc>
        <w:tc>
          <w:tcPr>
            <w:tcW w:w="1814" w:type="dxa"/>
            <w:tcBorders>
              <w:top w:val="single" w:sz="4" w:space="0" w:color="000000"/>
              <w:left w:val="single" w:sz="4" w:space="0" w:color="000000"/>
              <w:bottom w:val="single" w:sz="4" w:space="0" w:color="000000"/>
            </w:tcBorders>
            <w:shd w:val="clear" w:color="auto" w:fill="auto"/>
          </w:tcPr>
          <w:p w14:paraId="34C3F5DA"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5CBB704E"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1DD03E73"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58F87AA6"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8606F9"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r w:rsidR="000A4609" w:rsidRPr="000A4609" w14:paraId="304A76CC" w14:textId="77777777" w:rsidTr="004958D4">
        <w:trPr>
          <w:trHeight w:val="881"/>
        </w:trPr>
        <w:tc>
          <w:tcPr>
            <w:tcW w:w="459" w:type="dxa"/>
            <w:tcBorders>
              <w:top w:val="single" w:sz="4" w:space="0" w:color="000000"/>
              <w:left w:val="single" w:sz="4" w:space="0" w:color="000000"/>
              <w:bottom w:val="single" w:sz="4" w:space="0" w:color="000000"/>
            </w:tcBorders>
            <w:shd w:val="clear" w:color="auto" w:fill="auto"/>
          </w:tcPr>
          <w:p w14:paraId="416D0F72" w14:textId="77777777"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4.</w:t>
            </w:r>
          </w:p>
        </w:tc>
        <w:tc>
          <w:tcPr>
            <w:tcW w:w="1814" w:type="dxa"/>
            <w:tcBorders>
              <w:top w:val="single" w:sz="4" w:space="0" w:color="000000"/>
              <w:left w:val="single" w:sz="4" w:space="0" w:color="000000"/>
              <w:bottom w:val="single" w:sz="4" w:space="0" w:color="000000"/>
            </w:tcBorders>
            <w:shd w:val="clear" w:color="auto" w:fill="auto"/>
          </w:tcPr>
          <w:p w14:paraId="0FF656DE"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786F3CF1"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5E81CF87"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5035020"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25AC8C"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r w:rsidR="000A4609" w:rsidRPr="000A4609" w14:paraId="311DD4C4" w14:textId="77777777" w:rsidTr="004958D4">
        <w:trPr>
          <w:trHeight w:val="881"/>
        </w:trPr>
        <w:tc>
          <w:tcPr>
            <w:tcW w:w="459" w:type="dxa"/>
            <w:tcBorders>
              <w:top w:val="single" w:sz="4" w:space="0" w:color="000000"/>
              <w:left w:val="single" w:sz="4" w:space="0" w:color="000000"/>
              <w:bottom w:val="single" w:sz="4" w:space="0" w:color="000000"/>
            </w:tcBorders>
            <w:shd w:val="clear" w:color="auto" w:fill="auto"/>
          </w:tcPr>
          <w:p w14:paraId="3A19DA25" w14:textId="5AEC7ECC"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 xml:space="preserve">5. </w:t>
            </w:r>
          </w:p>
        </w:tc>
        <w:tc>
          <w:tcPr>
            <w:tcW w:w="1814" w:type="dxa"/>
            <w:tcBorders>
              <w:top w:val="single" w:sz="4" w:space="0" w:color="000000"/>
              <w:left w:val="single" w:sz="4" w:space="0" w:color="000000"/>
              <w:bottom w:val="single" w:sz="4" w:space="0" w:color="000000"/>
            </w:tcBorders>
            <w:shd w:val="clear" w:color="auto" w:fill="auto"/>
          </w:tcPr>
          <w:p w14:paraId="0CD29A6E"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067B3166"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3F22DBD0"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37579886"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31DFA"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r w:rsidR="000A4609" w:rsidRPr="000A4609" w14:paraId="271DB821" w14:textId="77777777" w:rsidTr="004958D4">
        <w:trPr>
          <w:trHeight w:val="881"/>
        </w:trPr>
        <w:tc>
          <w:tcPr>
            <w:tcW w:w="459" w:type="dxa"/>
            <w:tcBorders>
              <w:top w:val="single" w:sz="4" w:space="0" w:color="000000"/>
              <w:left w:val="single" w:sz="4" w:space="0" w:color="000000"/>
              <w:bottom w:val="single" w:sz="4" w:space="0" w:color="000000"/>
            </w:tcBorders>
            <w:shd w:val="clear" w:color="auto" w:fill="auto"/>
          </w:tcPr>
          <w:p w14:paraId="42A1FE6A" w14:textId="01CAE686" w:rsidR="004958D4" w:rsidRPr="000A4609" w:rsidRDefault="004958D4" w:rsidP="00FC3D28">
            <w:pPr>
              <w:spacing w:before="120" w:after="0" w:line="360" w:lineRule="auto"/>
              <w:rPr>
                <w:rFonts w:ascii="Times New Roman" w:eastAsia="SimSun" w:hAnsi="Times New Roman"/>
                <w:sz w:val="18"/>
                <w:szCs w:val="18"/>
              </w:rPr>
            </w:pPr>
            <w:r w:rsidRPr="000A4609">
              <w:rPr>
                <w:rFonts w:ascii="Times New Roman" w:eastAsia="SimSun" w:hAnsi="Times New Roman"/>
                <w:sz w:val="18"/>
                <w:szCs w:val="18"/>
              </w:rPr>
              <w:t>6.</w:t>
            </w:r>
          </w:p>
        </w:tc>
        <w:tc>
          <w:tcPr>
            <w:tcW w:w="1814" w:type="dxa"/>
            <w:tcBorders>
              <w:top w:val="single" w:sz="4" w:space="0" w:color="000000"/>
              <w:left w:val="single" w:sz="4" w:space="0" w:color="000000"/>
              <w:bottom w:val="single" w:sz="4" w:space="0" w:color="000000"/>
            </w:tcBorders>
            <w:shd w:val="clear" w:color="auto" w:fill="auto"/>
          </w:tcPr>
          <w:p w14:paraId="5BA9EF3D"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560" w:type="dxa"/>
            <w:tcBorders>
              <w:top w:val="single" w:sz="4" w:space="0" w:color="000000"/>
              <w:left w:val="single" w:sz="4" w:space="0" w:color="000000"/>
              <w:bottom w:val="single" w:sz="4" w:space="0" w:color="000000"/>
            </w:tcBorders>
            <w:shd w:val="clear" w:color="auto" w:fill="auto"/>
          </w:tcPr>
          <w:p w14:paraId="214BE2FC"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2" w:type="dxa"/>
            <w:tcBorders>
              <w:top w:val="single" w:sz="4" w:space="0" w:color="000000"/>
              <w:left w:val="single" w:sz="4" w:space="0" w:color="000000"/>
              <w:bottom w:val="single" w:sz="4" w:space="0" w:color="000000"/>
            </w:tcBorders>
            <w:shd w:val="clear" w:color="auto" w:fill="auto"/>
          </w:tcPr>
          <w:p w14:paraId="774F9FA1"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44ABEBA2" w14:textId="77777777" w:rsidR="004958D4" w:rsidRPr="000A4609" w:rsidRDefault="004958D4" w:rsidP="00FC3D28">
            <w:pPr>
              <w:snapToGrid w:val="0"/>
              <w:spacing w:before="120" w:after="0" w:line="360" w:lineRule="auto"/>
              <w:rPr>
                <w:rFonts w:ascii="Times New Roman" w:eastAsia="SimSu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7B8158" w14:textId="77777777" w:rsidR="004958D4" w:rsidRPr="000A4609" w:rsidRDefault="004958D4" w:rsidP="00FC3D28">
            <w:pPr>
              <w:snapToGrid w:val="0"/>
              <w:spacing w:before="120" w:after="0" w:line="360" w:lineRule="auto"/>
              <w:rPr>
                <w:rFonts w:ascii="Times New Roman" w:eastAsia="SimSun" w:hAnsi="Times New Roman"/>
                <w:sz w:val="18"/>
                <w:szCs w:val="18"/>
              </w:rPr>
            </w:pPr>
          </w:p>
        </w:tc>
      </w:tr>
    </w:tbl>
    <w:p w14:paraId="5D3E6751" w14:textId="77777777" w:rsidR="00FC3D28" w:rsidRPr="000A4609" w:rsidRDefault="00FC3D28" w:rsidP="00FC3D28">
      <w:pPr>
        <w:spacing w:before="120" w:after="0" w:line="240" w:lineRule="auto"/>
        <w:rPr>
          <w:rFonts w:ascii="Times New Roman" w:eastAsia="SimSun" w:hAnsi="Times New Roman"/>
          <w:sz w:val="16"/>
          <w:szCs w:val="16"/>
        </w:rPr>
      </w:pPr>
    </w:p>
    <w:p w14:paraId="3E0E7A53" w14:textId="77777777" w:rsidR="00FC3D28" w:rsidRPr="000A4609" w:rsidRDefault="00FC3D28" w:rsidP="00FC3D28">
      <w:pPr>
        <w:spacing w:before="120" w:after="0" w:line="240" w:lineRule="auto"/>
        <w:rPr>
          <w:rFonts w:ascii="Times New Roman" w:eastAsia="SimSun" w:hAnsi="Times New Roman"/>
          <w:sz w:val="16"/>
          <w:szCs w:val="16"/>
        </w:rPr>
      </w:pPr>
    </w:p>
    <w:p w14:paraId="4C778B35" w14:textId="77777777" w:rsidR="00FC3D28" w:rsidRPr="000A4609" w:rsidRDefault="00FC3D28" w:rsidP="00FC3D28">
      <w:pPr>
        <w:spacing w:after="0" w:line="240" w:lineRule="auto"/>
        <w:rPr>
          <w:rFonts w:ascii="Times New Roman" w:eastAsia="SimSun" w:hAnsi="Times New Roman"/>
          <w:sz w:val="20"/>
          <w:szCs w:val="20"/>
        </w:rPr>
      </w:pPr>
    </w:p>
    <w:p w14:paraId="06E23726" w14:textId="77777777" w:rsidR="00980CA5" w:rsidRPr="000A4609" w:rsidRDefault="00980CA5" w:rsidP="00FC3D28">
      <w:pPr>
        <w:spacing w:after="0" w:line="240" w:lineRule="auto"/>
        <w:rPr>
          <w:rFonts w:ascii="Times New Roman" w:eastAsia="SimSun" w:hAnsi="Times New Roman"/>
          <w:sz w:val="20"/>
          <w:szCs w:val="20"/>
        </w:rPr>
      </w:pPr>
      <w:bookmarkStart w:id="56" w:name="_Hlk170291142"/>
    </w:p>
    <w:p w14:paraId="5AB6BDA0" w14:textId="6F2F6576" w:rsidR="00980CA5" w:rsidRPr="000A4609" w:rsidRDefault="00980CA5" w:rsidP="00980CA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sz w:val="20"/>
          <w:szCs w:val="20"/>
        </w:rPr>
        <w:t xml:space="preserve">                                                                                                                                      </w:t>
      </w:r>
      <w:r w:rsidRPr="000A4609">
        <w:rPr>
          <w:rFonts w:ascii="Times New Roman" w:eastAsia="SimSun" w:hAnsi="Times New Roman" w:cs="Arial"/>
          <w:b/>
          <w:bCs/>
          <w:iCs/>
          <w:kern w:val="3"/>
          <w:sz w:val="16"/>
          <w:szCs w:val="16"/>
          <w:lang w:eastAsia="zh-CN" w:bidi="hi-IN"/>
        </w:rPr>
        <w:t>…………………………………………...</w:t>
      </w:r>
    </w:p>
    <w:p w14:paraId="2F958D73" w14:textId="07E6722F" w:rsidR="00980CA5" w:rsidRPr="000A4609" w:rsidRDefault="00980CA5" w:rsidP="00980CA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cs="Arial"/>
          <w:b/>
          <w:bCs/>
          <w:iCs/>
          <w:kern w:val="3"/>
          <w:sz w:val="16"/>
          <w:szCs w:val="16"/>
          <w:lang w:eastAsia="zh-CN" w:bidi="hi-IN"/>
        </w:rPr>
        <w:t xml:space="preserve">                      Podpis elektroniczny</w:t>
      </w:r>
    </w:p>
    <w:p w14:paraId="176044F4" w14:textId="3C74F68A" w:rsidR="00980CA5" w:rsidRPr="000A4609" w:rsidRDefault="00980CA5" w:rsidP="00980CA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lang w:eastAsia="zh-CN" w:bidi="hi-IN"/>
        </w:rPr>
        <w:t xml:space="preserve">                                   </w:t>
      </w:r>
      <w:r w:rsidRPr="000A4609">
        <w:rPr>
          <w:rFonts w:ascii="Times New Roman" w:eastAsia="SimSun" w:hAnsi="Times New Roman" w:cs="Arial"/>
          <w:iCs/>
          <w:kern w:val="3"/>
          <w:sz w:val="16"/>
          <w:szCs w:val="16"/>
          <w:u w:val="single"/>
          <w:lang w:eastAsia="zh-CN" w:bidi="hi-IN"/>
        </w:rPr>
        <w:t xml:space="preserve"> kwalifikowany podpis elektroniczny</w:t>
      </w:r>
      <w:r w:rsidRPr="000A4609">
        <w:rPr>
          <w:rFonts w:ascii="Times New Roman" w:eastAsia="SimSun" w:hAnsi="Times New Roman" w:cs="Arial"/>
          <w:iCs/>
          <w:kern w:val="3"/>
          <w:sz w:val="16"/>
          <w:szCs w:val="16"/>
          <w:lang w:eastAsia="zh-CN" w:bidi="hi-IN"/>
        </w:rPr>
        <w:t xml:space="preserve"> </w:t>
      </w:r>
    </w:p>
    <w:p w14:paraId="1706ED69" w14:textId="77777777" w:rsidR="00980CA5" w:rsidRPr="000A4609" w:rsidRDefault="00980CA5" w:rsidP="00980CA5">
      <w:pPr>
        <w:suppressAutoHyphens/>
        <w:autoSpaceDN w:val="0"/>
        <w:spacing w:after="0" w:line="240" w:lineRule="auto"/>
        <w:ind w:left="5103"/>
        <w:jc w:val="center"/>
        <w:rPr>
          <w:rFonts w:ascii="Times New Roman" w:eastAsia="SimSun" w:hAnsi="Times New Roman" w:cs="Arial"/>
          <w:iCs/>
          <w:kern w:val="3"/>
          <w:sz w:val="16"/>
          <w:szCs w:val="16"/>
          <w:u w:val="single"/>
          <w:lang w:eastAsia="zh-CN" w:bidi="hi-IN"/>
        </w:rPr>
      </w:pP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zaufany</w:t>
      </w: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osobisty</w:t>
      </w:r>
    </w:p>
    <w:p w14:paraId="634205C0" w14:textId="7FCE80E6" w:rsidR="00980CA5" w:rsidRPr="000A4609" w:rsidRDefault="00980CA5" w:rsidP="00980CA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u w:val="single"/>
          <w:lang w:eastAsia="zh-CN" w:bidi="hi-IN"/>
        </w:rPr>
        <w:t xml:space="preserve"> </w:t>
      </w:r>
      <w:r w:rsidRPr="000A4609">
        <w:rPr>
          <w:rFonts w:ascii="Times New Roman" w:eastAsia="SimSun" w:hAnsi="Times New Roman" w:cs="Arial"/>
          <w:iCs/>
          <w:kern w:val="3"/>
          <w:sz w:val="16"/>
          <w:szCs w:val="16"/>
          <w:lang w:eastAsia="zh-CN" w:bidi="hi-IN"/>
        </w:rPr>
        <w:t xml:space="preserve">                   osoby/osób upoważnionej/</w:t>
      </w:r>
    </w:p>
    <w:p w14:paraId="76E39108" w14:textId="55525BDA" w:rsidR="00980CA5" w:rsidRPr="000A4609" w:rsidRDefault="00980CA5" w:rsidP="00980CA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lang w:eastAsia="zh-CN" w:bidi="hi-IN"/>
        </w:rPr>
        <w:t xml:space="preserve">                                    upoważnionych </w:t>
      </w:r>
      <w:r w:rsidRPr="000A4609">
        <w:rPr>
          <w:rFonts w:ascii="Times New Roman" w:eastAsia="SimSun" w:hAnsi="Times New Roman" w:cs="Arial"/>
          <w:kern w:val="3"/>
          <w:sz w:val="16"/>
          <w:szCs w:val="16"/>
          <w:lang w:eastAsia="zh-CN" w:bidi="hi-IN"/>
        </w:rPr>
        <w:t>do reprezentowania Wykonawcy.</w:t>
      </w:r>
    </w:p>
    <w:p w14:paraId="133FCA88" w14:textId="77777777" w:rsidR="00980CA5" w:rsidRDefault="00980CA5" w:rsidP="00980CA5">
      <w:pPr>
        <w:spacing w:after="0"/>
        <w:rPr>
          <w:rFonts w:ascii="Times New Roman" w:hAnsi="Times New Roman"/>
          <w:b/>
        </w:rPr>
      </w:pPr>
    </w:p>
    <w:bookmarkEnd w:id="56"/>
    <w:p w14:paraId="1CAC5679" w14:textId="1149892B" w:rsidR="00980CA5" w:rsidRPr="00FC3D28" w:rsidRDefault="00980CA5" w:rsidP="00FC3D28">
      <w:pPr>
        <w:spacing w:after="0" w:line="240" w:lineRule="auto"/>
        <w:rPr>
          <w:rFonts w:ascii="Times New Roman" w:eastAsia="SimSun" w:hAnsi="Times New Roman"/>
          <w:sz w:val="16"/>
          <w:szCs w:val="16"/>
        </w:rPr>
      </w:pPr>
    </w:p>
    <w:p w14:paraId="789F0A65" w14:textId="77777777" w:rsidR="00FC3D28" w:rsidRDefault="00FC3D28" w:rsidP="00FC3D28">
      <w:pPr>
        <w:spacing w:after="0" w:line="240" w:lineRule="auto"/>
        <w:rPr>
          <w:rFonts w:ascii="Times New Roman" w:hAnsi="Times New Roman"/>
          <w:b/>
          <w:sz w:val="24"/>
          <w:szCs w:val="24"/>
        </w:rPr>
      </w:pPr>
    </w:p>
    <w:p w14:paraId="5FB2C6D4" w14:textId="77777777" w:rsidR="00F13FEA" w:rsidRDefault="00F13FEA" w:rsidP="00FC3D28">
      <w:pPr>
        <w:spacing w:after="0" w:line="240" w:lineRule="auto"/>
        <w:rPr>
          <w:rFonts w:ascii="Times New Roman" w:hAnsi="Times New Roman"/>
          <w:b/>
          <w:sz w:val="24"/>
          <w:szCs w:val="24"/>
        </w:rPr>
      </w:pPr>
    </w:p>
    <w:p w14:paraId="75200B2F" w14:textId="77777777" w:rsidR="00F13FEA" w:rsidRDefault="00F13FEA" w:rsidP="00FC3D28">
      <w:pPr>
        <w:spacing w:after="0" w:line="240" w:lineRule="auto"/>
        <w:rPr>
          <w:rFonts w:ascii="Times New Roman" w:hAnsi="Times New Roman"/>
          <w:b/>
          <w:sz w:val="24"/>
          <w:szCs w:val="24"/>
        </w:rPr>
      </w:pPr>
    </w:p>
    <w:p w14:paraId="3A7AA34F" w14:textId="77777777" w:rsidR="00F13FEA" w:rsidRDefault="00F13FEA" w:rsidP="00FC3D28">
      <w:pPr>
        <w:spacing w:after="0" w:line="240" w:lineRule="auto"/>
        <w:rPr>
          <w:rFonts w:ascii="Times New Roman" w:hAnsi="Times New Roman"/>
          <w:b/>
          <w:sz w:val="24"/>
          <w:szCs w:val="24"/>
        </w:rPr>
      </w:pPr>
    </w:p>
    <w:p w14:paraId="2B6DB240" w14:textId="77777777" w:rsidR="00F13FEA" w:rsidRDefault="00F13FEA" w:rsidP="00FC3D28">
      <w:pPr>
        <w:spacing w:after="0" w:line="240" w:lineRule="auto"/>
        <w:rPr>
          <w:rFonts w:ascii="Times New Roman" w:hAnsi="Times New Roman"/>
          <w:b/>
          <w:sz w:val="24"/>
          <w:szCs w:val="24"/>
        </w:rPr>
      </w:pPr>
    </w:p>
    <w:p w14:paraId="291B0374" w14:textId="77777777" w:rsidR="00F13FEA" w:rsidRDefault="00F13FEA" w:rsidP="00FC3D28">
      <w:pPr>
        <w:spacing w:after="0" w:line="240" w:lineRule="auto"/>
        <w:rPr>
          <w:rFonts w:ascii="Times New Roman" w:hAnsi="Times New Roman"/>
          <w:b/>
          <w:sz w:val="24"/>
          <w:szCs w:val="24"/>
        </w:rPr>
      </w:pPr>
    </w:p>
    <w:p w14:paraId="73655926" w14:textId="77777777" w:rsidR="00E94581" w:rsidRDefault="00E94581" w:rsidP="00FC3D28">
      <w:pPr>
        <w:spacing w:after="0" w:line="240" w:lineRule="auto"/>
        <w:rPr>
          <w:rFonts w:ascii="Times New Roman" w:hAnsi="Times New Roman"/>
          <w:b/>
          <w:sz w:val="24"/>
          <w:szCs w:val="24"/>
        </w:rPr>
      </w:pPr>
    </w:p>
    <w:p w14:paraId="09F09BE5" w14:textId="77777777" w:rsidR="00E94581" w:rsidRDefault="00E94581" w:rsidP="00FC3D28">
      <w:pPr>
        <w:spacing w:after="0" w:line="240" w:lineRule="auto"/>
        <w:rPr>
          <w:rFonts w:ascii="Times New Roman" w:hAnsi="Times New Roman"/>
          <w:b/>
          <w:sz w:val="24"/>
          <w:szCs w:val="24"/>
        </w:rPr>
      </w:pPr>
    </w:p>
    <w:p w14:paraId="0D2E21A6" w14:textId="77777777" w:rsidR="00E94581" w:rsidRDefault="00E94581" w:rsidP="00FC3D28">
      <w:pPr>
        <w:spacing w:after="0" w:line="240" w:lineRule="auto"/>
        <w:rPr>
          <w:rFonts w:ascii="Times New Roman" w:hAnsi="Times New Roman"/>
          <w:b/>
          <w:sz w:val="24"/>
          <w:szCs w:val="24"/>
        </w:rPr>
      </w:pPr>
    </w:p>
    <w:p w14:paraId="10D96A1C" w14:textId="77777777" w:rsidR="00E94581" w:rsidRDefault="00E94581" w:rsidP="00FC3D28">
      <w:pPr>
        <w:spacing w:after="0" w:line="240" w:lineRule="auto"/>
        <w:rPr>
          <w:rFonts w:ascii="Times New Roman" w:hAnsi="Times New Roman"/>
          <w:b/>
          <w:sz w:val="24"/>
          <w:szCs w:val="24"/>
        </w:rPr>
      </w:pPr>
    </w:p>
    <w:p w14:paraId="643CF14C" w14:textId="77777777" w:rsidR="00F13FEA" w:rsidRDefault="00F13FEA" w:rsidP="00FC3D28">
      <w:pPr>
        <w:spacing w:after="0" w:line="240" w:lineRule="auto"/>
        <w:rPr>
          <w:rFonts w:ascii="Times New Roman" w:hAnsi="Times New Roman"/>
          <w:b/>
          <w:sz w:val="24"/>
          <w:szCs w:val="24"/>
        </w:rPr>
      </w:pPr>
    </w:p>
    <w:p w14:paraId="1922B31A" w14:textId="3F305C08" w:rsidR="006F0C65" w:rsidRPr="000543DF" w:rsidRDefault="00080330">
      <w:pPr>
        <w:suppressAutoHyphens/>
        <w:spacing w:after="0"/>
        <w:ind w:left="-720"/>
        <w:jc w:val="right"/>
        <w:rPr>
          <w:rFonts w:ascii="Times New Roman" w:hAnsi="Times New Roman"/>
          <w:b/>
          <w:color w:val="00B050"/>
        </w:rPr>
      </w:pPr>
      <w:r w:rsidRPr="000543DF">
        <w:rPr>
          <w:rFonts w:ascii="Times New Roman" w:hAnsi="Times New Roman"/>
          <w:b/>
          <w:color w:val="00B050"/>
        </w:rPr>
        <w:t xml:space="preserve">                                                                                                                                                   </w:t>
      </w:r>
    </w:p>
    <w:p w14:paraId="3DC7F889" w14:textId="32238BDB" w:rsidR="006F0C65" w:rsidRPr="000A4609" w:rsidRDefault="00080330">
      <w:pPr>
        <w:jc w:val="center"/>
        <w:rPr>
          <w:rFonts w:ascii="Times New Roman" w:hAnsi="Times New Roman"/>
          <w:b/>
          <w:sz w:val="24"/>
          <w:szCs w:val="24"/>
        </w:rPr>
      </w:pPr>
      <w:r w:rsidRPr="000A4609">
        <w:rPr>
          <w:rFonts w:ascii="Times New Roman" w:hAnsi="Times New Roman"/>
          <w:b/>
          <w:sz w:val="24"/>
          <w:szCs w:val="24"/>
        </w:rPr>
        <w:t xml:space="preserve">                                                                                                Załącznik nr </w:t>
      </w:r>
      <w:r w:rsidR="008753B8" w:rsidRPr="000A4609">
        <w:rPr>
          <w:rFonts w:ascii="Times New Roman" w:hAnsi="Times New Roman"/>
          <w:b/>
          <w:sz w:val="24"/>
          <w:szCs w:val="24"/>
        </w:rPr>
        <w:t>7</w:t>
      </w:r>
      <w:r w:rsidRPr="000A4609">
        <w:rPr>
          <w:rFonts w:ascii="Times New Roman" w:hAnsi="Times New Roman"/>
          <w:b/>
          <w:sz w:val="24"/>
          <w:szCs w:val="24"/>
        </w:rPr>
        <w:t xml:space="preserve"> </w:t>
      </w:r>
    </w:p>
    <w:p w14:paraId="19C2CCAA" w14:textId="6E27CE2A" w:rsidR="00F13FEA" w:rsidRPr="000A4609" w:rsidRDefault="00F13FEA" w:rsidP="00F13FEA">
      <w:pPr>
        <w:keepNext/>
        <w:tabs>
          <w:tab w:val="num" w:pos="0"/>
        </w:tabs>
        <w:suppressAutoHyphens/>
        <w:spacing w:after="0" w:line="240" w:lineRule="auto"/>
        <w:ind w:right="161"/>
        <w:outlineLvl w:val="1"/>
        <w:rPr>
          <w:rFonts w:ascii="Times New Roman" w:eastAsia="SimSun" w:hAnsi="Times New Roman"/>
          <w:b/>
          <w:sz w:val="32"/>
          <w:szCs w:val="20"/>
        </w:rPr>
      </w:pPr>
      <w:r w:rsidRPr="000A4609">
        <w:rPr>
          <w:rFonts w:ascii="Times New Roman" w:eastAsia="SimSun" w:hAnsi="Times New Roman"/>
          <w:b/>
          <w:sz w:val="32"/>
          <w:szCs w:val="20"/>
        </w:rPr>
        <w:t xml:space="preserve">WYKAZ  USŁUG </w:t>
      </w:r>
    </w:p>
    <w:p w14:paraId="61324D81" w14:textId="77777777" w:rsidR="00F13FEA" w:rsidRPr="000A4609" w:rsidRDefault="00F13FEA" w:rsidP="00F13FEA">
      <w:pPr>
        <w:spacing w:after="25"/>
        <w:rPr>
          <w:rFonts w:eastAsia="SimSun"/>
        </w:rPr>
      </w:pPr>
      <w:r w:rsidRPr="000A4609">
        <w:rPr>
          <w:rFonts w:ascii="Times New Roman" w:hAnsi="Times New Roman"/>
          <w:sz w:val="24"/>
        </w:rPr>
        <w:t xml:space="preserve"> </w:t>
      </w:r>
    </w:p>
    <w:tbl>
      <w:tblPr>
        <w:tblStyle w:val="TableGrid"/>
        <w:tblW w:w="9600" w:type="dxa"/>
        <w:tblInd w:w="-108" w:type="dxa"/>
        <w:tblCellMar>
          <w:top w:w="12" w:type="dxa"/>
          <w:left w:w="163" w:type="dxa"/>
          <w:right w:w="103" w:type="dxa"/>
        </w:tblCellMar>
        <w:tblLook w:val="04A0" w:firstRow="1" w:lastRow="0" w:firstColumn="1" w:lastColumn="0" w:noHBand="0" w:noVBand="1"/>
      </w:tblPr>
      <w:tblGrid>
        <w:gridCol w:w="739"/>
        <w:gridCol w:w="3475"/>
        <w:gridCol w:w="2693"/>
        <w:gridCol w:w="1276"/>
        <w:gridCol w:w="1417"/>
      </w:tblGrid>
      <w:tr w:rsidR="000A4609" w:rsidRPr="000A4609" w14:paraId="683EB737" w14:textId="25E98530" w:rsidTr="00C91190">
        <w:trPr>
          <w:trHeight w:val="564"/>
        </w:trPr>
        <w:tc>
          <w:tcPr>
            <w:tcW w:w="739" w:type="dxa"/>
            <w:vMerge w:val="restart"/>
            <w:tcBorders>
              <w:top w:val="single" w:sz="4" w:space="0" w:color="000000"/>
              <w:left w:val="single" w:sz="4" w:space="0" w:color="000000"/>
              <w:right w:val="single" w:sz="4" w:space="0" w:color="000000"/>
            </w:tcBorders>
            <w:vAlign w:val="center"/>
          </w:tcPr>
          <w:p w14:paraId="61D42D18" w14:textId="77777777" w:rsidR="00C91190" w:rsidRPr="000A4609" w:rsidRDefault="00C91190" w:rsidP="00F13FEA">
            <w:r w:rsidRPr="000A4609">
              <w:rPr>
                <w:rFonts w:ascii="Times New Roman" w:hAnsi="Times New Roman"/>
                <w:b/>
                <w:sz w:val="24"/>
              </w:rPr>
              <w:t xml:space="preserve">L.p. </w:t>
            </w:r>
          </w:p>
        </w:tc>
        <w:tc>
          <w:tcPr>
            <w:tcW w:w="3475" w:type="dxa"/>
            <w:vMerge w:val="restart"/>
            <w:tcBorders>
              <w:top w:val="single" w:sz="4" w:space="0" w:color="000000"/>
              <w:left w:val="single" w:sz="4" w:space="0" w:color="000000"/>
              <w:right w:val="single" w:sz="4" w:space="0" w:color="000000"/>
            </w:tcBorders>
            <w:vAlign w:val="center"/>
          </w:tcPr>
          <w:p w14:paraId="23D2ECC1" w14:textId="1613AFDD" w:rsidR="00C91190" w:rsidRPr="000A4609" w:rsidRDefault="00C91190" w:rsidP="00F13FEA">
            <w:pPr>
              <w:jc w:val="center"/>
              <w:rPr>
                <w:b/>
                <w:bCs/>
                <w:sz w:val="24"/>
                <w:szCs w:val="24"/>
              </w:rPr>
            </w:pPr>
            <w:r w:rsidRPr="000A4609">
              <w:rPr>
                <w:rFonts w:ascii="Times New Roman" w:hAnsi="Times New Roman"/>
                <w:b/>
                <w:bCs/>
                <w:sz w:val="24"/>
                <w:szCs w:val="24"/>
              </w:rPr>
              <w:t>Miejsce wykonania usług oraz podmiot, na rzecz którego usługi  zostały wykonane</w:t>
            </w:r>
          </w:p>
        </w:tc>
        <w:tc>
          <w:tcPr>
            <w:tcW w:w="2693" w:type="dxa"/>
            <w:vMerge w:val="restart"/>
            <w:tcBorders>
              <w:top w:val="single" w:sz="4" w:space="0" w:color="000000"/>
              <w:left w:val="single" w:sz="4" w:space="0" w:color="000000"/>
              <w:right w:val="single" w:sz="4" w:space="0" w:color="000000"/>
            </w:tcBorders>
            <w:vAlign w:val="center"/>
          </w:tcPr>
          <w:p w14:paraId="6DD16554" w14:textId="77777777" w:rsidR="00C91190" w:rsidRPr="000A4609" w:rsidRDefault="00C91190" w:rsidP="00F13FEA">
            <w:pPr>
              <w:jc w:val="center"/>
              <w:rPr>
                <w:b/>
                <w:bCs/>
                <w:sz w:val="24"/>
                <w:szCs w:val="24"/>
              </w:rPr>
            </w:pPr>
            <w:r w:rsidRPr="000A4609">
              <w:rPr>
                <w:rFonts w:ascii="Times New Roman" w:hAnsi="Times New Roman"/>
                <w:b/>
                <w:bCs/>
                <w:sz w:val="24"/>
                <w:szCs w:val="24"/>
              </w:rPr>
              <w:t>Przedmiot usługi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0AA73C83" w14:textId="38AA5C74" w:rsidR="00C91190" w:rsidRPr="000A4609" w:rsidRDefault="00C91190" w:rsidP="00F13FEA">
            <w:pPr>
              <w:ind w:right="63"/>
              <w:jc w:val="center"/>
              <w:rPr>
                <w:rFonts w:ascii="Times New Roman" w:hAnsi="Times New Roman"/>
                <w:b/>
                <w:bCs/>
                <w:sz w:val="24"/>
                <w:szCs w:val="24"/>
              </w:rPr>
            </w:pPr>
            <w:r w:rsidRPr="000A4609">
              <w:rPr>
                <w:rFonts w:ascii="Times New Roman" w:hAnsi="Times New Roman"/>
                <w:b/>
                <w:bCs/>
                <w:sz w:val="24"/>
                <w:szCs w:val="24"/>
              </w:rPr>
              <w:t>Okres realizacji</w:t>
            </w:r>
          </w:p>
        </w:tc>
      </w:tr>
      <w:tr w:rsidR="000A4609" w:rsidRPr="000A4609" w14:paraId="00E4B1BF" w14:textId="77777777" w:rsidTr="00C91190">
        <w:trPr>
          <w:trHeight w:val="564"/>
        </w:trPr>
        <w:tc>
          <w:tcPr>
            <w:tcW w:w="739" w:type="dxa"/>
            <w:vMerge/>
            <w:tcBorders>
              <w:left w:val="single" w:sz="4" w:space="0" w:color="000000"/>
              <w:bottom w:val="single" w:sz="4" w:space="0" w:color="000000"/>
              <w:right w:val="single" w:sz="4" w:space="0" w:color="000000"/>
            </w:tcBorders>
            <w:vAlign w:val="center"/>
          </w:tcPr>
          <w:p w14:paraId="53B79697" w14:textId="77777777" w:rsidR="00C91190" w:rsidRPr="000A4609" w:rsidRDefault="00C91190" w:rsidP="00F13FEA">
            <w:pPr>
              <w:rPr>
                <w:rFonts w:ascii="Times New Roman" w:hAnsi="Times New Roman"/>
                <w:b/>
                <w:sz w:val="24"/>
              </w:rPr>
            </w:pPr>
          </w:p>
        </w:tc>
        <w:tc>
          <w:tcPr>
            <w:tcW w:w="3475" w:type="dxa"/>
            <w:vMerge/>
            <w:tcBorders>
              <w:left w:val="single" w:sz="4" w:space="0" w:color="000000"/>
              <w:bottom w:val="single" w:sz="4" w:space="0" w:color="000000"/>
              <w:right w:val="single" w:sz="4" w:space="0" w:color="000000"/>
            </w:tcBorders>
            <w:vAlign w:val="center"/>
          </w:tcPr>
          <w:p w14:paraId="451900C9" w14:textId="77777777" w:rsidR="00C91190" w:rsidRPr="000A4609" w:rsidRDefault="00C91190" w:rsidP="00F13FEA">
            <w:pPr>
              <w:jc w:val="center"/>
              <w:rPr>
                <w:rFonts w:ascii="Times New Roman" w:hAnsi="Times New Roman"/>
                <w:b/>
                <w:bCs/>
                <w:sz w:val="24"/>
                <w:szCs w:val="24"/>
              </w:rPr>
            </w:pPr>
          </w:p>
        </w:tc>
        <w:tc>
          <w:tcPr>
            <w:tcW w:w="2693" w:type="dxa"/>
            <w:vMerge/>
            <w:tcBorders>
              <w:left w:val="single" w:sz="4" w:space="0" w:color="000000"/>
              <w:bottom w:val="single" w:sz="4" w:space="0" w:color="000000"/>
              <w:right w:val="single" w:sz="4" w:space="0" w:color="000000"/>
            </w:tcBorders>
            <w:vAlign w:val="center"/>
          </w:tcPr>
          <w:p w14:paraId="6B40085E" w14:textId="77777777" w:rsidR="00C91190" w:rsidRPr="000A4609" w:rsidRDefault="00C91190" w:rsidP="00F13FEA">
            <w:pPr>
              <w:jc w:val="center"/>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8DE6D4" w14:textId="25B34ADD" w:rsidR="00C91190" w:rsidRPr="000A4609" w:rsidRDefault="00C91190" w:rsidP="00F13FEA">
            <w:pPr>
              <w:ind w:right="63"/>
              <w:jc w:val="center"/>
              <w:rPr>
                <w:rFonts w:ascii="Times New Roman" w:hAnsi="Times New Roman"/>
                <w:b/>
                <w:bCs/>
                <w:sz w:val="24"/>
                <w:szCs w:val="24"/>
              </w:rPr>
            </w:pPr>
            <w:r w:rsidRPr="000A4609">
              <w:rPr>
                <w:rFonts w:ascii="Times New Roman" w:hAnsi="Times New Roman"/>
                <w:b/>
                <w:bCs/>
                <w:sz w:val="24"/>
                <w:szCs w:val="24"/>
              </w:rPr>
              <w:t xml:space="preserve">Początek </w:t>
            </w:r>
          </w:p>
        </w:tc>
        <w:tc>
          <w:tcPr>
            <w:tcW w:w="1417" w:type="dxa"/>
            <w:tcBorders>
              <w:top w:val="single" w:sz="4" w:space="0" w:color="000000"/>
              <w:left w:val="single" w:sz="4" w:space="0" w:color="000000"/>
              <w:bottom w:val="single" w:sz="4" w:space="0" w:color="000000"/>
              <w:right w:val="single" w:sz="4" w:space="0" w:color="000000"/>
            </w:tcBorders>
          </w:tcPr>
          <w:p w14:paraId="68DCFD0C" w14:textId="37ADABEC" w:rsidR="00C91190" w:rsidRPr="000A4609" w:rsidRDefault="00C91190" w:rsidP="00F13FEA">
            <w:pPr>
              <w:ind w:right="63"/>
              <w:jc w:val="center"/>
              <w:rPr>
                <w:rFonts w:ascii="Times New Roman" w:hAnsi="Times New Roman"/>
                <w:b/>
                <w:bCs/>
                <w:sz w:val="24"/>
                <w:szCs w:val="24"/>
              </w:rPr>
            </w:pPr>
            <w:r w:rsidRPr="000A4609">
              <w:rPr>
                <w:rFonts w:ascii="Times New Roman" w:hAnsi="Times New Roman"/>
                <w:b/>
                <w:bCs/>
                <w:sz w:val="24"/>
                <w:szCs w:val="24"/>
              </w:rPr>
              <w:t>Koniec</w:t>
            </w:r>
          </w:p>
        </w:tc>
      </w:tr>
      <w:tr w:rsidR="000A4609" w:rsidRPr="000A4609" w14:paraId="5C2D6391" w14:textId="4CC9184C" w:rsidTr="00C91190">
        <w:trPr>
          <w:trHeight w:val="1864"/>
        </w:trPr>
        <w:tc>
          <w:tcPr>
            <w:tcW w:w="739" w:type="dxa"/>
            <w:tcBorders>
              <w:top w:val="single" w:sz="4" w:space="0" w:color="000000"/>
              <w:left w:val="single" w:sz="4" w:space="0" w:color="000000"/>
              <w:bottom w:val="single" w:sz="4" w:space="0" w:color="000000"/>
              <w:right w:val="single" w:sz="4" w:space="0" w:color="000000"/>
            </w:tcBorders>
          </w:tcPr>
          <w:p w14:paraId="4907B7E9" w14:textId="77777777" w:rsidR="00C91190" w:rsidRPr="000A4609" w:rsidRDefault="00C91190" w:rsidP="00F13FEA">
            <w:pPr>
              <w:ind w:right="62"/>
              <w:jc w:val="center"/>
            </w:pPr>
            <w:r w:rsidRPr="000A4609">
              <w:rPr>
                <w:rFonts w:ascii="Times New Roman" w:hAnsi="Times New Roman"/>
                <w:b/>
                <w:sz w:val="24"/>
              </w:rPr>
              <w:t xml:space="preserve">1. </w:t>
            </w:r>
          </w:p>
        </w:tc>
        <w:tc>
          <w:tcPr>
            <w:tcW w:w="3475" w:type="dxa"/>
            <w:tcBorders>
              <w:top w:val="single" w:sz="4" w:space="0" w:color="000000"/>
              <w:left w:val="single" w:sz="4" w:space="0" w:color="000000"/>
              <w:bottom w:val="single" w:sz="4" w:space="0" w:color="000000"/>
              <w:right w:val="single" w:sz="4" w:space="0" w:color="000000"/>
            </w:tcBorders>
          </w:tcPr>
          <w:p w14:paraId="482733F2" w14:textId="77777777" w:rsidR="00C91190" w:rsidRPr="000A4609" w:rsidRDefault="00C91190" w:rsidP="00F13FEA">
            <w:pPr>
              <w:ind w:right="1"/>
              <w:jc w:val="center"/>
            </w:pPr>
            <w:r w:rsidRPr="000A4609">
              <w:rPr>
                <w:rFonts w:ascii="Times New Roman" w:hAnsi="Times New Roman"/>
                <w:b/>
                <w:sz w:val="24"/>
              </w:rPr>
              <w:t xml:space="preserve"> </w:t>
            </w:r>
          </w:p>
          <w:p w14:paraId="23009DA3" w14:textId="77777777" w:rsidR="00C91190" w:rsidRPr="000A4609" w:rsidRDefault="00C91190" w:rsidP="00F13FEA">
            <w:pPr>
              <w:ind w:right="1"/>
              <w:jc w:val="center"/>
            </w:pPr>
            <w:r w:rsidRPr="000A4609">
              <w:rPr>
                <w:rFonts w:ascii="Times New Roman" w:hAnsi="Times New Roman"/>
                <w:b/>
                <w:sz w:val="24"/>
              </w:rPr>
              <w:t xml:space="preserve"> </w:t>
            </w:r>
          </w:p>
          <w:p w14:paraId="0FD619CD" w14:textId="2E0FEB53" w:rsidR="00C91190" w:rsidRPr="000A4609" w:rsidRDefault="00C91190" w:rsidP="00C91190">
            <w:pPr>
              <w:ind w:right="1"/>
              <w:jc w:val="center"/>
            </w:pPr>
            <w:r w:rsidRPr="000A4609">
              <w:rPr>
                <w:rFonts w:ascii="Times New Roman" w:hAnsi="Times New Roman"/>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3A8781C" w14:textId="77777777" w:rsidR="00C91190" w:rsidRPr="000A4609" w:rsidRDefault="00C91190" w:rsidP="00F13FEA">
            <w:pPr>
              <w:jc w:val="center"/>
            </w:pPr>
            <w:r w:rsidRPr="000A4609">
              <w:rPr>
                <w:rFonts w:ascii="Times New Roman" w:hAnsi="Times New Roman"/>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1148B36" w14:textId="77777777" w:rsidR="00C91190" w:rsidRPr="000A4609" w:rsidRDefault="00C91190" w:rsidP="00F13FEA">
            <w:pPr>
              <w:ind w:left="2"/>
              <w:jc w:val="center"/>
            </w:pPr>
            <w:r w:rsidRPr="000A4609">
              <w:rPr>
                <w:rFonts w:ascii="Times New Roman" w:hAnsi="Times New Roman"/>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B609FA" w14:textId="77777777" w:rsidR="00C91190" w:rsidRPr="000A4609" w:rsidRDefault="00C91190" w:rsidP="00F13FEA">
            <w:pPr>
              <w:ind w:left="2"/>
              <w:jc w:val="center"/>
              <w:rPr>
                <w:rFonts w:ascii="Times New Roman" w:hAnsi="Times New Roman"/>
                <w:b/>
                <w:sz w:val="24"/>
              </w:rPr>
            </w:pPr>
          </w:p>
        </w:tc>
      </w:tr>
    </w:tbl>
    <w:p w14:paraId="68EEE979" w14:textId="77777777" w:rsidR="004958D4" w:rsidRPr="000A4609" w:rsidRDefault="004958D4" w:rsidP="00F13FEA">
      <w:pPr>
        <w:spacing w:after="0"/>
        <w:rPr>
          <w:rFonts w:ascii="Times New Roman" w:hAnsi="Times New Roman"/>
          <w:sz w:val="28"/>
        </w:rPr>
      </w:pPr>
    </w:p>
    <w:p w14:paraId="3B49B7EE" w14:textId="644FEAC8" w:rsidR="00F13FEA" w:rsidRPr="000A4609" w:rsidRDefault="00F13FEA" w:rsidP="00F13FEA">
      <w:pPr>
        <w:spacing w:after="0"/>
        <w:rPr>
          <w:rFonts w:eastAsia="SimSun"/>
        </w:rPr>
      </w:pPr>
      <w:r w:rsidRPr="000A4609">
        <w:rPr>
          <w:rFonts w:ascii="Times New Roman" w:hAnsi="Times New Roman"/>
          <w:sz w:val="28"/>
        </w:rPr>
        <w:t xml:space="preserve"> </w:t>
      </w:r>
    </w:p>
    <w:p w14:paraId="162207FF" w14:textId="77777777" w:rsidR="00F13FEA" w:rsidRPr="000A4609" w:rsidRDefault="00F13FEA" w:rsidP="00F13FEA">
      <w:pPr>
        <w:spacing w:after="5" w:line="270" w:lineRule="auto"/>
        <w:ind w:left="10" w:hanging="10"/>
        <w:jc w:val="both"/>
        <w:rPr>
          <w:rFonts w:eastAsia="SimSun"/>
        </w:rPr>
      </w:pPr>
      <w:r w:rsidRPr="000A4609">
        <w:rPr>
          <w:rFonts w:ascii="Times New Roman" w:hAnsi="Times New Roman"/>
          <w:b/>
          <w:sz w:val="24"/>
        </w:rPr>
        <w:t>W załączeniu:</w:t>
      </w:r>
      <w:r w:rsidRPr="000A4609">
        <w:rPr>
          <w:rFonts w:ascii="Times New Roman" w:hAnsi="Times New Roman"/>
          <w:sz w:val="24"/>
        </w:rPr>
        <w:t xml:space="preserve">  </w:t>
      </w:r>
    </w:p>
    <w:p w14:paraId="32996FA5" w14:textId="7EDBA9D7" w:rsidR="00F13FEA" w:rsidRPr="000A4609" w:rsidRDefault="00F13FEA" w:rsidP="00F13FEA">
      <w:pPr>
        <w:spacing w:after="4" w:line="268" w:lineRule="auto"/>
        <w:ind w:left="10" w:right="56" w:hanging="10"/>
        <w:jc w:val="both"/>
        <w:rPr>
          <w:rFonts w:eastAsia="SimSun"/>
        </w:rPr>
      </w:pPr>
      <w:r w:rsidRPr="000A4609">
        <w:rPr>
          <w:rFonts w:ascii="Times New Roman" w:hAnsi="Times New Roman"/>
          <w:sz w:val="24"/>
        </w:rPr>
        <w:t>- dokumenty (referencje) potwierdzające, że usługi zostały wykonane należycie</w:t>
      </w:r>
      <w:r w:rsidRPr="000A4609">
        <w:rPr>
          <w:rFonts w:ascii="Times New Roman" w:hAnsi="Times New Roman"/>
          <w:b/>
          <w:sz w:val="24"/>
        </w:rPr>
        <w:t xml:space="preserve"> </w:t>
      </w:r>
    </w:p>
    <w:p w14:paraId="374D129E" w14:textId="482C0A2B" w:rsidR="00F13FEA" w:rsidRPr="000A4609" w:rsidRDefault="00F13FEA" w:rsidP="00C91190">
      <w:pPr>
        <w:spacing w:after="0"/>
        <w:rPr>
          <w:rFonts w:eastAsia="SimSun"/>
        </w:rPr>
      </w:pPr>
      <w:r w:rsidRPr="000A4609">
        <w:rPr>
          <w:rFonts w:ascii="Times New Roman" w:hAnsi="Times New Roman"/>
          <w:b/>
          <w:sz w:val="24"/>
        </w:rPr>
        <w:t xml:space="preserve"> </w:t>
      </w:r>
    </w:p>
    <w:p w14:paraId="22CFFAB0"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sz w:val="20"/>
          <w:szCs w:val="20"/>
        </w:rPr>
        <w:t xml:space="preserve">                                                                                                                                      </w:t>
      </w:r>
      <w:r w:rsidRPr="000A4609">
        <w:rPr>
          <w:rFonts w:ascii="Times New Roman" w:eastAsia="SimSun" w:hAnsi="Times New Roman" w:cs="Arial"/>
          <w:b/>
          <w:bCs/>
          <w:iCs/>
          <w:kern w:val="3"/>
          <w:sz w:val="16"/>
          <w:szCs w:val="16"/>
          <w:lang w:eastAsia="zh-CN" w:bidi="hi-IN"/>
        </w:rPr>
        <w:t>…………………………………………...</w:t>
      </w:r>
    </w:p>
    <w:p w14:paraId="1FD0E9C3"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0A4609">
        <w:rPr>
          <w:rFonts w:ascii="Times New Roman" w:eastAsia="SimSun" w:hAnsi="Times New Roman" w:cs="Arial"/>
          <w:b/>
          <w:bCs/>
          <w:iCs/>
          <w:kern w:val="3"/>
          <w:sz w:val="16"/>
          <w:szCs w:val="16"/>
          <w:lang w:eastAsia="zh-CN" w:bidi="hi-IN"/>
        </w:rPr>
        <w:t xml:space="preserve">                      Podpis elektroniczny</w:t>
      </w:r>
    </w:p>
    <w:p w14:paraId="2CA49DAE"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lang w:eastAsia="zh-CN" w:bidi="hi-IN"/>
        </w:rPr>
        <w:t xml:space="preserve">                                   </w:t>
      </w:r>
      <w:r w:rsidRPr="000A4609">
        <w:rPr>
          <w:rFonts w:ascii="Times New Roman" w:eastAsia="SimSun" w:hAnsi="Times New Roman" w:cs="Arial"/>
          <w:iCs/>
          <w:kern w:val="3"/>
          <w:sz w:val="16"/>
          <w:szCs w:val="16"/>
          <w:u w:val="single"/>
          <w:lang w:eastAsia="zh-CN" w:bidi="hi-IN"/>
        </w:rPr>
        <w:t xml:space="preserve"> kwalifikowany podpis elektroniczny</w:t>
      </w:r>
      <w:r w:rsidRPr="000A4609">
        <w:rPr>
          <w:rFonts w:ascii="Times New Roman" w:eastAsia="SimSun" w:hAnsi="Times New Roman" w:cs="Arial"/>
          <w:iCs/>
          <w:kern w:val="3"/>
          <w:sz w:val="16"/>
          <w:szCs w:val="16"/>
          <w:lang w:eastAsia="zh-CN" w:bidi="hi-IN"/>
        </w:rPr>
        <w:t xml:space="preserve"> </w:t>
      </w:r>
    </w:p>
    <w:p w14:paraId="4241ECC2"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iCs/>
          <w:kern w:val="3"/>
          <w:sz w:val="16"/>
          <w:szCs w:val="16"/>
          <w:u w:val="single"/>
          <w:lang w:eastAsia="zh-CN" w:bidi="hi-IN"/>
        </w:rPr>
      </w:pP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zaufany</w:t>
      </w:r>
      <w:r w:rsidRPr="000A4609">
        <w:rPr>
          <w:rFonts w:ascii="Times New Roman" w:eastAsia="SimSun" w:hAnsi="Times New Roman" w:cs="Arial"/>
          <w:iCs/>
          <w:kern w:val="3"/>
          <w:sz w:val="16"/>
          <w:szCs w:val="16"/>
          <w:lang w:eastAsia="zh-CN" w:bidi="hi-IN"/>
        </w:rPr>
        <w:t xml:space="preserve"> lub </w:t>
      </w:r>
      <w:r w:rsidRPr="000A4609">
        <w:rPr>
          <w:rFonts w:ascii="Times New Roman" w:eastAsia="SimSun" w:hAnsi="Times New Roman" w:cs="Arial"/>
          <w:iCs/>
          <w:kern w:val="3"/>
          <w:sz w:val="16"/>
          <w:szCs w:val="16"/>
          <w:u w:val="single"/>
          <w:lang w:eastAsia="zh-CN" w:bidi="hi-IN"/>
        </w:rPr>
        <w:t>podpis osobisty</w:t>
      </w:r>
    </w:p>
    <w:p w14:paraId="7624B26E"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u w:val="single"/>
          <w:lang w:eastAsia="zh-CN" w:bidi="hi-IN"/>
        </w:rPr>
        <w:t xml:space="preserve"> </w:t>
      </w:r>
      <w:r w:rsidRPr="000A4609">
        <w:rPr>
          <w:rFonts w:ascii="Times New Roman" w:eastAsia="SimSun" w:hAnsi="Times New Roman" w:cs="Arial"/>
          <w:iCs/>
          <w:kern w:val="3"/>
          <w:sz w:val="16"/>
          <w:szCs w:val="16"/>
          <w:lang w:eastAsia="zh-CN" w:bidi="hi-IN"/>
        </w:rPr>
        <w:t xml:space="preserve">                   osoby/osób upoważnionej/</w:t>
      </w:r>
    </w:p>
    <w:p w14:paraId="78DE0BA3" w14:textId="77777777" w:rsidR="00F13FEA" w:rsidRPr="000A4609" w:rsidRDefault="00F13FEA" w:rsidP="00F13FEA">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0A4609">
        <w:rPr>
          <w:rFonts w:ascii="Times New Roman" w:eastAsia="SimSun" w:hAnsi="Times New Roman" w:cs="Arial"/>
          <w:iCs/>
          <w:kern w:val="3"/>
          <w:sz w:val="16"/>
          <w:szCs w:val="16"/>
          <w:lang w:eastAsia="zh-CN" w:bidi="hi-IN"/>
        </w:rPr>
        <w:t xml:space="preserve">                                    upoważnionych </w:t>
      </w:r>
      <w:r w:rsidRPr="000A4609">
        <w:rPr>
          <w:rFonts w:ascii="Times New Roman" w:eastAsia="SimSun" w:hAnsi="Times New Roman" w:cs="Arial"/>
          <w:kern w:val="3"/>
          <w:sz w:val="16"/>
          <w:szCs w:val="16"/>
          <w:lang w:eastAsia="zh-CN" w:bidi="hi-IN"/>
        </w:rPr>
        <w:t>do reprezentowania Wykonawcy.</w:t>
      </w:r>
    </w:p>
    <w:p w14:paraId="797158C8" w14:textId="77777777" w:rsidR="00F13FEA" w:rsidRDefault="00F13FEA" w:rsidP="00F13FEA">
      <w:pPr>
        <w:spacing w:after="0"/>
        <w:rPr>
          <w:rFonts w:ascii="Times New Roman" w:hAnsi="Times New Roman"/>
          <w:b/>
        </w:rPr>
      </w:pPr>
    </w:p>
    <w:p w14:paraId="3484859E" w14:textId="77777777" w:rsidR="00C91190" w:rsidRDefault="00C91190" w:rsidP="00F13FEA">
      <w:pPr>
        <w:spacing w:after="0"/>
        <w:rPr>
          <w:rFonts w:ascii="Times New Roman" w:hAnsi="Times New Roman"/>
          <w:b/>
        </w:rPr>
      </w:pPr>
    </w:p>
    <w:p w14:paraId="2EFFF8FA" w14:textId="77777777" w:rsidR="004958D4" w:rsidRDefault="004958D4" w:rsidP="00F13FEA">
      <w:pPr>
        <w:spacing w:after="0"/>
        <w:rPr>
          <w:rFonts w:ascii="Times New Roman" w:hAnsi="Times New Roman"/>
          <w:b/>
        </w:rPr>
      </w:pPr>
    </w:p>
    <w:p w14:paraId="5A1A72B3" w14:textId="77777777" w:rsidR="004958D4" w:rsidRDefault="004958D4" w:rsidP="00F13FEA">
      <w:pPr>
        <w:spacing w:after="0"/>
        <w:rPr>
          <w:rFonts w:ascii="Times New Roman" w:hAnsi="Times New Roman"/>
          <w:b/>
        </w:rPr>
      </w:pPr>
    </w:p>
    <w:p w14:paraId="307A23E6" w14:textId="77777777" w:rsidR="004958D4" w:rsidRDefault="004958D4" w:rsidP="00F13FEA">
      <w:pPr>
        <w:spacing w:after="0"/>
        <w:rPr>
          <w:rFonts w:ascii="Times New Roman" w:hAnsi="Times New Roman"/>
          <w:b/>
        </w:rPr>
      </w:pPr>
    </w:p>
    <w:p w14:paraId="564BE7B0" w14:textId="77777777" w:rsidR="004958D4" w:rsidRDefault="004958D4" w:rsidP="00F13FEA">
      <w:pPr>
        <w:spacing w:after="0"/>
        <w:rPr>
          <w:rFonts w:ascii="Times New Roman" w:hAnsi="Times New Roman"/>
          <w:b/>
        </w:rPr>
      </w:pPr>
    </w:p>
    <w:p w14:paraId="6EDE59A5" w14:textId="77777777" w:rsidR="004958D4" w:rsidRDefault="004958D4" w:rsidP="00F13FEA">
      <w:pPr>
        <w:spacing w:after="0"/>
        <w:rPr>
          <w:rFonts w:ascii="Times New Roman" w:hAnsi="Times New Roman"/>
          <w:b/>
        </w:rPr>
      </w:pPr>
    </w:p>
    <w:p w14:paraId="2FCAD788" w14:textId="77777777" w:rsidR="00C91190" w:rsidRDefault="00C91190" w:rsidP="00F13FEA">
      <w:pPr>
        <w:spacing w:after="0"/>
        <w:rPr>
          <w:rFonts w:ascii="Times New Roman" w:hAnsi="Times New Roman"/>
          <w:b/>
        </w:rPr>
      </w:pPr>
    </w:p>
    <w:p w14:paraId="4B575910" w14:textId="77777777" w:rsidR="000A4609" w:rsidRDefault="000A4609" w:rsidP="00F13FEA">
      <w:pPr>
        <w:spacing w:after="0"/>
        <w:rPr>
          <w:rFonts w:ascii="Times New Roman" w:hAnsi="Times New Roman"/>
          <w:b/>
        </w:rPr>
      </w:pPr>
    </w:p>
    <w:p w14:paraId="412DBB7E" w14:textId="77777777" w:rsidR="000A4609" w:rsidRDefault="000A4609" w:rsidP="00F13FEA">
      <w:pPr>
        <w:spacing w:after="0"/>
        <w:rPr>
          <w:rFonts w:ascii="Times New Roman" w:hAnsi="Times New Roman"/>
          <w:b/>
        </w:rPr>
      </w:pPr>
    </w:p>
    <w:p w14:paraId="1EAF2E5E" w14:textId="77777777" w:rsidR="000A4609" w:rsidRDefault="000A4609" w:rsidP="00F13FEA">
      <w:pPr>
        <w:spacing w:after="0"/>
        <w:rPr>
          <w:rFonts w:ascii="Times New Roman" w:hAnsi="Times New Roman"/>
          <w:b/>
        </w:rPr>
      </w:pPr>
    </w:p>
    <w:p w14:paraId="2E0899D9" w14:textId="77777777" w:rsidR="000A4609" w:rsidRDefault="000A4609" w:rsidP="00F13FEA">
      <w:pPr>
        <w:spacing w:after="0"/>
        <w:rPr>
          <w:rFonts w:ascii="Times New Roman" w:hAnsi="Times New Roman"/>
          <w:b/>
        </w:rPr>
      </w:pPr>
    </w:p>
    <w:p w14:paraId="58E97A92" w14:textId="77777777" w:rsidR="000A4609" w:rsidRDefault="000A4609" w:rsidP="00F13FEA">
      <w:pPr>
        <w:spacing w:after="0"/>
        <w:rPr>
          <w:rFonts w:ascii="Times New Roman" w:hAnsi="Times New Roman"/>
          <w:b/>
        </w:rPr>
      </w:pPr>
    </w:p>
    <w:p w14:paraId="572BF2F9" w14:textId="77777777" w:rsidR="000A4609" w:rsidRDefault="000A4609" w:rsidP="00F13FEA">
      <w:pPr>
        <w:spacing w:after="0"/>
        <w:rPr>
          <w:rFonts w:ascii="Times New Roman" w:hAnsi="Times New Roman"/>
          <w:b/>
        </w:rPr>
      </w:pPr>
    </w:p>
    <w:p w14:paraId="152A9D96" w14:textId="77777777" w:rsidR="00C91190" w:rsidRDefault="00C91190" w:rsidP="00F13FEA">
      <w:pPr>
        <w:spacing w:after="0"/>
        <w:rPr>
          <w:rFonts w:ascii="Times New Roman" w:hAnsi="Times New Roman"/>
          <w:b/>
        </w:rPr>
      </w:pPr>
    </w:p>
    <w:p w14:paraId="69FF577E" w14:textId="77777777" w:rsidR="00C91190" w:rsidRPr="003A0959" w:rsidRDefault="00C91190" w:rsidP="00F13FEA">
      <w:pPr>
        <w:spacing w:after="0"/>
        <w:rPr>
          <w:rFonts w:ascii="Times New Roman" w:hAnsi="Times New Roman"/>
          <w:b/>
        </w:rPr>
      </w:pPr>
    </w:p>
    <w:p w14:paraId="5B56B7A0" w14:textId="0D699C55" w:rsidR="00F13FEA" w:rsidRPr="003A0959" w:rsidRDefault="00262E70" w:rsidP="00F13FEA">
      <w:pPr>
        <w:spacing w:after="0"/>
        <w:rPr>
          <w:rFonts w:ascii="Times New Roman" w:eastAsia="SimSun" w:hAnsi="Times New Roman"/>
          <w:b/>
          <w:bCs/>
          <w:sz w:val="24"/>
          <w:szCs w:val="24"/>
        </w:rPr>
      </w:pPr>
      <w:r w:rsidRPr="003A0959">
        <w:rPr>
          <w:rFonts w:eastAsia="SimSun"/>
        </w:rPr>
        <w:t xml:space="preserve">                                                                                                                                       </w:t>
      </w:r>
      <w:r w:rsidRPr="003A0959">
        <w:rPr>
          <w:rFonts w:ascii="Times New Roman" w:eastAsia="SimSun" w:hAnsi="Times New Roman"/>
          <w:b/>
          <w:bCs/>
          <w:sz w:val="24"/>
          <w:szCs w:val="24"/>
        </w:rPr>
        <w:t>Załącznik nr 8</w:t>
      </w:r>
    </w:p>
    <w:p w14:paraId="2D96CCBB" w14:textId="77777777" w:rsidR="00262E70" w:rsidRPr="003A0959" w:rsidRDefault="00262E70" w:rsidP="00262E70">
      <w:pPr>
        <w:rPr>
          <w:rFonts w:eastAsia="SimSun"/>
          <w:b/>
        </w:rPr>
      </w:pPr>
      <w:r w:rsidRPr="003A0959">
        <w:rPr>
          <w:rFonts w:eastAsia="SimSun"/>
          <w:b/>
        </w:rPr>
        <w:t>Załącznik nr 1C do procedury wyboru kontrahenta</w:t>
      </w:r>
    </w:p>
    <w:p w14:paraId="0D38E4D9" w14:textId="77777777" w:rsidR="00262E70" w:rsidRPr="003A0959" w:rsidRDefault="00262E70" w:rsidP="00262E70">
      <w:pPr>
        <w:spacing w:after="120" w:line="264" w:lineRule="auto"/>
        <w:jc w:val="both"/>
        <w:rPr>
          <w:rFonts w:ascii="Calibri Light" w:eastAsia="Calibri" w:hAnsi="Calibri Light"/>
          <w:sz w:val="20"/>
          <w:szCs w:val="20"/>
          <w:lang w:eastAsia="en-US"/>
        </w:rPr>
      </w:pPr>
      <w:r w:rsidRPr="003A0959">
        <w:rPr>
          <w:rFonts w:ascii="Calibri Light" w:eastAsia="Calibri" w:hAnsi="Calibri Light"/>
          <w:sz w:val="20"/>
          <w:szCs w:val="20"/>
          <w:lang w:eastAsia="en-US"/>
        </w:rPr>
        <w:t xml:space="preserve">Lista pytań kontrolnych w zakresie weryfikacji zapewniania wymogów przez potencjalnego Wykonawcę. Ankieta należąca do: </w:t>
      </w:r>
      <w:r w:rsidRPr="003A0959">
        <w:rPr>
          <w:rFonts w:ascii="Calibri Light" w:eastAsia="Calibri" w:hAnsi="Calibri Light"/>
          <w:noProof/>
          <w:sz w:val="20"/>
          <w:szCs w:val="20"/>
          <w:lang w:eastAsia="en-US"/>
        </w:rPr>
        <w:t>Samodzielny Publiczny Specjalistyczny Szpital Zachodni im. św. Jana Pawła II</w:t>
      </w:r>
      <w:r w:rsidRPr="003A0959">
        <w:rPr>
          <w:rFonts w:ascii="Calibri Light" w:eastAsia="Calibri" w:hAnsi="Calibri Light"/>
          <w:sz w:val="20"/>
          <w:szCs w:val="20"/>
          <w:lang w:eastAsia="en-US"/>
        </w:rPr>
        <w:t xml:space="preserve"> jako administratora danych osobowych przekazywana potencjalnemu Wykonawcy, któremu zostaną powierzone dane osobowe.</w:t>
      </w:r>
    </w:p>
    <w:tbl>
      <w:tblPr>
        <w:tblStyle w:val="Tabela-Siatka"/>
        <w:tblW w:w="0" w:type="auto"/>
        <w:tblCellMar>
          <w:top w:w="113" w:type="dxa"/>
          <w:bottom w:w="113" w:type="dxa"/>
        </w:tblCellMar>
        <w:tblLook w:val="04A0" w:firstRow="1" w:lastRow="0" w:firstColumn="1" w:lastColumn="0" w:noHBand="0" w:noVBand="1"/>
      </w:tblPr>
      <w:tblGrid>
        <w:gridCol w:w="5240"/>
        <w:gridCol w:w="3820"/>
      </w:tblGrid>
      <w:tr w:rsidR="003A0959" w:rsidRPr="003A0959" w14:paraId="3002D6CB" w14:textId="77777777" w:rsidTr="00F268EB">
        <w:tc>
          <w:tcPr>
            <w:tcW w:w="9060" w:type="dxa"/>
            <w:gridSpan w:val="2"/>
            <w:shd w:val="clear" w:color="auto" w:fill="auto"/>
            <w:vAlign w:val="center"/>
          </w:tcPr>
          <w:p w14:paraId="5AB0142D" w14:textId="77777777" w:rsidR="00262E70" w:rsidRPr="003A0959" w:rsidRDefault="00262E70" w:rsidP="00262E70">
            <w:pPr>
              <w:spacing w:after="0" w:line="259" w:lineRule="auto"/>
            </w:pPr>
            <w:r w:rsidRPr="003A0959">
              <w:t>Dokumentacja dotycząca ochrony danych</w:t>
            </w:r>
          </w:p>
        </w:tc>
      </w:tr>
      <w:tr w:rsidR="003A0959" w:rsidRPr="003A0959" w14:paraId="505A7A03" w14:textId="77777777" w:rsidTr="00F268EB">
        <w:tc>
          <w:tcPr>
            <w:tcW w:w="5240" w:type="dxa"/>
            <w:vAlign w:val="center"/>
          </w:tcPr>
          <w:p w14:paraId="77F6F86B"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 xml:space="preserve">Czy Wykonawca/Dostawca wyznaczył u siebie Inspektora ochrony danych? Jakie kwalifikacje i doświadczenie zawodowe posiada IOD? </w:t>
            </w:r>
          </w:p>
        </w:tc>
        <w:tc>
          <w:tcPr>
            <w:tcW w:w="3820" w:type="dxa"/>
            <w:vAlign w:val="center"/>
          </w:tcPr>
          <w:p w14:paraId="58A5166F" w14:textId="77777777" w:rsidR="00262E70" w:rsidRPr="003A0959" w:rsidRDefault="00262E70" w:rsidP="00262E70">
            <w:pPr>
              <w:spacing w:after="0" w:line="259" w:lineRule="auto"/>
              <w:rPr>
                <w:rFonts w:cs="Calibri Light"/>
                <w:sz w:val="16"/>
                <w:szCs w:val="16"/>
              </w:rPr>
            </w:pPr>
          </w:p>
        </w:tc>
      </w:tr>
      <w:tr w:rsidR="003A0959" w:rsidRPr="003A0959" w14:paraId="3967CE04" w14:textId="77777777" w:rsidTr="00F268EB">
        <w:tc>
          <w:tcPr>
            <w:tcW w:w="5240" w:type="dxa"/>
            <w:vAlign w:val="center"/>
          </w:tcPr>
          <w:p w14:paraId="3A07AF30"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zgodnie z art. 29 RODO osoby wykonujące operacje na danych osobowych otrzymały od Wykonawcy/Dostawcy upoważnienia do przetwarzania danych, w których został określony zakres przetwarzanych przez te osoby danych?</w:t>
            </w:r>
          </w:p>
        </w:tc>
        <w:tc>
          <w:tcPr>
            <w:tcW w:w="3820" w:type="dxa"/>
            <w:vAlign w:val="center"/>
          </w:tcPr>
          <w:p w14:paraId="53D8A611" w14:textId="77777777" w:rsidR="00262E70" w:rsidRPr="003A0959" w:rsidRDefault="00262E70" w:rsidP="00262E70">
            <w:pPr>
              <w:spacing w:after="0" w:line="259" w:lineRule="auto"/>
              <w:rPr>
                <w:rFonts w:cs="Calibri Light"/>
                <w:sz w:val="16"/>
                <w:szCs w:val="16"/>
              </w:rPr>
            </w:pPr>
          </w:p>
        </w:tc>
      </w:tr>
      <w:tr w:rsidR="003A0959" w:rsidRPr="003A0959" w14:paraId="0193960B" w14:textId="77777777" w:rsidTr="00F268EB">
        <w:tc>
          <w:tcPr>
            <w:tcW w:w="5240" w:type="dxa"/>
            <w:vAlign w:val="center"/>
          </w:tcPr>
          <w:p w14:paraId="5E57423F"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prowadzi Rejestr kategorii czynności przetwarzania danych zgodnie z art. 30 ust. 2 RODO?</w:t>
            </w:r>
          </w:p>
        </w:tc>
        <w:tc>
          <w:tcPr>
            <w:tcW w:w="3820" w:type="dxa"/>
            <w:vAlign w:val="center"/>
          </w:tcPr>
          <w:p w14:paraId="54956013" w14:textId="77777777" w:rsidR="00262E70" w:rsidRPr="003A0959" w:rsidRDefault="00262E70" w:rsidP="00262E70">
            <w:pPr>
              <w:spacing w:after="0" w:line="259" w:lineRule="auto"/>
              <w:rPr>
                <w:rFonts w:cs="Calibri Light"/>
                <w:sz w:val="16"/>
                <w:szCs w:val="16"/>
              </w:rPr>
            </w:pPr>
          </w:p>
        </w:tc>
      </w:tr>
      <w:tr w:rsidR="003A0959" w:rsidRPr="003A0959" w14:paraId="146B5DBD" w14:textId="77777777" w:rsidTr="00F268EB">
        <w:tc>
          <w:tcPr>
            <w:tcW w:w="5240" w:type="dxa"/>
            <w:vAlign w:val="center"/>
          </w:tcPr>
          <w:p w14:paraId="15EFCF02"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dokumentację opisującą przetwarzanie danych: Polityki, Instrukcje, Procedury na podstawie, których jest w stanie wykazać zapewnienie bezpieczeństwa przetwarzanych danych?</w:t>
            </w:r>
          </w:p>
        </w:tc>
        <w:tc>
          <w:tcPr>
            <w:tcW w:w="3820" w:type="dxa"/>
            <w:vAlign w:val="center"/>
          </w:tcPr>
          <w:p w14:paraId="2BE53D3F" w14:textId="77777777" w:rsidR="00262E70" w:rsidRPr="003A0959" w:rsidRDefault="00262E70" w:rsidP="00262E70">
            <w:pPr>
              <w:spacing w:after="0" w:line="259" w:lineRule="auto"/>
              <w:rPr>
                <w:rFonts w:cs="Calibri Light"/>
                <w:sz w:val="16"/>
                <w:szCs w:val="16"/>
              </w:rPr>
            </w:pPr>
          </w:p>
        </w:tc>
      </w:tr>
      <w:tr w:rsidR="003A0959" w:rsidRPr="003A0959" w14:paraId="40FFDAC2" w14:textId="77777777" w:rsidTr="00F268EB">
        <w:tc>
          <w:tcPr>
            <w:tcW w:w="5240" w:type="dxa"/>
            <w:vAlign w:val="center"/>
          </w:tcPr>
          <w:p w14:paraId="75F7CE32"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przeprowadza szkolenia z ochrony danych/prawidłowego postępowania z danymi osobowymi dla nowozatrudnionych osób przystępujących do pracy?</w:t>
            </w:r>
          </w:p>
        </w:tc>
        <w:tc>
          <w:tcPr>
            <w:tcW w:w="3820" w:type="dxa"/>
            <w:vAlign w:val="center"/>
          </w:tcPr>
          <w:p w14:paraId="3EAE5501" w14:textId="77777777" w:rsidR="00262E70" w:rsidRPr="003A0959" w:rsidRDefault="00262E70" w:rsidP="00262E70">
            <w:pPr>
              <w:spacing w:after="0" w:line="259" w:lineRule="auto"/>
              <w:rPr>
                <w:rFonts w:cs="Calibri Light"/>
                <w:sz w:val="16"/>
                <w:szCs w:val="16"/>
              </w:rPr>
            </w:pPr>
          </w:p>
        </w:tc>
      </w:tr>
      <w:tr w:rsidR="003A0959" w:rsidRPr="003A0959" w14:paraId="7556502D" w14:textId="77777777" w:rsidTr="00F268EB">
        <w:tc>
          <w:tcPr>
            <w:tcW w:w="5240" w:type="dxa"/>
            <w:vAlign w:val="center"/>
          </w:tcPr>
          <w:p w14:paraId="327824B0"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przeszkolone potwierdzają pisemnie fakt zapoznania się z przepisami RODO oraz wewnętrznymi Politykami, Instrukcjami, Regulaminami obowiązującymi u Wykonawcy/Dostawcy?</w:t>
            </w:r>
          </w:p>
        </w:tc>
        <w:tc>
          <w:tcPr>
            <w:tcW w:w="3820" w:type="dxa"/>
            <w:vAlign w:val="center"/>
          </w:tcPr>
          <w:p w14:paraId="4624301B" w14:textId="77777777" w:rsidR="00262E70" w:rsidRPr="003A0959" w:rsidRDefault="00262E70" w:rsidP="00262E70">
            <w:pPr>
              <w:spacing w:after="0" w:line="259" w:lineRule="auto"/>
              <w:rPr>
                <w:rFonts w:cs="Calibri Light"/>
                <w:sz w:val="16"/>
                <w:szCs w:val="16"/>
              </w:rPr>
            </w:pPr>
          </w:p>
        </w:tc>
      </w:tr>
      <w:tr w:rsidR="003A0959" w:rsidRPr="003A0959" w14:paraId="02D898EA" w14:textId="77777777" w:rsidTr="00F268EB">
        <w:tc>
          <w:tcPr>
            <w:tcW w:w="5240" w:type="dxa"/>
            <w:vAlign w:val="center"/>
          </w:tcPr>
          <w:p w14:paraId="0B4EBC6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przeprowadza cykliczne szkolenia lub prowadzi inne działania mające na celu podnoszenie poziomu świadomości wśród osób zatrudnionych w zakresie zagadnień dotyczących ochrony danych osobowych?</w:t>
            </w:r>
          </w:p>
        </w:tc>
        <w:tc>
          <w:tcPr>
            <w:tcW w:w="3820" w:type="dxa"/>
            <w:vAlign w:val="center"/>
          </w:tcPr>
          <w:p w14:paraId="669F2844" w14:textId="77777777" w:rsidR="00262E70" w:rsidRPr="003A0959" w:rsidRDefault="00262E70" w:rsidP="00262E70">
            <w:pPr>
              <w:spacing w:after="0" w:line="259" w:lineRule="auto"/>
              <w:rPr>
                <w:rFonts w:cs="Calibri Light"/>
                <w:sz w:val="16"/>
                <w:szCs w:val="16"/>
              </w:rPr>
            </w:pPr>
          </w:p>
        </w:tc>
      </w:tr>
      <w:tr w:rsidR="003A0959" w:rsidRPr="003A0959" w14:paraId="7BCC688D" w14:textId="77777777" w:rsidTr="00F268EB">
        <w:tc>
          <w:tcPr>
            <w:tcW w:w="5240" w:type="dxa"/>
            <w:vAlign w:val="center"/>
          </w:tcPr>
          <w:p w14:paraId="4A6F052D"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podpisały Oświadczenia o poufności/ Zobowiązania do zachowania tajemnicy?</w:t>
            </w:r>
          </w:p>
        </w:tc>
        <w:tc>
          <w:tcPr>
            <w:tcW w:w="3820" w:type="dxa"/>
            <w:vAlign w:val="center"/>
          </w:tcPr>
          <w:p w14:paraId="202663B9" w14:textId="77777777" w:rsidR="00262E70" w:rsidRPr="003A0959" w:rsidRDefault="00262E70" w:rsidP="00262E70">
            <w:pPr>
              <w:spacing w:after="0" w:line="259" w:lineRule="auto"/>
              <w:rPr>
                <w:rFonts w:cs="Calibri Light"/>
                <w:sz w:val="16"/>
                <w:szCs w:val="16"/>
              </w:rPr>
            </w:pPr>
          </w:p>
        </w:tc>
      </w:tr>
      <w:tr w:rsidR="003A0959" w:rsidRPr="003A0959" w14:paraId="22AC2325" w14:textId="77777777" w:rsidTr="00F268EB">
        <w:tc>
          <w:tcPr>
            <w:tcW w:w="5240" w:type="dxa"/>
            <w:vAlign w:val="center"/>
          </w:tcPr>
          <w:p w14:paraId="6BD3D9D6"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i jak często wykonywane są audyty u Wykonawcy/Dostawcy związane z ochroną danych?</w:t>
            </w:r>
          </w:p>
        </w:tc>
        <w:tc>
          <w:tcPr>
            <w:tcW w:w="3820" w:type="dxa"/>
            <w:vAlign w:val="center"/>
          </w:tcPr>
          <w:p w14:paraId="3958E73F" w14:textId="77777777" w:rsidR="00262E70" w:rsidRPr="003A0959" w:rsidRDefault="00262E70" w:rsidP="00262E70">
            <w:pPr>
              <w:spacing w:after="0" w:line="259" w:lineRule="auto"/>
              <w:rPr>
                <w:rFonts w:cs="Calibri Light"/>
                <w:sz w:val="16"/>
                <w:szCs w:val="16"/>
              </w:rPr>
            </w:pPr>
          </w:p>
        </w:tc>
      </w:tr>
      <w:tr w:rsidR="003A0959" w:rsidRPr="003A0959" w14:paraId="5BE3E5F2" w14:textId="77777777" w:rsidTr="00F268EB">
        <w:tc>
          <w:tcPr>
            <w:tcW w:w="5240" w:type="dxa"/>
            <w:vAlign w:val="center"/>
          </w:tcPr>
          <w:p w14:paraId="40CD1251"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poddaje się zewnętrznej kontroli niezależnych audytorów w zakresie funkcjonującego systemu bezpieczeństwa danych?</w:t>
            </w:r>
          </w:p>
        </w:tc>
        <w:tc>
          <w:tcPr>
            <w:tcW w:w="3820" w:type="dxa"/>
            <w:vAlign w:val="center"/>
          </w:tcPr>
          <w:p w14:paraId="16447908" w14:textId="77777777" w:rsidR="00262E70" w:rsidRPr="003A0959" w:rsidRDefault="00262E70" w:rsidP="00262E70">
            <w:pPr>
              <w:spacing w:after="0" w:line="259" w:lineRule="auto"/>
              <w:rPr>
                <w:rFonts w:cs="Calibri Light"/>
                <w:sz w:val="16"/>
                <w:szCs w:val="16"/>
              </w:rPr>
            </w:pPr>
          </w:p>
        </w:tc>
      </w:tr>
      <w:tr w:rsidR="003A0959" w:rsidRPr="003A0959" w14:paraId="5FD3411A" w14:textId="77777777" w:rsidTr="00F268EB">
        <w:tc>
          <w:tcPr>
            <w:tcW w:w="5240" w:type="dxa"/>
            <w:vAlign w:val="center"/>
          </w:tcPr>
          <w:p w14:paraId="50F95E0A"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korzysta z usług podmiotów zewnętrznych/ podwykonawców? Czy sprawdził ich pod kątem zapewnienia odpowiedniego poziomu ochrony danych osobowych?</w:t>
            </w:r>
          </w:p>
        </w:tc>
        <w:tc>
          <w:tcPr>
            <w:tcW w:w="3820" w:type="dxa"/>
            <w:vAlign w:val="center"/>
          </w:tcPr>
          <w:p w14:paraId="09997968" w14:textId="77777777" w:rsidR="00262E70" w:rsidRPr="003A0959" w:rsidRDefault="00262E70" w:rsidP="00262E70">
            <w:pPr>
              <w:spacing w:after="0" w:line="259" w:lineRule="auto"/>
              <w:rPr>
                <w:rFonts w:cs="Calibri Light"/>
                <w:sz w:val="16"/>
                <w:szCs w:val="16"/>
              </w:rPr>
            </w:pPr>
          </w:p>
        </w:tc>
      </w:tr>
      <w:tr w:rsidR="003A0959" w:rsidRPr="003A0959" w14:paraId="23AAEA99" w14:textId="77777777" w:rsidTr="00F268EB">
        <w:tc>
          <w:tcPr>
            <w:tcW w:w="5240" w:type="dxa"/>
            <w:vAlign w:val="center"/>
          </w:tcPr>
          <w:p w14:paraId="467576B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dane gromadzone w formie papierowej, po godzinach pracy, przechowywane są w taki sposób, aby nie miały do nich dostępu osoby nieupoważnione? Np. w zamykanych szafach, biurkach itp.</w:t>
            </w:r>
          </w:p>
        </w:tc>
        <w:tc>
          <w:tcPr>
            <w:tcW w:w="3820" w:type="dxa"/>
            <w:vAlign w:val="center"/>
          </w:tcPr>
          <w:p w14:paraId="2358E08B" w14:textId="77777777" w:rsidR="00262E70" w:rsidRPr="003A0959" w:rsidRDefault="00262E70" w:rsidP="00262E70">
            <w:pPr>
              <w:spacing w:after="0" w:line="259" w:lineRule="auto"/>
              <w:rPr>
                <w:rFonts w:cs="Calibri Light"/>
                <w:sz w:val="16"/>
                <w:szCs w:val="16"/>
              </w:rPr>
            </w:pPr>
          </w:p>
        </w:tc>
      </w:tr>
      <w:tr w:rsidR="003A0959" w:rsidRPr="003A0959" w14:paraId="5F68428F" w14:textId="77777777" w:rsidTr="00F268EB">
        <w:tc>
          <w:tcPr>
            <w:tcW w:w="5240" w:type="dxa"/>
            <w:vAlign w:val="center"/>
          </w:tcPr>
          <w:p w14:paraId="6EF6A89A"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u Wykonawcy/Dostawcy stosowana jest zasada „czystego biurka”?</w:t>
            </w:r>
          </w:p>
        </w:tc>
        <w:tc>
          <w:tcPr>
            <w:tcW w:w="3820" w:type="dxa"/>
            <w:vAlign w:val="center"/>
          </w:tcPr>
          <w:p w14:paraId="07AEFE8E" w14:textId="77777777" w:rsidR="00262E70" w:rsidRPr="003A0959" w:rsidRDefault="00262E70" w:rsidP="00262E70">
            <w:pPr>
              <w:spacing w:after="0" w:line="259" w:lineRule="auto"/>
              <w:rPr>
                <w:rFonts w:cs="Calibri Light"/>
                <w:sz w:val="16"/>
                <w:szCs w:val="16"/>
              </w:rPr>
            </w:pPr>
          </w:p>
        </w:tc>
      </w:tr>
      <w:tr w:rsidR="003A0959" w:rsidRPr="003A0959" w14:paraId="483144F8" w14:textId="77777777" w:rsidTr="00F268EB">
        <w:tc>
          <w:tcPr>
            <w:tcW w:w="5240" w:type="dxa"/>
            <w:vAlign w:val="center"/>
          </w:tcPr>
          <w:p w14:paraId="3DCE51E6"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wprowadził Procedurę niszczenia dokumentów? Czy zakupiono odpowiedni sprzęt spełniający wymagania bezpiecznego niszczenia dokumentów lub podpisano umowę powierzenia przetwarzania danych z firmą zajmującą się niszczeniem dokumentów?</w:t>
            </w:r>
          </w:p>
        </w:tc>
        <w:tc>
          <w:tcPr>
            <w:tcW w:w="3820" w:type="dxa"/>
            <w:vAlign w:val="center"/>
          </w:tcPr>
          <w:p w14:paraId="2F28B840" w14:textId="77777777" w:rsidR="00262E70" w:rsidRPr="003A0959" w:rsidRDefault="00262E70" w:rsidP="00262E70">
            <w:pPr>
              <w:spacing w:after="0" w:line="259" w:lineRule="auto"/>
              <w:rPr>
                <w:rFonts w:cs="Calibri Light"/>
                <w:sz w:val="16"/>
                <w:szCs w:val="16"/>
              </w:rPr>
            </w:pPr>
          </w:p>
        </w:tc>
      </w:tr>
      <w:tr w:rsidR="003A0959" w:rsidRPr="003A0959" w14:paraId="5CCD65E5" w14:textId="77777777" w:rsidTr="00F268EB">
        <w:tc>
          <w:tcPr>
            <w:tcW w:w="5240" w:type="dxa"/>
            <w:vAlign w:val="center"/>
          </w:tcPr>
          <w:p w14:paraId="252FB024"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Procedurę realizacji praw osób fizycznych i gwarantuje na jej podstawie realizację podstawowych praw, takich jak: prawo dostępu, żądania prawa do ograniczenia danych, żądanie prawa do bycia zapomnianym, itp.?</w:t>
            </w:r>
          </w:p>
        </w:tc>
        <w:tc>
          <w:tcPr>
            <w:tcW w:w="3820" w:type="dxa"/>
            <w:vAlign w:val="center"/>
          </w:tcPr>
          <w:p w14:paraId="31852AF2" w14:textId="77777777" w:rsidR="00262E70" w:rsidRPr="003A0959" w:rsidRDefault="00262E70" w:rsidP="00262E70">
            <w:pPr>
              <w:spacing w:after="0" w:line="259" w:lineRule="auto"/>
              <w:rPr>
                <w:rFonts w:cs="Calibri Light"/>
                <w:sz w:val="16"/>
                <w:szCs w:val="16"/>
              </w:rPr>
            </w:pPr>
          </w:p>
        </w:tc>
      </w:tr>
      <w:tr w:rsidR="003A0959" w:rsidRPr="003A0959" w14:paraId="1F839300" w14:textId="77777777" w:rsidTr="00F268EB">
        <w:tc>
          <w:tcPr>
            <w:tcW w:w="5240" w:type="dxa"/>
            <w:vAlign w:val="center"/>
          </w:tcPr>
          <w:p w14:paraId="4ECAF62E"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Procedurę dotyczącą postępowania w momencie wystąpienia incydentu naruszenia bezpieczeństwa danych?</w:t>
            </w:r>
          </w:p>
        </w:tc>
        <w:tc>
          <w:tcPr>
            <w:tcW w:w="3820" w:type="dxa"/>
            <w:vAlign w:val="center"/>
          </w:tcPr>
          <w:p w14:paraId="5B532371" w14:textId="77777777" w:rsidR="00262E70" w:rsidRPr="003A0959" w:rsidRDefault="00262E70" w:rsidP="00262E70">
            <w:pPr>
              <w:spacing w:after="0" w:line="259" w:lineRule="auto"/>
              <w:rPr>
                <w:rFonts w:cs="Calibri Light"/>
                <w:sz w:val="16"/>
                <w:szCs w:val="16"/>
              </w:rPr>
            </w:pPr>
          </w:p>
        </w:tc>
      </w:tr>
      <w:tr w:rsidR="003A0959" w:rsidRPr="003A0959" w14:paraId="1198BEC3" w14:textId="77777777" w:rsidTr="00F268EB">
        <w:tc>
          <w:tcPr>
            <w:tcW w:w="5240" w:type="dxa"/>
            <w:vAlign w:val="center"/>
          </w:tcPr>
          <w:p w14:paraId="15AB1E86"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Procedurę zgłaszania naruszeń bezpieczeństwa danych Organowi Nadzorczemu?</w:t>
            </w:r>
          </w:p>
        </w:tc>
        <w:tc>
          <w:tcPr>
            <w:tcW w:w="3820" w:type="dxa"/>
            <w:vAlign w:val="center"/>
          </w:tcPr>
          <w:p w14:paraId="60BEC502" w14:textId="77777777" w:rsidR="00262E70" w:rsidRPr="003A0959" w:rsidRDefault="00262E70" w:rsidP="00262E70">
            <w:pPr>
              <w:spacing w:after="0" w:line="259" w:lineRule="auto"/>
              <w:rPr>
                <w:rFonts w:cs="Calibri Light"/>
                <w:sz w:val="16"/>
                <w:szCs w:val="16"/>
              </w:rPr>
            </w:pPr>
          </w:p>
        </w:tc>
      </w:tr>
      <w:tr w:rsidR="003A0959" w:rsidRPr="003A0959" w14:paraId="52B32CE6" w14:textId="77777777" w:rsidTr="00F268EB">
        <w:tc>
          <w:tcPr>
            <w:tcW w:w="5240" w:type="dxa"/>
            <w:vAlign w:val="center"/>
          </w:tcPr>
          <w:p w14:paraId="2BDAFAEF"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wykonał analizę ryzyka w obszarach przetwarzanych danych najbardziej narażonych na niebezpieczeństwo?</w:t>
            </w:r>
          </w:p>
        </w:tc>
        <w:tc>
          <w:tcPr>
            <w:tcW w:w="3820" w:type="dxa"/>
            <w:vAlign w:val="center"/>
          </w:tcPr>
          <w:p w14:paraId="0AD9703B" w14:textId="77777777" w:rsidR="00262E70" w:rsidRPr="003A0959" w:rsidRDefault="00262E70" w:rsidP="00262E70">
            <w:pPr>
              <w:spacing w:after="0" w:line="259" w:lineRule="auto"/>
              <w:rPr>
                <w:rFonts w:cs="Calibri Light"/>
                <w:sz w:val="16"/>
                <w:szCs w:val="16"/>
              </w:rPr>
            </w:pPr>
          </w:p>
        </w:tc>
      </w:tr>
      <w:tr w:rsidR="003A0959" w:rsidRPr="003A0959" w14:paraId="0AFFD43D" w14:textId="77777777" w:rsidTr="00F268EB">
        <w:tc>
          <w:tcPr>
            <w:tcW w:w="5240" w:type="dxa"/>
            <w:vAlign w:val="center"/>
          </w:tcPr>
          <w:p w14:paraId="3ECE4680" w14:textId="77777777" w:rsidR="00262E70" w:rsidRPr="003A0959" w:rsidRDefault="00262E70" w:rsidP="00262E70">
            <w:pPr>
              <w:spacing w:after="0" w:line="259" w:lineRule="auto"/>
              <w:rPr>
                <w:rFonts w:cs="Calibri Light"/>
                <w:sz w:val="16"/>
                <w:szCs w:val="16"/>
              </w:rPr>
            </w:pPr>
            <w:r w:rsidRPr="003A0959">
              <w:rPr>
                <w:rFonts w:cs="Calibri Light"/>
                <w:sz w:val="16"/>
                <w:szCs w:val="16"/>
              </w:rPr>
              <w:t xml:space="preserve">Czy Wykonawca/Dostawca posiada Procedurę </w:t>
            </w:r>
            <w:proofErr w:type="spellStart"/>
            <w:r w:rsidRPr="003A0959">
              <w:rPr>
                <w:rFonts w:cs="Calibri Light"/>
                <w:sz w:val="16"/>
                <w:szCs w:val="16"/>
              </w:rPr>
              <w:t>privacy</w:t>
            </w:r>
            <w:proofErr w:type="spellEnd"/>
            <w:r w:rsidRPr="003A0959">
              <w:rPr>
                <w:rFonts w:cs="Calibri Light"/>
                <w:sz w:val="16"/>
                <w:szCs w:val="16"/>
              </w:rPr>
              <w:t xml:space="preserve"> by design i zgodnie z tą procedurą wdraża nowe rozwiązania oraz Procedurę </w:t>
            </w:r>
            <w:proofErr w:type="spellStart"/>
            <w:r w:rsidRPr="003A0959">
              <w:rPr>
                <w:rFonts w:cs="Calibri Light"/>
                <w:sz w:val="16"/>
                <w:szCs w:val="16"/>
              </w:rPr>
              <w:t>privacy</w:t>
            </w:r>
            <w:proofErr w:type="spellEnd"/>
            <w:r w:rsidRPr="003A0959">
              <w:rPr>
                <w:rFonts w:cs="Calibri Light"/>
                <w:sz w:val="16"/>
                <w:szCs w:val="16"/>
              </w:rPr>
              <w:t xml:space="preserve"> by </w:t>
            </w:r>
            <w:proofErr w:type="spellStart"/>
            <w:r w:rsidRPr="003A0959">
              <w:rPr>
                <w:rFonts w:cs="Calibri Light"/>
                <w:sz w:val="16"/>
                <w:szCs w:val="16"/>
              </w:rPr>
              <w:t>default</w:t>
            </w:r>
            <w:proofErr w:type="spellEnd"/>
            <w:r w:rsidRPr="003A0959">
              <w:rPr>
                <w:rFonts w:cs="Calibri Light"/>
                <w:sz w:val="16"/>
                <w:szCs w:val="16"/>
              </w:rPr>
              <w:t xml:space="preserve"> i działa zgodnie z jej zasadami?</w:t>
            </w:r>
          </w:p>
        </w:tc>
        <w:tc>
          <w:tcPr>
            <w:tcW w:w="3820" w:type="dxa"/>
            <w:vAlign w:val="center"/>
          </w:tcPr>
          <w:p w14:paraId="0A737944" w14:textId="77777777" w:rsidR="00262E70" w:rsidRPr="003A0959" w:rsidRDefault="00262E70" w:rsidP="00262E70">
            <w:pPr>
              <w:spacing w:after="0" w:line="259" w:lineRule="auto"/>
              <w:rPr>
                <w:rFonts w:cs="Calibri Light"/>
                <w:sz w:val="16"/>
                <w:szCs w:val="16"/>
              </w:rPr>
            </w:pPr>
          </w:p>
        </w:tc>
      </w:tr>
      <w:tr w:rsidR="003A0959" w:rsidRPr="003A0959" w14:paraId="3E15BC1E" w14:textId="77777777" w:rsidTr="00F268EB">
        <w:tc>
          <w:tcPr>
            <w:tcW w:w="5240" w:type="dxa"/>
            <w:vAlign w:val="center"/>
          </w:tcPr>
          <w:p w14:paraId="137DD3E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był kiedykolwiek kontrolowany przez Organ Nadzorczy lub inny organ publiczny w związku z przetwarzaniem danych osobowych? Z jakim wynikiem?</w:t>
            </w:r>
          </w:p>
        </w:tc>
        <w:tc>
          <w:tcPr>
            <w:tcW w:w="3820" w:type="dxa"/>
            <w:vAlign w:val="center"/>
          </w:tcPr>
          <w:p w14:paraId="5D37BB35" w14:textId="77777777" w:rsidR="00262E70" w:rsidRPr="003A0959" w:rsidRDefault="00262E70" w:rsidP="00262E70">
            <w:pPr>
              <w:spacing w:after="0" w:line="259" w:lineRule="auto"/>
              <w:rPr>
                <w:rFonts w:cs="Calibri Light"/>
                <w:sz w:val="16"/>
                <w:szCs w:val="16"/>
              </w:rPr>
            </w:pPr>
          </w:p>
        </w:tc>
      </w:tr>
      <w:tr w:rsidR="003A0959" w:rsidRPr="003A0959" w14:paraId="60D1138B" w14:textId="77777777" w:rsidTr="00262E70">
        <w:tc>
          <w:tcPr>
            <w:tcW w:w="5240" w:type="dxa"/>
            <w:tcBorders>
              <w:top w:val="single" w:sz="4" w:space="0" w:color="FFFFFF"/>
            </w:tcBorders>
            <w:shd w:val="clear" w:color="auto" w:fill="auto"/>
            <w:vAlign w:val="center"/>
          </w:tcPr>
          <w:p w14:paraId="62DE98E6"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Wykonawca/Dostawca wypełnia obowiązki informacyjne zgodnie z art. 13 i 14 RODO?</w:t>
            </w:r>
          </w:p>
        </w:tc>
        <w:tc>
          <w:tcPr>
            <w:tcW w:w="3820" w:type="dxa"/>
            <w:tcBorders>
              <w:top w:val="single" w:sz="4" w:space="0" w:color="FFFFFF"/>
            </w:tcBorders>
            <w:shd w:val="clear" w:color="auto" w:fill="auto"/>
            <w:vAlign w:val="center"/>
          </w:tcPr>
          <w:p w14:paraId="109C8CC5" w14:textId="77777777" w:rsidR="00262E70" w:rsidRPr="003A0959" w:rsidRDefault="00262E70" w:rsidP="00262E70">
            <w:pPr>
              <w:spacing w:after="0" w:line="259" w:lineRule="auto"/>
              <w:rPr>
                <w:rFonts w:cs="Calibri Light"/>
                <w:sz w:val="16"/>
                <w:szCs w:val="16"/>
              </w:rPr>
            </w:pPr>
          </w:p>
        </w:tc>
      </w:tr>
      <w:tr w:rsidR="003A0959" w:rsidRPr="003A0959" w14:paraId="033BEBB4" w14:textId="77777777" w:rsidTr="00F268EB">
        <w:tc>
          <w:tcPr>
            <w:tcW w:w="9060" w:type="dxa"/>
            <w:gridSpan w:val="2"/>
            <w:shd w:val="clear" w:color="auto" w:fill="auto"/>
            <w:vAlign w:val="center"/>
          </w:tcPr>
          <w:p w14:paraId="4FE79B41" w14:textId="77777777" w:rsidR="00262E70" w:rsidRPr="003A0959" w:rsidRDefault="00262E70" w:rsidP="00262E70">
            <w:pPr>
              <w:spacing w:after="0" w:line="259" w:lineRule="auto"/>
              <w:rPr>
                <w:rFonts w:cs="Calibri Light"/>
              </w:rPr>
            </w:pPr>
            <w:r w:rsidRPr="003A0959">
              <w:rPr>
                <w:rFonts w:cs="Calibri Light"/>
              </w:rPr>
              <w:t>Dostęp fizyczny do budynków/pomieszczeń/dokumentacji</w:t>
            </w:r>
          </w:p>
        </w:tc>
      </w:tr>
      <w:tr w:rsidR="003A0959" w:rsidRPr="003A0959" w14:paraId="7ADD610F" w14:textId="77777777" w:rsidTr="00F268EB">
        <w:tc>
          <w:tcPr>
            <w:tcW w:w="5240" w:type="dxa"/>
            <w:vAlign w:val="center"/>
          </w:tcPr>
          <w:p w14:paraId="2CCDF8C3"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 siedzibie Wykonawcy/Dostawcy stosowane są środki kontroli dostępu fizycznego do budynków/ pomieszczeń? Czy dostęp mogą mieć tylko autoryzowane osoby zatrudnione/ goście po uprzedniej weryfikacji?</w:t>
            </w:r>
          </w:p>
        </w:tc>
        <w:tc>
          <w:tcPr>
            <w:tcW w:w="3820" w:type="dxa"/>
            <w:vAlign w:val="center"/>
          </w:tcPr>
          <w:p w14:paraId="74CD164C" w14:textId="77777777" w:rsidR="00262E70" w:rsidRPr="003A0959" w:rsidRDefault="00262E70" w:rsidP="00262E70">
            <w:pPr>
              <w:spacing w:after="0" w:line="259" w:lineRule="auto"/>
              <w:rPr>
                <w:rFonts w:cs="Calibri Light"/>
                <w:sz w:val="16"/>
                <w:szCs w:val="16"/>
              </w:rPr>
            </w:pPr>
          </w:p>
        </w:tc>
      </w:tr>
      <w:tr w:rsidR="003A0959" w:rsidRPr="003A0959" w14:paraId="5CA8CC65" w14:textId="77777777" w:rsidTr="00F268EB">
        <w:tc>
          <w:tcPr>
            <w:tcW w:w="5240" w:type="dxa"/>
            <w:vAlign w:val="center"/>
          </w:tcPr>
          <w:p w14:paraId="19E17B9B"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dokument opisujący dostęp do budynków/pomieszczeń, np. Procedurę wydawania kluczy lub tym podobne?</w:t>
            </w:r>
          </w:p>
        </w:tc>
        <w:tc>
          <w:tcPr>
            <w:tcW w:w="3820" w:type="dxa"/>
            <w:vAlign w:val="center"/>
          </w:tcPr>
          <w:p w14:paraId="7A4FA639" w14:textId="77777777" w:rsidR="00262E70" w:rsidRPr="003A0959" w:rsidRDefault="00262E70" w:rsidP="00262E70">
            <w:pPr>
              <w:spacing w:after="0" w:line="259" w:lineRule="auto"/>
              <w:rPr>
                <w:rFonts w:cs="Calibri Light"/>
                <w:sz w:val="16"/>
                <w:szCs w:val="16"/>
              </w:rPr>
            </w:pPr>
          </w:p>
        </w:tc>
      </w:tr>
      <w:tr w:rsidR="003A0959" w:rsidRPr="003A0959" w14:paraId="1C322E4B" w14:textId="77777777" w:rsidTr="00F268EB">
        <w:tc>
          <w:tcPr>
            <w:tcW w:w="5240" w:type="dxa"/>
            <w:vAlign w:val="center"/>
          </w:tcPr>
          <w:p w14:paraId="52B629EA"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dostęp do pomieszczeń Wykonawcy/Dostawcy po wyznaczonych godzinach pracy jest szczegółowo nadzorowany?</w:t>
            </w:r>
          </w:p>
        </w:tc>
        <w:tc>
          <w:tcPr>
            <w:tcW w:w="3820" w:type="dxa"/>
            <w:vAlign w:val="center"/>
          </w:tcPr>
          <w:p w14:paraId="3172CD13" w14:textId="77777777" w:rsidR="00262E70" w:rsidRPr="003A0959" w:rsidRDefault="00262E70" w:rsidP="00262E70">
            <w:pPr>
              <w:spacing w:after="0" w:line="259" w:lineRule="auto"/>
              <w:rPr>
                <w:rFonts w:cs="Calibri Light"/>
                <w:sz w:val="16"/>
                <w:szCs w:val="16"/>
              </w:rPr>
            </w:pPr>
          </w:p>
        </w:tc>
      </w:tr>
      <w:tr w:rsidR="003A0959" w:rsidRPr="003A0959" w14:paraId="7B112D34" w14:textId="77777777" w:rsidTr="00F268EB">
        <w:tc>
          <w:tcPr>
            <w:tcW w:w="5240" w:type="dxa"/>
            <w:vAlign w:val="center"/>
          </w:tcPr>
          <w:p w14:paraId="4C26A54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zewnętrzne firmy, np. firma sprzątająca, firma obsługująca monitoring itd. ma dostęp do pomieszczeń Wykonawcy/Dostawcy po wyznaczonych godzinach pracy wyłącznie pod nadzorem? Czy osoby zatrudnione w takiej firmie mają podpisane Zobowiązania do zachowania tajemnicy?</w:t>
            </w:r>
          </w:p>
        </w:tc>
        <w:tc>
          <w:tcPr>
            <w:tcW w:w="3820" w:type="dxa"/>
            <w:vAlign w:val="center"/>
          </w:tcPr>
          <w:p w14:paraId="01A03B57" w14:textId="77777777" w:rsidR="00262E70" w:rsidRPr="003A0959" w:rsidRDefault="00262E70" w:rsidP="00262E70">
            <w:pPr>
              <w:spacing w:after="0" w:line="259" w:lineRule="auto"/>
              <w:rPr>
                <w:rFonts w:cs="Calibri Light"/>
                <w:sz w:val="16"/>
                <w:szCs w:val="16"/>
              </w:rPr>
            </w:pPr>
          </w:p>
        </w:tc>
      </w:tr>
      <w:tr w:rsidR="003A0959" w:rsidRPr="003A0959" w14:paraId="2C78BF02" w14:textId="77777777" w:rsidTr="00F268EB">
        <w:tc>
          <w:tcPr>
            <w:tcW w:w="5240" w:type="dxa"/>
            <w:vAlign w:val="center"/>
          </w:tcPr>
          <w:p w14:paraId="5D00115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zewnętrzne firmy, np. firma obsługująca monitoring ma dostęp wyłącznie do bieżącego podglądu w systemie monitoringu?</w:t>
            </w:r>
          </w:p>
        </w:tc>
        <w:tc>
          <w:tcPr>
            <w:tcW w:w="3820" w:type="dxa"/>
            <w:vAlign w:val="center"/>
          </w:tcPr>
          <w:p w14:paraId="66A6EA55" w14:textId="77777777" w:rsidR="00262E70" w:rsidRPr="003A0959" w:rsidRDefault="00262E70" w:rsidP="00262E70">
            <w:pPr>
              <w:spacing w:after="0" w:line="259" w:lineRule="auto"/>
              <w:rPr>
                <w:rFonts w:cs="Calibri Light"/>
                <w:sz w:val="16"/>
                <w:szCs w:val="16"/>
              </w:rPr>
            </w:pPr>
          </w:p>
        </w:tc>
      </w:tr>
      <w:tr w:rsidR="003A0959" w:rsidRPr="003A0959" w14:paraId="00D40ED0" w14:textId="77777777" w:rsidTr="00F268EB">
        <w:tc>
          <w:tcPr>
            <w:tcW w:w="5240" w:type="dxa"/>
            <w:vAlign w:val="center"/>
          </w:tcPr>
          <w:p w14:paraId="2F447A6E"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 xml:space="preserve">Czy Wykonawca/Dostawca wyznaczył osoby odpowiedzialne za dostęp do systemu monitoringu z możliwością nagrywania? Czy osoby te mają pisemne upoważnienia w tym zakresie? </w:t>
            </w:r>
          </w:p>
        </w:tc>
        <w:tc>
          <w:tcPr>
            <w:tcW w:w="3820" w:type="dxa"/>
            <w:vAlign w:val="center"/>
          </w:tcPr>
          <w:p w14:paraId="7119AB78" w14:textId="77777777" w:rsidR="00262E70" w:rsidRPr="003A0959" w:rsidRDefault="00262E70" w:rsidP="00262E70">
            <w:pPr>
              <w:spacing w:after="0" w:line="259" w:lineRule="auto"/>
              <w:rPr>
                <w:rFonts w:cs="Calibri Light"/>
                <w:sz w:val="16"/>
                <w:szCs w:val="16"/>
              </w:rPr>
            </w:pPr>
          </w:p>
        </w:tc>
      </w:tr>
      <w:tr w:rsidR="003A0959" w:rsidRPr="003A0959" w14:paraId="13F97680" w14:textId="77777777" w:rsidTr="00F268EB">
        <w:tc>
          <w:tcPr>
            <w:tcW w:w="5240" w:type="dxa"/>
            <w:vAlign w:val="center"/>
          </w:tcPr>
          <w:p w14:paraId="6248EA8C"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posiada Procedurę udostępniania nagrań z systemu monitoringu?</w:t>
            </w:r>
          </w:p>
        </w:tc>
        <w:tc>
          <w:tcPr>
            <w:tcW w:w="3820" w:type="dxa"/>
            <w:vAlign w:val="center"/>
          </w:tcPr>
          <w:p w14:paraId="225AE46A" w14:textId="77777777" w:rsidR="00262E70" w:rsidRPr="003A0959" w:rsidRDefault="00262E70" w:rsidP="00262E70">
            <w:pPr>
              <w:spacing w:after="0" w:line="259" w:lineRule="auto"/>
              <w:rPr>
                <w:rFonts w:cs="Calibri Light"/>
                <w:sz w:val="16"/>
                <w:szCs w:val="16"/>
              </w:rPr>
            </w:pPr>
          </w:p>
        </w:tc>
      </w:tr>
      <w:tr w:rsidR="003A0959" w:rsidRPr="003A0959" w14:paraId="16DAE37A" w14:textId="77777777" w:rsidTr="00F268EB">
        <w:tc>
          <w:tcPr>
            <w:tcW w:w="9060" w:type="dxa"/>
            <w:gridSpan w:val="2"/>
            <w:shd w:val="clear" w:color="auto" w:fill="auto"/>
            <w:vAlign w:val="center"/>
          </w:tcPr>
          <w:p w14:paraId="6443C49F" w14:textId="77777777" w:rsidR="00262E70" w:rsidRPr="003A0959" w:rsidRDefault="00262E70" w:rsidP="00262E70">
            <w:pPr>
              <w:spacing w:after="0" w:line="259" w:lineRule="auto"/>
              <w:rPr>
                <w:rFonts w:cs="Calibri Light"/>
              </w:rPr>
            </w:pPr>
            <w:r w:rsidRPr="003A0959">
              <w:rPr>
                <w:rFonts w:cs="Calibri Light"/>
              </w:rPr>
              <w:t>System informatyczny</w:t>
            </w:r>
          </w:p>
        </w:tc>
      </w:tr>
      <w:tr w:rsidR="003A0959" w:rsidRPr="003A0959" w14:paraId="4515C8AD" w14:textId="77777777" w:rsidTr="00F268EB">
        <w:tc>
          <w:tcPr>
            <w:tcW w:w="5240" w:type="dxa"/>
            <w:vAlign w:val="center"/>
          </w:tcPr>
          <w:p w14:paraId="66557F62"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każda osoba zatrudniona u Wykonawcy/Dostawcy przetwarzająca dane w systemie informatycznym otrzymuje własny login i hasło?</w:t>
            </w:r>
          </w:p>
        </w:tc>
        <w:tc>
          <w:tcPr>
            <w:tcW w:w="3820" w:type="dxa"/>
            <w:vAlign w:val="center"/>
          </w:tcPr>
          <w:p w14:paraId="7904B80D" w14:textId="77777777" w:rsidR="00262E70" w:rsidRPr="003A0959" w:rsidRDefault="00262E70" w:rsidP="00262E70">
            <w:pPr>
              <w:spacing w:after="0" w:line="259" w:lineRule="auto"/>
              <w:rPr>
                <w:rFonts w:cs="Calibri Light"/>
                <w:sz w:val="16"/>
                <w:szCs w:val="16"/>
              </w:rPr>
            </w:pPr>
          </w:p>
        </w:tc>
      </w:tr>
      <w:tr w:rsidR="003A0959" w:rsidRPr="003A0959" w14:paraId="1ECF5E0A" w14:textId="77777777" w:rsidTr="00F268EB">
        <w:tc>
          <w:tcPr>
            <w:tcW w:w="5240" w:type="dxa"/>
            <w:shd w:val="clear" w:color="auto" w:fill="auto"/>
            <w:vAlign w:val="center"/>
          </w:tcPr>
          <w:p w14:paraId="6FC07BB9"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system informatyczny Wykonawcy/Dostawcy zapewnia wymuszenie na użytkownikach okresowe zmiany haseł oraz zmiany w razie zaistniałej potrzeby?</w:t>
            </w:r>
          </w:p>
        </w:tc>
        <w:tc>
          <w:tcPr>
            <w:tcW w:w="3820" w:type="dxa"/>
            <w:vAlign w:val="center"/>
          </w:tcPr>
          <w:p w14:paraId="4657511B" w14:textId="77777777" w:rsidR="00262E70" w:rsidRPr="003A0959" w:rsidRDefault="00262E70" w:rsidP="00262E70">
            <w:pPr>
              <w:spacing w:after="0" w:line="259" w:lineRule="auto"/>
              <w:rPr>
                <w:rFonts w:cs="Calibri Light"/>
                <w:sz w:val="16"/>
                <w:szCs w:val="16"/>
              </w:rPr>
            </w:pPr>
          </w:p>
        </w:tc>
      </w:tr>
      <w:tr w:rsidR="003A0959" w:rsidRPr="003A0959" w14:paraId="44ED27AA" w14:textId="77777777" w:rsidTr="00F268EB">
        <w:tc>
          <w:tcPr>
            <w:tcW w:w="5240" w:type="dxa"/>
            <w:vAlign w:val="center"/>
          </w:tcPr>
          <w:p w14:paraId="14576852"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zostały przeszkolone w zakresie tworzenia haseł odpowiednio silnych chroniących dostęp do systemy/aplikacji, w których przetwarzane są dane?</w:t>
            </w:r>
          </w:p>
        </w:tc>
        <w:tc>
          <w:tcPr>
            <w:tcW w:w="3820" w:type="dxa"/>
            <w:vAlign w:val="center"/>
          </w:tcPr>
          <w:p w14:paraId="7849DE96" w14:textId="77777777" w:rsidR="00262E70" w:rsidRPr="003A0959" w:rsidRDefault="00262E70" w:rsidP="00262E70">
            <w:pPr>
              <w:spacing w:after="0" w:line="259" w:lineRule="auto"/>
              <w:rPr>
                <w:rFonts w:cs="Calibri Light"/>
                <w:sz w:val="16"/>
                <w:szCs w:val="16"/>
              </w:rPr>
            </w:pPr>
          </w:p>
        </w:tc>
      </w:tr>
      <w:tr w:rsidR="003A0959" w:rsidRPr="003A0959" w14:paraId="6DC911EE" w14:textId="77777777" w:rsidTr="00F268EB">
        <w:tc>
          <w:tcPr>
            <w:tcW w:w="5240" w:type="dxa"/>
            <w:vAlign w:val="center"/>
          </w:tcPr>
          <w:p w14:paraId="5917724F"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system informatyczny Wykonawcy/Dostawcy zapewnia zabezpieczenie chwilowo nieużywanych aplikacji poprzez blokadę ekranu lub w inny równoważny sposób?</w:t>
            </w:r>
          </w:p>
        </w:tc>
        <w:tc>
          <w:tcPr>
            <w:tcW w:w="3820" w:type="dxa"/>
            <w:vAlign w:val="center"/>
          </w:tcPr>
          <w:p w14:paraId="73891A76" w14:textId="77777777" w:rsidR="00262E70" w:rsidRPr="003A0959" w:rsidRDefault="00262E70" w:rsidP="00262E70">
            <w:pPr>
              <w:spacing w:after="0" w:line="259" w:lineRule="auto"/>
              <w:rPr>
                <w:rFonts w:cs="Calibri Light"/>
                <w:sz w:val="16"/>
                <w:szCs w:val="16"/>
              </w:rPr>
            </w:pPr>
          </w:p>
        </w:tc>
      </w:tr>
      <w:tr w:rsidR="003A0959" w:rsidRPr="003A0959" w14:paraId="0AD8F1C2" w14:textId="77777777" w:rsidTr="00F268EB">
        <w:tc>
          <w:tcPr>
            <w:tcW w:w="5240" w:type="dxa"/>
            <w:vAlign w:val="center"/>
          </w:tcPr>
          <w:p w14:paraId="55C1DB69"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zostały uświadomione, że nie powinny pozostawiać bez nadzoru swojego stanowiska pracy, a w razie takiej konieczności są zobowiązane zastosować blokadę ekranu lub inny równoważny system?</w:t>
            </w:r>
          </w:p>
        </w:tc>
        <w:tc>
          <w:tcPr>
            <w:tcW w:w="3820" w:type="dxa"/>
            <w:vAlign w:val="center"/>
          </w:tcPr>
          <w:p w14:paraId="090B200B" w14:textId="77777777" w:rsidR="00262E70" w:rsidRPr="003A0959" w:rsidRDefault="00262E70" w:rsidP="00262E70">
            <w:pPr>
              <w:spacing w:after="0" w:line="259" w:lineRule="auto"/>
              <w:rPr>
                <w:rFonts w:cs="Calibri Light"/>
                <w:sz w:val="16"/>
                <w:szCs w:val="16"/>
              </w:rPr>
            </w:pPr>
          </w:p>
        </w:tc>
      </w:tr>
      <w:tr w:rsidR="003A0959" w:rsidRPr="003A0959" w14:paraId="06575E15" w14:textId="77777777" w:rsidTr="00F268EB">
        <w:tc>
          <w:tcPr>
            <w:tcW w:w="5240" w:type="dxa"/>
            <w:vAlign w:val="center"/>
          </w:tcPr>
          <w:p w14:paraId="3FBF55F3"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 xml:space="preserve">Czy Wykonawca/Dostawca stosuje podstawowe środki wymienione w art. 32 np. </w:t>
            </w:r>
            <w:proofErr w:type="spellStart"/>
            <w:r w:rsidRPr="003A0959">
              <w:rPr>
                <w:rFonts w:cs="Calibri Light"/>
                <w:sz w:val="16"/>
                <w:szCs w:val="16"/>
              </w:rPr>
              <w:t>pseudonimizację</w:t>
            </w:r>
            <w:proofErr w:type="spellEnd"/>
            <w:r w:rsidRPr="003A0959">
              <w:rPr>
                <w:rFonts w:cs="Calibri Light"/>
                <w:sz w:val="16"/>
                <w:szCs w:val="16"/>
              </w:rPr>
              <w:t>, szyfrowanie, itp.?</w:t>
            </w:r>
          </w:p>
        </w:tc>
        <w:tc>
          <w:tcPr>
            <w:tcW w:w="3820" w:type="dxa"/>
            <w:vAlign w:val="center"/>
          </w:tcPr>
          <w:p w14:paraId="2A512724" w14:textId="77777777" w:rsidR="00262E70" w:rsidRPr="003A0959" w:rsidRDefault="00262E70" w:rsidP="00262E70">
            <w:pPr>
              <w:spacing w:after="0" w:line="259" w:lineRule="auto"/>
              <w:rPr>
                <w:rFonts w:cs="Calibri Light"/>
                <w:sz w:val="16"/>
                <w:szCs w:val="16"/>
              </w:rPr>
            </w:pPr>
          </w:p>
        </w:tc>
      </w:tr>
      <w:tr w:rsidR="003A0959" w:rsidRPr="003A0959" w14:paraId="08396528" w14:textId="77777777" w:rsidTr="00F268EB">
        <w:tc>
          <w:tcPr>
            <w:tcW w:w="5240" w:type="dxa"/>
            <w:vAlign w:val="center"/>
          </w:tcPr>
          <w:p w14:paraId="60C1027A"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zostały przeszkolone w zakresie bezpiecznego użytkowania elektronicznej poczty służbowej? Bezpiecznego sposobu wysyłania wiadomości e-mail zawierających dane osobowe?</w:t>
            </w:r>
          </w:p>
        </w:tc>
        <w:tc>
          <w:tcPr>
            <w:tcW w:w="3820" w:type="dxa"/>
            <w:vAlign w:val="center"/>
          </w:tcPr>
          <w:p w14:paraId="6788DAA9" w14:textId="77777777" w:rsidR="00262E70" w:rsidRPr="003A0959" w:rsidRDefault="00262E70" w:rsidP="00262E70">
            <w:pPr>
              <w:spacing w:after="0" w:line="259" w:lineRule="auto"/>
              <w:rPr>
                <w:rFonts w:cs="Calibri Light"/>
                <w:sz w:val="16"/>
                <w:szCs w:val="16"/>
              </w:rPr>
            </w:pPr>
          </w:p>
        </w:tc>
      </w:tr>
      <w:tr w:rsidR="003A0959" w:rsidRPr="003A0959" w14:paraId="24B3B7CB" w14:textId="77777777" w:rsidTr="00F268EB">
        <w:tc>
          <w:tcPr>
            <w:tcW w:w="5240" w:type="dxa"/>
            <w:vAlign w:val="center"/>
          </w:tcPr>
          <w:p w14:paraId="1CEA6841"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zostały przeszkolone w zakresie bezpiecznego użytkowania przenośnych urządzeń zawierających dane osobowe, np. laptopów, telefonów komórkowych, itp.?</w:t>
            </w:r>
          </w:p>
        </w:tc>
        <w:tc>
          <w:tcPr>
            <w:tcW w:w="3820" w:type="dxa"/>
            <w:vAlign w:val="center"/>
          </w:tcPr>
          <w:p w14:paraId="67AE4C58" w14:textId="77777777" w:rsidR="00262E70" w:rsidRPr="003A0959" w:rsidRDefault="00262E70" w:rsidP="00262E70">
            <w:pPr>
              <w:spacing w:after="0" w:line="259" w:lineRule="auto"/>
              <w:rPr>
                <w:rFonts w:cs="Calibri Light"/>
                <w:sz w:val="16"/>
                <w:szCs w:val="16"/>
              </w:rPr>
            </w:pPr>
          </w:p>
        </w:tc>
      </w:tr>
      <w:tr w:rsidR="003A0959" w:rsidRPr="003A0959" w14:paraId="5C61614E" w14:textId="77777777" w:rsidTr="00F268EB">
        <w:tc>
          <w:tcPr>
            <w:tcW w:w="5240" w:type="dxa"/>
            <w:vAlign w:val="center"/>
          </w:tcPr>
          <w:p w14:paraId="1D9EA8D6"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osoby zatrudnione u Wykonawcy/Dostawcy zostały przeszkolone w zakresie bezpiecznego użytkowania Internetu w celach służbowych?</w:t>
            </w:r>
          </w:p>
        </w:tc>
        <w:tc>
          <w:tcPr>
            <w:tcW w:w="3820" w:type="dxa"/>
            <w:vAlign w:val="center"/>
          </w:tcPr>
          <w:p w14:paraId="6ABFD528" w14:textId="77777777" w:rsidR="00262E70" w:rsidRPr="003A0959" w:rsidRDefault="00262E70" w:rsidP="00262E70">
            <w:pPr>
              <w:spacing w:after="0" w:line="259" w:lineRule="auto"/>
              <w:rPr>
                <w:rFonts w:cs="Calibri Light"/>
                <w:sz w:val="16"/>
                <w:szCs w:val="16"/>
              </w:rPr>
            </w:pPr>
          </w:p>
        </w:tc>
      </w:tr>
      <w:tr w:rsidR="003A0959" w:rsidRPr="003A0959" w14:paraId="34158E88" w14:textId="77777777" w:rsidTr="00F268EB">
        <w:tc>
          <w:tcPr>
            <w:tcW w:w="5240" w:type="dxa"/>
            <w:vAlign w:val="center"/>
          </w:tcPr>
          <w:p w14:paraId="1EDEDE41"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korzysta z usług hostingu? Czy podpisał w tym zakresie umowę powierzenia przetwarzania danych osobowych?</w:t>
            </w:r>
          </w:p>
        </w:tc>
        <w:tc>
          <w:tcPr>
            <w:tcW w:w="3820" w:type="dxa"/>
            <w:vAlign w:val="center"/>
          </w:tcPr>
          <w:p w14:paraId="6701332F" w14:textId="77777777" w:rsidR="00262E70" w:rsidRPr="003A0959" w:rsidRDefault="00262E70" w:rsidP="00262E70">
            <w:pPr>
              <w:spacing w:after="0" w:line="259" w:lineRule="auto"/>
              <w:rPr>
                <w:rFonts w:cs="Calibri Light"/>
                <w:sz w:val="16"/>
                <w:szCs w:val="16"/>
              </w:rPr>
            </w:pPr>
          </w:p>
        </w:tc>
      </w:tr>
      <w:tr w:rsidR="003A0959" w:rsidRPr="003A0959" w14:paraId="747DE4D8" w14:textId="77777777" w:rsidTr="00F268EB">
        <w:tc>
          <w:tcPr>
            <w:tcW w:w="5240" w:type="dxa"/>
            <w:vAlign w:val="center"/>
          </w:tcPr>
          <w:p w14:paraId="3A09C5EF"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oprogramowanie stosowane u Wykonawcy/Dostawcy posiada licencję i jest na bieżąco aktualizowane?</w:t>
            </w:r>
          </w:p>
        </w:tc>
        <w:tc>
          <w:tcPr>
            <w:tcW w:w="3820" w:type="dxa"/>
            <w:vAlign w:val="center"/>
          </w:tcPr>
          <w:p w14:paraId="23FB2317" w14:textId="77777777" w:rsidR="00262E70" w:rsidRPr="003A0959" w:rsidRDefault="00262E70" w:rsidP="00262E70">
            <w:pPr>
              <w:spacing w:after="0" w:line="259" w:lineRule="auto"/>
              <w:rPr>
                <w:rFonts w:cs="Calibri Light"/>
                <w:sz w:val="16"/>
                <w:szCs w:val="16"/>
              </w:rPr>
            </w:pPr>
          </w:p>
        </w:tc>
      </w:tr>
      <w:tr w:rsidR="003A0959" w:rsidRPr="003A0959" w14:paraId="51A05954" w14:textId="77777777" w:rsidTr="00F268EB">
        <w:tc>
          <w:tcPr>
            <w:tcW w:w="5240" w:type="dxa"/>
            <w:vAlign w:val="center"/>
          </w:tcPr>
          <w:p w14:paraId="1CC13B37"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zapewniono oprogramowanie antywirusowe na wszystkich stacjach?</w:t>
            </w:r>
          </w:p>
        </w:tc>
        <w:tc>
          <w:tcPr>
            <w:tcW w:w="3820" w:type="dxa"/>
            <w:vAlign w:val="center"/>
          </w:tcPr>
          <w:p w14:paraId="3C09737D" w14:textId="77777777" w:rsidR="00262E70" w:rsidRPr="003A0959" w:rsidRDefault="00262E70" w:rsidP="00262E70">
            <w:pPr>
              <w:spacing w:after="0" w:line="259" w:lineRule="auto"/>
              <w:rPr>
                <w:rFonts w:cs="Calibri Light"/>
                <w:sz w:val="16"/>
                <w:szCs w:val="16"/>
              </w:rPr>
            </w:pPr>
          </w:p>
        </w:tc>
      </w:tr>
      <w:tr w:rsidR="003A0959" w:rsidRPr="003A0959" w14:paraId="3E80D0F1" w14:textId="77777777" w:rsidTr="00F268EB">
        <w:tc>
          <w:tcPr>
            <w:tcW w:w="5240" w:type="dxa"/>
            <w:vAlign w:val="center"/>
          </w:tcPr>
          <w:p w14:paraId="0F8FB9F8"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stosuje się szyfrowanie dysków komputerów przenośnych?</w:t>
            </w:r>
          </w:p>
        </w:tc>
        <w:tc>
          <w:tcPr>
            <w:tcW w:w="3820" w:type="dxa"/>
            <w:vAlign w:val="center"/>
          </w:tcPr>
          <w:p w14:paraId="17DE1964" w14:textId="77777777" w:rsidR="00262E70" w:rsidRPr="003A0959" w:rsidRDefault="00262E70" w:rsidP="00262E70">
            <w:pPr>
              <w:spacing w:after="0" w:line="259" w:lineRule="auto"/>
              <w:rPr>
                <w:rFonts w:cs="Calibri Light"/>
                <w:sz w:val="16"/>
                <w:szCs w:val="16"/>
              </w:rPr>
            </w:pPr>
          </w:p>
        </w:tc>
      </w:tr>
      <w:tr w:rsidR="003A0959" w:rsidRPr="003A0959" w14:paraId="1C86C48D" w14:textId="77777777" w:rsidTr="00F268EB">
        <w:tc>
          <w:tcPr>
            <w:tcW w:w="5240" w:type="dxa"/>
            <w:vAlign w:val="center"/>
          </w:tcPr>
          <w:p w14:paraId="6EDC8F8E"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urządzenia przenośne posiadają skonfigurowaną kontrolę dostępu?</w:t>
            </w:r>
          </w:p>
        </w:tc>
        <w:tc>
          <w:tcPr>
            <w:tcW w:w="3820" w:type="dxa"/>
            <w:vAlign w:val="center"/>
          </w:tcPr>
          <w:p w14:paraId="1E7C2AE8" w14:textId="77777777" w:rsidR="00262E70" w:rsidRPr="003A0959" w:rsidRDefault="00262E70" w:rsidP="00262E70">
            <w:pPr>
              <w:spacing w:after="0" w:line="259" w:lineRule="auto"/>
              <w:rPr>
                <w:rFonts w:cs="Calibri Light"/>
                <w:sz w:val="16"/>
                <w:szCs w:val="16"/>
              </w:rPr>
            </w:pPr>
          </w:p>
        </w:tc>
      </w:tr>
      <w:tr w:rsidR="003A0959" w:rsidRPr="003A0959" w14:paraId="33C189AA" w14:textId="77777777" w:rsidTr="00F268EB">
        <w:tc>
          <w:tcPr>
            <w:tcW w:w="5240" w:type="dxa"/>
            <w:vAlign w:val="center"/>
          </w:tcPr>
          <w:p w14:paraId="792F0686"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na urządzeniach mobilnych zainstalowano oprogramowanie antywirusowe?</w:t>
            </w:r>
          </w:p>
        </w:tc>
        <w:tc>
          <w:tcPr>
            <w:tcW w:w="3820" w:type="dxa"/>
            <w:vAlign w:val="center"/>
          </w:tcPr>
          <w:p w14:paraId="1C1A3074" w14:textId="77777777" w:rsidR="00262E70" w:rsidRPr="003A0959" w:rsidRDefault="00262E70" w:rsidP="00262E70">
            <w:pPr>
              <w:spacing w:after="0" w:line="259" w:lineRule="auto"/>
              <w:rPr>
                <w:rFonts w:cs="Calibri Light"/>
                <w:sz w:val="16"/>
                <w:szCs w:val="16"/>
              </w:rPr>
            </w:pPr>
          </w:p>
        </w:tc>
      </w:tr>
      <w:tr w:rsidR="003A0959" w:rsidRPr="003A0959" w14:paraId="44AB32A3" w14:textId="77777777" w:rsidTr="00F268EB">
        <w:tc>
          <w:tcPr>
            <w:tcW w:w="5240" w:type="dxa"/>
            <w:vAlign w:val="center"/>
          </w:tcPr>
          <w:p w14:paraId="22CB0917"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Wykonawca/Dostawca tworzy kopie zapasowe przetwarzanych danych?</w:t>
            </w:r>
          </w:p>
        </w:tc>
        <w:tc>
          <w:tcPr>
            <w:tcW w:w="3820" w:type="dxa"/>
            <w:vAlign w:val="center"/>
          </w:tcPr>
          <w:p w14:paraId="62287206" w14:textId="77777777" w:rsidR="00262E70" w:rsidRPr="003A0959" w:rsidRDefault="00262E70" w:rsidP="00262E70">
            <w:pPr>
              <w:spacing w:after="0" w:line="259" w:lineRule="auto"/>
              <w:rPr>
                <w:rFonts w:cs="Calibri Light"/>
                <w:sz w:val="16"/>
                <w:szCs w:val="16"/>
              </w:rPr>
            </w:pPr>
          </w:p>
        </w:tc>
      </w:tr>
      <w:tr w:rsidR="003A0959" w:rsidRPr="003A0959" w14:paraId="3FBFFD04" w14:textId="77777777" w:rsidTr="00F268EB">
        <w:tc>
          <w:tcPr>
            <w:tcW w:w="5240" w:type="dxa"/>
            <w:vAlign w:val="center"/>
          </w:tcPr>
          <w:p w14:paraId="76C2649D" w14:textId="77777777" w:rsidR="00262E70" w:rsidRPr="003A0959" w:rsidRDefault="00262E70" w:rsidP="00262E70">
            <w:pPr>
              <w:spacing w:after="0" w:line="259" w:lineRule="auto"/>
              <w:rPr>
                <w:rFonts w:cs="Calibri Light"/>
                <w:sz w:val="16"/>
                <w:szCs w:val="16"/>
              </w:rPr>
            </w:pPr>
            <w:r w:rsidRPr="003A0959">
              <w:rPr>
                <w:rFonts w:cs="Calibri Light"/>
                <w:sz w:val="16"/>
                <w:szCs w:val="16"/>
              </w:rPr>
              <w:t>Gdzie Wykonawca/Dostawca przechowuje kopie zapasowe?</w:t>
            </w:r>
          </w:p>
        </w:tc>
        <w:tc>
          <w:tcPr>
            <w:tcW w:w="3820" w:type="dxa"/>
            <w:vAlign w:val="center"/>
          </w:tcPr>
          <w:p w14:paraId="1A9ACD3A" w14:textId="77777777" w:rsidR="00262E70" w:rsidRPr="003A0959" w:rsidRDefault="00262E70" w:rsidP="00262E70">
            <w:pPr>
              <w:spacing w:after="0" w:line="259" w:lineRule="auto"/>
              <w:rPr>
                <w:rFonts w:cs="Calibri Light"/>
                <w:sz w:val="16"/>
                <w:szCs w:val="16"/>
              </w:rPr>
            </w:pPr>
          </w:p>
        </w:tc>
      </w:tr>
      <w:tr w:rsidR="003A0959" w:rsidRPr="003A0959" w14:paraId="0D998480" w14:textId="77777777" w:rsidTr="00F268EB">
        <w:tc>
          <w:tcPr>
            <w:tcW w:w="5240" w:type="dxa"/>
            <w:vAlign w:val="center"/>
          </w:tcPr>
          <w:p w14:paraId="435A5F37" w14:textId="77777777" w:rsidR="00262E70" w:rsidRPr="003A0959" w:rsidRDefault="00262E70" w:rsidP="00262E70">
            <w:pPr>
              <w:spacing w:after="0" w:line="259" w:lineRule="auto"/>
              <w:rPr>
                <w:rFonts w:cs="Calibri Light"/>
                <w:sz w:val="16"/>
                <w:szCs w:val="16"/>
              </w:rPr>
            </w:pPr>
            <w:r w:rsidRPr="003A0959">
              <w:rPr>
                <w:rFonts w:cs="Calibri Light"/>
                <w:sz w:val="16"/>
                <w:szCs w:val="16"/>
              </w:rPr>
              <w:t>Czy Wykonawca/Dostawca wykonuje testy kopii bezpieczeństwa i jak często?</w:t>
            </w:r>
          </w:p>
        </w:tc>
        <w:tc>
          <w:tcPr>
            <w:tcW w:w="3820" w:type="dxa"/>
            <w:vAlign w:val="center"/>
          </w:tcPr>
          <w:p w14:paraId="7D0395DF" w14:textId="77777777" w:rsidR="00262E70" w:rsidRPr="003A0959" w:rsidRDefault="00262E70" w:rsidP="00262E70">
            <w:pPr>
              <w:spacing w:after="0" w:line="259" w:lineRule="auto"/>
              <w:rPr>
                <w:rFonts w:cs="Calibri Light"/>
                <w:sz w:val="16"/>
                <w:szCs w:val="16"/>
              </w:rPr>
            </w:pPr>
          </w:p>
        </w:tc>
      </w:tr>
      <w:tr w:rsidR="003A0959" w:rsidRPr="003A0959" w14:paraId="6158ABCA" w14:textId="77777777" w:rsidTr="00F268EB">
        <w:tc>
          <w:tcPr>
            <w:tcW w:w="5240" w:type="dxa"/>
            <w:vAlign w:val="center"/>
          </w:tcPr>
          <w:p w14:paraId="557CD8F9" w14:textId="77777777" w:rsidR="00262E70" w:rsidRPr="003A0959" w:rsidRDefault="00262E70" w:rsidP="00262E70">
            <w:pPr>
              <w:spacing w:after="0" w:line="259" w:lineRule="auto"/>
              <w:jc w:val="both"/>
              <w:rPr>
                <w:rFonts w:cs="Calibri Light"/>
                <w:sz w:val="16"/>
                <w:szCs w:val="16"/>
              </w:rPr>
            </w:pPr>
            <w:r w:rsidRPr="003A0959">
              <w:rPr>
                <w:rFonts w:cs="Calibri Light"/>
                <w:sz w:val="16"/>
                <w:szCs w:val="16"/>
              </w:rPr>
              <w:t>Czy Wykonawca/Dostawca prowadzi rejestr przeprowadzanych testów kopii bezpieczeństwa?</w:t>
            </w:r>
          </w:p>
        </w:tc>
        <w:tc>
          <w:tcPr>
            <w:tcW w:w="3820" w:type="dxa"/>
            <w:vAlign w:val="center"/>
          </w:tcPr>
          <w:p w14:paraId="319CA452" w14:textId="77777777" w:rsidR="00262E70" w:rsidRPr="003A0959" w:rsidRDefault="00262E70" w:rsidP="00262E70">
            <w:pPr>
              <w:spacing w:after="0" w:line="259" w:lineRule="auto"/>
              <w:rPr>
                <w:rFonts w:cs="Calibri Light"/>
                <w:sz w:val="16"/>
                <w:szCs w:val="16"/>
              </w:rPr>
            </w:pPr>
          </w:p>
        </w:tc>
      </w:tr>
    </w:tbl>
    <w:p w14:paraId="21C34199" w14:textId="77777777" w:rsidR="00262E70" w:rsidRDefault="00262E70" w:rsidP="00262E70">
      <w:pPr>
        <w:spacing w:line="259" w:lineRule="auto"/>
        <w:rPr>
          <w:rFonts w:eastAsia="SimSun"/>
          <w:sz w:val="18"/>
          <w:szCs w:val="18"/>
        </w:rPr>
      </w:pPr>
    </w:p>
    <w:p w14:paraId="660F1A6B" w14:textId="6B4AFA49" w:rsidR="00C91190" w:rsidRDefault="00C91190" w:rsidP="00C911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w:t>
      </w:r>
    </w:p>
    <w:p w14:paraId="6C756C9C" w14:textId="77777777" w:rsidR="00C91190" w:rsidRDefault="00C91190" w:rsidP="00C9119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elektroniczny</w:t>
      </w:r>
    </w:p>
    <w:p w14:paraId="6FD49288" w14:textId="77777777" w:rsidR="00C91190" w:rsidRDefault="00C91190" w:rsidP="00C911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980CA5">
        <w:rPr>
          <w:rFonts w:ascii="Times New Roman" w:eastAsia="SimSun" w:hAnsi="Times New Roman" w:cs="Arial"/>
          <w:iCs/>
          <w:kern w:val="3"/>
          <w:sz w:val="16"/>
          <w:szCs w:val="16"/>
          <w:lang w:eastAsia="zh-CN" w:bidi="hi-IN"/>
        </w:rPr>
        <w:t xml:space="preserve">                                   </w:t>
      </w:r>
      <w:r>
        <w:rPr>
          <w:rFonts w:ascii="Times New Roman" w:eastAsia="SimSun" w:hAnsi="Times New Roman" w:cs="Arial"/>
          <w:iCs/>
          <w:kern w:val="3"/>
          <w:sz w:val="16"/>
          <w:szCs w:val="16"/>
          <w:u w:val="single"/>
          <w:lang w:eastAsia="zh-CN" w:bidi="hi-IN"/>
        </w:rPr>
        <w:t xml:space="preserve"> kwalifikowany podpis elektroniczny</w:t>
      </w:r>
      <w:r>
        <w:rPr>
          <w:rFonts w:ascii="Times New Roman" w:eastAsia="SimSun" w:hAnsi="Times New Roman" w:cs="Arial"/>
          <w:iCs/>
          <w:kern w:val="3"/>
          <w:sz w:val="16"/>
          <w:szCs w:val="16"/>
          <w:lang w:eastAsia="zh-CN" w:bidi="hi-IN"/>
        </w:rPr>
        <w:t xml:space="preserve"> </w:t>
      </w:r>
    </w:p>
    <w:p w14:paraId="490660F8" w14:textId="77777777" w:rsidR="00C91190" w:rsidRDefault="00C91190" w:rsidP="00C91190">
      <w:pPr>
        <w:suppressAutoHyphens/>
        <w:autoSpaceDN w:val="0"/>
        <w:spacing w:after="0" w:line="240" w:lineRule="auto"/>
        <w:ind w:left="5103"/>
        <w:jc w:val="center"/>
        <w:rPr>
          <w:rFonts w:ascii="Times New Roman" w:eastAsia="SimSun" w:hAnsi="Times New Roman" w:cs="Arial"/>
          <w:iCs/>
          <w:kern w:val="3"/>
          <w:sz w:val="16"/>
          <w:szCs w:val="16"/>
          <w:u w:val="single"/>
          <w:lang w:eastAsia="zh-CN" w:bidi="hi-IN"/>
        </w:rPr>
      </w:pP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p>
    <w:p w14:paraId="14C2E3C9" w14:textId="77777777" w:rsidR="00C91190" w:rsidRDefault="00C91190" w:rsidP="00C911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 xml:space="preserve"> </w:t>
      </w:r>
      <w:r>
        <w:rPr>
          <w:rFonts w:ascii="Times New Roman" w:eastAsia="SimSun" w:hAnsi="Times New Roman" w:cs="Arial"/>
          <w:iCs/>
          <w:kern w:val="3"/>
          <w:sz w:val="16"/>
          <w:szCs w:val="16"/>
          <w:lang w:eastAsia="zh-CN" w:bidi="hi-IN"/>
        </w:rPr>
        <w:t xml:space="preserve">                   osoby/osób upoważnionej/</w:t>
      </w:r>
    </w:p>
    <w:p w14:paraId="13A959C2" w14:textId="77777777" w:rsidR="00C91190" w:rsidRDefault="00C91190" w:rsidP="00C9119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                                    upoważnionych </w:t>
      </w:r>
      <w:r>
        <w:rPr>
          <w:rFonts w:ascii="Times New Roman" w:eastAsia="SimSun" w:hAnsi="Times New Roman" w:cs="Arial"/>
          <w:kern w:val="3"/>
          <w:sz w:val="16"/>
          <w:szCs w:val="16"/>
          <w:lang w:eastAsia="zh-CN" w:bidi="hi-IN"/>
        </w:rPr>
        <w:t>do reprezentowania Wykonawcy.</w:t>
      </w:r>
    </w:p>
    <w:p w14:paraId="431A612F" w14:textId="77777777" w:rsidR="00C91190" w:rsidRPr="00262E70" w:rsidRDefault="00C91190" w:rsidP="00262E70">
      <w:pPr>
        <w:spacing w:line="259" w:lineRule="auto"/>
        <w:rPr>
          <w:rFonts w:eastAsia="SimSun"/>
          <w:sz w:val="18"/>
          <w:szCs w:val="18"/>
        </w:rPr>
      </w:pPr>
    </w:p>
    <w:p w14:paraId="5AB83C8F" w14:textId="77777777" w:rsidR="00262E70" w:rsidRPr="00262E70" w:rsidRDefault="00262E70" w:rsidP="00262E70">
      <w:pPr>
        <w:spacing w:after="0" w:line="259" w:lineRule="auto"/>
        <w:rPr>
          <w:rFonts w:eastAsia="SimSun"/>
          <w:sz w:val="20"/>
          <w:szCs w:val="20"/>
        </w:rPr>
      </w:pPr>
    </w:p>
    <w:p w14:paraId="1BE7B990" w14:textId="27FB6363" w:rsidR="00262E70" w:rsidRDefault="00262E70" w:rsidP="00F13FEA">
      <w:pPr>
        <w:spacing w:after="0"/>
        <w:rPr>
          <w:rFonts w:ascii="Times New Roman" w:eastAsia="SimSun" w:hAnsi="Times New Roman"/>
          <w:b/>
          <w:bCs/>
          <w:sz w:val="24"/>
          <w:szCs w:val="24"/>
        </w:rPr>
      </w:pPr>
      <w:r>
        <w:rPr>
          <w:rFonts w:ascii="Times New Roman" w:eastAsia="SimSun" w:hAnsi="Times New Roman"/>
          <w:b/>
          <w:bCs/>
          <w:sz w:val="24"/>
          <w:szCs w:val="24"/>
        </w:rPr>
        <w:t xml:space="preserve">                                                                                                            </w:t>
      </w:r>
      <w:r w:rsidR="00C91190">
        <w:rPr>
          <w:rFonts w:ascii="Times New Roman" w:eastAsia="SimSun" w:hAnsi="Times New Roman"/>
          <w:b/>
          <w:bCs/>
          <w:sz w:val="24"/>
          <w:szCs w:val="24"/>
        </w:rPr>
        <w:t xml:space="preserve">         </w:t>
      </w:r>
      <w:r>
        <w:rPr>
          <w:rFonts w:ascii="Times New Roman" w:eastAsia="SimSun" w:hAnsi="Times New Roman"/>
          <w:b/>
          <w:bCs/>
          <w:sz w:val="24"/>
          <w:szCs w:val="24"/>
        </w:rPr>
        <w:t xml:space="preserve"> Załącznik  nr 9</w:t>
      </w:r>
    </w:p>
    <w:p w14:paraId="0DBE0385" w14:textId="77777777" w:rsidR="00FA1BC7" w:rsidRPr="00FA1BC7" w:rsidRDefault="00FA1BC7" w:rsidP="00FA1BC7">
      <w:pPr>
        <w:widowControl w:val="0"/>
        <w:shd w:val="clear" w:color="auto" w:fill="FFFFFF"/>
        <w:tabs>
          <w:tab w:val="left" w:pos="1179"/>
        </w:tabs>
        <w:suppressAutoHyphens/>
        <w:autoSpaceDN w:val="0"/>
        <w:spacing w:after="0" w:line="266" w:lineRule="exact"/>
        <w:ind w:left="380" w:hanging="380"/>
        <w:jc w:val="center"/>
        <w:textAlignment w:val="baseline"/>
        <w:rPr>
          <w:rFonts w:ascii="Times New Roman" w:hAnsi="Times New Roman"/>
          <w:b/>
          <w:color w:val="000000"/>
          <w:kern w:val="3"/>
          <w:sz w:val="24"/>
          <w:szCs w:val="24"/>
          <w:lang w:eastAsia="zh-CN" w:bidi="pl-PL"/>
        </w:rPr>
      </w:pPr>
      <w:r w:rsidRPr="00FA1BC7">
        <w:rPr>
          <w:rFonts w:ascii="Times New Roman" w:hAnsi="Times New Roman"/>
          <w:b/>
          <w:color w:val="000000"/>
          <w:kern w:val="3"/>
          <w:sz w:val="24"/>
          <w:szCs w:val="24"/>
          <w:lang w:eastAsia="zh-CN" w:bidi="pl-PL"/>
        </w:rPr>
        <w:t>OPIS PRZEDMIOTU ZAMÓWIENIA</w:t>
      </w:r>
    </w:p>
    <w:p w14:paraId="4D99B7E4" w14:textId="77777777" w:rsidR="00FA1BC7" w:rsidRPr="00FA1BC7" w:rsidRDefault="00FA1BC7" w:rsidP="00FA1BC7">
      <w:pPr>
        <w:widowControl w:val="0"/>
        <w:shd w:val="clear" w:color="auto" w:fill="FFFFFF"/>
        <w:tabs>
          <w:tab w:val="left" w:pos="1179"/>
        </w:tabs>
        <w:suppressAutoHyphens/>
        <w:autoSpaceDN w:val="0"/>
        <w:spacing w:after="0" w:line="266" w:lineRule="exact"/>
        <w:ind w:left="380" w:hanging="380"/>
        <w:jc w:val="center"/>
        <w:textAlignment w:val="baseline"/>
        <w:rPr>
          <w:rFonts w:ascii="Times New Roman" w:hAnsi="Times New Roman"/>
          <w:b/>
          <w:color w:val="000000"/>
          <w:kern w:val="3"/>
          <w:sz w:val="24"/>
          <w:szCs w:val="24"/>
          <w:lang w:eastAsia="zh-CN" w:bidi="pl-PL"/>
        </w:rPr>
      </w:pPr>
      <w:r w:rsidRPr="00FA1BC7">
        <w:rPr>
          <w:rFonts w:ascii="Times New Roman" w:hAnsi="Times New Roman"/>
          <w:b/>
          <w:color w:val="000000"/>
          <w:kern w:val="3"/>
          <w:sz w:val="24"/>
          <w:szCs w:val="24"/>
          <w:lang w:eastAsia="zh-CN" w:bidi="pl-PL"/>
        </w:rPr>
        <w:t>stanowiący  jednocześnie  Załącznik nr 1 do Umowy</w:t>
      </w:r>
    </w:p>
    <w:p w14:paraId="12485BFF" w14:textId="77777777" w:rsidR="00FA1BC7" w:rsidRDefault="00FA1BC7" w:rsidP="00F13FEA">
      <w:pPr>
        <w:spacing w:after="0"/>
        <w:rPr>
          <w:rFonts w:ascii="Times New Roman" w:eastAsia="SimSun" w:hAnsi="Times New Roman"/>
          <w:b/>
          <w:bCs/>
          <w:sz w:val="24"/>
          <w:szCs w:val="24"/>
        </w:rPr>
      </w:pPr>
    </w:p>
    <w:p w14:paraId="4F2510F6" w14:textId="77777777" w:rsidR="00FA1BC7" w:rsidRPr="00FA1BC7" w:rsidRDefault="00FA1BC7" w:rsidP="00FA1BC7">
      <w:pPr>
        <w:widowControl w:val="0"/>
        <w:shd w:val="clear" w:color="auto" w:fill="FFFFFF"/>
        <w:tabs>
          <w:tab w:val="left" w:pos="799"/>
        </w:tabs>
        <w:suppressAutoHyphens/>
        <w:spacing w:after="0" w:line="266" w:lineRule="exact"/>
        <w:ind w:left="380" w:hanging="380"/>
        <w:rPr>
          <w:rFonts w:ascii="Times New Roman" w:hAnsi="Times New Roman"/>
          <w:b/>
          <w:kern w:val="2"/>
          <w:sz w:val="24"/>
          <w:szCs w:val="24"/>
          <w:lang w:eastAsia="zh-CN" w:bidi="pl-PL"/>
        </w:rPr>
      </w:pPr>
      <w:r w:rsidRPr="00FA1BC7">
        <w:rPr>
          <w:rFonts w:ascii="Times New Roman" w:hAnsi="Times New Roman"/>
          <w:b/>
          <w:kern w:val="2"/>
          <w:sz w:val="24"/>
          <w:szCs w:val="24"/>
          <w:lang w:eastAsia="zh-CN" w:bidi="pl-PL"/>
        </w:rPr>
        <w:t>Zakres usługi:</w:t>
      </w:r>
    </w:p>
    <w:p w14:paraId="5C089225" w14:textId="77777777" w:rsidR="00FA1BC7" w:rsidRPr="00FA1BC7" w:rsidRDefault="00FA1BC7" w:rsidP="00FA1BC7">
      <w:pPr>
        <w:widowControl w:val="0"/>
        <w:shd w:val="clear" w:color="auto" w:fill="FFFFFF"/>
        <w:tabs>
          <w:tab w:val="left" w:pos="799"/>
        </w:tabs>
        <w:suppressAutoHyphens/>
        <w:spacing w:after="0" w:line="266" w:lineRule="exact"/>
        <w:ind w:left="380" w:hanging="380"/>
        <w:rPr>
          <w:rFonts w:ascii="Times New Roman" w:hAnsi="Times New Roman"/>
          <w:bCs/>
          <w:kern w:val="2"/>
          <w:sz w:val="24"/>
          <w:szCs w:val="24"/>
          <w:lang w:eastAsia="zh-CN" w:bidi="pl-PL"/>
        </w:rPr>
      </w:pPr>
      <w:r w:rsidRPr="00FA1BC7">
        <w:rPr>
          <w:rFonts w:ascii="Times New Roman" w:hAnsi="Times New Roman"/>
          <w:bCs/>
          <w:kern w:val="2"/>
          <w:sz w:val="24"/>
          <w:szCs w:val="24"/>
          <w:lang w:eastAsia="zh-CN" w:bidi="pl-PL"/>
        </w:rPr>
        <w:t>Stała opieka nad systemami teleinformatycznymi w zakresie sprzętu i oprogramowania</w:t>
      </w:r>
    </w:p>
    <w:p w14:paraId="4FDB7B0B" w14:textId="77777777" w:rsidR="00FA1BC7" w:rsidRPr="00FA1BC7" w:rsidRDefault="00FA1BC7" w:rsidP="00FA1BC7">
      <w:pPr>
        <w:widowControl w:val="0"/>
        <w:shd w:val="clear" w:color="auto" w:fill="FFFFFF"/>
        <w:tabs>
          <w:tab w:val="left" w:pos="799"/>
        </w:tabs>
        <w:suppressAutoHyphens/>
        <w:spacing w:after="0" w:line="266" w:lineRule="exact"/>
        <w:ind w:left="380" w:hanging="380"/>
        <w:rPr>
          <w:rFonts w:ascii="Times New Roman" w:hAnsi="Times New Roman"/>
          <w:bCs/>
          <w:kern w:val="2"/>
          <w:sz w:val="24"/>
          <w:szCs w:val="24"/>
          <w:lang w:eastAsia="zh-CN" w:bidi="pl-PL"/>
        </w:rPr>
      </w:pPr>
      <w:r w:rsidRPr="00FA1BC7">
        <w:rPr>
          <w:rFonts w:ascii="Times New Roman" w:hAnsi="Times New Roman"/>
          <w:bCs/>
          <w:kern w:val="2"/>
          <w:sz w:val="24"/>
          <w:szCs w:val="24"/>
          <w:lang w:eastAsia="zh-CN" w:bidi="pl-PL"/>
        </w:rPr>
        <w:t>obejmująca:</w:t>
      </w:r>
    </w:p>
    <w:p w14:paraId="320C3A86" w14:textId="77777777" w:rsidR="00FA1BC7" w:rsidRPr="00FA1BC7" w:rsidRDefault="00FA1BC7" w:rsidP="00FA1BC7">
      <w:pPr>
        <w:widowControl w:val="0"/>
        <w:shd w:val="clear" w:color="auto" w:fill="FFFFFF"/>
        <w:tabs>
          <w:tab w:val="left" w:pos="799"/>
        </w:tabs>
        <w:suppressAutoHyphens/>
        <w:spacing w:after="0" w:line="266" w:lineRule="exact"/>
        <w:ind w:left="380" w:hanging="380"/>
        <w:rPr>
          <w:rFonts w:ascii="Times New Roman" w:hAnsi="Times New Roman"/>
          <w:bCs/>
          <w:kern w:val="2"/>
          <w:sz w:val="24"/>
          <w:szCs w:val="24"/>
          <w:lang w:eastAsia="zh-CN" w:bidi="pl-PL"/>
        </w:rPr>
      </w:pPr>
    </w:p>
    <w:p w14:paraId="1A2E053E" w14:textId="77777777" w:rsidR="00FA1BC7" w:rsidRPr="00FA1BC7" w:rsidRDefault="00FA1BC7" w:rsidP="00FA1BC7">
      <w:pPr>
        <w:widowControl w:val="0"/>
        <w:tabs>
          <w:tab w:val="left" w:pos="359"/>
          <w:tab w:val="left" w:pos="426"/>
          <w:tab w:val="left" w:pos="1276"/>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A. Administrowanie i obsługa następujących aplikacji (do 600 stanowisk – komputery, tablety (30))</w:t>
      </w:r>
      <w:r w:rsidRPr="00FA1BC7">
        <w:rPr>
          <w:rFonts w:ascii="Times New Roman" w:hAnsi="Times New Roman"/>
          <w:kern w:val="2"/>
          <w:sz w:val="24"/>
          <w:szCs w:val="24"/>
          <w:lang w:eastAsia="zh-CN" w:bidi="pl-PL"/>
        </w:rPr>
        <w:t>:</w:t>
      </w:r>
    </w:p>
    <w:p w14:paraId="728BD7D7" w14:textId="77777777" w:rsidR="00FA1BC7" w:rsidRPr="00FA1BC7" w:rsidRDefault="00FA1BC7" w:rsidP="00FA1BC7">
      <w:pPr>
        <w:widowControl w:val="0"/>
        <w:tabs>
          <w:tab w:val="left" w:pos="1276"/>
        </w:tabs>
        <w:suppressAutoHyphens/>
        <w:spacing w:after="0" w:line="274" w:lineRule="exact"/>
        <w:ind w:left="142"/>
        <w:rPr>
          <w:rFonts w:ascii="Times New Roman" w:hAnsi="Times New Roman"/>
          <w:kern w:val="2"/>
          <w:sz w:val="24"/>
          <w:szCs w:val="24"/>
          <w:lang w:eastAsia="zh-CN" w:bidi="pl-PL"/>
        </w:rPr>
      </w:pPr>
    </w:p>
    <w:p w14:paraId="79E43568" w14:textId="77777777" w:rsidR="00FA1BC7" w:rsidRPr="00FA1BC7" w:rsidRDefault="00FA1BC7" w:rsidP="007B3845">
      <w:pPr>
        <w:widowControl w:val="0"/>
        <w:numPr>
          <w:ilvl w:val="0"/>
          <w:numId w:val="62"/>
        </w:numPr>
        <w:tabs>
          <w:tab w:val="clear" w:pos="283"/>
          <w:tab w:val="num" w:pos="0"/>
          <w:tab w:val="left" w:pos="426"/>
          <w:tab w:val="left" w:pos="709"/>
          <w:tab w:val="left" w:pos="851"/>
        </w:tabs>
        <w:suppressAutoHyphens/>
        <w:spacing w:after="0" w:line="274" w:lineRule="exact"/>
        <w:ind w:left="72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 części medycznej (białej) w zakresie obsługi serwisowej, szkolenia, zgłaszania błędów i awarii, a przedstawionym poniżej:</w:t>
      </w:r>
    </w:p>
    <w:p w14:paraId="42E1E2F9"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HIS – system CGM </w:t>
      </w:r>
      <w:proofErr w:type="spellStart"/>
      <w:r w:rsidRPr="00FA1BC7">
        <w:rPr>
          <w:rFonts w:ascii="Times New Roman" w:hAnsi="Times New Roman"/>
          <w:kern w:val="2"/>
          <w:sz w:val="24"/>
          <w:szCs w:val="24"/>
          <w:lang w:eastAsia="zh-CN" w:bidi="pl-PL"/>
        </w:rPr>
        <w:t>CliniNET</w:t>
      </w:r>
      <w:proofErr w:type="spellEnd"/>
      <w:r w:rsidRPr="00FA1BC7">
        <w:rPr>
          <w:rFonts w:ascii="Times New Roman" w:hAnsi="Times New Roman"/>
          <w:kern w:val="2"/>
          <w:sz w:val="24"/>
          <w:szCs w:val="24"/>
          <w:lang w:eastAsia="zh-CN" w:bidi="pl-PL"/>
        </w:rPr>
        <w:t xml:space="preserve"> wraz z modułami:</w:t>
      </w:r>
    </w:p>
    <w:p w14:paraId="6ECD3E99"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Recepcja</w:t>
      </w:r>
    </w:p>
    <w:p w14:paraId="52E7731C"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Poradnia</w:t>
      </w:r>
    </w:p>
    <w:p w14:paraId="1437D902"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Oddział</w:t>
      </w:r>
    </w:p>
    <w:p w14:paraId="3D8CE16B"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Diagnostyka</w:t>
      </w:r>
    </w:p>
    <w:p w14:paraId="60B0887B"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Rehabilitacja</w:t>
      </w:r>
    </w:p>
    <w:p w14:paraId="6F70C2E1"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Stacja Dializ</w:t>
      </w:r>
    </w:p>
    <w:p w14:paraId="53F116AA"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Blok Operacyjny</w:t>
      </w:r>
    </w:p>
    <w:p w14:paraId="62FF6B5F"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Moduł tabletowy</w:t>
      </w:r>
    </w:p>
    <w:p w14:paraId="7BC6FFC3"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EDM</w:t>
      </w:r>
    </w:p>
    <w:p w14:paraId="1C4EDD65"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Administracja</w:t>
      </w:r>
    </w:p>
    <w:p w14:paraId="1890216B"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SIK</w:t>
      </w:r>
    </w:p>
    <w:p w14:paraId="6C5EC269" w14:textId="77777777" w:rsidR="00FA1BC7" w:rsidRPr="00FA1BC7" w:rsidRDefault="00FA1BC7" w:rsidP="007B3845">
      <w:pPr>
        <w:widowControl w:val="0"/>
        <w:numPr>
          <w:ilvl w:val="2"/>
          <w:numId w:val="62"/>
        </w:numPr>
        <w:tabs>
          <w:tab w:val="clear" w:pos="850"/>
          <w:tab w:val="num" w:pos="0"/>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E-portal pacjenta</w:t>
      </w:r>
    </w:p>
    <w:p w14:paraId="0A552D5C"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LIS – system Marcel Centrum</w:t>
      </w:r>
    </w:p>
    <w:p w14:paraId="00B9D59A"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Apteka Szpitalna </w:t>
      </w:r>
      <w:proofErr w:type="spellStart"/>
      <w:r w:rsidRPr="00FA1BC7">
        <w:rPr>
          <w:rFonts w:ascii="Times New Roman" w:hAnsi="Times New Roman"/>
          <w:kern w:val="2"/>
          <w:sz w:val="24"/>
          <w:szCs w:val="24"/>
          <w:lang w:eastAsia="zh-CN" w:bidi="pl-PL"/>
        </w:rPr>
        <w:t>Kamsoft</w:t>
      </w:r>
      <w:proofErr w:type="spellEnd"/>
      <w:r w:rsidRPr="00FA1BC7">
        <w:rPr>
          <w:rFonts w:ascii="Times New Roman" w:hAnsi="Times New Roman"/>
          <w:kern w:val="2"/>
          <w:sz w:val="24"/>
          <w:szCs w:val="24"/>
          <w:lang w:eastAsia="zh-CN" w:bidi="pl-PL"/>
        </w:rPr>
        <w:t xml:space="preserve"> KS-ASW</w:t>
      </w:r>
    </w:p>
    <w:p w14:paraId="74442ABE"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Serwer bazy danych HIS</w:t>
      </w:r>
    </w:p>
    <w:p w14:paraId="7628A4E5"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Serwer radiologiczny PACS</w:t>
      </w:r>
    </w:p>
    <w:p w14:paraId="104AE3E6"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TOPSOR </w:t>
      </w:r>
    </w:p>
    <w:p w14:paraId="2415A807"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Gabinet.gov.pl.</w:t>
      </w:r>
    </w:p>
    <w:p w14:paraId="6DDBD43B"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system telemedycyny</w:t>
      </w:r>
    </w:p>
    <w:p w14:paraId="2569C469"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system </w:t>
      </w:r>
      <w:proofErr w:type="spellStart"/>
      <w:r w:rsidRPr="00FA1BC7">
        <w:rPr>
          <w:rFonts w:ascii="Times New Roman" w:eastAsia="Calibri" w:hAnsi="Times New Roman"/>
          <w:sz w:val="24"/>
          <w:szCs w:val="24"/>
          <w:lang w:eastAsia="en-US"/>
        </w:rPr>
        <w:t>HelpDesk</w:t>
      </w:r>
      <w:proofErr w:type="spellEnd"/>
    </w:p>
    <w:p w14:paraId="65A0B60D" w14:textId="77777777" w:rsidR="00FA1BC7" w:rsidRPr="00FA1BC7" w:rsidRDefault="00FA1BC7" w:rsidP="007B3845">
      <w:pPr>
        <w:numPr>
          <w:ilvl w:val="1"/>
          <w:numId w:val="62"/>
        </w:numPr>
        <w:tabs>
          <w:tab w:val="clear" w:pos="567"/>
          <w:tab w:val="num" w:pos="0"/>
        </w:tabs>
        <w:spacing w:after="160" w:line="259" w:lineRule="auto"/>
        <w:ind w:left="1440" w:hanging="360"/>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system monitorowania zasobów - bramki RFID (82 urządzenia), wykonywanie comiesięcznych raportów z działania buforów RFID, diagnozowanie niedziałających bramek RFID w tym: modułów zasilających czytników RFID, modułów zasilających buforów RFID, wymiana buforów RFID, </w:t>
      </w:r>
      <w:proofErr w:type="spellStart"/>
      <w:r w:rsidRPr="00FA1BC7">
        <w:rPr>
          <w:rFonts w:ascii="Times New Roman" w:eastAsia="Calibri" w:hAnsi="Times New Roman"/>
          <w:sz w:val="24"/>
          <w:szCs w:val="24"/>
          <w:lang w:eastAsia="en-US"/>
        </w:rPr>
        <w:t>reinstalacja</w:t>
      </w:r>
      <w:proofErr w:type="spellEnd"/>
      <w:r w:rsidRPr="00FA1BC7">
        <w:rPr>
          <w:rFonts w:ascii="Times New Roman" w:eastAsia="Calibri" w:hAnsi="Times New Roman"/>
          <w:sz w:val="24"/>
          <w:szCs w:val="24"/>
          <w:lang w:eastAsia="en-US"/>
        </w:rPr>
        <w:t xml:space="preserve"> systemu operacyjnego na buforach RFID, wymiana modułów zasilających buforów RFID, wymiana modułów zasilających czytniki RFID, konfiguracja czytników RIFD, wymiana uszkodzonych buforów RFID, wgrywanie certyfikatu SSL na serwer RFID (wymieniony serwis nie uwzględnia ewentualnego zakupu niezbędnych części które uległy awarii).</w:t>
      </w:r>
    </w:p>
    <w:p w14:paraId="6174FC9E"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tablety medyczne</w:t>
      </w:r>
    </w:p>
    <w:p w14:paraId="600C28D1"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system kolejkowy obsługa programu VITREO i 60 urządzeń - ekranów systemu kolejkowego</w:t>
      </w:r>
    </w:p>
    <w:p w14:paraId="4D86B796"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monitoring CCTV (nadawanie uprawnień do podglądu i zgrywanie nagrań)</w:t>
      </w:r>
    </w:p>
    <w:p w14:paraId="443DD148"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system audio-wideo bloku operacyjnego firmy </w:t>
      </w:r>
      <w:proofErr w:type="spellStart"/>
      <w:r w:rsidRPr="00FA1BC7">
        <w:rPr>
          <w:rFonts w:ascii="Times New Roman" w:eastAsia="Calibri" w:hAnsi="Times New Roman"/>
          <w:sz w:val="24"/>
          <w:szCs w:val="24"/>
          <w:lang w:eastAsia="en-US"/>
        </w:rPr>
        <w:t>Klaromed</w:t>
      </w:r>
      <w:proofErr w:type="spellEnd"/>
      <w:r w:rsidRPr="00FA1BC7">
        <w:rPr>
          <w:rFonts w:ascii="Times New Roman" w:eastAsia="Calibri" w:hAnsi="Times New Roman"/>
          <w:sz w:val="24"/>
          <w:szCs w:val="24"/>
          <w:lang w:eastAsia="en-US"/>
        </w:rPr>
        <w:t xml:space="preserve"> </w:t>
      </w:r>
    </w:p>
    <w:p w14:paraId="12927E31"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pomoc przy łączeniu się użytkowników na szkolenia online organizowane przez zewnętrzne firmy.</w:t>
      </w:r>
    </w:p>
    <w:p w14:paraId="18FFD8C6"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obsługa systemu elektronicznych długopisów i formularzy, w tym kreowanie nowych elektronicznych formularzy.</w:t>
      </w:r>
    </w:p>
    <w:p w14:paraId="2A2BD589"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system dla rezydentur SIR System Informatyczny Rezydentur</w:t>
      </w:r>
    </w:p>
    <w:p w14:paraId="6EABA5AF"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system wysyłania pism EPUAP</w:t>
      </w:r>
    </w:p>
    <w:p w14:paraId="4A001E43"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obsługa obowiązkowego podłączenia do krajowego węzła</w:t>
      </w:r>
    </w:p>
    <w:p w14:paraId="0195DB91" w14:textId="77777777" w:rsidR="00FA1BC7" w:rsidRPr="00FA1BC7" w:rsidRDefault="00FA1BC7" w:rsidP="007B3845">
      <w:pPr>
        <w:numPr>
          <w:ilvl w:val="1"/>
          <w:numId w:val="62"/>
        </w:numPr>
        <w:tabs>
          <w:tab w:val="clear" w:pos="567"/>
          <w:tab w:val="num" w:pos="0"/>
        </w:tabs>
        <w:spacing w:after="160" w:line="259" w:lineRule="auto"/>
        <w:ind w:left="1440" w:hanging="360"/>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system rejestratorów temperatur system zbierania pomiarów dla lodówek, cieplarek w laboratorium, aptece, mikrobiologii oraz jednostek przechowywujących leki </w:t>
      </w:r>
      <w:r w:rsidRPr="00FA1BC7">
        <w:rPr>
          <w:rFonts w:ascii="Times New Roman" w:eastAsia="Calibri" w:hAnsi="Times New Roman"/>
          <w:sz w:val="24"/>
          <w:szCs w:val="24"/>
          <w:lang w:eastAsia="en-US"/>
        </w:rPr>
        <w:br/>
        <w:t>w lodówkach co nakłada obowiązkowi tworzenia raportów i obsługi samych urządzeń do pomiarów temperatur do serwera zbierającego pomiary.</w:t>
      </w:r>
    </w:p>
    <w:p w14:paraId="6D14FA60"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obsługa systemu IKARD (program pilotażowy kardiologia)</w:t>
      </w:r>
    </w:p>
    <w:p w14:paraId="58D637A0"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administracja scentralizowanym programem antywirusowym.</w:t>
      </w:r>
    </w:p>
    <w:p w14:paraId="2D20D928"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administrowanie kontem SMSAPI.</w:t>
      </w:r>
    </w:p>
    <w:p w14:paraId="603799D0"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generowanie raportów poprzez zapytania SQL.</w:t>
      </w:r>
    </w:p>
    <w:p w14:paraId="5014A8F0" w14:textId="77777777" w:rsidR="00FA1BC7" w:rsidRPr="00FA1BC7" w:rsidRDefault="00FA1BC7" w:rsidP="007B3845">
      <w:pPr>
        <w:numPr>
          <w:ilvl w:val="1"/>
          <w:numId w:val="62"/>
        </w:numPr>
        <w:tabs>
          <w:tab w:val="clear" w:pos="567"/>
          <w:tab w:val="num" w:pos="0"/>
          <w:tab w:val="left" w:pos="643"/>
          <w:tab w:val="left" w:pos="1276"/>
        </w:tabs>
        <w:spacing w:after="0" w:line="240" w:lineRule="auto"/>
        <w:ind w:left="1434" w:hanging="357"/>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pomoc przy systemach typu IOWISZ</w:t>
      </w:r>
    </w:p>
    <w:p w14:paraId="43A1DA00"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40" w:lineRule="auto"/>
        <w:ind w:left="1434" w:hanging="357"/>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Serwer terminali</w:t>
      </w:r>
    </w:p>
    <w:p w14:paraId="33351189"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Środowisko zapasowe oraz backup (napęd taśmowy)</w:t>
      </w:r>
    </w:p>
    <w:p w14:paraId="15EE7EF4"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Moduł integracyjny do P1 z zakresem:</w:t>
      </w:r>
    </w:p>
    <w:p w14:paraId="7989035F"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generowanie certyfikatów P1 i wgrywanie do systemu.</w:t>
      </w:r>
    </w:p>
    <w:p w14:paraId="18533E36"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wystawianie e-recept pomoc dla lekarzy w zakresie obsługi błędów podczas wystawiania.</w:t>
      </w:r>
    </w:p>
    <w:p w14:paraId="4C866A45"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wystawianie e-Skierowań pomoc dla lekarzy w zakresie obsługi błędów podczas wystawiania.</w:t>
      </w:r>
    </w:p>
    <w:p w14:paraId="5BA7ABF0"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wystawianie e-Zwolnień pomoc dla lekarzy w zakresie obsługi błędów podczas wystawiania.</w:t>
      </w:r>
    </w:p>
    <w:p w14:paraId="4A7BEBFB"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wgrywanie certyfikatów EZLA i szkolenia dla lekarzy</w:t>
      </w:r>
    </w:p>
    <w:p w14:paraId="0F18D534" w14:textId="77777777" w:rsidR="00FA1BC7" w:rsidRPr="00FA1BC7" w:rsidRDefault="00FA1BC7" w:rsidP="007B3845">
      <w:pPr>
        <w:numPr>
          <w:ilvl w:val="2"/>
          <w:numId w:val="62"/>
        </w:numPr>
        <w:tabs>
          <w:tab w:val="clear" w:pos="850"/>
          <w:tab w:val="num" w:pos="0"/>
        </w:tabs>
        <w:spacing w:after="160" w:line="259" w:lineRule="auto"/>
        <w:ind w:left="2160" w:hanging="18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konfiguracja jednostek i błędów związanych z obowiązkowym rejestrem Zdarzeń Medycznych</w:t>
      </w:r>
    </w:p>
    <w:p w14:paraId="46B7D746" w14:textId="77777777" w:rsidR="00FA1BC7" w:rsidRPr="00FA1BC7" w:rsidRDefault="00FA1BC7" w:rsidP="007B3845">
      <w:pPr>
        <w:numPr>
          <w:ilvl w:val="2"/>
          <w:numId w:val="62"/>
        </w:numPr>
        <w:tabs>
          <w:tab w:val="clear" w:pos="850"/>
          <w:tab w:val="num" w:pos="0"/>
        </w:tabs>
        <w:spacing w:after="160" w:line="259" w:lineRule="auto"/>
        <w:ind w:left="2160" w:hanging="180"/>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konfiguracją i szkoleniami z zakresu obowiązkowych dokumentów elektronicznych nazywanych elektroniczną dokumentacją medyczną</w:t>
      </w:r>
    </w:p>
    <w:p w14:paraId="15CA78CA" w14:textId="77777777" w:rsidR="00FA1BC7" w:rsidRPr="00FA1BC7" w:rsidRDefault="00FA1BC7" w:rsidP="00FA1BC7">
      <w:pPr>
        <w:spacing w:after="160" w:line="259" w:lineRule="auto"/>
        <w:ind w:left="2160"/>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(na dzisiaj 5 dokumentów) – szkolenia z podpisywania dokumentów elektronicznych HL7CDA opisy badań obrazowych i wyników badań laboratoryjnych.</w:t>
      </w:r>
    </w:p>
    <w:p w14:paraId="1388A77D" w14:textId="77777777" w:rsidR="00FA1BC7" w:rsidRPr="00FA1BC7" w:rsidRDefault="00FA1BC7" w:rsidP="007B3845">
      <w:pPr>
        <w:numPr>
          <w:ilvl w:val="1"/>
          <w:numId w:val="62"/>
        </w:numPr>
        <w:tabs>
          <w:tab w:val="clear" w:pos="567"/>
          <w:tab w:val="num" w:pos="0"/>
        </w:tabs>
        <w:spacing w:after="0" w:line="240" w:lineRule="auto"/>
        <w:ind w:left="1434" w:hanging="357"/>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Moduł Elektronicznej Dokumentacji Medycznej (Repozytorium) - szkolenia i obsługa EDM repozytorium elektronicznej dokumentacji medycznej zasoby lokalne i na P1.</w:t>
      </w:r>
    </w:p>
    <w:p w14:paraId="7635A096" w14:textId="157A1C0F" w:rsidR="00FA1BC7" w:rsidRPr="00FA1BC7" w:rsidRDefault="00FA1BC7" w:rsidP="007B3845">
      <w:pPr>
        <w:widowControl w:val="0"/>
        <w:numPr>
          <w:ilvl w:val="1"/>
          <w:numId w:val="62"/>
        </w:numPr>
        <w:tabs>
          <w:tab w:val="clear" w:pos="567"/>
          <w:tab w:val="num" w:pos="0"/>
          <w:tab w:val="left" w:pos="643"/>
          <w:tab w:val="left" w:pos="1276"/>
        </w:tabs>
        <w:suppressAutoHyphens/>
        <w:spacing w:after="0" w:line="240" w:lineRule="auto"/>
        <w:ind w:left="1434" w:hanging="357"/>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Moduł systemu </w:t>
      </w:r>
      <w:proofErr w:type="spellStart"/>
      <w:r w:rsidRPr="00FA1BC7">
        <w:rPr>
          <w:rFonts w:ascii="Times New Roman" w:hAnsi="Times New Roman"/>
          <w:kern w:val="2"/>
          <w:sz w:val="24"/>
          <w:szCs w:val="24"/>
          <w:lang w:eastAsia="zh-CN" w:bidi="pl-PL"/>
        </w:rPr>
        <w:t>przyzywowego</w:t>
      </w:r>
      <w:proofErr w:type="spellEnd"/>
      <w:r w:rsidRPr="00FA1BC7">
        <w:rPr>
          <w:rFonts w:ascii="Times New Roman" w:hAnsi="Times New Roman"/>
          <w:kern w:val="2"/>
          <w:sz w:val="24"/>
          <w:szCs w:val="24"/>
          <w:lang w:eastAsia="zh-CN" w:bidi="pl-PL"/>
        </w:rPr>
        <w:t xml:space="preserve"> na Oddziałach Szpitala.</w:t>
      </w:r>
    </w:p>
    <w:p w14:paraId="025E8D36" w14:textId="77777777" w:rsidR="00FA1BC7" w:rsidRPr="00FA1BC7" w:rsidRDefault="00FA1BC7" w:rsidP="00FA1BC7">
      <w:pPr>
        <w:widowControl w:val="0"/>
        <w:tabs>
          <w:tab w:val="left" w:pos="643"/>
          <w:tab w:val="left" w:pos="1276"/>
        </w:tabs>
        <w:suppressAutoHyphens/>
        <w:spacing w:after="0" w:line="240" w:lineRule="auto"/>
        <w:rPr>
          <w:rFonts w:ascii="Times New Roman" w:hAnsi="Times New Roman"/>
          <w:kern w:val="2"/>
          <w:sz w:val="24"/>
          <w:szCs w:val="24"/>
          <w:lang w:eastAsia="zh-CN" w:bidi="pl-PL"/>
        </w:rPr>
      </w:pPr>
    </w:p>
    <w:p w14:paraId="005C07B2" w14:textId="77777777" w:rsidR="00FA1BC7" w:rsidRPr="00FA1BC7" w:rsidRDefault="00FA1BC7" w:rsidP="00FA1BC7">
      <w:pPr>
        <w:widowControl w:val="0"/>
        <w:tabs>
          <w:tab w:val="left" w:pos="359"/>
          <w:tab w:val="left" w:pos="426"/>
          <w:tab w:val="left" w:pos="1276"/>
        </w:tabs>
        <w:suppressAutoHyphens/>
        <w:spacing w:after="0" w:line="274" w:lineRule="exact"/>
        <w:ind w:left="360"/>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B. Inne aplikacje dostarczone w związku z realizacją projektów unijnych, w tym integracja z zewnętrznymi systemami:</w:t>
      </w:r>
    </w:p>
    <w:p w14:paraId="659FD82F" w14:textId="77777777" w:rsidR="00FA1BC7" w:rsidRPr="00FA1BC7" w:rsidRDefault="00FA1BC7" w:rsidP="007B3845">
      <w:pPr>
        <w:numPr>
          <w:ilvl w:val="0"/>
          <w:numId w:val="74"/>
        </w:numPr>
        <w:spacing w:after="160" w:line="259" w:lineRule="auto"/>
        <w:ind w:left="1134" w:hanging="283"/>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w:t>
      </w:r>
      <w:proofErr w:type="spellStart"/>
      <w:r w:rsidRPr="00FA1BC7">
        <w:rPr>
          <w:rFonts w:ascii="Times New Roman" w:eastAsia="Calibri" w:hAnsi="Times New Roman"/>
          <w:sz w:val="24"/>
          <w:szCs w:val="24"/>
          <w:lang w:eastAsia="en-US"/>
        </w:rPr>
        <w:t>teleradiologia</w:t>
      </w:r>
      <w:proofErr w:type="spellEnd"/>
    </w:p>
    <w:p w14:paraId="40356D78" w14:textId="77777777" w:rsidR="00FA1BC7" w:rsidRPr="00FA1BC7" w:rsidRDefault="00FA1BC7" w:rsidP="007B3845">
      <w:pPr>
        <w:numPr>
          <w:ilvl w:val="0"/>
          <w:numId w:val="74"/>
        </w:numPr>
        <w:spacing w:after="160" w:line="259" w:lineRule="auto"/>
        <w:ind w:left="1134" w:hanging="283"/>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telemedycyna - </w:t>
      </w:r>
      <w:proofErr w:type="spellStart"/>
      <w:r w:rsidRPr="00FA1BC7">
        <w:rPr>
          <w:rFonts w:ascii="Times New Roman" w:eastAsia="Calibri" w:hAnsi="Times New Roman"/>
          <w:sz w:val="24"/>
          <w:szCs w:val="24"/>
          <w:lang w:eastAsia="en-US"/>
        </w:rPr>
        <w:t>MediGuard</w:t>
      </w:r>
      <w:proofErr w:type="spellEnd"/>
    </w:p>
    <w:p w14:paraId="5CB55B79" w14:textId="77777777" w:rsidR="00FA1BC7" w:rsidRPr="00FA1BC7" w:rsidRDefault="00FA1BC7" w:rsidP="007B3845">
      <w:pPr>
        <w:numPr>
          <w:ilvl w:val="0"/>
          <w:numId w:val="74"/>
        </w:numPr>
        <w:spacing w:after="160" w:line="259" w:lineRule="auto"/>
        <w:ind w:left="1134" w:hanging="283"/>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laboratorium Marcel i wymiana dokumentów w standardzie HL7CDA</w:t>
      </w:r>
    </w:p>
    <w:p w14:paraId="34832AB7" w14:textId="77777777" w:rsidR="00FA1BC7" w:rsidRPr="00FA1BC7" w:rsidRDefault="00FA1BC7" w:rsidP="007B3845">
      <w:pPr>
        <w:numPr>
          <w:ilvl w:val="0"/>
          <w:numId w:val="74"/>
        </w:numPr>
        <w:spacing w:after="160" w:line="259" w:lineRule="auto"/>
        <w:ind w:left="1134" w:hanging="283"/>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apteka zamawianie leków integracja </w:t>
      </w:r>
      <w:proofErr w:type="spellStart"/>
      <w:r w:rsidRPr="00FA1BC7">
        <w:rPr>
          <w:rFonts w:ascii="Times New Roman" w:eastAsia="Calibri" w:hAnsi="Times New Roman"/>
          <w:sz w:val="24"/>
          <w:szCs w:val="24"/>
          <w:lang w:eastAsia="en-US"/>
        </w:rPr>
        <w:t>Kamsoft</w:t>
      </w:r>
      <w:proofErr w:type="spellEnd"/>
      <w:r w:rsidRPr="00FA1BC7">
        <w:rPr>
          <w:rFonts w:ascii="Times New Roman" w:eastAsia="Calibri" w:hAnsi="Times New Roman"/>
          <w:sz w:val="24"/>
          <w:szCs w:val="24"/>
          <w:lang w:eastAsia="en-US"/>
        </w:rPr>
        <w:t xml:space="preserve">  KSASW z KOWAL i MEDIVERIS, wgrywanie co roku certyfikatów pozwalających na bezpieczną wymianę informacji pomiędzy systemami.</w:t>
      </w:r>
    </w:p>
    <w:p w14:paraId="270A8EB1" w14:textId="77777777" w:rsidR="00FA1BC7" w:rsidRPr="00FA1BC7" w:rsidRDefault="00FA1BC7" w:rsidP="007B3845">
      <w:pPr>
        <w:numPr>
          <w:ilvl w:val="0"/>
          <w:numId w:val="74"/>
        </w:numPr>
        <w:spacing w:after="160" w:line="259" w:lineRule="auto"/>
        <w:ind w:left="1134" w:hanging="283"/>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integracja z systemem </w:t>
      </w:r>
      <w:proofErr w:type="spellStart"/>
      <w:r w:rsidRPr="00FA1BC7">
        <w:rPr>
          <w:rFonts w:ascii="Times New Roman" w:eastAsia="Calibri" w:hAnsi="Times New Roman"/>
          <w:sz w:val="24"/>
          <w:szCs w:val="24"/>
          <w:lang w:eastAsia="en-US"/>
        </w:rPr>
        <w:t>Xerrex</w:t>
      </w:r>
      <w:proofErr w:type="spellEnd"/>
      <w:r w:rsidRPr="00FA1BC7">
        <w:rPr>
          <w:rFonts w:ascii="Times New Roman" w:eastAsia="Calibri" w:hAnsi="Times New Roman"/>
          <w:sz w:val="24"/>
          <w:szCs w:val="24"/>
          <w:lang w:eastAsia="en-US"/>
        </w:rPr>
        <w:t xml:space="preserve"> - digitalizacja papierowych dokumentów</w:t>
      </w:r>
    </w:p>
    <w:p w14:paraId="5B10D878" w14:textId="77777777" w:rsidR="00FA1BC7" w:rsidRPr="00FA1BC7" w:rsidRDefault="00FA1BC7" w:rsidP="00FA1BC7">
      <w:pPr>
        <w:spacing w:after="160" w:line="259" w:lineRule="auto"/>
        <w:ind w:left="720"/>
        <w:contextualSpacing/>
        <w:rPr>
          <w:rFonts w:ascii="Times New Roman" w:eastAsia="Calibri" w:hAnsi="Times New Roman"/>
          <w:sz w:val="24"/>
          <w:szCs w:val="24"/>
          <w:lang w:eastAsia="en-US"/>
        </w:rPr>
      </w:pPr>
    </w:p>
    <w:p w14:paraId="304D47F7" w14:textId="77777777" w:rsidR="00FA1BC7" w:rsidRPr="00FA1BC7" w:rsidRDefault="00FA1BC7" w:rsidP="00FA1BC7">
      <w:pPr>
        <w:spacing w:after="0" w:line="240" w:lineRule="auto"/>
        <w:ind w:left="360"/>
        <w:jc w:val="both"/>
        <w:rPr>
          <w:rFonts w:ascii="Times New Roman" w:hAnsi="Times New Roman"/>
          <w:sz w:val="24"/>
          <w:szCs w:val="24"/>
          <w:lang w:val="x-none" w:eastAsia="en-US"/>
        </w:rPr>
      </w:pPr>
      <w:r w:rsidRPr="00FA1BC7">
        <w:rPr>
          <w:rFonts w:ascii="Times New Roman" w:eastAsia="Calibri" w:hAnsi="Times New Roman"/>
          <w:sz w:val="24"/>
          <w:szCs w:val="24"/>
          <w:lang w:val="x-none" w:eastAsia="en-US"/>
        </w:rPr>
        <w:t xml:space="preserve">1) Nowe urządzenia/aparaty medyczne dołączone do sieci </w:t>
      </w:r>
      <w:proofErr w:type="spellStart"/>
      <w:r w:rsidRPr="00FA1BC7">
        <w:rPr>
          <w:rFonts w:ascii="Times New Roman" w:eastAsia="Calibri" w:hAnsi="Times New Roman"/>
          <w:sz w:val="24"/>
          <w:szCs w:val="24"/>
          <w:lang w:val="x-none" w:eastAsia="en-US"/>
        </w:rPr>
        <w:t>ti</w:t>
      </w:r>
      <w:proofErr w:type="spellEnd"/>
      <w:r w:rsidRPr="00FA1BC7">
        <w:rPr>
          <w:rFonts w:ascii="Times New Roman" w:eastAsia="Calibri" w:hAnsi="Times New Roman"/>
          <w:sz w:val="24"/>
          <w:szCs w:val="24"/>
          <w:lang w:val="x-none" w:eastAsia="en-US"/>
        </w:rPr>
        <w:t xml:space="preserve"> w 2023/24 r i planowane do dołączenia w II połowie 2024 r. Obsługa aparatów będzie w zakresie IT dotyczyć diagnostyki sieci oraz konfiguracji </w:t>
      </w:r>
      <w:proofErr w:type="spellStart"/>
      <w:r w:rsidRPr="00FA1BC7">
        <w:rPr>
          <w:rFonts w:ascii="Times New Roman" w:eastAsia="Calibri" w:hAnsi="Times New Roman"/>
          <w:sz w:val="24"/>
          <w:szCs w:val="24"/>
          <w:lang w:val="x-none" w:eastAsia="en-US"/>
        </w:rPr>
        <w:t>worklisty</w:t>
      </w:r>
      <w:proofErr w:type="spellEnd"/>
      <w:r w:rsidRPr="00FA1BC7">
        <w:rPr>
          <w:rFonts w:ascii="Times New Roman" w:eastAsia="Calibri" w:hAnsi="Times New Roman"/>
          <w:sz w:val="24"/>
          <w:szCs w:val="24"/>
          <w:lang w:val="x-none" w:eastAsia="en-US"/>
        </w:rPr>
        <w:t xml:space="preserve"> i administracja usługami, które będą zlecane z poziomu systemu </w:t>
      </w:r>
      <w:proofErr w:type="spellStart"/>
      <w:r w:rsidRPr="00FA1BC7">
        <w:rPr>
          <w:rFonts w:ascii="Times New Roman" w:eastAsia="Calibri" w:hAnsi="Times New Roman"/>
          <w:sz w:val="24"/>
          <w:szCs w:val="24"/>
          <w:lang w:val="x-none" w:eastAsia="en-US"/>
        </w:rPr>
        <w:t>CliniNET</w:t>
      </w:r>
      <w:proofErr w:type="spellEnd"/>
    </w:p>
    <w:p w14:paraId="1FCE9670" w14:textId="77777777" w:rsidR="00FA1BC7" w:rsidRPr="00FA1BC7" w:rsidRDefault="00FA1BC7" w:rsidP="007B3845">
      <w:pPr>
        <w:numPr>
          <w:ilvl w:val="1"/>
          <w:numId w:val="62"/>
        </w:numPr>
        <w:tabs>
          <w:tab w:val="clear" w:pos="567"/>
          <w:tab w:val="num" w:pos="0"/>
        </w:tabs>
        <w:spacing w:after="0" w:line="240" w:lineRule="auto"/>
        <w:ind w:left="1440" w:hanging="360"/>
        <w:jc w:val="both"/>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xml:space="preserve">POCT - </w:t>
      </w:r>
      <w:proofErr w:type="spellStart"/>
      <w:r w:rsidRPr="00FA1BC7">
        <w:rPr>
          <w:rFonts w:ascii="Times New Roman" w:eastAsia="Calibri" w:hAnsi="Times New Roman"/>
          <w:sz w:val="24"/>
          <w:szCs w:val="24"/>
          <w:lang w:val="x-none" w:eastAsia="en-US"/>
        </w:rPr>
        <w:t>glukometry</w:t>
      </w:r>
      <w:proofErr w:type="spellEnd"/>
      <w:r w:rsidRPr="00FA1BC7">
        <w:rPr>
          <w:rFonts w:ascii="Times New Roman" w:eastAsia="Calibri" w:hAnsi="Times New Roman"/>
          <w:sz w:val="24"/>
          <w:szCs w:val="24"/>
          <w:lang w:val="x-none" w:eastAsia="en-US"/>
        </w:rPr>
        <w:t xml:space="preserve"> urządzenia, które będą wymagały wsparcia użytkowników </w:t>
      </w:r>
      <w:r w:rsidRPr="00FA1BC7">
        <w:rPr>
          <w:rFonts w:ascii="Times New Roman" w:eastAsia="Calibri" w:hAnsi="Times New Roman"/>
          <w:sz w:val="24"/>
          <w:szCs w:val="24"/>
          <w:lang w:val="x-none" w:eastAsia="en-US"/>
        </w:rPr>
        <w:br/>
        <w:t>z zakresu dostępu do sieci i integracji z systemami Szpitala w razie ewentualnych problemów.  Ponadto nowe urządzania do obrazowania wpięte do systemu PACS:</w:t>
      </w:r>
    </w:p>
    <w:p w14:paraId="536E1A02"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USG 3 szt. (wpięte do PACS pod koniec 2023)</w:t>
      </w:r>
    </w:p>
    <w:p w14:paraId="41E897F7"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aparaty EKG 2szt. (wpięte pod koniec 2023)</w:t>
      </w:r>
    </w:p>
    <w:p w14:paraId="131AC563"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Aparaty przyłóżkowe RTG 2szt (wpięte 15 kwietnia 2024r.)</w:t>
      </w:r>
    </w:p>
    <w:p w14:paraId="0513149A"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xml:space="preserve">nowy aparat </w:t>
      </w:r>
      <w:proofErr w:type="spellStart"/>
      <w:r w:rsidRPr="00FA1BC7">
        <w:rPr>
          <w:rFonts w:ascii="Times New Roman" w:eastAsia="Calibri" w:hAnsi="Times New Roman"/>
          <w:sz w:val="24"/>
          <w:szCs w:val="24"/>
          <w:lang w:val="x-none" w:eastAsia="en-US"/>
        </w:rPr>
        <w:t>rtg</w:t>
      </w:r>
      <w:proofErr w:type="spellEnd"/>
      <w:r w:rsidRPr="00FA1BC7">
        <w:rPr>
          <w:rFonts w:ascii="Times New Roman" w:eastAsia="Calibri" w:hAnsi="Times New Roman"/>
          <w:sz w:val="24"/>
          <w:szCs w:val="24"/>
          <w:lang w:val="x-none" w:eastAsia="en-US"/>
        </w:rPr>
        <w:t xml:space="preserve"> mobilny przyłóżkowy Siemens</w:t>
      </w:r>
    </w:p>
    <w:p w14:paraId="4809FCCF"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xml:space="preserve">USG 2 szt., w tym program SOR </w:t>
      </w:r>
    </w:p>
    <w:p w14:paraId="42347920"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proofErr w:type="spellStart"/>
      <w:r w:rsidRPr="00FA1BC7">
        <w:rPr>
          <w:rFonts w:ascii="Times New Roman" w:eastAsia="Calibri" w:hAnsi="Times New Roman"/>
          <w:sz w:val="24"/>
          <w:szCs w:val="24"/>
          <w:lang w:val="x-none" w:eastAsia="en-US"/>
        </w:rPr>
        <w:t>angiograf</w:t>
      </w:r>
      <w:proofErr w:type="spellEnd"/>
      <w:r w:rsidRPr="00FA1BC7">
        <w:rPr>
          <w:rFonts w:ascii="Times New Roman" w:eastAsia="Calibri" w:hAnsi="Times New Roman"/>
          <w:sz w:val="24"/>
          <w:szCs w:val="24"/>
          <w:lang w:val="x-none" w:eastAsia="en-US"/>
        </w:rPr>
        <w:t xml:space="preserve"> nowy</w:t>
      </w:r>
    </w:p>
    <w:p w14:paraId="721797FD"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xml:space="preserve">urządzenie do </w:t>
      </w:r>
      <w:proofErr w:type="spellStart"/>
      <w:r w:rsidRPr="00FA1BC7">
        <w:rPr>
          <w:rFonts w:ascii="Times New Roman" w:eastAsia="Calibri" w:hAnsi="Times New Roman"/>
          <w:sz w:val="24"/>
          <w:szCs w:val="24"/>
          <w:lang w:val="x-none" w:eastAsia="en-US"/>
        </w:rPr>
        <w:t>neuronawigacji</w:t>
      </w:r>
      <w:proofErr w:type="spellEnd"/>
      <w:r w:rsidRPr="00FA1BC7">
        <w:rPr>
          <w:rFonts w:ascii="Times New Roman" w:eastAsia="Calibri" w:hAnsi="Times New Roman"/>
          <w:sz w:val="24"/>
          <w:szCs w:val="24"/>
          <w:lang w:val="x-none" w:eastAsia="en-US"/>
        </w:rPr>
        <w:t xml:space="preserve"> robot obrazujący </w:t>
      </w:r>
      <w:proofErr w:type="spellStart"/>
      <w:r w:rsidRPr="00FA1BC7">
        <w:rPr>
          <w:rFonts w:ascii="Times New Roman" w:eastAsia="Calibri" w:hAnsi="Times New Roman"/>
          <w:sz w:val="24"/>
          <w:szCs w:val="24"/>
          <w:lang w:val="x-none" w:eastAsia="en-US"/>
        </w:rPr>
        <w:t>Loop</w:t>
      </w:r>
      <w:proofErr w:type="spellEnd"/>
      <w:r w:rsidRPr="00FA1BC7">
        <w:rPr>
          <w:rFonts w:ascii="Times New Roman" w:eastAsia="Calibri" w:hAnsi="Times New Roman"/>
          <w:sz w:val="24"/>
          <w:szCs w:val="24"/>
          <w:lang w:val="x-none" w:eastAsia="en-US"/>
        </w:rPr>
        <w:t>-X  blok operacyjny</w:t>
      </w:r>
    </w:p>
    <w:p w14:paraId="0E2EBD2C" w14:textId="77777777" w:rsidR="00FA1BC7" w:rsidRPr="00FA1BC7" w:rsidRDefault="00FA1BC7" w:rsidP="007B3845">
      <w:pPr>
        <w:numPr>
          <w:ilvl w:val="1"/>
          <w:numId w:val="62"/>
        </w:numPr>
        <w:tabs>
          <w:tab w:val="clear" w:pos="567"/>
          <w:tab w:val="num" w:pos="0"/>
        </w:tabs>
        <w:spacing w:after="0" w:line="240" w:lineRule="auto"/>
        <w:ind w:left="1440" w:hanging="360"/>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Rezonans Magnetyczny nowy</w:t>
      </w:r>
    </w:p>
    <w:p w14:paraId="7891C11A" w14:textId="08932FCA" w:rsidR="00FA1BC7" w:rsidRPr="00FA1BC7" w:rsidRDefault="00FA1BC7" w:rsidP="00FA1BC7">
      <w:p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w:t>
      </w:r>
    </w:p>
    <w:p w14:paraId="0AA9F191" w14:textId="77777777" w:rsidR="00FA1BC7" w:rsidRPr="00FA1BC7" w:rsidRDefault="00FA1BC7" w:rsidP="007B3845">
      <w:pPr>
        <w:widowControl w:val="0"/>
        <w:numPr>
          <w:ilvl w:val="0"/>
          <w:numId w:val="62"/>
        </w:numPr>
        <w:tabs>
          <w:tab w:val="clear" w:pos="283"/>
          <w:tab w:val="num" w:pos="0"/>
          <w:tab w:val="left" w:pos="426"/>
        </w:tabs>
        <w:suppressAutoHyphens/>
        <w:spacing w:after="0" w:line="274" w:lineRule="exact"/>
        <w:ind w:left="567" w:hanging="207"/>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w części administracyjnej (szarej) w zakresie przedstawionym poniżej:</w:t>
      </w:r>
    </w:p>
    <w:p w14:paraId="34A5098A" w14:textId="77777777" w:rsidR="00FA1BC7" w:rsidRPr="00FA1BC7" w:rsidRDefault="00FA1BC7" w:rsidP="007B3845">
      <w:pPr>
        <w:widowControl w:val="0"/>
        <w:numPr>
          <w:ilvl w:val="1"/>
          <w:numId w:val="62"/>
        </w:numPr>
        <w:tabs>
          <w:tab w:val="clear" w:pos="567"/>
          <w:tab w:val="num" w:pos="0"/>
          <w:tab w:val="left" w:pos="643"/>
          <w:tab w:val="left" w:pos="1276"/>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System Simple ERP wraz z modułami:</w:t>
      </w:r>
    </w:p>
    <w:p w14:paraId="3A6BC003" w14:textId="77777777" w:rsidR="00FA1BC7" w:rsidRPr="00FA1BC7" w:rsidRDefault="00FA1BC7" w:rsidP="007B3845">
      <w:pPr>
        <w:widowControl w:val="0"/>
        <w:numPr>
          <w:ilvl w:val="2"/>
          <w:numId w:val="62"/>
        </w:numPr>
        <w:tabs>
          <w:tab w:val="clear" w:pos="850"/>
          <w:tab w:val="num" w:pos="0"/>
          <w:tab w:val="left" w:pos="926"/>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Finanse i Księgowość</w:t>
      </w:r>
    </w:p>
    <w:p w14:paraId="52B1F480" w14:textId="77777777" w:rsidR="00FA1BC7" w:rsidRPr="00FA1BC7" w:rsidRDefault="00FA1BC7" w:rsidP="007B3845">
      <w:pPr>
        <w:widowControl w:val="0"/>
        <w:numPr>
          <w:ilvl w:val="2"/>
          <w:numId w:val="62"/>
        </w:numPr>
        <w:tabs>
          <w:tab w:val="clear" w:pos="850"/>
          <w:tab w:val="num" w:pos="0"/>
          <w:tab w:val="left" w:pos="926"/>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Kadry</w:t>
      </w:r>
    </w:p>
    <w:p w14:paraId="0FFDC24C" w14:textId="77777777" w:rsidR="00FA1BC7" w:rsidRPr="00FA1BC7" w:rsidRDefault="00FA1BC7" w:rsidP="007B3845">
      <w:pPr>
        <w:widowControl w:val="0"/>
        <w:numPr>
          <w:ilvl w:val="2"/>
          <w:numId w:val="62"/>
        </w:numPr>
        <w:tabs>
          <w:tab w:val="clear" w:pos="850"/>
          <w:tab w:val="num" w:pos="0"/>
          <w:tab w:val="left" w:pos="926"/>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Płace</w:t>
      </w:r>
    </w:p>
    <w:p w14:paraId="15139163" w14:textId="77777777" w:rsidR="00FA1BC7" w:rsidRPr="00FA1BC7" w:rsidRDefault="00FA1BC7" w:rsidP="007B3845">
      <w:pPr>
        <w:widowControl w:val="0"/>
        <w:numPr>
          <w:ilvl w:val="2"/>
          <w:numId w:val="62"/>
        </w:numPr>
        <w:tabs>
          <w:tab w:val="clear" w:pos="850"/>
          <w:tab w:val="num" w:pos="0"/>
          <w:tab w:val="left" w:pos="926"/>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Środki Trwałe</w:t>
      </w:r>
    </w:p>
    <w:p w14:paraId="2ABD4A26" w14:textId="77777777" w:rsidR="00FA1BC7" w:rsidRPr="00FA1BC7" w:rsidRDefault="00FA1BC7" w:rsidP="007B3845">
      <w:pPr>
        <w:widowControl w:val="0"/>
        <w:numPr>
          <w:ilvl w:val="2"/>
          <w:numId w:val="62"/>
        </w:numPr>
        <w:tabs>
          <w:tab w:val="clear" w:pos="850"/>
          <w:tab w:val="num" w:pos="0"/>
          <w:tab w:val="left" w:pos="926"/>
          <w:tab w:val="left" w:pos="1276"/>
        </w:tabs>
        <w:suppressAutoHyphens/>
        <w:spacing w:after="0" w:line="274" w:lineRule="exact"/>
        <w:ind w:left="2160" w:hanging="18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Gospodarka magazynowa</w:t>
      </w:r>
    </w:p>
    <w:p w14:paraId="3AD25CB6"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SIMPLE z zakresu aktualizacji wgrywania kluczy licencyjnych, tworzenia nowych kont użytkowników (doszły oddziałowe i ich obowiązek w tworzeniu grafików)</w:t>
      </w:r>
    </w:p>
    <w:p w14:paraId="333B81D8" w14:textId="77777777" w:rsidR="00FA1BC7" w:rsidRPr="00FA1BC7" w:rsidRDefault="00FA1BC7" w:rsidP="007B3845">
      <w:pPr>
        <w:numPr>
          <w:ilvl w:val="0"/>
          <w:numId w:val="62"/>
        </w:numPr>
        <w:tabs>
          <w:tab w:val="clear" w:pos="283"/>
          <w:tab w:val="num" w:pos="0"/>
        </w:tabs>
        <w:spacing w:after="160" w:line="259" w:lineRule="auto"/>
        <w:ind w:left="72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administracja  programu PŁATNIK</w:t>
      </w:r>
    </w:p>
    <w:p w14:paraId="0CF0F923" w14:textId="77777777" w:rsidR="00FA1BC7" w:rsidRPr="00FA1BC7" w:rsidRDefault="00FA1BC7" w:rsidP="007B3845">
      <w:pPr>
        <w:numPr>
          <w:ilvl w:val="1"/>
          <w:numId w:val="62"/>
        </w:numPr>
        <w:tabs>
          <w:tab w:val="clear" w:pos="567"/>
          <w:tab w:val="num" w:pos="0"/>
        </w:tabs>
        <w:spacing w:after="160" w:line="259" w:lineRule="auto"/>
        <w:ind w:left="1440" w:hanging="360"/>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 aktualizacja pomoc przy błędach instalacja certyfikatów kwalifikowanych na kontach użytkowników Płatnika</w:t>
      </w:r>
    </w:p>
    <w:p w14:paraId="13927A00" w14:textId="77777777" w:rsidR="00FA1BC7" w:rsidRPr="00FA1BC7" w:rsidRDefault="00FA1BC7" w:rsidP="007B3845">
      <w:pPr>
        <w:widowControl w:val="0"/>
        <w:numPr>
          <w:ilvl w:val="0"/>
          <w:numId w:val="62"/>
        </w:numPr>
        <w:tabs>
          <w:tab w:val="clear" w:pos="283"/>
          <w:tab w:val="num" w:pos="0"/>
          <w:tab w:val="left" w:pos="643"/>
          <w:tab w:val="left" w:pos="1276"/>
        </w:tabs>
        <w:suppressAutoHyphens/>
        <w:spacing w:after="0" w:line="274" w:lineRule="exact"/>
        <w:ind w:left="720" w:hanging="360"/>
        <w:rPr>
          <w:rFonts w:ascii="Times New Roman" w:hAnsi="Times New Roman"/>
          <w:kern w:val="2"/>
          <w:sz w:val="24"/>
          <w:szCs w:val="24"/>
          <w:lang w:eastAsia="zh-CN" w:bidi="pl-PL"/>
        </w:rPr>
      </w:pPr>
      <w:proofErr w:type="spellStart"/>
      <w:r w:rsidRPr="00FA1BC7">
        <w:rPr>
          <w:rFonts w:ascii="Times New Roman" w:hAnsi="Times New Roman"/>
          <w:kern w:val="2"/>
          <w:sz w:val="24"/>
          <w:szCs w:val="24"/>
          <w:lang w:eastAsia="zh-CN" w:bidi="pl-PL"/>
        </w:rPr>
        <w:t>HelpDesk</w:t>
      </w:r>
      <w:proofErr w:type="spellEnd"/>
    </w:p>
    <w:p w14:paraId="755F1402" w14:textId="77777777" w:rsidR="00FA1BC7" w:rsidRPr="00FA1BC7" w:rsidRDefault="00FA1BC7" w:rsidP="007B3845">
      <w:pPr>
        <w:widowControl w:val="0"/>
        <w:numPr>
          <w:ilvl w:val="0"/>
          <w:numId w:val="62"/>
        </w:numPr>
        <w:tabs>
          <w:tab w:val="clear" w:pos="283"/>
          <w:tab w:val="num" w:pos="0"/>
          <w:tab w:val="left" w:pos="643"/>
          <w:tab w:val="left" w:pos="1276"/>
        </w:tabs>
        <w:suppressAutoHyphens/>
        <w:spacing w:after="0" w:line="274" w:lineRule="exact"/>
        <w:ind w:left="72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Intranet</w:t>
      </w:r>
    </w:p>
    <w:p w14:paraId="2DDD2A74" w14:textId="77777777" w:rsidR="00FA1BC7" w:rsidRPr="00FA1BC7" w:rsidRDefault="00FA1BC7" w:rsidP="00FA1BC7">
      <w:pPr>
        <w:widowControl w:val="0"/>
        <w:suppressAutoHyphens/>
        <w:spacing w:after="0" w:line="274" w:lineRule="exact"/>
        <w:rPr>
          <w:rFonts w:ascii="Times New Roman" w:hAnsi="Times New Roman"/>
          <w:kern w:val="2"/>
          <w:sz w:val="24"/>
          <w:szCs w:val="24"/>
          <w:lang w:eastAsia="zh-CN" w:bidi="pl-PL"/>
        </w:rPr>
      </w:pPr>
    </w:p>
    <w:p w14:paraId="18B26E53" w14:textId="77777777" w:rsidR="00FA1BC7" w:rsidRPr="00FA1BC7" w:rsidRDefault="00FA1BC7" w:rsidP="00FA1BC7">
      <w:pPr>
        <w:widowControl w:val="0"/>
        <w:tabs>
          <w:tab w:val="left" w:pos="-4536"/>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C. Obsługa eksploatacyjna sieci teletechnicznej i telekomunikacyjnej obejmującej:</w:t>
      </w:r>
    </w:p>
    <w:p w14:paraId="103F12E3"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40 punktów dystrybucyjnych sieci strukturalnej, </w:t>
      </w:r>
    </w:p>
    <w:p w14:paraId="5EC452CC" w14:textId="77777777" w:rsidR="00FA1BC7" w:rsidRPr="00FA1BC7" w:rsidRDefault="00FA1BC7" w:rsidP="007B3845">
      <w:pPr>
        <w:widowControl w:val="0"/>
        <w:numPr>
          <w:ilvl w:val="0"/>
          <w:numId w:val="61"/>
        </w:numPr>
        <w:tabs>
          <w:tab w:val="left" w:pos="0"/>
        </w:tabs>
        <w:suppressAutoHyphens/>
        <w:spacing w:after="0" w:line="274" w:lineRule="exact"/>
        <w:ind w:left="1418" w:hanging="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do 2.000punktów dostępowych sieci (gniazd komputerowych RJ 45 kat. 5e i 6a STP), </w:t>
      </w:r>
    </w:p>
    <w:p w14:paraId="2CA94F20"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łącza światłowodowe i miedziane między budynkami Szpitala</w:t>
      </w:r>
    </w:p>
    <w:p w14:paraId="764D517E"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do 600 linii telefonicznych, </w:t>
      </w:r>
    </w:p>
    <w:p w14:paraId="0F3C4AEF"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 obsługa systemu dostępowego </w:t>
      </w:r>
      <w:proofErr w:type="spellStart"/>
      <w:r w:rsidRPr="00FA1BC7">
        <w:rPr>
          <w:rFonts w:ascii="Times New Roman" w:hAnsi="Times New Roman"/>
          <w:kern w:val="2"/>
          <w:sz w:val="24"/>
          <w:szCs w:val="24"/>
          <w:lang w:eastAsia="zh-CN" w:bidi="pl-PL"/>
        </w:rPr>
        <w:t>WiFi</w:t>
      </w:r>
      <w:proofErr w:type="spellEnd"/>
      <w:r w:rsidRPr="00FA1BC7">
        <w:rPr>
          <w:rFonts w:ascii="Times New Roman" w:hAnsi="Times New Roman"/>
          <w:kern w:val="2"/>
          <w:sz w:val="24"/>
          <w:szCs w:val="24"/>
          <w:lang w:eastAsia="zh-CN" w:bidi="pl-PL"/>
        </w:rPr>
        <w:t xml:space="preserve"> (do 70 dostępów)</w:t>
      </w:r>
    </w:p>
    <w:p w14:paraId="1713658E"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przyłącza telekomunikacyjne do budynku szpitala</w:t>
      </w:r>
    </w:p>
    <w:p w14:paraId="5E2BAAF0" w14:textId="77777777" w:rsidR="00FA1BC7" w:rsidRPr="00FA1BC7" w:rsidRDefault="00FA1BC7" w:rsidP="007B3845">
      <w:pPr>
        <w:widowControl w:val="0"/>
        <w:numPr>
          <w:ilvl w:val="0"/>
          <w:numId w:val="61"/>
        </w:numPr>
        <w:tabs>
          <w:tab w:val="left" w:pos="0"/>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rozbudowanej sieci, wynikającej z realizowanych projektów unijnych i planów inwestycyjnych Szpitala</w:t>
      </w:r>
    </w:p>
    <w:p w14:paraId="4C49956C" w14:textId="77777777" w:rsidR="00FA1BC7" w:rsidRPr="00FA1BC7" w:rsidRDefault="00FA1BC7" w:rsidP="007B3845">
      <w:pPr>
        <w:widowControl w:val="0"/>
        <w:numPr>
          <w:ilvl w:val="0"/>
          <w:numId w:val="61"/>
        </w:numPr>
        <w:tabs>
          <w:tab w:val="left" w:pos="0"/>
        </w:tabs>
        <w:suppressAutoHyphens/>
        <w:spacing w:after="0" w:line="274" w:lineRule="exact"/>
        <w:ind w:left="709"/>
        <w:jc w:val="both"/>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 xml:space="preserve">administrowanie i </w:t>
      </w:r>
      <w:r w:rsidRPr="00FA1BC7">
        <w:rPr>
          <w:rFonts w:ascii="Times New Roman" w:hAnsi="Times New Roman"/>
          <w:kern w:val="2"/>
          <w:sz w:val="24"/>
          <w:szCs w:val="24"/>
          <w:lang w:eastAsia="zh-CN" w:bidi="pl-PL"/>
        </w:rPr>
        <w:t xml:space="preserve">szkolenia z telefonów IP DECT oraz pomoc przy zmianie konfiguracji numeracji i nazw. - obsługa (administrowanie) nowej centrali wraz z </w:t>
      </w:r>
      <w:proofErr w:type="spellStart"/>
      <w:r w:rsidRPr="00FA1BC7">
        <w:rPr>
          <w:rFonts w:ascii="Times New Roman" w:hAnsi="Times New Roman"/>
          <w:kern w:val="2"/>
          <w:sz w:val="24"/>
          <w:szCs w:val="24"/>
          <w:lang w:eastAsia="zh-CN" w:bidi="pl-PL"/>
        </w:rPr>
        <w:t>CallCenter</w:t>
      </w:r>
      <w:proofErr w:type="spellEnd"/>
      <w:r w:rsidRPr="00FA1BC7">
        <w:rPr>
          <w:rFonts w:ascii="Times New Roman" w:hAnsi="Times New Roman"/>
          <w:kern w:val="2"/>
          <w:sz w:val="24"/>
          <w:szCs w:val="24"/>
          <w:lang w:eastAsia="zh-CN" w:bidi="pl-PL"/>
        </w:rPr>
        <w:t xml:space="preserve">, </w:t>
      </w:r>
      <w:r w:rsidRPr="00FA1BC7">
        <w:rPr>
          <w:rFonts w:ascii="Times New Roman" w:hAnsi="Times New Roman"/>
          <w:b/>
          <w:bCs/>
          <w:kern w:val="2"/>
          <w:sz w:val="24"/>
          <w:szCs w:val="24"/>
          <w:lang w:eastAsia="zh-CN" w:bidi="pl-PL"/>
        </w:rPr>
        <w:t>e-</w:t>
      </w:r>
      <w:proofErr w:type="spellStart"/>
      <w:r w:rsidRPr="00FA1BC7">
        <w:rPr>
          <w:rFonts w:ascii="Times New Roman" w:hAnsi="Times New Roman"/>
          <w:b/>
          <w:bCs/>
          <w:kern w:val="2"/>
          <w:sz w:val="24"/>
          <w:szCs w:val="24"/>
          <w:lang w:eastAsia="zh-CN" w:bidi="pl-PL"/>
        </w:rPr>
        <w:t>talkie</w:t>
      </w:r>
      <w:proofErr w:type="spellEnd"/>
      <w:r w:rsidRPr="00FA1BC7">
        <w:rPr>
          <w:rFonts w:ascii="Times New Roman" w:hAnsi="Times New Roman"/>
          <w:kern w:val="2"/>
          <w:sz w:val="24"/>
          <w:szCs w:val="24"/>
          <w:lang w:eastAsia="zh-CN" w:bidi="pl-PL"/>
        </w:rPr>
        <w:t xml:space="preserve"> i pomoc przy konfiguracji kolejek, wymiana telefonów obsługa awarii związanych </w:t>
      </w:r>
      <w:r w:rsidRPr="00FA1BC7">
        <w:rPr>
          <w:rFonts w:ascii="Times New Roman" w:hAnsi="Times New Roman"/>
          <w:kern w:val="2"/>
          <w:sz w:val="24"/>
          <w:szCs w:val="24"/>
          <w:lang w:eastAsia="zh-CN" w:bidi="pl-PL"/>
        </w:rPr>
        <w:br/>
        <w:t>z aparatami trasowanie nowych linii telefonicznych</w:t>
      </w:r>
    </w:p>
    <w:p w14:paraId="3DF64114" w14:textId="77777777" w:rsidR="00FA1BC7" w:rsidRPr="00FA1BC7" w:rsidRDefault="00FA1BC7" w:rsidP="00FA1BC7">
      <w:pPr>
        <w:spacing w:after="0" w:line="240" w:lineRule="auto"/>
        <w:rPr>
          <w:rFonts w:ascii="Times New Roman" w:eastAsia="Calibri" w:hAnsi="Times New Roman"/>
          <w:sz w:val="24"/>
          <w:szCs w:val="24"/>
          <w:lang w:eastAsia="en-US"/>
        </w:rPr>
      </w:pPr>
    </w:p>
    <w:p w14:paraId="2B2B64DF" w14:textId="77777777" w:rsidR="00FA1BC7" w:rsidRPr="00FA1BC7" w:rsidRDefault="00FA1BC7" w:rsidP="00FA1BC7">
      <w:pPr>
        <w:spacing w:after="0" w:line="240" w:lineRule="auto"/>
        <w:rPr>
          <w:rFonts w:ascii="Times New Roman" w:eastAsia="Calibri" w:hAnsi="Times New Roman"/>
          <w:sz w:val="24"/>
          <w:szCs w:val="24"/>
          <w:u w:val="single"/>
          <w:lang w:val="x-none" w:eastAsia="en-US"/>
        </w:rPr>
      </w:pPr>
      <w:r w:rsidRPr="00FA1BC7">
        <w:rPr>
          <w:rFonts w:ascii="Times New Roman" w:eastAsia="Calibri" w:hAnsi="Times New Roman"/>
          <w:sz w:val="24"/>
          <w:szCs w:val="24"/>
          <w:u w:val="single"/>
          <w:lang w:val="x-none" w:eastAsia="en-US"/>
        </w:rPr>
        <w:t>D. Utrzymanie ciągłości działania strony internetowej:</w:t>
      </w:r>
    </w:p>
    <w:p w14:paraId="3AC9993A" w14:textId="77777777" w:rsidR="00FA1BC7" w:rsidRPr="00FA1BC7" w:rsidRDefault="00FA1BC7" w:rsidP="007B3845">
      <w:pPr>
        <w:numPr>
          <w:ilvl w:val="0"/>
          <w:numId w:val="75"/>
        </w:num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wykonywanie kopii zapasowej treści i konfiguracji. Odzyskiwanie w razie awarii.</w:t>
      </w:r>
    </w:p>
    <w:p w14:paraId="63081438" w14:textId="77777777" w:rsidR="00FA1BC7" w:rsidRPr="00FA1BC7" w:rsidRDefault="00FA1BC7" w:rsidP="007B3845">
      <w:pPr>
        <w:numPr>
          <w:ilvl w:val="0"/>
          <w:numId w:val="75"/>
        </w:num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Okresowa instalacja łatek bezpieczeństwa.</w:t>
      </w:r>
    </w:p>
    <w:p w14:paraId="47FC937E" w14:textId="77777777" w:rsidR="00FA1BC7" w:rsidRPr="00FA1BC7" w:rsidRDefault="00FA1BC7" w:rsidP="007B3845">
      <w:pPr>
        <w:numPr>
          <w:ilvl w:val="0"/>
          <w:numId w:val="75"/>
        </w:num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 xml:space="preserve">Okresowa aktualizacja CMS </w:t>
      </w:r>
      <w:proofErr w:type="spellStart"/>
      <w:r w:rsidRPr="00FA1BC7">
        <w:rPr>
          <w:rFonts w:ascii="Times New Roman" w:eastAsia="Calibri" w:hAnsi="Times New Roman"/>
          <w:sz w:val="24"/>
          <w:szCs w:val="24"/>
          <w:lang w:val="x-none" w:eastAsia="en-US"/>
        </w:rPr>
        <w:t>Wordpress</w:t>
      </w:r>
      <w:proofErr w:type="spellEnd"/>
      <w:r w:rsidRPr="00FA1BC7">
        <w:rPr>
          <w:rFonts w:ascii="Times New Roman" w:eastAsia="Calibri" w:hAnsi="Times New Roman"/>
          <w:sz w:val="24"/>
          <w:szCs w:val="24"/>
          <w:lang w:val="x-none" w:eastAsia="en-US"/>
        </w:rPr>
        <w:t>.</w:t>
      </w:r>
    </w:p>
    <w:p w14:paraId="3FB318DF" w14:textId="77777777" w:rsidR="00FA1BC7" w:rsidRPr="00FA1BC7" w:rsidRDefault="00FA1BC7" w:rsidP="007B3845">
      <w:pPr>
        <w:numPr>
          <w:ilvl w:val="0"/>
          <w:numId w:val="75"/>
        </w:num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Administracja użytkownikami i uprawnieniami.</w:t>
      </w:r>
    </w:p>
    <w:p w14:paraId="54CE0385" w14:textId="77777777" w:rsidR="00FA1BC7" w:rsidRPr="00FA1BC7" w:rsidRDefault="00FA1BC7" w:rsidP="007B3845">
      <w:pPr>
        <w:numPr>
          <w:ilvl w:val="0"/>
          <w:numId w:val="75"/>
        </w:numPr>
        <w:spacing w:after="0" w:line="240" w:lineRule="auto"/>
        <w:jc w:val="both"/>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Modyfikacje strony w zakresie wyglądu oraz funkcjonalności - do realizacji na podstawie oddzielnego, płatnego zlecenia po określeniu zakresu zmian. dokonaniu wyceny i akceptacji Szpitala.</w:t>
      </w:r>
    </w:p>
    <w:p w14:paraId="3E5DD64F" w14:textId="119CFEAD" w:rsidR="00FA1BC7" w:rsidRPr="00FA1BC7" w:rsidRDefault="00FA1BC7" w:rsidP="00FA1BC7">
      <w:pPr>
        <w:spacing w:after="0" w:line="240" w:lineRule="auto"/>
        <w:rPr>
          <w:rFonts w:ascii="Times New Roman" w:eastAsia="Calibri" w:hAnsi="Times New Roman"/>
          <w:sz w:val="24"/>
          <w:szCs w:val="24"/>
          <w:lang w:val="x-none" w:eastAsia="en-US"/>
        </w:rPr>
      </w:pPr>
      <w:r w:rsidRPr="00FA1BC7">
        <w:rPr>
          <w:rFonts w:ascii="Times New Roman" w:eastAsia="Calibri" w:hAnsi="Times New Roman"/>
          <w:sz w:val="24"/>
          <w:szCs w:val="24"/>
          <w:lang w:val="x-none" w:eastAsia="en-US"/>
        </w:rPr>
        <w:t>E. Zarządzanie domeną: administracja użytkownikami, uprawnieniami, politykami bezpieczeństwa</w:t>
      </w:r>
    </w:p>
    <w:p w14:paraId="30F35E0E" w14:textId="77777777" w:rsidR="00FA1BC7" w:rsidRPr="00FA1BC7" w:rsidRDefault="00FA1BC7" w:rsidP="00FA1BC7">
      <w:pPr>
        <w:widowControl w:val="0"/>
        <w:suppressAutoHyphens/>
        <w:spacing w:after="0" w:line="274" w:lineRule="exact"/>
        <w:ind w:left="2127"/>
        <w:rPr>
          <w:rFonts w:ascii="Times New Roman" w:hAnsi="Times New Roman"/>
          <w:kern w:val="2"/>
          <w:sz w:val="24"/>
          <w:szCs w:val="24"/>
          <w:lang w:eastAsia="zh-CN" w:bidi="pl-PL"/>
        </w:rPr>
      </w:pPr>
    </w:p>
    <w:p w14:paraId="036C1243" w14:textId="77777777" w:rsidR="00FA1BC7" w:rsidRPr="00FA1BC7" w:rsidRDefault="00FA1BC7" w:rsidP="00FA1BC7">
      <w:pPr>
        <w:widowControl w:val="0"/>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Zakres zadań dla Wykonawcy:</w:t>
      </w:r>
    </w:p>
    <w:p w14:paraId="64053947" w14:textId="77777777" w:rsidR="00FA1BC7" w:rsidRPr="00FA1BC7" w:rsidRDefault="00FA1BC7" w:rsidP="007B3845">
      <w:pPr>
        <w:widowControl w:val="0"/>
        <w:numPr>
          <w:ilvl w:val="0"/>
          <w:numId w:val="67"/>
        </w:numPr>
        <w:tabs>
          <w:tab w:val="left" w:pos="426"/>
          <w:tab w:val="left" w:pos="739"/>
        </w:tabs>
        <w:suppressAutoHyphens/>
        <w:spacing w:after="0" w:line="274" w:lineRule="exact"/>
        <w:ind w:left="142"/>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Obsługa i naprawy sieci:</w:t>
      </w:r>
    </w:p>
    <w:p w14:paraId="377347B0" w14:textId="77777777" w:rsidR="00FA1BC7" w:rsidRPr="00FA1BC7" w:rsidRDefault="00FA1BC7" w:rsidP="007B3845">
      <w:pPr>
        <w:widowControl w:val="0"/>
        <w:numPr>
          <w:ilvl w:val="0"/>
          <w:numId w:val="6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kontrola poprawności funkcjonowania sieci,</w:t>
      </w:r>
    </w:p>
    <w:p w14:paraId="5C91FE2E" w14:textId="77777777" w:rsidR="00FA1BC7" w:rsidRPr="00FA1BC7" w:rsidRDefault="00FA1BC7" w:rsidP="007B3845">
      <w:pPr>
        <w:widowControl w:val="0"/>
        <w:numPr>
          <w:ilvl w:val="0"/>
          <w:numId w:val="6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nadzór (monitoring) nad obciążeniem poszczególnych odcinków sieci,</w:t>
      </w:r>
    </w:p>
    <w:p w14:paraId="67D12358" w14:textId="77777777" w:rsidR="00FA1BC7" w:rsidRPr="00FA1BC7" w:rsidRDefault="00FA1BC7" w:rsidP="007B3845">
      <w:pPr>
        <w:widowControl w:val="0"/>
        <w:numPr>
          <w:ilvl w:val="0"/>
          <w:numId w:val="63"/>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wykrywanie i eliminowanie przyczyn ewentualnych nieprawidłowości działania sieci, dokonywanie bieżących napraw i konserwacji okablowania sieci strukturalnej,</w:t>
      </w:r>
    </w:p>
    <w:p w14:paraId="5D45D1BD" w14:textId="77777777" w:rsidR="00FA1BC7" w:rsidRPr="00FA1BC7" w:rsidRDefault="00FA1BC7" w:rsidP="007B3845">
      <w:pPr>
        <w:widowControl w:val="0"/>
        <w:numPr>
          <w:ilvl w:val="0"/>
          <w:numId w:val="63"/>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wykonywanie pomiarów parametrów łączy światłowodowych i miedzianych </w:t>
      </w:r>
      <w:r w:rsidRPr="00FA1BC7">
        <w:rPr>
          <w:rFonts w:ascii="Times New Roman" w:hAnsi="Times New Roman"/>
          <w:kern w:val="2"/>
          <w:sz w:val="24"/>
          <w:szCs w:val="24"/>
          <w:lang w:eastAsia="zh-CN" w:bidi="pl-PL"/>
        </w:rPr>
        <w:br/>
        <w:t xml:space="preserve">w przypadku wystąpienia problemów z przesyłaniem danych. Pomiary mają być wykonywane przy użyciu certyfikowanych urządzeń, a wyniki pomiarów dostarczane Zamawiającemu w terminie 14 dni, w formie papierowej w jednym egzemplarzu i elektronicznej na płytach CD lub </w:t>
      </w:r>
      <w:r w:rsidRPr="00FA1BC7">
        <w:rPr>
          <w:rFonts w:ascii="Times New Roman" w:hAnsi="Times New Roman"/>
          <w:kern w:val="2"/>
          <w:sz w:val="24"/>
          <w:szCs w:val="24"/>
          <w:lang w:val="fr-FR" w:eastAsia="fr-FR" w:bidi="fr-FR"/>
        </w:rPr>
        <w:t xml:space="preserve">DVD </w:t>
      </w:r>
      <w:r w:rsidRPr="00FA1BC7">
        <w:rPr>
          <w:rFonts w:ascii="Times New Roman" w:hAnsi="Times New Roman"/>
          <w:kern w:val="2"/>
          <w:sz w:val="24"/>
          <w:szCs w:val="24"/>
          <w:lang w:eastAsia="zh-CN" w:bidi="pl-PL"/>
        </w:rPr>
        <w:t>(w postaci plików w formacie pdf i plików edytowalnych w otwartym standardzie),</w:t>
      </w:r>
    </w:p>
    <w:p w14:paraId="5A8C39A4" w14:textId="77777777" w:rsidR="00FA1BC7" w:rsidRPr="00FA1BC7" w:rsidRDefault="00FA1BC7" w:rsidP="007B3845">
      <w:pPr>
        <w:widowControl w:val="0"/>
        <w:numPr>
          <w:ilvl w:val="0"/>
          <w:numId w:val="6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współpraca z administratorem centrali telefonicznej w celu zapewnienia sprawnego funkcjonowania połączeń telefonicznych,</w:t>
      </w:r>
    </w:p>
    <w:p w14:paraId="508C3DB1" w14:textId="77777777" w:rsidR="00FA1BC7" w:rsidRPr="00FA1BC7" w:rsidRDefault="00FA1BC7" w:rsidP="007B3845">
      <w:pPr>
        <w:widowControl w:val="0"/>
        <w:numPr>
          <w:ilvl w:val="0"/>
          <w:numId w:val="6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wykonywanie pomiarów </w:t>
      </w:r>
      <w:proofErr w:type="spellStart"/>
      <w:r w:rsidRPr="00FA1BC7">
        <w:rPr>
          <w:rFonts w:ascii="Times New Roman" w:hAnsi="Times New Roman"/>
          <w:kern w:val="2"/>
          <w:sz w:val="24"/>
          <w:szCs w:val="24"/>
          <w:lang w:eastAsia="zh-CN" w:bidi="pl-PL"/>
        </w:rPr>
        <w:t>doziemień</w:t>
      </w:r>
      <w:proofErr w:type="spellEnd"/>
      <w:r w:rsidRPr="00FA1BC7">
        <w:rPr>
          <w:rFonts w:ascii="Times New Roman" w:hAnsi="Times New Roman"/>
          <w:kern w:val="2"/>
          <w:sz w:val="24"/>
          <w:szCs w:val="24"/>
          <w:lang w:eastAsia="zh-CN" w:bidi="pl-PL"/>
        </w:rPr>
        <w:t xml:space="preserve"> sieci telefonicznej w przypadku problemów z łącznością,</w:t>
      </w:r>
    </w:p>
    <w:p w14:paraId="2F278578" w14:textId="77777777" w:rsidR="00FA1BC7" w:rsidRPr="00FA1BC7" w:rsidRDefault="00FA1BC7" w:rsidP="007B3845">
      <w:pPr>
        <w:widowControl w:val="0"/>
        <w:numPr>
          <w:ilvl w:val="0"/>
          <w:numId w:val="6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bieżąca konserwacja sieci telefonicznej z wykonywaniem wszelkich </w:t>
      </w:r>
      <w:proofErr w:type="spellStart"/>
      <w:r w:rsidRPr="00FA1BC7">
        <w:rPr>
          <w:rFonts w:ascii="Times New Roman" w:hAnsi="Times New Roman"/>
          <w:kern w:val="2"/>
          <w:sz w:val="24"/>
          <w:szCs w:val="24"/>
          <w:lang w:eastAsia="zh-CN" w:bidi="pl-PL"/>
        </w:rPr>
        <w:t>przekrosowań</w:t>
      </w:r>
      <w:proofErr w:type="spellEnd"/>
      <w:r w:rsidRPr="00FA1BC7">
        <w:rPr>
          <w:rFonts w:ascii="Times New Roman" w:hAnsi="Times New Roman"/>
          <w:kern w:val="2"/>
          <w:sz w:val="24"/>
          <w:szCs w:val="24"/>
          <w:lang w:eastAsia="zh-CN" w:bidi="pl-PL"/>
        </w:rPr>
        <w:t xml:space="preserve"> w ramach niniejszej umowy (bez dodatkowych kosztów).</w:t>
      </w:r>
    </w:p>
    <w:p w14:paraId="1A382217" w14:textId="77777777" w:rsidR="00FA1BC7" w:rsidRPr="00FA1BC7" w:rsidRDefault="00FA1BC7" w:rsidP="007B3845">
      <w:pPr>
        <w:widowControl w:val="0"/>
        <w:numPr>
          <w:ilvl w:val="0"/>
          <w:numId w:val="67"/>
        </w:numPr>
        <w:tabs>
          <w:tab w:val="left" w:pos="426"/>
          <w:tab w:val="left" w:pos="739"/>
        </w:tabs>
        <w:suppressAutoHyphens/>
        <w:spacing w:after="0" w:line="274" w:lineRule="exact"/>
        <w:ind w:firstLine="142"/>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Obsługa eksploatacyjna urządzeń dostępowych do Internetu:</w:t>
      </w:r>
    </w:p>
    <w:p w14:paraId="7680897E" w14:textId="77777777" w:rsidR="00FA1BC7" w:rsidRPr="00FA1BC7" w:rsidRDefault="00FA1BC7" w:rsidP="007B3845">
      <w:pPr>
        <w:widowControl w:val="0"/>
        <w:numPr>
          <w:ilvl w:val="0"/>
          <w:numId w:val="64"/>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kontrola poprawności funkcjonowania routera/</w:t>
      </w:r>
      <w:proofErr w:type="spellStart"/>
      <w:r w:rsidRPr="00FA1BC7">
        <w:rPr>
          <w:rFonts w:ascii="Times New Roman" w:hAnsi="Times New Roman"/>
          <w:kern w:val="2"/>
          <w:sz w:val="24"/>
          <w:szCs w:val="24"/>
          <w:lang w:eastAsia="zh-CN" w:bidi="pl-PL"/>
        </w:rPr>
        <w:t>firewalla</w:t>
      </w:r>
      <w:proofErr w:type="spellEnd"/>
      <w:r w:rsidRPr="00FA1BC7">
        <w:rPr>
          <w:rFonts w:ascii="Times New Roman" w:hAnsi="Times New Roman"/>
          <w:kern w:val="2"/>
          <w:sz w:val="24"/>
          <w:szCs w:val="24"/>
          <w:lang w:eastAsia="zh-CN" w:bidi="pl-PL"/>
        </w:rPr>
        <w:t xml:space="preserve"> na przyłączu do   Internetu,</w:t>
      </w:r>
    </w:p>
    <w:p w14:paraId="597F8815" w14:textId="51B427FC" w:rsidR="00FA1BC7" w:rsidRPr="00FA1BC7" w:rsidRDefault="00FA1BC7" w:rsidP="007B3845">
      <w:pPr>
        <w:widowControl w:val="0"/>
        <w:numPr>
          <w:ilvl w:val="0"/>
          <w:numId w:val="64"/>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sprawdzanie zawartości logów pod kątem sposobu wykorzystania przyłącza </w:t>
      </w:r>
      <w:r w:rsidRPr="00FA1BC7">
        <w:rPr>
          <w:rFonts w:ascii="Times New Roman" w:hAnsi="Times New Roman"/>
          <w:kern w:val="2"/>
          <w:sz w:val="24"/>
          <w:szCs w:val="24"/>
          <w:lang w:eastAsia="zh-CN" w:bidi="pl-PL"/>
        </w:rPr>
        <w:br/>
        <w:t>do Internetu - wykrywanie i zgłaszanie zdarzeń niezgodnych z potrzebami służbowymi,</w:t>
      </w:r>
    </w:p>
    <w:p w14:paraId="0C946CCB" w14:textId="77777777" w:rsidR="00FA1BC7" w:rsidRPr="00FA1BC7" w:rsidRDefault="00FA1BC7" w:rsidP="007B3845">
      <w:pPr>
        <w:widowControl w:val="0"/>
        <w:numPr>
          <w:ilvl w:val="0"/>
          <w:numId w:val="64"/>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monitorowanie prób włamań do sieci z zewnątrz i podejmowanie stosownych działań zapobiegawczych,</w:t>
      </w:r>
    </w:p>
    <w:p w14:paraId="351E4F16" w14:textId="77777777" w:rsidR="00FA1BC7" w:rsidRPr="00FA1BC7" w:rsidRDefault="00FA1BC7" w:rsidP="007B3845">
      <w:pPr>
        <w:widowControl w:val="0"/>
        <w:numPr>
          <w:ilvl w:val="0"/>
          <w:numId w:val="64"/>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Zarządzanie łączami głównym i zapasowym zapewniające ciągłość działania.</w:t>
      </w:r>
    </w:p>
    <w:p w14:paraId="66CCC054" w14:textId="77777777" w:rsidR="00FA1BC7" w:rsidRPr="00FA1BC7" w:rsidRDefault="00FA1BC7" w:rsidP="007B3845">
      <w:pPr>
        <w:numPr>
          <w:ilvl w:val="0"/>
          <w:numId w:val="64"/>
        </w:numPr>
        <w:spacing w:after="160" w:line="259" w:lineRule="auto"/>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obsługa spotkań online w zakresie tworzenia wydarzeń i wysyłania zaproszeń/linków.– administrowanie i nadzór przy podpisach elektronicznych kwalifikowanych z zakresu ofert, kupna, przedłużania certyfikatów i z zakresu szkoleń i instalacji oprogramowania do ich obsługi.</w:t>
      </w:r>
    </w:p>
    <w:p w14:paraId="57FB3F57" w14:textId="77777777" w:rsidR="00FA1BC7" w:rsidRPr="00FA1BC7" w:rsidRDefault="00FA1BC7" w:rsidP="007B3845">
      <w:pPr>
        <w:numPr>
          <w:ilvl w:val="0"/>
          <w:numId w:val="64"/>
        </w:numPr>
        <w:spacing w:after="160" w:line="259" w:lineRule="auto"/>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obsługa skanerów </w:t>
      </w:r>
      <w:proofErr w:type="spellStart"/>
      <w:r w:rsidRPr="00FA1BC7">
        <w:rPr>
          <w:rFonts w:ascii="Times New Roman" w:eastAsia="Calibri" w:hAnsi="Times New Roman"/>
          <w:sz w:val="24"/>
          <w:szCs w:val="24"/>
          <w:lang w:eastAsia="en-US"/>
        </w:rPr>
        <w:t>Xerrexa</w:t>
      </w:r>
      <w:proofErr w:type="spellEnd"/>
      <w:r w:rsidRPr="00FA1BC7">
        <w:rPr>
          <w:rFonts w:ascii="Times New Roman" w:eastAsia="Calibri" w:hAnsi="Times New Roman"/>
          <w:sz w:val="24"/>
          <w:szCs w:val="24"/>
          <w:lang w:eastAsia="en-US"/>
        </w:rPr>
        <w:t xml:space="preserve"> administrowanie  serwem i integracji z systemem </w:t>
      </w:r>
      <w:proofErr w:type="spellStart"/>
      <w:r w:rsidRPr="00FA1BC7">
        <w:rPr>
          <w:rFonts w:ascii="Times New Roman" w:eastAsia="Calibri" w:hAnsi="Times New Roman"/>
          <w:sz w:val="24"/>
          <w:szCs w:val="24"/>
          <w:lang w:eastAsia="en-US"/>
        </w:rPr>
        <w:t>CliniNET</w:t>
      </w:r>
      <w:proofErr w:type="spellEnd"/>
      <w:r w:rsidRPr="00FA1BC7">
        <w:rPr>
          <w:rFonts w:ascii="Times New Roman" w:eastAsia="Calibri" w:hAnsi="Times New Roman"/>
          <w:sz w:val="24"/>
          <w:szCs w:val="24"/>
          <w:lang w:eastAsia="en-US"/>
        </w:rPr>
        <w:t xml:space="preserve"> 10 urządzeń tworzenie kont użytkowników i szkolenia wraz z szablonów. </w:t>
      </w:r>
    </w:p>
    <w:p w14:paraId="5CB9CADD" w14:textId="77777777" w:rsidR="00FA1BC7" w:rsidRPr="00FA1BC7" w:rsidRDefault="00FA1BC7" w:rsidP="007B3845">
      <w:pPr>
        <w:numPr>
          <w:ilvl w:val="0"/>
          <w:numId w:val="64"/>
        </w:numPr>
        <w:spacing w:after="160" w:line="259" w:lineRule="auto"/>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 administrowanie kontami VPN oraz obsługa serwera  </w:t>
      </w:r>
    </w:p>
    <w:p w14:paraId="5EA86D74" w14:textId="77777777" w:rsidR="00FA1BC7" w:rsidRPr="00FA1BC7" w:rsidRDefault="00FA1BC7" w:rsidP="007B3845">
      <w:pPr>
        <w:numPr>
          <w:ilvl w:val="0"/>
          <w:numId w:val="64"/>
        </w:numPr>
        <w:spacing w:after="160" w:line="259" w:lineRule="auto"/>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obsługa aplikacji autorskiej RUM - rejestr umów – administracja i zarządzanie kontami użytkowników.</w:t>
      </w:r>
    </w:p>
    <w:p w14:paraId="7E7BEDED" w14:textId="77777777" w:rsidR="00FA1BC7" w:rsidRPr="00FA1BC7" w:rsidRDefault="00FA1BC7" w:rsidP="007B3845">
      <w:pPr>
        <w:numPr>
          <w:ilvl w:val="0"/>
          <w:numId w:val="64"/>
        </w:numPr>
        <w:spacing w:after="160" w:line="259" w:lineRule="auto"/>
        <w:contextualSpacing/>
        <w:rPr>
          <w:rFonts w:ascii="Times New Roman" w:eastAsia="Calibri" w:hAnsi="Times New Roman"/>
          <w:sz w:val="24"/>
          <w:szCs w:val="24"/>
          <w:lang w:eastAsia="en-US"/>
        </w:rPr>
      </w:pPr>
      <w:r w:rsidRPr="00FA1BC7">
        <w:rPr>
          <w:rFonts w:ascii="Times New Roman" w:eastAsia="Calibri" w:hAnsi="Times New Roman"/>
          <w:sz w:val="24"/>
          <w:szCs w:val="24"/>
          <w:lang w:eastAsia="en-US"/>
        </w:rPr>
        <w:t>- Eskulap z zakresu dostępu do danych archiwalnych.</w:t>
      </w:r>
    </w:p>
    <w:p w14:paraId="7363A7CA" w14:textId="77777777" w:rsidR="00FA1BC7" w:rsidRPr="00FA1BC7" w:rsidRDefault="00FA1BC7" w:rsidP="007B3845">
      <w:pPr>
        <w:numPr>
          <w:ilvl w:val="0"/>
          <w:numId w:val="64"/>
        </w:numPr>
        <w:tabs>
          <w:tab w:val="left" w:pos="-4536"/>
          <w:tab w:val="left" w:pos="426"/>
        </w:tabs>
        <w:spacing w:after="160" w:line="274" w:lineRule="exact"/>
        <w:contextualSpacing/>
        <w:jc w:val="both"/>
        <w:rPr>
          <w:rFonts w:ascii="Times New Roman" w:eastAsia="Calibri" w:hAnsi="Times New Roman"/>
          <w:sz w:val="24"/>
          <w:szCs w:val="24"/>
          <w:lang w:eastAsia="en-US"/>
        </w:rPr>
      </w:pPr>
      <w:r w:rsidRPr="00FA1BC7">
        <w:rPr>
          <w:rFonts w:ascii="Times New Roman" w:eastAsia="Calibri" w:hAnsi="Times New Roman"/>
          <w:sz w:val="24"/>
          <w:szCs w:val="24"/>
          <w:lang w:eastAsia="en-US"/>
        </w:rPr>
        <w:t xml:space="preserve">Przedstawianie Zamawiającemu pełnego schematu sieci informatycznej </w:t>
      </w:r>
      <w:r w:rsidRPr="00FA1BC7">
        <w:rPr>
          <w:rFonts w:ascii="Times New Roman" w:eastAsia="Calibri" w:hAnsi="Times New Roman"/>
          <w:sz w:val="24"/>
          <w:szCs w:val="24"/>
          <w:lang w:eastAsia="en-US"/>
        </w:rPr>
        <w:br/>
        <w:t>z uwzględnieniem bieżących aktualizacji np. o nowo zainstalowane gniazda itp. (zapewnienie Zamawiającemu dostępu do aktualnego, bieżącego schematu sieci informatycznej)</w:t>
      </w:r>
    </w:p>
    <w:p w14:paraId="5128D29D" w14:textId="77777777" w:rsidR="00FA1BC7" w:rsidRPr="00FA1BC7" w:rsidRDefault="00FA1BC7" w:rsidP="007B3845">
      <w:pPr>
        <w:widowControl w:val="0"/>
        <w:numPr>
          <w:ilvl w:val="0"/>
          <w:numId w:val="66"/>
        </w:numPr>
        <w:tabs>
          <w:tab w:val="left" w:pos="-4536"/>
          <w:tab w:val="left" w:pos="426"/>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Obsługa sprzętu komputerowego obejmującego:</w:t>
      </w:r>
    </w:p>
    <w:p w14:paraId="2624AFF9" w14:textId="77777777" w:rsidR="00FA1BC7" w:rsidRPr="00FA1BC7" w:rsidRDefault="00FA1BC7" w:rsidP="007B3845">
      <w:pPr>
        <w:widowControl w:val="0"/>
        <w:numPr>
          <w:ilvl w:val="0"/>
          <w:numId w:val="60"/>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do 600 stanowisk komputerowych, których parametry spełniają wymagania zaawansowanych technologicznie systemów informatycznych,</w:t>
      </w:r>
    </w:p>
    <w:p w14:paraId="687F9C40" w14:textId="77777777" w:rsidR="00FA1BC7" w:rsidRPr="00FA1BC7" w:rsidRDefault="00FA1BC7" w:rsidP="007B3845">
      <w:pPr>
        <w:widowControl w:val="0"/>
        <w:numPr>
          <w:ilvl w:val="0"/>
          <w:numId w:val="60"/>
        </w:numPr>
        <w:tabs>
          <w:tab w:val="left" w:pos="0"/>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do 300 drukarek sieciowych i lokalnych,</w:t>
      </w:r>
    </w:p>
    <w:p w14:paraId="029A3751" w14:textId="77777777" w:rsidR="00FA1BC7" w:rsidRPr="00FA1BC7" w:rsidRDefault="00FA1BC7" w:rsidP="007B3845">
      <w:pPr>
        <w:widowControl w:val="0"/>
        <w:numPr>
          <w:ilvl w:val="0"/>
          <w:numId w:val="60"/>
        </w:numPr>
        <w:tabs>
          <w:tab w:val="left" w:pos="0"/>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Środowisko serwerowe główne:</w:t>
      </w:r>
    </w:p>
    <w:p w14:paraId="7148DFC3" w14:textId="77777777" w:rsidR="00FA1BC7" w:rsidRPr="00FA1BC7" w:rsidRDefault="00FA1BC7" w:rsidP="007B3845">
      <w:pPr>
        <w:widowControl w:val="0"/>
        <w:numPr>
          <w:ilvl w:val="4"/>
          <w:numId w:val="65"/>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Klastry serwerów </w:t>
      </w:r>
      <w:proofErr w:type="spellStart"/>
      <w:r w:rsidRPr="00FA1BC7">
        <w:rPr>
          <w:rFonts w:ascii="Times New Roman" w:hAnsi="Times New Roman"/>
          <w:kern w:val="2"/>
          <w:sz w:val="24"/>
          <w:szCs w:val="24"/>
          <w:lang w:eastAsia="zh-CN" w:bidi="pl-PL"/>
        </w:rPr>
        <w:t>wirtualizacyjnych</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VMware</w:t>
      </w:r>
      <w:proofErr w:type="spellEnd"/>
      <w:r w:rsidRPr="00FA1BC7">
        <w:rPr>
          <w:rFonts w:ascii="Times New Roman" w:hAnsi="Times New Roman"/>
          <w:kern w:val="2"/>
          <w:sz w:val="24"/>
          <w:szCs w:val="24"/>
          <w:lang w:eastAsia="zh-CN" w:bidi="pl-PL"/>
        </w:rPr>
        <w:t>),</w:t>
      </w:r>
    </w:p>
    <w:p w14:paraId="13BD24AB" w14:textId="77777777" w:rsidR="00FA1BC7" w:rsidRPr="00FA1BC7" w:rsidRDefault="00FA1BC7" w:rsidP="007B3845">
      <w:pPr>
        <w:widowControl w:val="0"/>
        <w:numPr>
          <w:ilvl w:val="4"/>
          <w:numId w:val="65"/>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Klaster serwerów bazodanowych (Oracle RAC),</w:t>
      </w:r>
    </w:p>
    <w:p w14:paraId="5A348305" w14:textId="77777777" w:rsidR="00FA1BC7" w:rsidRPr="00FA1BC7" w:rsidRDefault="00FA1BC7" w:rsidP="007B3845">
      <w:pPr>
        <w:widowControl w:val="0"/>
        <w:numPr>
          <w:ilvl w:val="4"/>
          <w:numId w:val="65"/>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Macierze dyskowe</w:t>
      </w:r>
    </w:p>
    <w:p w14:paraId="2B933AEC" w14:textId="77777777" w:rsidR="00FA1BC7" w:rsidRPr="00FA1BC7" w:rsidRDefault="00FA1BC7" w:rsidP="007B3845">
      <w:pPr>
        <w:widowControl w:val="0"/>
        <w:numPr>
          <w:ilvl w:val="4"/>
          <w:numId w:val="65"/>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Środowisko SAN FC</w:t>
      </w:r>
    </w:p>
    <w:p w14:paraId="4A483CFC" w14:textId="77777777" w:rsidR="00FA1BC7" w:rsidRPr="00FA1BC7" w:rsidRDefault="00FA1BC7" w:rsidP="007B3845">
      <w:pPr>
        <w:widowControl w:val="0"/>
        <w:numPr>
          <w:ilvl w:val="0"/>
          <w:numId w:val="60"/>
        </w:numPr>
        <w:tabs>
          <w:tab w:val="left" w:pos="1134"/>
        </w:tabs>
        <w:suppressAutoHyphens/>
        <w:spacing w:after="0" w:line="274" w:lineRule="exact"/>
        <w:ind w:left="709"/>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Środowisko serwerowe zapasowe:</w:t>
      </w:r>
    </w:p>
    <w:p w14:paraId="505873CD" w14:textId="77777777" w:rsidR="00FA1BC7" w:rsidRPr="00FA1BC7" w:rsidRDefault="00FA1BC7" w:rsidP="007B3845">
      <w:pPr>
        <w:widowControl w:val="0"/>
        <w:numPr>
          <w:ilvl w:val="7"/>
          <w:numId w:val="65"/>
        </w:numPr>
        <w:suppressAutoHyphens/>
        <w:spacing w:after="0" w:line="274" w:lineRule="exact"/>
        <w:ind w:left="1843"/>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Klaster serwerów </w:t>
      </w:r>
      <w:proofErr w:type="spellStart"/>
      <w:r w:rsidRPr="00FA1BC7">
        <w:rPr>
          <w:rFonts w:ascii="Times New Roman" w:hAnsi="Times New Roman"/>
          <w:kern w:val="2"/>
          <w:sz w:val="24"/>
          <w:szCs w:val="24"/>
          <w:lang w:eastAsia="zh-CN" w:bidi="pl-PL"/>
        </w:rPr>
        <w:t>wirtualizacyjnych</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VMware</w:t>
      </w:r>
      <w:proofErr w:type="spellEnd"/>
      <w:r w:rsidRPr="00FA1BC7">
        <w:rPr>
          <w:rFonts w:ascii="Times New Roman" w:hAnsi="Times New Roman"/>
          <w:kern w:val="2"/>
          <w:sz w:val="24"/>
          <w:szCs w:val="24"/>
          <w:lang w:eastAsia="zh-CN" w:bidi="pl-PL"/>
        </w:rPr>
        <w:t>),</w:t>
      </w:r>
    </w:p>
    <w:p w14:paraId="6C5F5AA8" w14:textId="77777777" w:rsidR="00FA1BC7" w:rsidRPr="00FA1BC7" w:rsidRDefault="00FA1BC7" w:rsidP="007B3845">
      <w:pPr>
        <w:widowControl w:val="0"/>
        <w:numPr>
          <w:ilvl w:val="7"/>
          <w:numId w:val="65"/>
        </w:numPr>
        <w:suppressAutoHyphens/>
        <w:spacing w:after="0" w:line="274" w:lineRule="exact"/>
        <w:ind w:left="1843"/>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Macierze dyskowe</w:t>
      </w:r>
    </w:p>
    <w:p w14:paraId="2125E169" w14:textId="77777777" w:rsidR="00FA1BC7" w:rsidRPr="00FA1BC7" w:rsidRDefault="00FA1BC7" w:rsidP="007B3845">
      <w:pPr>
        <w:widowControl w:val="0"/>
        <w:numPr>
          <w:ilvl w:val="7"/>
          <w:numId w:val="65"/>
        </w:numPr>
        <w:suppressAutoHyphens/>
        <w:spacing w:after="0" w:line="274" w:lineRule="exact"/>
        <w:ind w:left="1843"/>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Serwery kopii zapasowych (</w:t>
      </w:r>
      <w:proofErr w:type="spellStart"/>
      <w:r w:rsidRPr="00FA1BC7">
        <w:rPr>
          <w:rFonts w:ascii="Times New Roman" w:hAnsi="Times New Roman"/>
          <w:kern w:val="2"/>
          <w:sz w:val="24"/>
          <w:szCs w:val="24"/>
          <w:lang w:eastAsia="zh-CN" w:bidi="pl-PL"/>
        </w:rPr>
        <w:t>backula</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veeam</w:t>
      </w:r>
      <w:proofErr w:type="spellEnd"/>
      <w:r w:rsidRPr="00FA1BC7">
        <w:rPr>
          <w:rFonts w:ascii="Times New Roman" w:hAnsi="Times New Roman"/>
          <w:kern w:val="2"/>
          <w:sz w:val="24"/>
          <w:szCs w:val="24"/>
          <w:lang w:eastAsia="zh-CN" w:bidi="pl-PL"/>
        </w:rPr>
        <w:t>)</w:t>
      </w:r>
    </w:p>
    <w:p w14:paraId="45452EB8" w14:textId="77777777" w:rsidR="00FA1BC7" w:rsidRPr="00FA1BC7" w:rsidRDefault="00FA1BC7" w:rsidP="007B3845">
      <w:pPr>
        <w:widowControl w:val="0"/>
        <w:numPr>
          <w:ilvl w:val="7"/>
          <w:numId w:val="65"/>
        </w:numPr>
        <w:suppressAutoHyphens/>
        <w:spacing w:after="0" w:line="274" w:lineRule="exact"/>
        <w:ind w:left="1843"/>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Napęd taśmowy</w:t>
      </w:r>
    </w:p>
    <w:p w14:paraId="0A1E1DD1" w14:textId="77777777" w:rsidR="00FA1BC7" w:rsidRPr="00FA1BC7" w:rsidRDefault="00FA1BC7" w:rsidP="00FA1BC7">
      <w:pPr>
        <w:widowControl w:val="0"/>
        <w:tabs>
          <w:tab w:val="left" w:pos="1134"/>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b/>
      </w:r>
    </w:p>
    <w:p w14:paraId="406A8DA7" w14:textId="77777777" w:rsidR="00FA1BC7" w:rsidRPr="00FA1BC7" w:rsidRDefault="00FA1BC7" w:rsidP="00FA1BC7">
      <w:pPr>
        <w:widowControl w:val="0"/>
        <w:suppressAutoHyphens/>
        <w:spacing w:after="0" w:line="274" w:lineRule="exact"/>
        <w:ind w:left="426"/>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 xml:space="preserve"> - w zakresie:</w:t>
      </w:r>
    </w:p>
    <w:p w14:paraId="52C91862" w14:textId="77777777" w:rsidR="00FA1BC7" w:rsidRPr="00FA1BC7" w:rsidRDefault="00FA1BC7" w:rsidP="007B3845">
      <w:pPr>
        <w:widowControl w:val="0"/>
        <w:numPr>
          <w:ilvl w:val="0"/>
          <w:numId w:val="68"/>
        </w:numPr>
        <w:tabs>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Administrowanie siecią komputerową Szpitala (tworzenie użytkowników, nadawanie i modyfikowanie praw, konfiguracja i zarządzanie podstawowymi usługami serwera </w:t>
      </w:r>
      <w:r w:rsidRPr="00FA1BC7">
        <w:rPr>
          <w:rFonts w:ascii="Times New Roman" w:hAnsi="Times New Roman"/>
          <w:kern w:val="2"/>
          <w:sz w:val="24"/>
          <w:szCs w:val="24"/>
          <w:lang w:val="fr-FR" w:eastAsia="fr-FR" w:bidi="fr-FR"/>
        </w:rPr>
        <w:t xml:space="preserve">Linux. </w:t>
      </w:r>
      <w:r w:rsidRPr="00FA1BC7">
        <w:rPr>
          <w:rFonts w:ascii="Times New Roman" w:hAnsi="Times New Roman"/>
          <w:kern w:val="2"/>
          <w:sz w:val="24"/>
          <w:szCs w:val="24"/>
          <w:lang w:eastAsia="zh-CN" w:bidi="pl-PL"/>
        </w:rPr>
        <w:t>Windows.</w:t>
      </w:r>
    </w:p>
    <w:p w14:paraId="07B943D8" w14:textId="77777777" w:rsidR="00FA1BC7" w:rsidRPr="00FA1BC7" w:rsidRDefault="00FA1BC7" w:rsidP="007B3845">
      <w:pPr>
        <w:widowControl w:val="0"/>
        <w:numPr>
          <w:ilvl w:val="0"/>
          <w:numId w:val="68"/>
        </w:numPr>
        <w:tabs>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Administrowanie serwerami Szpitala, zapewnienie wysokiej dostępności i ciągłości pracy. Wykonywanie i testowanie kopii zapasowych</w:t>
      </w:r>
    </w:p>
    <w:p w14:paraId="696C5995" w14:textId="77777777" w:rsidR="00FA1BC7" w:rsidRPr="00FA1BC7" w:rsidRDefault="00FA1BC7" w:rsidP="007B3845">
      <w:pPr>
        <w:widowControl w:val="0"/>
        <w:numPr>
          <w:ilvl w:val="0"/>
          <w:numId w:val="68"/>
        </w:numPr>
        <w:tabs>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Zarządzanie łączem internetowym Szpitala (przyznawanie praw dostępu, określanie dostępnych usług i sporządzanie raportów). Zapewnienie bezpieczeństwa i ciągłości  pracy. Zarządzanie urządzeniami brzegowymi (</w:t>
      </w:r>
      <w:proofErr w:type="spellStart"/>
      <w:r w:rsidRPr="00FA1BC7">
        <w:rPr>
          <w:rFonts w:ascii="Times New Roman" w:hAnsi="Times New Roman"/>
          <w:kern w:val="2"/>
          <w:sz w:val="24"/>
          <w:szCs w:val="24"/>
          <w:lang w:eastAsia="zh-CN" w:bidi="pl-PL"/>
        </w:rPr>
        <w:t>FortiGate</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Netgear</w:t>
      </w:r>
      <w:proofErr w:type="spellEnd"/>
      <w:r w:rsidRPr="00FA1BC7">
        <w:rPr>
          <w:rFonts w:ascii="Times New Roman" w:hAnsi="Times New Roman"/>
          <w:kern w:val="2"/>
          <w:sz w:val="24"/>
          <w:szCs w:val="24"/>
          <w:lang w:eastAsia="zh-CN" w:bidi="pl-PL"/>
        </w:rPr>
        <w:t>). Analiza ruchu sieciowego. Wdrażanie polityk bezpieczeństwa. Zarządzanie połączeniami VPN i tworzenie nowych połączeń VPN.</w:t>
      </w:r>
    </w:p>
    <w:p w14:paraId="7CB59818"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Administrowanie i obsługa Intranetu, w tym zamieszczanie wszelkich dokumentów, procedur</w:t>
      </w:r>
    </w:p>
    <w:p w14:paraId="5D98D14B"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Administrowania serwerem wirtualnym i pocztą elektroniczną w oparciu o usługę udostępnioną przez dostawcę zewnętrznego</w:t>
      </w:r>
    </w:p>
    <w:p w14:paraId="4AA21EC2"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Tworzenie i modyfikowanie baz danych na potrzeby statystyczne Szpitala, w tym egzekwowanie zapisów umownych/umów serwisowych .</w:t>
      </w:r>
    </w:p>
    <w:p w14:paraId="4882E3A0"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Koordynacja i kontrola prac firm informatycznych zajmujących się obsługą serwisową Szpitala.</w:t>
      </w:r>
    </w:p>
    <w:p w14:paraId="60634139"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Archiwizowanie danych w oparciu o środki techniczne dostarczone przez Zamawiającego.</w:t>
      </w:r>
    </w:p>
    <w:p w14:paraId="5ACA0837" w14:textId="77777777" w:rsidR="00FA1BC7" w:rsidRPr="00FA1BC7" w:rsidRDefault="00FA1BC7" w:rsidP="007B3845">
      <w:pPr>
        <w:widowControl w:val="0"/>
        <w:numPr>
          <w:ilvl w:val="0"/>
          <w:numId w:val="68"/>
        </w:numPr>
        <w:tabs>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 xml:space="preserve">Czynności konserwacyjne sprzętu informatycznego. </w:t>
      </w:r>
      <w:r w:rsidRPr="00FA1BC7">
        <w:rPr>
          <w:rFonts w:ascii="Times New Roman" w:hAnsi="Times New Roman"/>
          <w:kern w:val="2"/>
          <w:sz w:val="24"/>
          <w:szCs w:val="24"/>
          <w:lang w:eastAsia="zh-CN" w:bidi="pl-PL"/>
        </w:rPr>
        <w:t xml:space="preserve">Konserwacja sprzętu nie obejmuje wymiany materiałów eksploatacyjnych (zakup materiałów eksploatacyjnych jest po stronie Zamawiającego). Konserwacja obejmuje wykonywanie systematycznych przeglądów konserwacyjnych w okresach </w:t>
      </w:r>
      <w:r w:rsidRPr="00FA1BC7">
        <w:rPr>
          <w:rFonts w:ascii="Times New Roman" w:hAnsi="Times New Roman"/>
          <w:kern w:val="2"/>
          <w:sz w:val="24"/>
          <w:szCs w:val="24"/>
          <w:lang w:eastAsia="zh-CN" w:bidi="pl-PL"/>
        </w:rPr>
        <w:br/>
        <w:t xml:space="preserve">6-miesięcznych, zgodnie z wymaganiami każdego z urządzeń. Prowadzenie indywidualnych paszportów serwisowych dla każdego urządzenia. W dokumentacji tej powinny być odnotowywane na bieżąco jakiekolwiek działania konserwacyjne </w:t>
      </w:r>
      <w:r w:rsidRPr="00FA1BC7">
        <w:rPr>
          <w:rFonts w:ascii="Times New Roman" w:hAnsi="Times New Roman"/>
          <w:kern w:val="2"/>
          <w:sz w:val="24"/>
          <w:szCs w:val="24"/>
          <w:lang w:eastAsia="zh-CN" w:bidi="pl-PL"/>
        </w:rPr>
        <w:br/>
        <w:t xml:space="preserve">i eksploatacyjne. Działania te powinny być poprzedzone dokonaniem corocznej inwentaryzacji z podziałem na komórki organizacyjne i przypisaniem urządzeń </w:t>
      </w:r>
      <w:r w:rsidRPr="00FA1BC7">
        <w:rPr>
          <w:rFonts w:ascii="Times New Roman" w:hAnsi="Times New Roman"/>
          <w:kern w:val="2"/>
          <w:sz w:val="24"/>
          <w:szCs w:val="24"/>
          <w:lang w:eastAsia="zh-CN" w:bidi="pl-PL"/>
        </w:rPr>
        <w:br/>
        <w:t>do poszczególnych pomieszczeń.</w:t>
      </w:r>
    </w:p>
    <w:p w14:paraId="13A9FE06" w14:textId="77777777" w:rsidR="00FA1BC7" w:rsidRPr="00FA1BC7" w:rsidRDefault="00FA1BC7" w:rsidP="007B3845">
      <w:pPr>
        <w:widowControl w:val="0"/>
        <w:numPr>
          <w:ilvl w:val="0"/>
          <w:numId w:val="68"/>
        </w:numPr>
        <w:tabs>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Nieodpłatne usuwanie usterek i awarii, wykonywanie napraw stacji roboczych </w:t>
      </w:r>
      <w:r w:rsidRPr="00FA1BC7">
        <w:rPr>
          <w:rFonts w:ascii="Times New Roman" w:hAnsi="Times New Roman"/>
          <w:kern w:val="2"/>
          <w:sz w:val="24"/>
          <w:szCs w:val="24"/>
          <w:lang w:eastAsia="zh-CN" w:bidi="pl-PL"/>
        </w:rPr>
        <w:br/>
        <w:t>i serwerów (zakup części zamiennych po stronie Zamawiającego zlecającego usługę).</w:t>
      </w:r>
    </w:p>
    <w:p w14:paraId="7B82F010" w14:textId="77777777" w:rsidR="00FA1BC7" w:rsidRPr="00FA1BC7" w:rsidRDefault="00FA1BC7" w:rsidP="007B3845">
      <w:pPr>
        <w:widowControl w:val="0"/>
        <w:numPr>
          <w:ilvl w:val="0"/>
          <w:numId w:val="68"/>
        </w:numPr>
        <w:tabs>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Udział w inwentaryzacji sprzętu i oprogramowania.</w:t>
      </w:r>
    </w:p>
    <w:p w14:paraId="69408561" w14:textId="77777777" w:rsidR="00FA1BC7" w:rsidRPr="00FA1BC7" w:rsidRDefault="00FA1BC7" w:rsidP="007B3845">
      <w:pPr>
        <w:widowControl w:val="0"/>
        <w:numPr>
          <w:ilvl w:val="0"/>
          <w:numId w:val="68"/>
        </w:numPr>
        <w:tabs>
          <w:tab w:val="left" w:pos="1134"/>
        </w:tabs>
        <w:suppressAutoHyphens/>
        <w:spacing w:after="0" w:line="274" w:lineRule="exact"/>
        <w:ind w:left="1134" w:right="460"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Wystawianie orzeczeń technicznych na sprzęt komputerowy przeznaczony do likwidacji - szczegółowy opis stanu technicznego z dokładnym uzasadnieniem przeznaczenia sprzętu do likwidacji.</w:t>
      </w:r>
    </w:p>
    <w:p w14:paraId="6B49C5E8"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po zakwalifikowaniu elektronicznego sprzętu do likwidacji wraz z wyposażeniem należy urządzenia, dyski lub inne elektroniczne nośniki informacji, które nie mogą być powtórnie użytkowane przez szpital zdemontować, następnie zniszczyć mechanicznie. Fakt ten należy odnotować w orzeczeniu technicznym wydanym przez Dział Informatyki poświadczony podpisem.</w:t>
      </w:r>
    </w:p>
    <w:p w14:paraId="083A5629"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Udział w odbiorach i montażu nowo zakupionego sprzętu.</w:t>
      </w:r>
    </w:p>
    <w:p w14:paraId="4108268E"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Bieżące udzielanie konsultacji pracownikom Zamawiającego w zakresie obsługi pakietu MS-Office (i inne pakiety biurowe), systemu Windows,</w:t>
      </w:r>
      <w:r w:rsidRPr="00FA1BC7">
        <w:rPr>
          <w:rFonts w:ascii="Times New Roman" w:hAnsi="Times New Roman"/>
          <w:kern w:val="2"/>
          <w:sz w:val="24"/>
          <w:szCs w:val="24"/>
          <w:lang w:eastAsia="en-US" w:bidi="en-US"/>
        </w:rPr>
        <w:t xml:space="preserve"> </w:t>
      </w:r>
      <w:r w:rsidRPr="00FA1BC7">
        <w:rPr>
          <w:rFonts w:ascii="Times New Roman" w:hAnsi="Times New Roman"/>
          <w:kern w:val="2"/>
          <w:sz w:val="24"/>
          <w:szCs w:val="24"/>
          <w:lang w:eastAsia="zh-CN" w:bidi="pl-PL"/>
        </w:rPr>
        <w:t xml:space="preserve">oraz oprogramowania związanego z wymianą danych dotyczących: ZUS, NFZ i PFRON. Obsługa/zarządzanie podpisami elektronicznymi, odnawianie certyfikatów </w:t>
      </w:r>
      <w:r w:rsidRPr="00FA1BC7">
        <w:rPr>
          <w:rFonts w:ascii="Times New Roman" w:hAnsi="Times New Roman"/>
          <w:kern w:val="2"/>
          <w:sz w:val="24"/>
          <w:szCs w:val="24"/>
          <w:lang w:eastAsia="zh-CN" w:bidi="pl-PL"/>
        </w:rPr>
        <w:br/>
        <w:t>w systemie.</w:t>
      </w:r>
    </w:p>
    <w:p w14:paraId="70BBF03F"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Nadzór nad zabezpieczeniami antywirusowymi..</w:t>
      </w:r>
    </w:p>
    <w:p w14:paraId="74FC98D8"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Nadzór nad czynnościami serwisu gwarancyjnego sprzęt komputerowego </w:t>
      </w:r>
      <w:r w:rsidRPr="00FA1BC7">
        <w:rPr>
          <w:rFonts w:ascii="Times New Roman" w:hAnsi="Times New Roman"/>
          <w:kern w:val="2"/>
          <w:sz w:val="24"/>
          <w:szCs w:val="24"/>
          <w:lang w:eastAsia="zh-CN" w:bidi="pl-PL"/>
        </w:rPr>
        <w:br/>
        <w:t>i oprogramowania</w:t>
      </w:r>
    </w:p>
    <w:p w14:paraId="19808F55"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Nadzór nad czynnościami serwisu pogwarancyjnego sprzęt komputerowego </w:t>
      </w:r>
      <w:r w:rsidRPr="00FA1BC7">
        <w:rPr>
          <w:rFonts w:ascii="Times New Roman" w:hAnsi="Times New Roman"/>
          <w:kern w:val="2"/>
          <w:sz w:val="24"/>
          <w:szCs w:val="24"/>
          <w:lang w:eastAsia="zh-CN" w:bidi="pl-PL"/>
        </w:rPr>
        <w:br/>
        <w:t>i oprogramowania, w tym na zlecenie Zamawiającego</w:t>
      </w:r>
    </w:p>
    <w:p w14:paraId="740762E7" w14:textId="77777777" w:rsidR="00FA1BC7" w:rsidRPr="00FA1BC7" w:rsidRDefault="00FA1BC7" w:rsidP="007B3845">
      <w:pPr>
        <w:widowControl w:val="0"/>
        <w:numPr>
          <w:ilvl w:val="0"/>
          <w:numId w:val="68"/>
        </w:numPr>
        <w:tabs>
          <w:tab w:val="left" w:pos="843"/>
          <w:tab w:val="left" w:pos="1134"/>
        </w:tabs>
        <w:suppressAutoHyphens/>
        <w:spacing w:after="0" w:line="274" w:lineRule="exact"/>
        <w:ind w:left="1134" w:hanging="425"/>
        <w:rPr>
          <w:rFonts w:ascii="Times New Roman" w:hAnsi="Times New Roman"/>
          <w:kern w:val="2"/>
          <w:sz w:val="24"/>
          <w:szCs w:val="24"/>
          <w:lang w:eastAsia="zh-CN" w:bidi="pl-PL"/>
        </w:rPr>
      </w:pPr>
      <w:proofErr w:type="spellStart"/>
      <w:r w:rsidRPr="00FA1BC7">
        <w:rPr>
          <w:rFonts w:ascii="Times New Roman" w:hAnsi="Times New Roman"/>
          <w:kern w:val="2"/>
          <w:sz w:val="24"/>
          <w:szCs w:val="24"/>
          <w:lang w:eastAsia="zh-CN" w:bidi="pl-PL"/>
        </w:rPr>
        <w:t>Reinstalacja</w:t>
      </w:r>
      <w:proofErr w:type="spellEnd"/>
      <w:r w:rsidRPr="00FA1BC7">
        <w:rPr>
          <w:rFonts w:ascii="Times New Roman" w:hAnsi="Times New Roman"/>
          <w:kern w:val="2"/>
          <w:sz w:val="24"/>
          <w:szCs w:val="24"/>
          <w:lang w:eastAsia="zh-CN" w:bidi="pl-PL"/>
        </w:rPr>
        <w:t xml:space="preserve"> oprogramowania.</w:t>
      </w:r>
    </w:p>
    <w:p w14:paraId="5A6A2C81" w14:textId="77777777" w:rsidR="00FA1BC7" w:rsidRPr="00FA1BC7" w:rsidRDefault="00FA1BC7" w:rsidP="00FA1BC7">
      <w:pPr>
        <w:spacing w:after="0" w:line="240" w:lineRule="auto"/>
        <w:rPr>
          <w:rFonts w:ascii="Times New Roman" w:eastAsia="Geneva" w:hAnsi="Times New Roman"/>
          <w:sz w:val="24"/>
          <w:szCs w:val="24"/>
        </w:rPr>
      </w:pPr>
    </w:p>
    <w:p w14:paraId="363A42FB" w14:textId="77777777" w:rsidR="00FA1BC7" w:rsidRPr="00FA1BC7" w:rsidRDefault="00FA1BC7" w:rsidP="00FA1BC7">
      <w:pPr>
        <w:widowControl w:val="0"/>
        <w:tabs>
          <w:tab w:val="left" w:pos="-4678"/>
          <w:tab w:val="left" w:pos="851"/>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u w:val="single"/>
          <w:lang w:eastAsia="zh-CN" w:bidi="pl-PL"/>
        </w:rPr>
        <w:t>Obowiązki Wykonawcy wynikające z zadań przedstawionych w Części B i C.</w:t>
      </w:r>
    </w:p>
    <w:p w14:paraId="74286328" w14:textId="77777777" w:rsidR="00FA1BC7" w:rsidRPr="00FA1BC7" w:rsidRDefault="00FA1BC7" w:rsidP="00FA1BC7">
      <w:pPr>
        <w:widowControl w:val="0"/>
        <w:tabs>
          <w:tab w:val="left" w:pos="771"/>
        </w:tabs>
        <w:suppressAutoHyphens/>
        <w:spacing w:after="0" w:line="274" w:lineRule="exact"/>
        <w:rPr>
          <w:rFonts w:ascii="Times New Roman" w:hAnsi="Times New Roman"/>
          <w:kern w:val="2"/>
          <w:sz w:val="24"/>
          <w:szCs w:val="24"/>
          <w:u w:val="single"/>
          <w:lang w:eastAsia="zh-CN" w:bidi="pl-PL"/>
        </w:rPr>
      </w:pPr>
    </w:p>
    <w:p w14:paraId="4C70FCC7" w14:textId="77777777" w:rsidR="00FA1BC7" w:rsidRPr="00FA1BC7" w:rsidRDefault="00FA1BC7" w:rsidP="007B3845">
      <w:pPr>
        <w:widowControl w:val="0"/>
        <w:numPr>
          <w:ilvl w:val="0"/>
          <w:numId w:val="70"/>
        </w:numPr>
        <w:tabs>
          <w:tab w:val="left" w:pos="-4536"/>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Wykonawca zobowiązany jest zapewnić obecność personelu Wykonawcy w SPS Szpital Zachodni w Grodzisku Mazowieckim - minimum 200 godzin tygodniowo, przy czym ustala się następujące dni i godziny obecności pracowników Wykonawcy </w:t>
      </w:r>
      <w:r w:rsidRPr="00FA1BC7">
        <w:rPr>
          <w:rFonts w:ascii="Times New Roman" w:hAnsi="Times New Roman"/>
          <w:kern w:val="2"/>
          <w:sz w:val="24"/>
          <w:szCs w:val="24"/>
          <w:lang w:eastAsia="zh-CN" w:bidi="pl-PL"/>
        </w:rPr>
        <w:br/>
        <w:t>u Zamawiającego - od poniedziałku do piątku w godzinach 8</w:t>
      </w:r>
      <w:r w:rsidRPr="00FA1BC7">
        <w:rPr>
          <w:rFonts w:ascii="Times New Roman" w:hAnsi="Times New Roman"/>
          <w:kern w:val="2"/>
          <w:sz w:val="24"/>
          <w:szCs w:val="24"/>
          <w:vertAlign w:val="superscript"/>
          <w:lang w:eastAsia="zh-CN" w:bidi="pl-PL"/>
        </w:rPr>
        <w:t>00</w:t>
      </w:r>
      <w:r w:rsidRPr="00FA1BC7">
        <w:rPr>
          <w:rFonts w:ascii="Times New Roman" w:hAnsi="Times New Roman"/>
          <w:kern w:val="2"/>
          <w:sz w:val="24"/>
          <w:szCs w:val="24"/>
          <w:lang w:eastAsia="zh-CN" w:bidi="pl-PL"/>
        </w:rPr>
        <w:t xml:space="preserve"> - 16</w:t>
      </w:r>
      <w:r w:rsidRPr="00FA1BC7">
        <w:rPr>
          <w:rFonts w:ascii="Times New Roman" w:hAnsi="Times New Roman"/>
          <w:kern w:val="2"/>
          <w:sz w:val="24"/>
          <w:szCs w:val="24"/>
          <w:vertAlign w:val="superscript"/>
          <w:lang w:eastAsia="zh-CN" w:bidi="pl-PL"/>
        </w:rPr>
        <w:t>00</w:t>
      </w:r>
      <w:r w:rsidRPr="00FA1BC7">
        <w:rPr>
          <w:rFonts w:ascii="Times New Roman" w:hAnsi="Times New Roman"/>
          <w:kern w:val="2"/>
          <w:sz w:val="24"/>
          <w:szCs w:val="24"/>
          <w:lang w:eastAsia="zh-CN" w:bidi="pl-PL"/>
        </w:rPr>
        <w:t>, za wyjątkiem dni świątecznych i dni ustawowo wolnych od pracy.</w:t>
      </w:r>
    </w:p>
    <w:p w14:paraId="259E32E4" w14:textId="0C062331" w:rsidR="00FA1BC7" w:rsidRPr="00FA1BC7" w:rsidRDefault="00FA1BC7" w:rsidP="007B3845">
      <w:pPr>
        <w:widowControl w:val="0"/>
        <w:numPr>
          <w:ilvl w:val="0"/>
          <w:numId w:val="70"/>
        </w:numPr>
        <w:tabs>
          <w:tab w:val="left" w:pos="-4536"/>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Pełnienie usługi </w:t>
      </w:r>
      <w:proofErr w:type="spellStart"/>
      <w:r w:rsidRPr="00FA1BC7">
        <w:rPr>
          <w:rFonts w:ascii="Times New Roman" w:hAnsi="Times New Roman"/>
          <w:kern w:val="2"/>
          <w:sz w:val="24"/>
          <w:szCs w:val="24"/>
          <w:lang w:eastAsia="zh-CN" w:bidi="pl-PL"/>
        </w:rPr>
        <w:t>HelpDesk</w:t>
      </w:r>
      <w:proofErr w:type="spellEnd"/>
      <w:r w:rsidRPr="00FA1BC7">
        <w:rPr>
          <w:rFonts w:ascii="Times New Roman" w:hAnsi="Times New Roman"/>
          <w:kern w:val="2"/>
          <w:sz w:val="24"/>
          <w:szCs w:val="24"/>
          <w:lang w:eastAsia="zh-CN" w:bidi="pl-PL"/>
        </w:rPr>
        <w:t xml:space="preserve"> w pozostałym okresie czasu, aniżeli wymieniony w pkt. 1- poprzez zdalny nadzór i reagowanie na wszystkie zgłoszenia usterek uniemożliwiające pracę systemu</w:t>
      </w:r>
      <w:r w:rsidR="004958D4">
        <w:rPr>
          <w:rFonts w:ascii="Times New Roman" w:hAnsi="Times New Roman"/>
          <w:kern w:val="2"/>
          <w:sz w:val="24"/>
          <w:szCs w:val="24"/>
          <w:lang w:eastAsia="zh-CN" w:bidi="pl-PL"/>
        </w:rPr>
        <w:t xml:space="preserve"> </w:t>
      </w:r>
      <w:r w:rsidR="004958D4" w:rsidRPr="003A0959">
        <w:rPr>
          <w:rFonts w:ascii="Times New Roman" w:hAnsi="Times New Roman"/>
          <w:kern w:val="2"/>
          <w:sz w:val="24"/>
          <w:szCs w:val="24"/>
          <w:lang w:eastAsia="zh-CN" w:bidi="pl-PL"/>
        </w:rPr>
        <w:t xml:space="preserve">do 6 godzin roboczych </w:t>
      </w:r>
      <w:r w:rsidRPr="003A0959">
        <w:rPr>
          <w:rFonts w:ascii="Times New Roman" w:hAnsi="Times New Roman"/>
          <w:kern w:val="2"/>
          <w:sz w:val="24"/>
          <w:szCs w:val="24"/>
          <w:lang w:eastAsia="zh-CN" w:bidi="pl-PL"/>
        </w:rPr>
        <w:t>, a</w:t>
      </w:r>
      <w:r w:rsidRPr="00FA1BC7">
        <w:rPr>
          <w:rFonts w:ascii="Times New Roman" w:hAnsi="Times New Roman"/>
          <w:kern w:val="2"/>
          <w:sz w:val="24"/>
          <w:szCs w:val="24"/>
          <w:lang w:eastAsia="zh-CN" w:bidi="pl-PL"/>
        </w:rPr>
        <w:t xml:space="preserve"> w przypadku awarii systemu – zapewnienie rozpoczęcia naprawy bezpośrednio w Szpitalu w terminie </w:t>
      </w:r>
      <w:r w:rsidR="004958D4">
        <w:rPr>
          <w:rFonts w:ascii="Times New Roman" w:hAnsi="Times New Roman"/>
          <w:kern w:val="2"/>
          <w:sz w:val="24"/>
          <w:szCs w:val="24"/>
          <w:lang w:eastAsia="zh-CN" w:bidi="pl-PL"/>
        </w:rPr>
        <w:t xml:space="preserve">do </w:t>
      </w:r>
      <w:r w:rsidRPr="00FA1BC7">
        <w:rPr>
          <w:rFonts w:ascii="Times New Roman" w:hAnsi="Times New Roman"/>
          <w:kern w:val="2"/>
          <w:sz w:val="24"/>
          <w:szCs w:val="24"/>
          <w:lang w:eastAsia="zh-CN" w:bidi="pl-PL"/>
        </w:rPr>
        <w:t>4h od zgłoszenia.</w:t>
      </w:r>
    </w:p>
    <w:p w14:paraId="41130B14" w14:textId="77777777" w:rsidR="00FA1BC7" w:rsidRPr="00FA1BC7" w:rsidRDefault="00FA1BC7" w:rsidP="007B3845">
      <w:pPr>
        <w:widowControl w:val="0"/>
        <w:numPr>
          <w:ilvl w:val="0"/>
          <w:numId w:val="70"/>
        </w:numPr>
        <w:tabs>
          <w:tab w:val="left" w:pos="-4536"/>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Wykonawca jest odpowiedzialny za bezpieczeństwo danych osobowych, w tym zgodnie z RODO,  w systemie teleinformatycznym Szpitala poprzez przeciwdziałanie dostępowi osób niepowołanych do systemu, w którym są przetwarzane dane osobowe oraz ma obowiązek powiadamiania Zamawiającego i prawo podejmowania działań </w:t>
      </w:r>
      <w:r w:rsidRPr="00FA1BC7">
        <w:rPr>
          <w:rFonts w:ascii="Times New Roman" w:hAnsi="Times New Roman"/>
          <w:kern w:val="2"/>
          <w:sz w:val="24"/>
          <w:szCs w:val="24"/>
          <w:lang w:eastAsia="zh-CN" w:bidi="pl-PL"/>
        </w:rPr>
        <w:br/>
        <w:t xml:space="preserve">w przypadku wykrycia naruszeń w systemie zabezpieczeń. W szczególności </w:t>
      </w:r>
      <w:r w:rsidRPr="00FA1BC7">
        <w:rPr>
          <w:rFonts w:ascii="Times New Roman" w:hAnsi="Times New Roman"/>
          <w:kern w:val="2"/>
          <w:sz w:val="24"/>
          <w:szCs w:val="24"/>
          <w:lang w:eastAsia="zh-CN" w:bidi="pl-PL"/>
        </w:rPr>
        <w:br/>
        <w:t>do obowiązków Wykonawcy należy:</w:t>
      </w:r>
    </w:p>
    <w:p w14:paraId="129CC53A" w14:textId="77777777" w:rsidR="00FA1BC7" w:rsidRPr="00FA1BC7" w:rsidRDefault="00FA1BC7" w:rsidP="007B3845">
      <w:pPr>
        <w:widowControl w:val="0"/>
        <w:numPr>
          <w:ilvl w:val="0"/>
          <w:numId w:val="72"/>
        </w:numPr>
        <w:tabs>
          <w:tab w:val="left" w:pos="-4678"/>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Sprawowanie nadzoru nad realizacją obowiązujących w Szpitalu Zachodnim zasad polityki bezpieczeństwa. Wykonywaniem i egzekwowanie reguł obowiązującej Instrukcji zarządzania systemem informatycznym Zamawiającego. Pełnienie funkcji Administratora Systemu, poprzez obsługę dostępnych w Szpitalu aplikacji Systemu Medycznego </w:t>
      </w:r>
      <w:bookmarkStart w:id="57" w:name="_Hlk513014622"/>
      <w:r w:rsidRPr="00FA1BC7">
        <w:rPr>
          <w:rFonts w:ascii="Times New Roman" w:hAnsi="Times New Roman"/>
          <w:kern w:val="2"/>
          <w:sz w:val="24"/>
          <w:szCs w:val="24"/>
          <w:lang w:eastAsia="zh-CN" w:bidi="pl-PL"/>
        </w:rPr>
        <w:t xml:space="preserve">– w tym </w:t>
      </w:r>
      <w:proofErr w:type="spellStart"/>
      <w:r w:rsidRPr="00FA1BC7">
        <w:rPr>
          <w:rFonts w:ascii="Times New Roman" w:hAnsi="Times New Roman"/>
          <w:kern w:val="2"/>
          <w:sz w:val="24"/>
          <w:szCs w:val="24"/>
          <w:lang w:eastAsia="zh-CN" w:bidi="pl-PL"/>
        </w:rPr>
        <w:t>CliniNet</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NetRAAD</w:t>
      </w:r>
      <w:proofErr w:type="spellEnd"/>
      <w:r w:rsidRPr="00FA1BC7">
        <w:rPr>
          <w:rFonts w:ascii="Times New Roman" w:hAnsi="Times New Roman"/>
          <w:kern w:val="2"/>
          <w:sz w:val="24"/>
          <w:szCs w:val="24"/>
          <w:lang w:eastAsia="zh-CN" w:bidi="pl-PL"/>
        </w:rPr>
        <w:t xml:space="preserve">, Apteka i Laboratorium oraz Systemu Szarego: </w:t>
      </w:r>
      <w:r w:rsidRPr="00FA1BC7">
        <w:rPr>
          <w:rFonts w:ascii="Times New Roman" w:hAnsi="Times New Roman"/>
          <w:kern w:val="2"/>
          <w:sz w:val="24"/>
          <w:szCs w:val="24"/>
          <w:lang w:eastAsia="en-US" w:bidi="en-US"/>
        </w:rPr>
        <w:t>SIMPLE</w:t>
      </w:r>
      <w:bookmarkEnd w:id="57"/>
      <w:r w:rsidRPr="00FA1BC7">
        <w:rPr>
          <w:rFonts w:ascii="Times New Roman" w:hAnsi="Times New Roman"/>
          <w:kern w:val="2"/>
          <w:sz w:val="24"/>
          <w:szCs w:val="24"/>
          <w:lang w:eastAsia="en-US" w:bidi="en-US"/>
        </w:rPr>
        <w:t xml:space="preserve">. </w:t>
      </w:r>
      <w:r w:rsidRPr="00FA1BC7">
        <w:rPr>
          <w:rFonts w:ascii="Times New Roman" w:hAnsi="Times New Roman"/>
          <w:kern w:val="2"/>
          <w:sz w:val="24"/>
          <w:szCs w:val="24"/>
          <w:lang w:eastAsia="zh-CN" w:bidi="pl-PL"/>
        </w:rPr>
        <w:t>Upoważnieni pracownicy Wykonawcy będą:</w:t>
      </w:r>
    </w:p>
    <w:p w14:paraId="2346F613" w14:textId="77777777" w:rsidR="00FA1BC7" w:rsidRPr="00FA1BC7" w:rsidRDefault="00FA1BC7" w:rsidP="007B3845">
      <w:pPr>
        <w:widowControl w:val="0"/>
        <w:numPr>
          <w:ilvl w:val="0"/>
          <w:numId w:val="7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odpowiedzialni za bezpieczeństwo przetwarzania danych w ramach w/w aplikacji;</w:t>
      </w:r>
    </w:p>
    <w:p w14:paraId="745AECA0" w14:textId="77777777" w:rsidR="00FA1BC7" w:rsidRPr="00FA1BC7" w:rsidRDefault="00FA1BC7" w:rsidP="007B3845">
      <w:pPr>
        <w:widowControl w:val="0"/>
        <w:numPr>
          <w:ilvl w:val="0"/>
          <w:numId w:val="73"/>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administrować prawami dostępu w ramach eksploatowanej aplikacji, nadawać uprawnienia użytkownikom do poszczególnych funkcji programu (po uprzednim zatwierdzeniu ich przez Dyrekcję Szpitala);</w:t>
      </w:r>
    </w:p>
    <w:p w14:paraId="5F349907" w14:textId="77777777" w:rsidR="00FA1BC7" w:rsidRPr="00FA1BC7" w:rsidRDefault="00FA1BC7" w:rsidP="007B3845">
      <w:pPr>
        <w:widowControl w:val="0"/>
        <w:numPr>
          <w:ilvl w:val="0"/>
          <w:numId w:val="73"/>
        </w:numPr>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odpowiedzialni za współpracę z firmami </w:t>
      </w:r>
      <w:r w:rsidRPr="00FA1BC7">
        <w:rPr>
          <w:rFonts w:ascii="Times New Roman" w:hAnsi="Times New Roman"/>
          <w:kern w:val="2"/>
          <w:sz w:val="24"/>
          <w:szCs w:val="24"/>
          <w:lang w:eastAsia="en-US" w:bidi="en-US"/>
        </w:rPr>
        <w:t xml:space="preserve">SIMPLE, </w:t>
      </w:r>
      <w:r w:rsidRPr="00FA1BC7">
        <w:rPr>
          <w:rFonts w:ascii="Times New Roman" w:hAnsi="Times New Roman"/>
          <w:kern w:val="2"/>
          <w:sz w:val="24"/>
          <w:szCs w:val="24"/>
          <w:lang w:eastAsia="zh-CN" w:bidi="pl-PL"/>
        </w:rPr>
        <w:t>KAMSOFT, COMPUMEDICAL GROUP i MARCEL- dostawcami aplikacji.</w:t>
      </w:r>
    </w:p>
    <w:p w14:paraId="7FDF98C0" w14:textId="77777777" w:rsidR="00FA1BC7" w:rsidRPr="00FA1BC7" w:rsidRDefault="00FA1BC7" w:rsidP="00FA1BC7">
      <w:pPr>
        <w:widowControl w:val="0"/>
        <w:suppressAutoHyphens/>
        <w:spacing w:after="0" w:line="274" w:lineRule="exact"/>
        <w:ind w:left="1776"/>
        <w:rPr>
          <w:rFonts w:ascii="Times New Roman" w:hAnsi="Times New Roman"/>
          <w:kern w:val="2"/>
          <w:sz w:val="24"/>
          <w:szCs w:val="24"/>
          <w:lang w:eastAsia="zh-CN" w:bidi="pl-PL"/>
        </w:rPr>
      </w:pPr>
    </w:p>
    <w:p w14:paraId="3FF3FD94" w14:textId="77777777" w:rsidR="00FA1BC7" w:rsidRPr="00FA1BC7" w:rsidRDefault="00FA1BC7" w:rsidP="007B3845">
      <w:pPr>
        <w:widowControl w:val="0"/>
        <w:numPr>
          <w:ilvl w:val="0"/>
          <w:numId w:val="72"/>
        </w:numPr>
        <w:tabs>
          <w:tab w:val="left" w:pos="-4678"/>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Realizowanie zadań  w zakresie ochrony danych osobowych, a w szczególności:</w:t>
      </w:r>
    </w:p>
    <w:p w14:paraId="0E53EC1D" w14:textId="77777777" w:rsidR="00FA1BC7" w:rsidRP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prowadzenie rejestru osób upoważnionych do przetwarzania danych osobowych, w którym na bieżąco odnotowywane byłyby wszelkie zmiany;</w:t>
      </w:r>
    </w:p>
    <w:p w14:paraId="4495C3BD" w14:textId="77777777" w:rsidR="00FA1BC7" w:rsidRP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nadzorowanie funkcjonowania mechanizmów uwierzytelniania użytkowników w systemach informatycznych przetwarzających dane osobowe oraz kontrolę dostępu do danych osobowych;</w:t>
      </w:r>
    </w:p>
    <w:p w14:paraId="40831422" w14:textId="77777777" w:rsidR="00FA1BC7" w:rsidRP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nadzorowanie wykonywania kopii awaryjnych i ich przechowywania oraz okresowe sprawdzanie pod kątem ich dalszej przydatności do odtwarzania danych w przypadku awarii systemu;</w:t>
      </w:r>
    </w:p>
    <w:p w14:paraId="7FA83A75" w14:textId="77777777" w:rsidR="00FA1BC7" w:rsidRP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nadzorowanie przeglądów, konserwacji oraz uaktualnienia systemów informatycznych służących do przetwarzania danych osobowych;</w:t>
      </w:r>
    </w:p>
    <w:p w14:paraId="73D7A019" w14:textId="77777777" w:rsidR="00FA1BC7" w:rsidRP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podejmowanie stosownych działań zgodnie z aktualną Polityką Bezpieczeństwa i Instrukcją zarządzania systemem informatycznym </w:t>
      </w:r>
      <w:r w:rsidRPr="00FA1BC7">
        <w:rPr>
          <w:rFonts w:ascii="Times New Roman" w:hAnsi="Times New Roman"/>
          <w:kern w:val="2"/>
          <w:sz w:val="24"/>
          <w:szCs w:val="24"/>
          <w:lang w:eastAsia="zh-CN" w:bidi="pl-PL"/>
        </w:rPr>
        <w:br/>
        <w:t>w przypadku otrzymania informacji o naruszeniu zabezpieczeń systemu informatycznego lub informacji o zmianach w sposobie działania programu lub urządzeń wskazujących na naruszenie bezpieczeństwa danych;</w:t>
      </w:r>
    </w:p>
    <w:p w14:paraId="3225DA31" w14:textId="77777777" w:rsidR="00FA1BC7" w:rsidRDefault="00FA1BC7" w:rsidP="007B3845">
      <w:pPr>
        <w:widowControl w:val="0"/>
        <w:numPr>
          <w:ilvl w:val="0"/>
          <w:numId w:val="69"/>
        </w:numPr>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przeglądanie i weryfikowanie obowiązującej Politykę Bezpieczeństwa oraz Instrukcji zarządzania systemem informatycznym pod kątem aktualności </w:t>
      </w:r>
      <w:r w:rsidRPr="00FA1BC7">
        <w:rPr>
          <w:rFonts w:ascii="Times New Roman" w:hAnsi="Times New Roman"/>
          <w:kern w:val="2"/>
          <w:sz w:val="24"/>
          <w:szCs w:val="24"/>
          <w:lang w:eastAsia="zh-CN" w:bidi="pl-PL"/>
        </w:rPr>
        <w:br/>
        <w:t xml:space="preserve">i stosowalności nie rzadziej niż raz w roku, a w szczególności w związku </w:t>
      </w:r>
      <w:r w:rsidRPr="00FA1BC7">
        <w:rPr>
          <w:rFonts w:ascii="Times New Roman" w:hAnsi="Times New Roman"/>
          <w:kern w:val="2"/>
          <w:sz w:val="24"/>
          <w:szCs w:val="24"/>
          <w:lang w:eastAsia="zh-CN" w:bidi="pl-PL"/>
        </w:rPr>
        <w:br/>
        <w:t>z jakąkolwiek zmianą struktury działających systemów czy też dodaniem nowych usług.</w:t>
      </w:r>
    </w:p>
    <w:p w14:paraId="510ED472" w14:textId="77777777" w:rsidR="00FA1BC7" w:rsidRPr="00FA1BC7" w:rsidRDefault="00FA1BC7" w:rsidP="007B3845">
      <w:pPr>
        <w:widowControl w:val="0"/>
        <w:numPr>
          <w:ilvl w:val="0"/>
          <w:numId w:val="72"/>
        </w:numPr>
        <w:tabs>
          <w:tab w:val="left" w:pos="-4678"/>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Pełnienie funkcji Administratora sieci/serwerów. Do zadań Administratora sieci/serwerów należy nadzorowanie pracy sieci komputerowej i urządzeń sieciowych, w tym:</w:t>
      </w:r>
    </w:p>
    <w:p w14:paraId="40F8E744"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konfiguracja urządzeń sieciowych;</w:t>
      </w:r>
    </w:p>
    <w:p w14:paraId="27CCEAFB"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podłączanie urządzeń końcowych do sieci i nadawanie im numerów IP;</w:t>
      </w:r>
    </w:p>
    <w:p w14:paraId="7B5F5966"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monitorowanie pracy sieci i zapewnienie jej bezpieczeństwa;</w:t>
      </w:r>
    </w:p>
    <w:p w14:paraId="13F5A36E"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wykonywanie kopii zapasowych baz danych znajdujących się na serwerach;</w:t>
      </w:r>
    </w:p>
    <w:p w14:paraId="518B72B9"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sporządzanie kopii zapasowych zbiorów danych (kopie pełne);</w:t>
      </w:r>
    </w:p>
    <w:p w14:paraId="6DBD1326"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dokonywanie przeglądów i konserwacji systemu oraz zbiorów danych</w:t>
      </w:r>
    </w:p>
    <w:p w14:paraId="099480E2" w14:textId="77777777" w:rsidR="00FA1BC7" w:rsidRPr="00FA1BC7" w:rsidRDefault="00FA1BC7" w:rsidP="007B3845">
      <w:pPr>
        <w:widowControl w:val="0"/>
        <w:numPr>
          <w:ilvl w:val="1"/>
          <w:numId w:val="71"/>
        </w:numPr>
        <w:suppressAutoHyphens/>
        <w:spacing w:after="0" w:line="274" w:lineRule="exact"/>
        <w:ind w:left="1776"/>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serwisowanie i konserwacja sprzętu komputerowego.</w:t>
      </w:r>
    </w:p>
    <w:p w14:paraId="21211D1E" w14:textId="77777777" w:rsidR="00FA1BC7" w:rsidRPr="00FA1BC7" w:rsidRDefault="00FA1BC7" w:rsidP="00FA1BC7">
      <w:pPr>
        <w:widowControl w:val="0"/>
        <w:suppressAutoHyphens/>
        <w:spacing w:after="0" w:line="274" w:lineRule="exact"/>
        <w:ind w:left="1699"/>
        <w:rPr>
          <w:rFonts w:ascii="Times New Roman" w:hAnsi="Times New Roman"/>
          <w:kern w:val="2"/>
          <w:sz w:val="24"/>
          <w:szCs w:val="24"/>
          <w:lang w:eastAsia="zh-CN" w:bidi="pl-PL"/>
        </w:rPr>
      </w:pPr>
    </w:p>
    <w:p w14:paraId="0E66D886" w14:textId="77777777" w:rsidR="00FA1BC7" w:rsidRPr="00FA1BC7" w:rsidRDefault="00FA1BC7" w:rsidP="007B3845">
      <w:pPr>
        <w:widowControl w:val="0"/>
        <w:numPr>
          <w:ilvl w:val="0"/>
          <w:numId w:val="70"/>
        </w:numPr>
        <w:tabs>
          <w:tab w:val="left" w:pos="-4536"/>
        </w:tabs>
        <w:suppressAutoHyphens/>
        <w:spacing w:after="0" w:line="274" w:lineRule="exact"/>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Zamawiający przez cały czas trwania umowy będzie mógł korzystać z fachowej wiedzy Wykonawcy oraz z całodobowej pomocy online we wszystkich sprawach teleinformatycznych i telekomunikacyjnych, w tym współpracy z COMPUMEDICAL GROUP, serwisem </w:t>
      </w:r>
      <w:proofErr w:type="spellStart"/>
      <w:r w:rsidRPr="00FA1BC7">
        <w:rPr>
          <w:rFonts w:ascii="Times New Roman" w:hAnsi="Times New Roman"/>
          <w:kern w:val="2"/>
          <w:sz w:val="24"/>
          <w:szCs w:val="24"/>
          <w:lang w:eastAsia="zh-CN" w:bidi="pl-PL"/>
        </w:rPr>
        <w:t>Marcell</w:t>
      </w:r>
      <w:proofErr w:type="spellEnd"/>
      <w:r w:rsidRPr="00FA1BC7">
        <w:rPr>
          <w:rFonts w:ascii="Times New Roman" w:hAnsi="Times New Roman"/>
          <w:kern w:val="2"/>
          <w:sz w:val="24"/>
          <w:szCs w:val="24"/>
          <w:lang w:eastAsia="zh-CN" w:bidi="pl-PL"/>
        </w:rPr>
        <w:t xml:space="preserve">, </w:t>
      </w:r>
      <w:proofErr w:type="spellStart"/>
      <w:r w:rsidRPr="00FA1BC7">
        <w:rPr>
          <w:rFonts w:ascii="Times New Roman" w:hAnsi="Times New Roman"/>
          <w:kern w:val="2"/>
          <w:sz w:val="24"/>
          <w:szCs w:val="24"/>
          <w:lang w:eastAsia="zh-CN" w:bidi="pl-PL"/>
        </w:rPr>
        <w:t>Kamsoft</w:t>
      </w:r>
      <w:proofErr w:type="spellEnd"/>
      <w:r w:rsidRPr="00FA1BC7">
        <w:rPr>
          <w:rFonts w:ascii="Times New Roman" w:hAnsi="Times New Roman"/>
          <w:kern w:val="2"/>
          <w:sz w:val="24"/>
          <w:szCs w:val="24"/>
          <w:lang w:eastAsia="zh-CN" w:bidi="pl-PL"/>
        </w:rPr>
        <w:t xml:space="preserve"> i Simple w sprawach wadliwego funkcjonowania systemu teleinformatycznego, a w przypadku usług telekomunikacyjnych z operatorami telekomunikacyjnymi.</w:t>
      </w:r>
    </w:p>
    <w:p w14:paraId="1A8D513E" w14:textId="77777777" w:rsidR="00FA1BC7" w:rsidRPr="00FA1BC7" w:rsidRDefault="00FA1BC7" w:rsidP="00FA1BC7">
      <w:pPr>
        <w:widowControl w:val="0"/>
        <w:tabs>
          <w:tab w:val="left" w:pos="-4536"/>
        </w:tabs>
        <w:suppressAutoHyphens/>
        <w:spacing w:after="0" w:line="274" w:lineRule="exact"/>
        <w:ind w:left="720"/>
        <w:rPr>
          <w:rFonts w:ascii="Times New Roman" w:hAnsi="Times New Roman"/>
          <w:kern w:val="2"/>
          <w:sz w:val="24"/>
          <w:szCs w:val="24"/>
          <w:lang w:eastAsia="zh-CN" w:bidi="pl-PL"/>
        </w:rPr>
      </w:pPr>
    </w:p>
    <w:p w14:paraId="3A7272B8" w14:textId="77777777" w:rsidR="00FA1BC7" w:rsidRPr="00FA1BC7" w:rsidRDefault="00FA1BC7" w:rsidP="007B3845">
      <w:pPr>
        <w:widowControl w:val="0"/>
        <w:numPr>
          <w:ilvl w:val="0"/>
          <w:numId w:val="70"/>
        </w:numPr>
        <w:tabs>
          <w:tab w:val="left" w:pos="-4536"/>
        </w:tabs>
        <w:suppressAutoHyphens/>
        <w:spacing w:after="0" w:line="274" w:lineRule="exact"/>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Zarządzanie i nadzór nad realizacją umów telekomunikacyjnych:</w:t>
      </w:r>
    </w:p>
    <w:p w14:paraId="53A7C35A" w14:textId="77777777" w:rsidR="00FA1BC7" w:rsidRPr="00FA1BC7" w:rsidRDefault="00FA1BC7" w:rsidP="007B3845">
      <w:pPr>
        <w:widowControl w:val="0"/>
        <w:numPr>
          <w:ilvl w:val="0"/>
          <w:numId w:val="41"/>
        </w:numPr>
        <w:tabs>
          <w:tab w:val="clear" w:pos="283"/>
          <w:tab w:val="left" w:pos="-4678"/>
          <w:tab w:val="num" w:pos="0"/>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Realizacja zleceń Zamawiającego.</w:t>
      </w:r>
    </w:p>
    <w:p w14:paraId="65FE2A9C" w14:textId="77777777" w:rsidR="00FA1BC7" w:rsidRPr="00FA1BC7" w:rsidRDefault="00FA1BC7" w:rsidP="007B3845">
      <w:pPr>
        <w:widowControl w:val="0"/>
        <w:numPr>
          <w:ilvl w:val="0"/>
          <w:numId w:val="41"/>
        </w:numPr>
        <w:tabs>
          <w:tab w:val="clear" w:pos="283"/>
          <w:tab w:val="left" w:pos="-4678"/>
          <w:tab w:val="num" w:pos="0"/>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Współpraca z operatorami w zakresie realizacji podpisanych umów.</w:t>
      </w:r>
    </w:p>
    <w:p w14:paraId="62B5977C" w14:textId="77777777" w:rsidR="00FA1BC7" w:rsidRPr="00FA1BC7" w:rsidRDefault="00FA1BC7" w:rsidP="007B3845">
      <w:pPr>
        <w:widowControl w:val="0"/>
        <w:numPr>
          <w:ilvl w:val="0"/>
          <w:numId w:val="41"/>
        </w:numPr>
        <w:tabs>
          <w:tab w:val="clear" w:pos="283"/>
          <w:tab w:val="left" w:pos="-4678"/>
          <w:tab w:val="num" w:pos="0"/>
        </w:tabs>
        <w:suppressAutoHyphens/>
        <w:spacing w:after="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Monitorowanie wprowadzenia umów i aneksów w życie.</w:t>
      </w:r>
    </w:p>
    <w:p w14:paraId="6B8150B4" w14:textId="77777777" w:rsidR="00FA1BC7" w:rsidRPr="00FA1BC7" w:rsidRDefault="00FA1BC7" w:rsidP="007B3845">
      <w:pPr>
        <w:widowControl w:val="0"/>
        <w:numPr>
          <w:ilvl w:val="0"/>
          <w:numId w:val="41"/>
        </w:numPr>
        <w:tabs>
          <w:tab w:val="clear" w:pos="283"/>
          <w:tab w:val="left" w:pos="-4678"/>
          <w:tab w:val="num" w:pos="0"/>
        </w:tabs>
        <w:suppressAutoHyphens/>
        <w:spacing w:after="280" w:line="274" w:lineRule="exact"/>
        <w:ind w:left="1440" w:hanging="360"/>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 xml:space="preserve">Nadzór na wprowadzaniem zmian i ustaleń w zakresie usług telekomunikacyjnych. </w:t>
      </w:r>
    </w:p>
    <w:p w14:paraId="5930D86C" w14:textId="77777777" w:rsidR="00FA1BC7" w:rsidRPr="00FA1BC7" w:rsidRDefault="00FA1BC7" w:rsidP="00FA1BC7">
      <w:pPr>
        <w:widowControl w:val="0"/>
        <w:shd w:val="clear" w:color="auto" w:fill="FFFFFF"/>
        <w:tabs>
          <w:tab w:val="left" w:pos="-4678"/>
        </w:tabs>
        <w:suppressAutoHyphens/>
        <w:spacing w:after="280" w:line="274" w:lineRule="exact"/>
        <w:ind w:hanging="380"/>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6.</w:t>
      </w:r>
      <w:r w:rsidRPr="00FA1BC7">
        <w:rPr>
          <w:rFonts w:ascii="Times New Roman" w:hAnsi="Times New Roman"/>
          <w:kern w:val="2"/>
          <w:sz w:val="24"/>
          <w:szCs w:val="24"/>
          <w:lang w:eastAsia="zh-CN" w:bidi="pl-PL"/>
        </w:rPr>
        <w:tab/>
        <w:t xml:space="preserve">Wymagana umowa powierzenia danych osobowych do umowy głównej z listą przedstawicieli Wykonawcy/Podwykonawcy* zaangażowanych w realizację Zamówienia i mających dostęp do informacji poufnych. </w:t>
      </w:r>
    </w:p>
    <w:p w14:paraId="0347C1A1" w14:textId="56FBA291" w:rsidR="00FA1BC7" w:rsidRDefault="00FA1BC7" w:rsidP="00FF3F9F">
      <w:pPr>
        <w:widowControl w:val="0"/>
        <w:shd w:val="clear" w:color="auto" w:fill="FFFFFF"/>
        <w:tabs>
          <w:tab w:val="left" w:pos="-4678"/>
        </w:tabs>
        <w:suppressAutoHyphens/>
        <w:spacing w:after="280" w:line="274" w:lineRule="exact"/>
        <w:ind w:hanging="380"/>
        <w:jc w:val="both"/>
        <w:rPr>
          <w:rFonts w:ascii="Times New Roman" w:hAnsi="Times New Roman"/>
          <w:kern w:val="2"/>
          <w:sz w:val="24"/>
          <w:szCs w:val="24"/>
          <w:lang w:eastAsia="zh-CN" w:bidi="pl-PL"/>
        </w:rPr>
      </w:pPr>
      <w:r w:rsidRPr="00FA1BC7">
        <w:rPr>
          <w:rFonts w:ascii="Times New Roman" w:hAnsi="Times New Roman"/>
          <w:kern w:val="2"/>
          <w:sz w:val="24"/>
          <w:szCs w:val="24"/>
          <w:lang w:eastAsia="zh-CN" w:bidi="pl-PL"/>
        </w:rPr>
        <w:t>7.   Zamawiający, wskazuje, że zamówienie ze względów technicznych i organizacyjnych, tworzy nierozerwalną całość i tym samym jest niepodzielne na części. Wiązałoby się to z nadmiernymi trudnościami organizacyjnymi, technicznymi i logistycznymi oraz nadmiernymi kosztami wykonania zamówienia oraz z potrzebą skoordynowania działań różnych wykonawców/dostawców  realizujących poszczególne części zamówienia i tym samym skutkowałby poważną groźbą nieprawidłowej realizacji zamówień. Pomimo braku podziału, nie powoduje to ograniczenia dostępu do  zamówienia dla małych i średnich  przedsiębiorstw, przedmiotowe zamówienie zarówno ze względu na jego zakres jak i wartość jest skierowane do MŚP.</w:t>
      </w:r>
    </w:p>
    <w:p w14:paraId="0B331457" w14:textId="77777777" w:rsidR="00FF3F9F" w:rsidRPr="00FF3F9F" w:rsidRDefault="00FF3F9F" w:rsidP="00FF3F9F">
      <w:pPr>
        <w:widowControl w:val="0"/>
        <w:shd w:val="clear" w:color="auto" w:fill="FFFFFF"/>
        <w:tabs>
          <w:tab w:val="left" w:pos="-4678"/>
        </w:tabs>
        <w:suppressAutoHyphens/>
        <w:spacing w:after="280" w:line="274" w:lineRule="exact"/>
        <w:ind w:hanging="380"/>
        <w:jc w:val="both"/>
        <w:rPr>
          <w:rFonts w:ascii="Times New Roman" w:hAnsi="Times New Roman"/>
          <w:kern w:val="2"/>
          <w:sz w:val="24"/>
          <w:szCs w:val="24"/>
          <w:lang w:eastAsia="zh-CN" w:bidi="pl-PL"/>
        </w:rPr>
      </w:pPr>
    </w:p>
    <w:p w14:paraId="7FC20ABA" w14:textId="46554BAC" w:rsidR="00FA1BC7" w:rsidRDefault="007D222A" w:rsidP="00FA1BC7">
      <w:pPr>
        <w:widowControl w:val="0"/>
        <w:suppressAutoHyphens/>
        <w:spacing w:after="0" w:line="274" w:lineRule="exact"/>
        <w:ind w:left="1776"/>
        <w:jc w:val="both"/>
        <w:rPr>
          <w:rFonts w:ascii="Times New Roman" w:hAnsi="Times New Roman"/>
          <w:b/>
          <w:bCs/>
          <w:kern w:val="2"/>
          <w:sz w:val="24"/>
          <w:szCs w:val="24"/>
          <w:lang w:eastAsia="zh-CN" w:bidi="pl-PL"/>
        </w:rPr>
      </w:pPr>
      <w:r w:rsidRPr="007D222A">
        <w:rPr>
          <w:rFonts w:ascii="Times New Roman" w:hAnsi="Times New Roman"/>
          <w:b/>
          <w:bCs/>
          <w:kern w:val="2"/>
          <w:sz w:val="24"/>
          <w:szCs w:val="24"/>
          <w:lang w:eastAsia="zh-CN" w:bidi="pl-PL"/>
        </w:rPr>
        <w:t xml:space="preserve">                                                                                         Załącznik nr 10</w:t>
      </w:r>
    </w:p>
    <w:p w14:paraId="04C01BA3" w14:textId="77777777" w:rsidR="007D222A" w:rsidRPr="00FA1BC7" w:rsidRDefault="007D222A" w:rsidP="00FA1BC7">
      <w:pPr>
        <w:widowControl w:val="0"/>
        <w:suppressAutoHyphens/>
        <w:spacing w:after="0" w:line="274" w:lineRule="exact"/>
        <w:ind w:left="1776"/>
        <w:jc w:val="both"/>
        <w:rPr>
          <w:rFonts w:ascii="Times New Roman" w:hAnsi="Times New Roman"/>
          <w:b/>
          <w:bCs/>
          <w:kern w:val="2"/>
          <w:sz w:val="24"/>
          <w:szCs w:val="24"/>
          <w:lang w:eastAsia="zh-CN" w:bidi="pl-PL"/>
        </w:rPr>
      </w:pPr>
    </w:p>
    <w:p w14:paraId="56144D2A" w14:textId="31EF9BC8" w:rsidR="007B3845" w:rsidRPr="00DD5961" w:rsidRDefault="007D222A" w:rsidP="00DD5961">
      <w:pPr>
        <w:widowControl w:val="0"/>
        <w:tabs>
          <w:tab w:val="left" w:pos="-4678"/>
        </w:tabs>
        <w:suppressAutoHyphens/>
        <w:spacing w:after="0" w:line="274" w:lineRule="exact"/>
        <w:jc w:val="both"/>
        <w:rPr>
          <w:rFonts w:ascii="Times New Roman" w:hAnsi="Times New Roman"/>
          <w:b/>
          <w:bCs/>
          <w:sz w:val="24"/>
          <w:szCs w:val="24"/>
          <w:u w:val="single"/>
        </w:rPr>
      </w:pPr>
      <w:r w:rsidRPr="007D222A">
        <w:rPr>
          <w:rFonts w:ascii="Times New Roman" w:hAnsi="Times New Roman"/>
          <w:b/>
          <w:bCs/>
          <w:sz w:val="24"/>
          <w:szCs w:val="24"/>
        </w:rPr>
        <w:t xml:space="preserve">                                                               </w:t>
      </w:r>
      <w:r>
        <w:rPr>
          <w:rFonts w:ascii="Times New Roman" w:hAnsi="Times New Roman"/>
          <w:b/>
          <w:bCs/>
          <w:sz w:val="24"/>
          <w:szCs w:val="24"/>
          <w:u w:val="single"/>
        </w:rPr>
        <w:t>WZÓR</w:t>
      </w:r>
      <w:r w:rsidR="00080330" w:rsidRPr="007D222A">
        <w:rPr>
          <w:rFonts w:ascii="Times New Roman" w:hAnsi="Times New Roman"/>
          <w:b/>
          <w:bCs/>
          <w:sz w:val="24"/>
          <w:szCs w:val="24"/>
          <w:u w:val="single"/>
        </w:rPr>
        <w:t xml:space="preserve"> UMOWY</w:t>
      </w:r>
    </w:p>
    <w:p w14:paraId="4D74E074" w14:textId="77777777" w:rsidR="007B3845" w:rsidRDefault="007B3845">
      <w:pPr>
        <w:spacing w:after="0" w:line="240" w:lineRule="auto"/>
        <w:rPr>
          <w:rFonts w:ascii="Times New Roman" w:hAnsi="Times New Roman"/>
          <w:color w:val="FF0000"/>
          <w:sz w:val="24"/>
          <w:szCs w:val="24"/>
        </w:rPr>
      </w:pPr>
    </w:p>
    <w:p w14:paraId="2C55DAE2" w14:textId="77777777" w:rsidR="007B3845" w:rsidRDefault="007B3845">
      <w:pPr>
        <w:spacing w:after="0" w:line="240" w:lineRule="auto"/>
        <w:rPr>
          <w:rFonts w:ascii="Times New Roman" w:hAnsi="Times New Roman"/>
          <w:color w:val="FF0000"/>
          <w:sz w:val="24"/>
          <w:szCs w:val="24"/>
        </w:rPr>
      </w:pPr>
    </w:p>
    <w:p w14:paraId="3EE7942B" w14:textId="77777777" w:rsidR="007B3845" w:rsidRDefault="007B3845">
      <w:pPr>
        <w:spacing w:after="0" w:line="240" w:lineRule="auto"/>
        <w:rPr>
          <w:rFonts w:ascii="Times New Roman" w:hAnsi="Times New Roman"/>
          <w:color w:val="FF0000"/>
          <w:sz w:val="24"/>
          <w:szCs w:val="24"/>
        </w:rPr>
      </w:pPr>
    </w:p>
    <w:p w14:paraId="78C3E133" w14:textId="77777777" w:rsidR="007B3845" w:rsidRPr="00135284" w:rsidRDefault="007B3845" w:rsidP="007B3845">
      <w:pPr>
        <w:spacing w:before="120"/>
        <w:ind w:right="55"/>
        <w:jc w:val="center"/>
        <w:rPr>
          <w:rFonts w:ascii="Times New Roman" w:hAnsi="Times New Roman"/>
          <w:sz w:val="24"/>
        </w:rPr>
      </w:pPr>
      <w:r w:rsidRPr="00135284">
        <w:rPr>
          <w:rFonts w:ascii="Times New Roman" w:hAnsi="Times New Roman"/>
          <w:b/>
          <w:sz w:val="24"/>
        </w:rPr>
        <w:t xml:space="preserve">UMOWA NR </w:t>
      </w:r>
      <w:r>
        <w:rPr>
          <w:rFonts w:ascii="Times New Roman" w:hAnsi="Times New Roman"/>
          <w:b/>
          <w:sz w:val="24"/>
          <w:szCs w:val="24"/>
        </w:rPr>
        <w:t>…/SPSSZ</w:t>
      </w:r>
      <w:r w:rsidRPr="00FB6A9F">
        <w:rPr>
          <w:rFonts w:ascii="Times New Roman" w:hAnsi="Times New Roman"/>
          <w:b/>
          <w:sz w:val="24"/>
          <w:szCs w:val="24"/>
        </w:rPr>
        <w:t>/202</w:t>
      </w:r>
      <w:r>
        <w:rPr>
          <w:rFonts w:ascii="Times New Roman" w:hAnsi="Times New Roman"/>
          <w:b/>
          <w:sz w:val="24"/>
          <w:szCs w:val="24"/>
        </w:rPr>
        <w:t>4</w:t>
      </w:r>
    </w:p>
    <w:p w14:paraId="0DA3476F" w14:textId="77777777" w:rsidR="007B3845" w:rsidRPr="00135284" w:rsidRDefault="007B3845" w:rsidP="007B3845">
      <w:pPr>
        <w:spacing w:before="120"/>
        <w:jc w:val="both"/>
        <w:rPr>
          <w:rFonts w:ascii="Times New Roman" w:hAnsi="Times New Roman"/>
          <w:sz w:val="24"/>
        </w:rPr>
      </w:pPr>
      <w:r w:rsidRPr="00135284">
        <w:rPr>
          <w:rFonts w:ascii="Times New Roman" w:hAnsi="Times New Roman"/>
          <w:sz w:val="24"/>
        </w:rPr>
        <w:t>w sprawie powierzenia</w:t>
      </w:r>
      <w:r w:rsidRPr="00135284">
        <w:t xml:space="preserve"> „</w:t>
      </w:r>
      <w:r w:rsidRPr="00135284">
        <w:rPr>
          <w:rFonts w:ascii="Times New Roman" w:hAnsi="Times New Roman"/>
          <w:b/>
          <w:sz w:val="24"/>
        </w:rPr>
        <w:t xml:space="preserve">Wykonywanie czynności w zakresie usług teleinformatycznych i eksploatacyjnych oprogramowania i sieci 2 dla Szpitala Zachodniego w Grodzisku Mazowieckim” </w:t>
      </w:r>
    </w:p>
    <w:p w14:paraId="4BF82200" w14:textId="77777777" w:rsidR="007B3845" w:rsidRPr="00135284" w:rsidRDefault="007B3845" w:rsidP="007B3845">
      <w:pPr>
        <w:spacing w:before="120"/>
        <w:ind w:right="55"/>
        <w:rPr>
          <w:rFonts w:ascii="Times New Roman" w:hAnsi="Times New Roman"/>
          <w:b/>
          <w:sz w:val="24"/>
        </w:rPr>
      </w:pPr>
      <w:r w:rsidRPr="00135284">
        <w:rPr>
          <w:rFonts w:ascii="Times New Roman" w:hAnsi="Times New Roman"/>
          <w:sz w:val="24"/>
        </w:rPr>
        <w:t>zawarta w dniu ………….. roku w Grodzisku Mazowieckim pomiędzy:</w:t>
      </w:r>
    </w:p>
    <w:p w14:paraId="093D2814" w14:textId="77777777" w:rsidR="007B3845" w:rsidRPr="00135284" w:rsidRDefault="007B3845" w:rsidP="007B3845">
      <w:pPr>
        <w:spacing w:before="120"/>
        <w:jc w:val="both"/>
        <w:rPr>
          <w:rFonts w:ascii="Times New Roman" w:hAnsi="Times New Roman"/>
          <w:sz w:val="24"/>
        </w:rPr>
      </w:pPr>
      <w:r w:rsidRPr="00135284">
        <w:rPr>
          <w:rFonts w:ascii="Times New Roman" w:hAnsi="Times New Roman"/>
          <w:b/>
          <w:sz w:val="24"/>
        </w:rPr>
        <w:t xml:space="preserve">Samodzielnym Publicznym Specjalistycznym Szpitalem Zachodnim </w:t>
      </w:r>
      <w:bookmarkStart w:id="58" w:name="OLE_LINK1"/>
      <w:r w:rsidRPr="00135284">
        <w:rPr>
          <w:rFonts w:ascii="Times New Roman" w:hAnsi="Times New Roman"/>
          <w:b/>
          <w:sz w:val="24"/>
        </w:rPr>
        <w:t xml:space="preserve">im. św. Jana Pawła II </w:t>
      </w:r>
      <w:bookmarkEnd w:id="58"/>
      <w:r w:rsidRPr="00135284">
        <w:rPr>
          <w:rFonts w:ascii="Times New Roman" w:hAnsi="Times New Roman"/>
          <w:sz w:val="24"/>
        </w:rPr>
        <w:t>w Grodzisku Mazowieckim przy ulicy Dalekiej 11, wpisanym do Krajowego Rejestru Sądowego pod numerem KRS 0000055047, oznaczony numerem NIP 529-10-04-702, numerem REGON 000311639, zwanym dalej w treści Umowy „</w:t>
      </w:r>
      <w:r w:rsidRPr="00135284">
        <w:rPr>
          <w:rFonts w:ascii="Times New Roman" w:hAnsi="Times New Roman"/>
          <w:b/>
          <w:sz w:val="24"/>
        </w:rPr>
        <w:t>Zamawiającym</w:t>
      </w:r>
      <w:r w:rsidRPr="00135284">
        <w:rPr>
          <w:rFonts w:ascii="Times New Roman" w:hAnsi="Times New Roman"/>
          <w:sz w:val="24"/>
        </w:rPr>
        <w:t>”, reprezentowanym przez:</w:t>
      </w:r>
    </w:p>
    <w:p w14:paraId="0A374516" w14:textId="77777777" w:rsidR="007B3845" w:rsidRPr="00135284" w:rsidRDefault="007B3845" w:rsidP="007B3845">
      <w:pPr>
        <w:spacing w:after="0"/>
        <w:rPr>
          <w:rFonts w:ascii="Times New Roman" w:hAnsi="Times New Roman"/>
          <w:sz w:val="24"/>
        </w:rPr>
      </w:pPr>
      <w:r w:rsidRPr="00135284">
        <w:rPr>
          <w:rFonts w:ascii="Times New Roman" w:hAnsi="Times New Roman"/>
          <w:sz w:val="24"/>
        </w:rPr>
        <w:t xml:space="preserve">Dyrektora Szpitala Zachodniego -                                </w:t>
      </w:r>
      <w:r>
        <w:rPr>
          <w:rFonts w:ascii="Times New Roman" w:hAnsi="Times New Roman"/>
          <w:sz w:val="24"/>
          <w:szCs w:val="24"/>
        </w:rPr>
        <w:t>…………………………..</w:t>
      </w:r>
      <w:r w:rsidRPr="00135284">
        <w:rPr>
          <w:rFonts w:ascii="Times New Roman" w:hAnsi="Times New Roman"/>
          <w:sz w:val="24"/>
        </w:rPr>
        <w:t xml:space="preserve"> </w:t>
      </w:r>
    </w:p>
    <w:p w14:paraId="05620ADA" w14:textId="77777777" w:rsidR="007B3845" w:rsidRPr="00135284" w:rsidRDefault="007B3845" w:rsidP="007B3845">
      <w:pPr>
        <w:spacing w:before="120" w:after="120"/>
        <w:rPr>
          <w:rFonts w:ascii="Times New Roman" w:hAnsi="Times New Roman"/>
          <w:sz w:val="24"/>
        </w:rPr>
      </w:pPr>
      <w:r w:rsidRPr="00135284">
        <w:rPr>
          <w:rFonts w:ascii="Times New Roman" w:hAnsi="Times New Roman"/>
          <w:sz w:val="24"/>
        </w:rPr>
        <w:t>a</w:t>
      </w:r>
    </w:p>
    <w:p w14:paraId="1D4706F8" w14:textId="77777777" w:rsidR="007B3845" w:rsidRPr="00135284" w:rsidRDefault="007B3845" w:rsidP="007B3845">
      <w:pPr>
        <w:pStyle w:val="Bezodstpw"/>
        <w:jc w:val="both"/>
        <w:rPr>
          <w:rFonts w:ascii="Times New Roman" w:hAnsi="Times New Roman"/>
          <w:sz w:val="24"/>
        </w:rPr>
      </w:pPr>
      <w:r w:rsidRPr="00135284">
        <w:rPr>
          <w:rFonts w:ascii="Times New Roman" w:hAnsi="Times New Roman"/>
          <w:sz w:val="24"/>
        </w:rPr>
        <w:t xml:space="preserve">Firmą </w:t>
      </w:r>
      <w:r>
        <w:rPr>
          <w:rFonts w:ascii="Times New Roman" w:hAnsi="Times New Roman"/>
          <w:b/>
          <w:sz w:val="24"/>
          <w:szCs w:val="24"/>
        </w:rPr>
        <w:t>…………………</w:t>
      </w:r>
      <w:r w:rsidRPr="00B87C77">
        <w:rPr>
          <w:rFonts w:ascii="Times New Roman" w:hAnsi="Times New Roman"/>
          <w:bCs/>
          <w:sz w:val="24"/>
          <w:szCs w:val="24"/>
        </w:rPr>
        <w:t xml:space="preserve">, </w:t>
      </w:r>
      <w:r w:rsidRPr="00490070">
        <w:rPr>
          <w:rFonts w:ascii="Times New Roman" w:hAnsi="Times New Roman"/>
          <w:b/>
          <w:sz w:val="24"/>
        </w:rPr>
        <w:t xml:space="preserve"> </w:t>
      </w:r>
      <w:r w:rsidRPr="00135284">
        <w:rPr>
          <w:rFonts w:ascii="Times New Roman" w:hAnsi="Times New Roman"/>
          <w:sz w:val="24"/>
        </w:rPr>
        <w:t>zarejestrowaną w Krajowym Rejestrze Sądowym pod Nr KRS</w:t>
      </w:r>
      <w:r>
        <w:rPr>
          <w:rFonts w:ascii="Times New Roman" w:hAnsi="Times New Roman"/>
          <w:sz w:val="24"/>
          <w:szCs w:val="24"/>
        </w:rPr>
        <w:t>…………….,</w:t>
      </w:r>
      <w:r w:rsidRPr="00135284">
        <w:rPr>
          <w:rFonts w:ascii="Times New Roman" w:hAnsi="Times New Roman"/>
          <w:sz w:val="24"/>
        </w:rPr>
        <w:t xml:space="preserve"> Nr NIP </w:t>
      </w:r>
      <w:r>
        <w:rPr>
          <w:rFonts w:ascii="Times New Roman" w:hAnsi="Times New Roman"/>
          <w:sz w:val="24"/>
          <w:szCs w:val="24"/>
        </w:rPr>
        <w:t>……………….</w:t>
      </w:r>
      <w:r w:rsidRPr="00135284">
        <w:rPr>
          <w:rFonts w:ascii="Times New Roman" w:hAnsi="Times New Roman"/>
          <w:sz w:val="24"/>
        </w:rPr>
        <w:t xml:space="preserve"> Nr Regon </w:t>
      </w:r>
      <w:r>
        <w:rPr>
          <w:rFonts w:ascii="Times New Roman" w:hAnsi="Times New Roman"/>
          <w:sz w:val="24"/>
          <w:szCs w:val="24"/>
        </w:rPr>
        <w:t>…………….,</w:t>
      </w:r>
      <w:r w:rsidRPr="00135284">
        <w:rPr>
          <w:rFonts w:ascii="Times New Roman" w:hAnsi="Times New Roman"/>
          <w:sz w:val="24"/>
        </w:rPr>
        <w:t xml:space="preserve"> zwaną dalej w treści Umowy „</w:t>
      </w:r>
      <w:r w:rsidRPr="00135284">
        <w:rPr>
          <w:rFonts w:ascii="Times New Roman" w:hAnsi="Times New Roman"/>
          <w:b/>
          <w:sz w:val="24"/>
        </w:rPr>
        <w:t>Wykonawcą</w:t>
      </w:r>
      <w:r w:rsidRPr="00135284">
        <w:rPr>
          <w:rFonts w:ascii="Times New Roman" w:hAnsi="Times New Roman"/>
          <w:sz w:val="24"/>
        </w:rPr>
        <w:t>”, reprezentowaną przez:</w:t>
      </w:r>
    </w:p>
    <w:p w14:paraId="48E30D4B" w14:textId="77777777" w:rsidR="007B3845" w:rsidRDefault="007B3845" w:rsidP="007B3845">
      <w:pPr>
        <w:spacing w:before="120" w:after="0" w:line="240" w:lineRule="auto"/>
        <w:jc w:val="both"/>
        <w:rPr>
          <w:rFonts w:ascii="Times New Roman" w:hAnsi="Times New Roman"/>
          <w:sz w:val="24"/>
          <w:szCs w:val="24"/>
        </w:rPr>
      </w:pPr>
      <w:r>
        <w:rPr>
          <w:rFonts w:ascii="Times New Roman" w:hAnsi="Times New Roman"/>
          <w:sz w:val="24"/>
          <w:szCs w:val="24"/>
        </w:rPr>
        <w:t xml:space="preserve">………………………………………… </w:t>
      </w:r>
    </w:p>
    <w:p w14:paraId="4981CEBC" w14:textId="77777777" w:rsidR="007B3845" w:rsidRDefault="007B3845" w:rsidP="007B3845">
      <w:pPr>
        <w:spacing w:before="12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3E4EFFF" w14:textId="77777777" w:rsidR="007B3845" w:rsidRPr="00135284" w:rsidRDefault="007B3845" w:rsidP="007B3845">
      <w:pPr>
        <w:spacing w:before="120" w:after="0" w:line="240" w:lineRule="auto"/>
        <w:jc w:val="both"/>
        <w:rPr>
          <w:rFonts w:ascii="Times New Roman" w:hAnsi="Times New Roman"/>
          <w:sz w:val="24"/>
        </w:rPr>
      </w:pPr>
      <w:r w:rsidRPr="00135284">
        <w:rPr>
          <w:rFonts w:ascii="Times New Roman" w:hAnsi="Times New Roman"/>
          <w:sz w:val="24"/>
        </w:rPr>
        <w:t>zwanymi łącznie „Stronami”, a odrębnie „Stroną”.</w:t>
      </w:r>
    </w:p>
    <w:p w14:paraId="50D7BA1D" w14:textId="77777777" w:rsidR="007B3845" w:rsidRPr="00135284" w:rsidRDefault="007B3845" w:rsidP="007B3845">
      <w:pPr>
        <w:spacing w:after="0" w:line="240" w:lineRule="auto"/>
        <w:jc w:val="both"/>
        <w:rPr>
          <w:rFonts w:ascii="Times New Roman" w:hAnsi="Times New Roman"/>
          <w:sz w:val="24"/>
        </w:rPr>
      </w:pPr>
      <w:r w:rsidRPr="00135284">
        <w:rPr>
          <w:rFonts w:ascii="Times New Roman" w:hAnsi="Times New Roman"/>
          <w:sz w:val="24"/>
        </w:rPr>
        <w:t xml:space="preserve"> </w:t>
      </w:r>
    </w:p>
    <w:p w14:paraId="7F0BD860" w14:textId="77777777" w:rsidR="007B3845" w:rsidRPr="00135284" w:rsidRDefault="007B3845" w:rsidP="007B3845">
      <w:pPr>
        <w:spacing w:after="0" w:line="240" w:lineRule="auto"/>
        <w:jc w:val="both"/>
      </w:pPr>
      <w:r w:rsidRPr="00135284">
        <w:rPr>
          <w:rFonts w:ascii="Times New Roman" w:hAnsi="Times New Roman"/>
          <w:sz w:val="24"/>
        </w:rPr>
        <w:t>W wyniku przeprowadzonego postępowania o udzielenie zamówienia publicznego w trybie podstawowym bez przeprowadzania negocjacji, została zawarta Umowa o następującej treści:</w:t>
      </w:r>
    </w:p>
    <w:p w14:paraId="0478E605"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pPr>
    </w:p>
    <w:p w14:paraId="2D1D0D22" w14:textId="77777777" w:rsidR="007B3845" w:rsidRPr="00135284" w:rsidRDefault="007B3845" w:rsidP="007B3845">
      <w:pPr>
        <w:pStyle w:val="Default"/>
        <w:widowControl w:val="0"/>
        <w:numPr>
          <w:ilvl w:val="0"/>
          <w:numId w:val="87"/>
        </w:numPr>
        <w:suppressAutoHyphens/>
        <w:autoSpaceDE/>
        <w:autoSpaceDN/>
        <w:adjustRightInd/>
        <w:ind w:left="426" w:hanging="426"/>
        <w:jc w:val="both"/>
        <w:rPr>
          <w:b/>
        </w:rPr>
      </w:pPr>
      <w:r w:rsidRPr="00135284">
        <w:t xml:space="preserve">Umowa w sprawie powierzenia wykonywania czynności zwana dalej „Umową” reguluje zasady, warunki oraz tryb prowadzenia współpracy pomiędzy </w:t>
      </w:r>
      <w:r w:rsidRPr="00135284">
        <w:rPr>
          <w:b/>
        </w:rPr>
        <w:t>Zamawiającym</w:t>
      </w:r>
      <w:r w:rsidRPr="00135284">
        <w:t xml:space="preserve"> a </w:t>
      </w:r>
      <w:r w:rsidRPr="00135284">
        <w:rPr>
          <w:b/>
        </w:rPr>
        <w:t>Wykonawcą</w:t>
      </w:r>
      <w:r w:rsidRPr="00135284">
        <w:t xml:space="preserve"> w zakresie, o którym mowa w ust. 2. </w:t>
      </w:r>
    </w:p>
    <w:p w14:paraId="4E8D977C" w14:textId="77777777" w:rsidR="007B3845" w:rsidRPr="00135284" w:rsidRDefault="007B3845" w:rsidP="007B3845">
      <w:pPr>
        <w:pStyle w:val="Default"/>
        <w:widowControl w:val="0"/>
        <w:numPr>
          <w:ilvl w:val="0"/>
          <w:numId w:val="87"/>
        </w:numPr>
        <w:suppressAutoHyphens/>
        <w:autoSpaceDE/>
        <w:autoSpaceDN/>
        <w:adjustRightInd/>
        <w:ind w:left="426" w:hanging="426"/>
        <w:jc w:val="both"/>
      </w:pPr>
      <w:r w:rsidRPr="00135284">
        <w:rPr>
          <w:b/>
        </w:rPr>
        <w:t>Zamawiający</w:t>
      </w:r>
      <w:r w:rsidRPr="00135284">
        <w:t xml:space="preserve"> powierza do wykonywania czynności związane z działalnością </w:t>
      </w:r>
      <w:r w:rsidRPr="00135284">
        <w:rPr>
          <w:b/>
        </w:rPr>
        <w:t>Wykonawcy</w:t>
      </w:r>
      <w:r w:rsidRPr="00490070">
        <w:rPr>
          <w:color w:val="auto"/>
        </w:rPr>
        <w:t xml:space="preserve">, </w:t>
      </w:r>
      <w:r w:rsidRPr="00135284">
        <w:t xml:space="preserve">w zakresie świadczenia usług </w:t>
      </w:r>
      <w:r w:rsidRPr="00135284">
        <w:rPr>
          <w:b/>
        </w:rPr>
        <w:t xml:space="preserve">teleinformatycznych i eksploatacyjnych oprogramowania i sieci 2 dla Szpitala Zachodniego w Grodzisku Mazowieckim. </w:t>
      </w:r>
      <w:r w:rsidRPr="00135284">
        <w:t xml:space="preserve">Szczegółowy zakres czynności będących </w:t>
      </w:r>
      <w:r w:rsidRPr="00490070">
        <w:rPr>
          <w:color w:val="auto"/>
        </w:rPr>
        <w:t xml:space="preserve">przedmiotem niniejszej Umowy przedstawia Opis przedmiotu zamówienia, stanowiący Załącznik nr 1 do niniejszej Umowy </w:t>
      </w:r>
      <w:r>
        <w:rPr>
          <w:color w:val="auto"/>
        </w:rPr>
        <w:t>.</w:t>
      </w:r>
    </w:p>
    <w:p w14:paraId="28F94A7D"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7EAB5A19" w14:textId="77777777" w:rsidR="007B3845" w:rsidRPr="00135284" w:rsidRDefault="007B3845" w:rsidP="007B3845">
      <w:pPr>
        <w:pStyle w:val="Default"/>
        <w:widowControl w:val="0"/>
        <w:numPr>
          <w:ilvl w:val="0"/>
          <w:numId w:val="92"/>
        </w:numPr>
        <w:suppressAutoHyphens/>
        <w:autoSpaceDE/>
        <w:autoSpaceDN/>
        <w:adjustRightInd/>
        <w:ind w:left="426" w:hanging="426"/>
        <w:jc w:val="both"/>
        <w:rPr>
          <w:b/>
        </w:rPr>
      </w:pPr>
      <w:r w:rsidRPr="00135284">
        <w:t>Niezależnie od obowiązków wynikających z przepisów art. 11 ustawy z dnia 16 kwietnia 1993 roku o zwalczaniu nieuczciwej konkurencji (</w:t>
      </w:r>
      <w:proofErr w:type="spellStart"/>
      <w:r w:rsidRPr="00135284">
        <w:t>t.j</w:t>
      </w:r>
      <w:proofErr w:type="spellEnd"/>
      <w:r w:rsidRPr="00135284">
        <w:t>. Dz. U. z 2022</w:t>
      </w:r>
      <w:r w:rsidRPr="00490070">
        <w:rPr>
          <w:color w:val="auto"/>
        </w:rPr>
        <w:t xml:space="preserve"> r. 1233 z </w:t>
      </w:r>
      <w:proofErr w:type="spellStart"/>
      <w:r w:rsidRPr="00135284">
        <w:t>późn</w:t>
      </w:r>
      <w:proofErr w:type="spellEnd"/>
      <w:r w:rsidRPr="00135284">
        <w:t xml:space="preserve">. zm.), </w:t>
      </w:r>
      <w:r w:rsidRPr="00135284">
        <w:rPr>
          <w:b/>
        </w:rPr>
        <w:t xml:space="preserve">Wykonawca </w:t>
      </w:r>
      <w:r w:rsidRPr="00135284">
        <w:t xml:space="preserve">zobowiązuje się w stosunku do </w:t>
      </w:r>
      <w:r w:rsidRPr="00135284">
        <w:rPr>
          <w:b/>
        </w:rPr>
        <w:t>Zamawiającego</w:t>
      </w:r>
      <w:r w:rsidRPr="00135284">
        <w:t xml:space="preserve"> do niewykorzystywania pozyskanych informacji w związku z realizacją niniejszej Umowy w celach innych niż określone w Umowie. </w:t>
      </w:r>
    </w:p>
    <w:p w14:paraId="0EAC763C" w14:textId="77777777" w:rsidR="007B3845" w:rsidRPr="00135284" w:rsidRDefault="007B3845" w:rsidP="007B3845">
      <w:pPr>
        <w:pStyle w:val="Default"/>
        <w:widowControl w:val="0"/>
        <w:numPr>
          <w:ilvl w:val="0"/>
          <w:numId w:val="92"/>
        </w:numPr>
        <w:suppressAutoHyphens/>
        <w:autoSpaceDE/>
        <w:autoSpaceDN/>
        <w:adjustRightInd/>
        <w:ind w:left="425" w:hanging="425"/>
        <w:jc w:val="both"/>
        <w:rPr>
          <w:b/>
        </w:rPr>
      </w:pPr>
      <w:r w:rsidRPr="00135284">
        <w:rPr>
          <w:b/>
        </w:rPr>
        <w:t xml:space="preserve">Wykonawca </w:t>
      </w:r>
      <w:r w:rsidRPr="00135284">
        <w:t xml:space="preserve">zobowiązuje się przy wykonywaniu Umowy do przestrzegania tajemnicy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przepisów krajowych wydanych w związku z RODO. Kwestie dotyczące ochrony danych osobowych nieuregulowane w niniejszej Umowie będą ustalone przez obydwie Strony na piśmie pod rygorem nieważności. </w:t>
      </w:r>
    </w:p>
    <w:p w14:paraId="094086BC" w14:textId="77777777" w:rsidR="007B3845" w:rsidRPr="00135284" w:rsidRDefault="007B3845" w:rsidP="007B3845">
      <w:pPr>
        <w:pStyle w:val="Default"/>
        <w:widowControl w:val="0"/>
        <w:numPr>
          <w:ilvl w:val="0"/>
          <w:numId w:val="92"/>
        </w:numPr>
        <w:suppressAutoHyphens/>
        <w:autoSpaceDE/>
        <w:autoSpaceDN/>
        <w:adjustRightInd/>
        <w:ind w:left="426" w:hanging="426"/>
        <w:jc w:val="both"/>
        <w:rPr>
          <w:b/>
        </w:rPr>
      </w:pPr>
      <w:bookmarkStart w:id="59" w:name="_Hlk512949311"/>
      <w:r w:rsidRPr="00135284">
        <w:t xml:space="preserve">Strony zobowiązują się zachować </w:t>
      </w:r>
      <w:bookmarkEnd w:id="59"/>
      <w:r w:rsidRPr="00135284">
        <w:t xml:space="preserve">w tajemnicy informacje lub materiały utrwalone w formie pisemnej, bądź na jakimkolwiek innym nośniku, dotyczące drugiej Strony lub działalności przez nią prowadzonej, które znajdą się w jej posiadaniu z tytułu realizacji Umowy. Postanowienie to nie odnosi się do informacji lub materiałów, które są powszechnie znane lub zostaną podane do wiadomości publicznej samodzielnie przez Stronę. Szczegółowe postanowienia w zakresie bezpieczeństwa informacji prawnie chronionych </w:t>
      </w:r>
      <w:r w:rsidRPr="00135284">
        <w:rPr>
          <w:b/>
        </w:rPr>
        <w:t>Zamawiającego</w:t>
      </w:r>
      <w:r w:rsidRPr="00135284">
        <w:t xml:space="preserve"> będzie zawierać umowa powierzenia </w:t>
      </w:r>
      <w:r w:rsidRPr="00135284">
        <w:rPr>
          <w:b/>
        </w:rPr>
        <w:t xml:space="preserve">Wykonawcy </w:t>
      </w:r>
      <w:r w:rsidRPr="00135284">
        <w:t>i jego Podwykonawcom przetwarzanie danych osobowych, której wzór stanowi Załącznik nr 2 do niniejszej Umowy (Załącznik nr 2 - Wzór umowy powierzenia Wykonawcy</w:t>
      </w:r>
      <w:r w:rsidRPr="00AF4902">
        <w:t>/Podwykonawcy</w:t>
      </w:r>
      <w:r w:rsidRPr="00135284">
        <w:t xml:space="preserve"> przetwarzanie danych osobowych). </w:t>
      </w:r>
    </w:p>
    <w:p w14:paraId="0B7D90D9" w14:textId="77777777" w:rsidR="007B3845" w:rsidRPr="00135284" w:rsidRDefault="007B3845" w:rsidP="007B3845">
      <w:pPr>
        <w:pStyle w:val="Default"/>
        <w:widowControl w:val="0"/>
        <w:numPr>
          <w:ilvl w:val="0"/>
          <w:numId w:val="92"/>
        </w:numPr>
        <w:suppressAutoHyphens/>
        <w:autoSpaceDE/>
        <w:autoSpaceDN/>
        <w:adjustRightInd/>
        <w:ind w:left="426" w:hanging="426"/>
        <w:jc w:val="both"/>
      </w:pPr>
      <w:bookmarkStart w:id="60" w:name="_Hlk41212094"/>
      <w:r w:rsidRPr="00135284">
        <w:rPr>
          <w:b/>
        </w:rPr>
        <w:t xml:space="preserve">Wykonawca </w:t>
      </w:r>
      <w:r w:rsidRPr="00490070">
        <w:rPr>
          <w:color w:val="auto"/>
        </w:rPr>
        <w:t>oświadcz</w:t>
      </w:r>
      <w:r w:rsidRPr="00135284">
        <w:t xml:space="preserve">a, iż do wykonywania zamówienia objętego niniejszą Umową posiada odpowiednie kwalifikacje i </w:t>
      </w:r>
      <w:r w:rsidRPr="00490070">
        <w:rPr>
          <w:color w:val="auto"/>
        </w:rPr>
        <w:t>uprawnienia i/lub dysponuje osobami posiadającymi odpowiednie kwalifikacje i uprawnienia, tj.:</w:t>
      </w:r>
    </w:p>
    <w:p w14:paraId="6B2A914C" w14:textId="77777777" w:rsidR="007B3845" w:rsidRPr="00135284" w:rsidRDefault="007B3845" w:rsidP="007B3845">
      <w:pPr>
        <w:pStyle w:val="Bezodstpw"/>
        <w:numPr>
          <w:ilvl w:val="0"/>
          <w:numId w:val="88"/>
        </w:numPr>
        <w:tabs>
          <w:tab w:val="clear" w:pos="720"/>
        </w:tabs>
        <w:suppressAutoHyphens/>
        <w:ind w:left="851" w:hanging="425"/>
        <w:jc w:val="both"/>
        <w:rPr>
          <w:rFonts w:ascii="Times New Roman" w:hAnsi="Times New Roman"/>
          <w:sz w:val="24"/>
        </w:rPr>
      </w:pPr>
      <w:r w:rsidRPr="00135284">
        <w:rPr>
          <w:rFonts w:ascii="Times New Roman" w:hAnsi="Times New Roman"/>
          <w:sz w:val="24"/>
        </w:rPr>
        <w:t xml:space="preserve">dwie osoby - każda z minimum trzyletnim doświadczeniem w zakresie obsługi systemów medycznych posiadająca certyfikat potwierdzający ukończenie, z wynikiem pozytywnym, szkolenia w zakresie: konfiguracja aplikacji oraz konfiguracja i obsługa modułów i funkcji systemu medycznego </w:t>
      </w:r>
      <w:proofErr w:type="spellStart"/>
      <w:r w:rsidRPr="00135284">
        <w:rPr>
          <w:rFonts w:ascii="Times New Roman" w:hAnsi="Times New Roman"/>
          <w:sz w:val="24"/>
        </w:rPr>
        <w:t>CliniNet</w:t>
      </w:r>
      <w:proofErr w:type="spellEnd"/>
      <w:r w:rsidRPr="00135284">
        <w:rPr>
          <w:rFonts w:ascii="Times New Roman" w:hAnsi="Times New Roman"/>
          <w:sz w:val="24"/>
        </w:rPr>
        <w:t>,</w:t>
      </w:r>
    </w:p>
    <w:p w14:paraId="5B1500DA" w14:textId="77777777" w:rsidR="007B3845" w:rsidRPr="00135284" w:rsidRDefault="007B3845" w:rsidP="007B3845">
      <w:pPr>
        <w:pStyle w:val="Bezodstpw"/>
        <w:numPr>
          <w:ilvl w:val="0"/>
          <w:numId w:val="88"/>
        </w:numPr>
        <w:tabs>
          <w:tab w:val="clear" w:pos="720"/>
        </w:tabs>
        <w:suppressAutoHyphens/>
        <w:ind w:left="851" w:hanging="425"/>
        <w:jc w:val="both"/>
        <w:rPr>
          <w:rFonts w:ascii="Times New Roman" w:hAnsi="Times New Roman"/>
          <w:sz w:val="24"/>
        </w:rPr>
      </w:pPr>
      <w:r w:rsidRPr="00135284">
        <w:rPr>
          <w:rFonts w:ascii="Times New Roman" w:hAnsi="Times New Roman"/>
          <w:sz w:val="24"/>
        </w:rPr>
        <w:t>jedną osobę z minimum trzyletnim doświadczeniem w pracy przy obsłudze eksploatacyjnej systemu komputerowego posiadającego minimum 500 stanowisk,</w:t>
      </w:r>
    </w:p>
    <w:p w14:paraId="4FCE88EE" w14:textId="77777777" w:rsidR="007B3845" w:rsidRPr="00135284" w:rsidRDefault="007B3845" w:rsidP="007B3845">
      <w:pPr>
        <w:pStyle w:val="Bezodstpw"/>
        <w:numPr>
          <w:ilvl w:val="0"/>
          <w:numId w:val="88"/>
        </w:numPr>
        <w:tabs>
          <w:tab w:val="clear" w:pos="720"/>
        </w:tabs>
        <w:suppressAutoHyphens/>
        <w:ind w:left="851" w:hanging="425"/>
        <w:jc w:val="both"/>
      </w:pPr>
      <w:r w:rsidRPr="00135284">
        <w:rPr>
          <w:rFonts w:ascii="Times New Roman" w:hAnsi="Times New Roman"/>
          <w:sz w:val="24"/>
        </w:rPr>
        <w:t>jedną osobę z minimum trzyletnim doświadczeniem w zakresie instalacji okablowania strukturalnego posiadającą aktualną licencję certyfikowanego instalatora dowolnego systemu okablowania strukturalnego,</w:t>
      </w:r>
    </w:p>
    <w:bookmarkEnd w:id="60"/>
    <w:p w14:paraId="4167F537" w14:textId="77777777" w:rsidR="007B3845" w:rsidRPr="00135284" w:rsidRDefault="007B3845" w:rsidP="007B3845">
      <w:pPr>
        <w:pStyle w:val="Default"/>
        <w:ind w:left="426"/>
        <w:jc w:val="both"/>
        <w:rPr>
          <w:b/>
        </w:rPr>
      </w:pPr>
      <w:r w:rsidRPr="00135284">
        <w:t xml:space="preserve">Dokumenty, dotyczące osób o których mowa w pkt 1-3, Wykonawca okaże Zamawiającemu do </w:t>
      </w:r>
      <w:r w:rsidRPr="00490070">
        <w:rPr>
          <w:color w:val="auto"/>
        </w:rPr>
        <w:t xml:space="preserve">wglądu przed podpisaniem </w:t>
      </w:r>
      <w:r w:rsidRPr="000543DF">
        <w:rPr>
          <w:color w:val="auto"/>
        </w:rPr>
        <w:t>Umowy, a ich kopie zostaną przekazane Zamawiającemu na każde jego żądanie w terminie 3 dni roboczych..</w:t>
      </w:r>
      <w:r w:rsidRPr="00490070">
        <w:rPr>
          <w:color w:val="auto"/>
        </w:rPr>
        <w:t xml:space="preserve"> Aktualizacja wszystkich ww. dokumentów należy do obowiązków Wykonawcy w trakcie trwania niniejszej </w:t>
      </w:r>
      <w:bookmarkStart w:id="61" w:name="_Hlk512947190"/>
      <w:r w:rsidRPr="00490070">
        <w:rPr>
          <w:color w:val="auto"/>
        </w:rPr>
        <w:t>Umowy</w:t>
      </w:r>
      <w:bookmarkEnd w:id="61"/>
      <w:r w:rsidRPr="00490070">
        <w:rPr>
          <w:color w:val="auto"/>
        </w:rPr>
        <w:t>.</w:t>
      </w:r>
    </w:p>
    <w:p w14:paraId="5F2BCA7E" w14:textId="3C313677" w:rsidR="008C6376" w:rsidRPr="00FF3F9F" w:rsidRDefault="000A686C" w:rsidP="00E76F01">
      <w:pPr>
        <w:pStyle w:val="Akapitzlist"/>
        <w:widowControl w:val="0"/>
        <w:numPr>
          <w:ilvl w:val="0"/>
          <w:numId w:val="92"/>
        </w:numPr>
        <w:suppressAutoHyphens/>
        <w:autoSpaceDN w:val="0"/>
        <w:spacing w:before="120"/>
        <w:jc w:val="both"/>
        <w:textAlignment w:val="baseline"/>
        <w:rPr>
          <w:rFonts w:ascii="Times New Roman" w:eastAsia="Calibri" w:hAnsi="Times New Roman"/>
          <w:kern w:val="3"/>
          <w:lang w:eastAsia="en-US" w:bidi="hi-IN"/>
        </w:rPr>
      </w:pPr>
      <w:bookmarkStart w:id="62" w:name="_Hlk41212195"/>
      <w:r w:rsidRPr="00FF3F9F">
        <w:rPr>
          <w:rFonts w:ascii="Times New Roman" w:eastAsia="Calibri" w:hAnsi="Times New Roman"/>
          <w:kern w:val="3"/>
          <w:lang w:eastAsia="en-US" w:bidi="hi-IN"/>
        </w:rPr>
        <w:t>Wykonawca zobowiąza</w:t>
      </w:r>
      <w:r w:rsidR="00AE5278" w:rsidRPr="00FF3F9F">
        <w:rPr>
          <w:rFonts w:ascii="Times New Roman" w:eastAsia="Calibri" w:hAnsi="Times New Roman"/>
          <w:kern w:val="3"/>
          <w:lang w:eastAsia="en-US" w:bidi="hi-IN"/>
        </w:rPr>
        <w:t>ny</w:t>
      </w:r>
      <w:r w:rsidRPr="00FF3F9F">
        <w:rPr>
          <w:rFonts w:ascii="Times New Roman" w:eastAsia="Calibri" w:hAnsi="Times New Roman"/>
          <w:kern w:val="3"/>
          <w:lang w:eastAsia="en-US" w:bidi="hi-IN"/>
        </w:rPr>
        <w:t xml:space="preserve"> </w:t>
      </w:r>
      <w:r w:rsidR="00AE5278" w:rsidRPr="00FF3F9F">
        <w:rPr>
          <w:rFonts w:ascii="Times New Roman" w:eastAsia="Calibri" w:hAnsi="Times New Roman"/>
          <w:kern w:val="3"/>
          <w:lang w:eastAsia="en-US" w:bidi="hi-IN"/>
        </w:rPr>
        <w:t>jest</w:t>
      </w:r>
      <w:r w:rsidRPr="00FF3F9F">
        <w:rPr>
          <w:rFonts w:ascii="Times New Roman" w:eastAsia="Calibri" w:hAnsi="Times New Roman"/>
          <w:kern w:val="3"/>
          <w:lang w:eastAsia="en-US" w:bidi="hi-IN"/>
        </w:rPr>
        <w:t xml:space="preserve"> zatrudnić na podstawie umowy </w:t>
      </w:r>
      <w:r w:rsidRPr="00FF3F9F">
        <w:rPr>
          <w:rFonts w:ascii="Times New Roman" w:eastAsia="Calibri" w:hAnsi="Times New Roman"/>
          <w:kern w:val="3"/>
          <w:lang w:eastAsia="en-US" w:bidi="hi-IN"/>
        </w:rPr>
        <w:br/>
        <w:t xml:space="preserve">o pracę osoby wykonujące czynności w zakresie realizacji zamówienia, jeżeli wykonanie tych czynności polega na wykonywaniu pracy w sposób określony w art. 22 § 1 ustawy </w:t>
      </w:r>
      <w:r w:rsidRPr="00FF3F9F">
        <w:rPr>
          <w:rFonts w:ascii="Times New Roman" w:eastAsia="Calibri" w:hAnsi="Times New Roman"/>
          <w:kern w:val="3"/>
          <w:lang w:eastAsia="en-US" w:bidi="hi-IN"/>
        </w:rPr>
        <w:br/>
        <w:t xml:space="preserve">z dnia 26 czerwca 1974 r. - Kodeks pracy, </w:t>
      </w:r>
      <w:proofErr w:type="spellStart"/>
      <w:r w:rsidRPr="00FF3F9F">
        <w:rPr>
          <w:rFonts w:ascii="Times New Roman" w:eastAsia="Calibri" w:hAnsi="Times New Roman"/>
          <w:kern w:val="3"/>
          <w:lang w:eastAsia="en-US" w:bidi="hi-IN"/>
        </w:rPr>
        <w:t>tj</w:t>
      </w:r>
      <w:proofErr w:type="spellEnd"/>
      <w:r w:rsidRPr="00FF3F9F">
        <w:rPr>
          <w:rFonts w:ascii="Times New Roman" w:eastAsia="Calibri" w:hAnsi="Times New Roman"/>
          <w:kern w:val="3"/>
          <w:lang w:eastAsia="en-US" w:bidi="hi-IN"/>
        </w:rPr>
        <w:t>:</w:t>
      </w:r>
      <w:r w:rsidR="00E76F01" w:rsidRPr="00FF3F9F">
        <w:rPr>
          <w:rFonts w:ascii="Times New Roman" w:hAnsi="Times New Roman"/>
        </w:rPr>
        <w:t xml:space="preserve"> czynności polegające na bieżącej obsłudze eksploatacyjnej i informatycznej systemów informatycznych szpitala , a także administrowaniu siecią informatyczną szpitala i zarządzaniu siecią teleinformatyczną szpitala .</w:t>
      </w:r>
    </w:p>
    <w:bookmarkEnd w:id="62"/>
    <w:p w14:paraId="7B102751" w14:textId="75B7D073" w:rsidR="007B3845" w:rsidRPr="00FF3F9F" w:rsidRDefault="007B3845" w:rsidP="007B3845">
      <w:pPr>
        <w:pStyle w:val="Default"/>
        <w:widowControl w:val="0"/>
        <w:numPr>
          <w:ilvl w:val="0"/>
          <w:numId w:val="92"/>
        </w:numPr>
        <w:tabs>
          <w:tab w:val="clear" w:pos="0"/>
        </w:tabs>
        <w:suppressAutoHyphens/>
        <w:autoSpaceDE/>
        <w:autoSpaceDN/>
        <w:adjustRightInd/>
        <w:ind w:left="426" w:hanging="426"/>
        <w:jc w:val="both"/>
        <w:rPr>
          <w:color w:val="auto"/>
        </w:rPr>
      </w:pPr>
      <w:r w:rsidRPr="00FF3F9F">
        <w:rPr>
          <w:color w:val="auto"/>
        </w:rPr>
        <w:t>Zamawiający zastrzega sobie prawo, a</w:t>
      </w:r>
      <w:r w:rsidRPr="00FF3F9F">
        <w:rPr>
          <w:b/>
          <w:color w:val="auto"/>
        </w:rPr>
        <w:t xml:space="preserve"> </w:t>
      </w:r>
      <w:r w:rsidRPr="00FF3F9F">
        <w:rPr>
          <w:color w:val="auto"/>
        </w:rPr>
        <w:t xml:space="preserve">Wykonawca zobowiązuje się do umożliwienia Zamawiającemu dokonania </w:t>
      </w:r>
      <w:proofErr w:type="spellStart"/>
      <w:r w:rsidRPr="00FF3F9F">
        <w:rPr>
          <w:color w:val="auto"/>
        </w:rPr>
        <w:t>dokonania</w:t>
      </w:r>
      <w:proofErr w:type="spellEnd"/>
      <w:r w:rsidRPr="00FF3F9F">
        <w:rPr>
          <w:color w:val="auto"/>
        </w:rPr>
        <w:t xml:space="preserve"> kontroli udokumentowania zatrudnienia na podstawie umów o pracę pracowników wykonujących czynności, o których mowa w ust. 5 powyżej. Zamawiający co najmniej na 5 dni roboczych przed planowaną kontrolą powiadomi Wykonawcę, pisemnie lub drogą elektroniczną na adres e-mail wskazany w § 16 lit. b Umowy, o planowanym terminie kontroli.</w:t>
      </w:r>
    </w:p>
    <w:p w14:paraId="35C1493C" w14:textId="77777777" w:rsidR="007B3845" w:rsidRPr="00135284" w:rsidRDefault="007B3845" w:rsidP="007B3845">
      <w:pPr>
        <w:pStyle w:val="Default"/>
        <w:ind w:left="426"/>
        <w:jc w:val="both"/>
      </w:pPr>
      <w:r w:rsidRPr="00135284">
        <w:t>Wykonawca w wyznaczonym terminie kontroli obowiązany będzie przekazać Zamawiającemu wskazane przez niego dokumenty, w szczególności:</w:t>
      </w:r>
    </w:p>
    <w:p w14:paraId="5323518C" w14:textId="77777777" w:rsidR="007B3845" w:rsidRPr="00490070" w:rsidRDefault="007B3845" w:rsidP="007B3845">
      <w:pPr>
        <w:pStyle w:val="Teksttreci20"/>
        <w:numPr>
          <w:ilvl w:val="1"/>
          <w:numId w:val="93"/>
        </w:numPr>
        <w:tabs>
          <w:tab w:val="left" w:pos="-4536"/>
        </w:tabs>
        <w:suppressAutoHyphens/>
        <w:spacing w:before="0" w:line="274" w:lineRule="exact"/>
        <w:ind w:left="851" w:hanging="425"/>
        <w:jc w:val="both"/>
        <w:rPr>
          <w:sz w:val="24"/>
        </w:rPr>
      </w:pPr>
      <w:r w:rsidRPr="00490070">
        <w:rPr>
          <w:b w:val="0"/>
          <w:sz w:val="24"/>
        </w:rPr>
        <w:t xml:space="preserve">oświadczenia Wykonawcy lub Podwykonawcy o zatrudnieniu pracownika na podstawie umowy o pracę, </w:t>
      </w:r>
    </w:p>
    <w:p w14:paraId="0CFC3E08" w14:textId="77777777" w:rsidR="007B3845" w:rsidRPr="00490070" w:rsidRDefault="007B3845" w:rsidP="007B3845">
      <w:pPr>
        <w:pStyle w:val="Teksttreci20"/>
        <w:numPr>
          <w:ilvl w:val="1"/>
          <w:numId w:val="93"/>
        </w:numPr>
        <w:tabs>
          <w:tab w:val="left" w:pos="-4536"/>
        </w:tabs>
        <w:suppressAutoHyphens/>
        <w:spacing w:before="0" w:line="274" w:lineRule="exact"/>
        <w:ind w:left="851" w:hanging="425"/>
        <w:jc w:val="both"/>
        <w:rPr>
          <w:sz w:val="24"/>
        </w:rPr>
      </w:pPr>
      <w:r w:rsidRPr="00490070">
        <w:rPr>
          <w:b w:val="0"/>
          <w:sz w:val="24"/>
        </w:rPr>
        <w:t xml:space="preserve">poświadczonej za zgodność z oryginałem kopii umowy o pracę zatrudnionego pracownika, </w:t>
      </w:r>
    </w:p>
    <w:p w14:paraId="43E46809" w14:textId="77777777" w:rsidR="007B3845" w:rsidRPr="00490070" w:rsidRDefault="007B3845" w:rsidP="007B3845">
      <w:pPr>
        <w:pStyle w:val="Teksttreci20"/>
        <w:numPr>
          <w:ilvl w:val="1"/>
          <w:numId w:val="93"/>
        </w:numPr>
        <w:tabs>
          <w:tab w:val="left" w:pos="-4536"/>
        </w:tabs>
        <w:suppressAutoHyphens/>
        <w:spacing w:before="0" w:line="274" w:lineRule="exact"/>
        <w:ind w:left="851" w:hanging="425"/>
        <w:jc w:val="both"/>
        <w:rPr>
          <w:sz w:val="24"/>
        </w:rPr>
      </w:pPr>
      <w:r w:rsidRPr="00490070">
        <w:rPr>
          <w:b w:val="0"/>
          <w:sz w:val="24"/>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C7804C7" w14:textId="77777777" w:rsidR="007B3845" w:rsidRPr="00135284" w:rsidRDefault="007B3845" w:rsidP="007B3845">
      <w:pPr>
        <w:pStyle w:val="Default"/>
        <w:ind w:left="426"/>
        <w:jc w:val="both"/>
        <w:rPr>
          <w:b/>
        </w:rPr>
      </w:pPr>
      <w:r w:rsidRPr="00135284">
        <w:t>W razie niemożności przekazania żądanych przez Zamawiającego dokumentów z przyczyn obiektywnych, Wykonawca przekaże inną dokumentację potwierdzającą w sposób dostateczny fakt zatrudnienia na podstawie umowy o pracę osób, o których mowa w ust. 5 powyżej. W celu umożliwienia dokonania kontroli, o której mowa w zdaniu pierwszym Wykonawca zobowiązany jest do uzyskania od pracowników zgody na przetwarzanie przez Zamawiającego w tym celu danych osobowych.</w:t>
      </w:r>
    </w:p>
    <w:p w14:paraId="135C022A" w14:textId="77777777" w:rsidR="007B3845" w:rsidRPr="00490070" w:rsidRDefault="007B3845" w:rsidP="007B3845">
      <w:pPr>
        <w:pStyle w:val="Default"/>
        <w:ind w:left="426"/>
        <w:jc w:val="both"/>
        <w:rPr>
          <w:b/>
        </w:rPr>
      </w:pPr>
      <w:r w:rsidRPr="00135284">
        <w:rPr>
          <w:b/>
        </w:rPr>
        <w:t>Zamawiający</w:t>
      </w:r>
      <w:r w:rsidRPr="00135284">
        <w:t xml:space="preserve"> nie ingeruje w rodzaj umowy o pracę lub określony w niej wymiar czasu pracy, jednak wymiar czasu pracy musi być zgodny z faktycznym zakresem wykonywania przez osobę zatrudnioną czynności przy realizacji przedmiotowego zamówienia. Nieprzedłożenie przez </w:t>
      </w:r>
      <w:r w:rsidRPr="00135284">
        <w:rPr>
          <w:b/>
        </w:rPr>
        <w:t>Wykonawcę</w:t>
      </w:r>
      <w:r w:rsidRPr="00135284">
        <w:t xml:space="preserve">, w wyznaczonym terminie, oświadczeń, o których mowa w niniejszym ustępie lub przedłożenie oświadczeń, z których nie będzie wynikało, że Wykonawca lub podwykonawca spełni wymóg zatrudnienia na podstawie umowy o pracę min. dwóch osób wykonujących wskazane w ust. 5 czynności, co jest równoznaczne z nieprzedłożeniem oświadczeń, będzie skutkowym naliczeniem kary, o której mowa w </w:t>
      </w:r>
      <w:r w:rsidRPr="00490070">
        <w:rPr>
          <w:color w:val="auto"/>
        </w:rPr>
        <w:t>§ 9</w:t>
      </w:r>
      <w:r w:rsidRPr="00135284">
        <w:t xml:space="preserve"> ust. 1 pkt 3 </w:t>
      </w:r>
      <w:r w:rsidRPr="00490070">
        <w:rPr>
          <w:color w:val="auto"/>
        </w:rPr>
        <w:t>Umowy.</w:t>
      </w:r>
    </w:p>
    <w:p w14:paraId="4BCBBDC1" w14:textId="77777777" w:rsidR="007B3845" w:rsidRPr="00490070" w:rsidRDefault="007B3845" w:rsidP="007B3845">
      <w:pPr>
        <w:pStyle w:val="Default"/>
        <w:widowControl w:val="0"/>
        <w:numPr>
          <w:ilvl w:val="0"/>
          <w:numId w:val="92"/>
        </w:numPr>
        <w:tabs>
          <w:tab w:val="clear" w:pos="0"/>
        </w:tabs>
        <w:suppressAutoHyphens/>
        <w:autoSpaceDE/>
        <w:autoSpaceDN/>
        <w:adjustRightInd/>
        <w:ind w:left="426" w:hanging="426"/>
        <w:jc w:val="both"/>
      </w:pPr>
      <w:r w:rsidRPr="00490070">
        <w:rPr>
          <w:color w:val="auto"/>
        </w:rPr>
        <w:t>Świadczenie usług za pośrednictwem podwykonawców, o których mowa w § 3 ust. 1 lit. e Umowy wymaga uprzedniej zgody Zamawiającego wyrażonej na piśmie.</w:t>
      </w:r>
    </w:p>
    <w:p w14:paraId="623B6D4D" w14:textId="77777777" w:rsidR="007B3845" w:rsidRPr="00490070" w:rsidRDefault="007B3845" w:rsidP="007B3845">
      <w:pPr>
        <w:pStyle w:val="Default"/>
        <w:widowControl w:val="0"/>
        <w:numPr>
          <w:ilvl w:val="0"/>
          <w:numId w:val="91"/>
        </w:numPr>
        <w:suppressAutoHyphens/>
        <w:autoSpaceDE/>
        <w:autoSpaceDN/>
        <w:adjustRightInd/>
        <w:spacing w:before="120"/>
        <w:ind w:left="0" w:firstLine="0"/>
        <w:jc w:val="center"/>
        <w:rPr>
          <w:b/>
        </w:rPr>
      </w:pPr>
    </w:p>
    <w:p w14:paraId="1CDD1B29" w14:textId="77777777" w:rsidR="007B3845" w:rsidRPr="00135284" w:rsidRDefault="007B3845" w:rsidP="007B3845">
      <w:pPr>
        <w:pStyle w:val="Default"/>
        <w:widowControl w:val="0"/>
        <w:numPr>
          <w:ilvl w:val="0"/>
          <w:numId w:val="94"/>
        </w:numPr>
        <w:tabs>
          <w:tab w:val="clear" w:pos="0"/>
        </w:tabs>
        <w:suppressAutoHyphens/>
        <w:autoSpaceDE/>
        <w:autoSpaceDN/>
        <w:adjustRightInd/>
        <w:ind w:left="426" w:hanging="426"/>
        <w:jc w:val="both"/>
        <w:rPr>
          <w:b/>
        </w:rPr>
      </w:pPr>
      <w:r w:rsidRPr="00490070">
        <w:rPr>
          <w:color w:val="auto"/>
        </w:rPr>
        <w:t xml:space="preserve">W związku z wykonywaniem Umowy </w:t>
      </w:r>
      <w:r w:rsidRPr="00490070">
        <w:rPr>
          <w:b/>
          <w:color w:val="auto"/>
        </w:rPr>
        <w:t>Wykonawca</w:t>
      </w:r>
      <w:r w:rsidRPr="00490070">
        <w:rPr>
          <w:color w:val="auto"/>
        </w:rPr>
        <w:t xml:space="preserve"> zobowiązuje się do: </w:t>
      </w:r>
    </w:p>
    <w:p w14:paraId="6967B4DB"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świadczenia usług zgodnie z powszechnie obowiązującymi przepisami prawa, przekazanymi przez </w:t>
      </w:r>
      <w:r w:rsidRPr="00135284">
        <w:rPr>
          <w:rFonts w:ascii="Times New Roman" w:hAnsi="Times New Roman"/>
          <w:b/>
          <w:sz w:val="24"/>
        </w:rPr>
        <w:t>Zamawiającego</w:t>
      </w:r>
      <w:r w:rsidRPr="00135284">
        <w:rPr>
          <w:rFonts w:ascii="Times New Roman" w:hAnsi="Times New Roman"/>
          <w:sz w:val="24"/>
        </w:rPr>
        <w:t xml:space="preserve"> przepisami wewnętrznymi i zaleceniami </w:t>
      </w:r>
      <w:r w:rsidRPr="00135284">
        <w:rPr>
          <w:rFonts w:ascii="Times New Roman" w:hAnsi="Times New Roman"/>
          <w:b/>
          <w:sz w:val="24"/>
        </w:rPr>
        <w:t>Zamawiającego</w:t>
      </w:r>
      <w:r w:rsidRPr="00135284">
        <w:rPr>
          <w:rFonts w:ascii="Times New Roman" w:hAnsi="Times New Roman"/>
          <w:sz w:val="24"/>
        </w:rPr>
        <w:t xml:space="preserve"> oraz postanowieniami Umowy, </w:t>
      </w:r>
    </w:p>
    <w:p w14:paraId="4A9221E8"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świadczenia usług ze szczególną starannością wymaganą w obrocie gospodarczym, w sposób rzetelny, prawidłowy i terminowy, </w:t>
      </w:r>
    </w:p>
    <w:p w14:paraId="632B8DC8"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świadczenia usług przez osoby, mające odpowiednie kwalifikacje i uprawnienia, </w:t>
      </w:r>
    </w:p>
    <w:p w14:paraId="18EB1CF5"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uzyskania od osób biorących udział w realizacji Umowy ze strony </w:t>
      </w:r>
      <w:r w:rsidRPr="00135284">
        <w:rPr>
          <w:rFonts w:ascii="Times New Roman" w:hAnsi="Times New Roman"/>
          <w:b/>
          <w:sz w:val="24"/>
        </w:rPr>
        <w:t>Wykonawcy</w:t>
      </w:r>
      <w:r w:rsidRPr="00135284">
        <w:rPr>
          <w:rFonts w:ascii="Times New Roman" w:hAnsi="Times New Roman"/>
          <w:sz w:val="24"/>
        </w:rPr>
        <w:t xml:space="preserve">, przed dopuszczeniem ich do świadczenia usług, oświadczenia zawierającego klauzulę poufności, stanowiącą zobowiązanie osoby nie będącej pracownikiem </w:t>
      </w:r>
      <w:r w:rsidRPr="00135284">
        <w:rPr>
          <w:rFonts w:ascii="Times New Roman" w:hAnsi="Times New Roman"/>
          <w:b/>
          <w:sz w:val="24"/>
        </w:rPr>
        <w:t>Zamawiającego</w:t>
      </w:r>
      <w:r w:rsidRPr="00135284">
        <w:rPr>
          <w:rFonts w:ascii="Times New Roman" w:hAnsi="Times New Roman"/>
          <w:sz w:val="24"/>
        </w:rPr>
        <w:t xml:space="preserve"> do zachowania w tajemnicy informacji prawnie chronionych udostępnionych przez </w:t>
      </w:r>
      <w:r w:rsidRPr="00135284">
        <w:rPr>
          <w:rFonts w:ascii="Times New Roman" w:hAnsi="Times New Roman"/>
          <w:b/>
          <w:sz w:val="24"/>
        </w:rPr>
        <w:t xml:space="preserve">Zamawiającego </w:t>
      </w:r>
      <w:r w:rsidRPr="00135284">
        <w:rPr>
          <w:rFonts w:ascii="Times New Roman" w:hAnsi="Times New Roman"/>
          <w:sz w:val="24"/>
        </w:rPr>
        <w:t xml:space="preserve">w związku z realizacją Umowy, w przypadku, gdy wykonywanie usług wiąże się z dostępem do informacji prawnie chronionych. Wzór oświadczenia stanowi Załącznik nr 3 do niniejszej Umowy (Załącznik nr 3 - Klauzula poufności), </w:t>
      </w:r>
    </w:p>
    <w:p w14:paraId="0EC29AAE"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świadczenia usług za pośrednictwem podwykonawców wyłącznie w sytuacji niemożności wykonania określonych czynności osobiście przez Wykonawcę. W takiej sytuacji Wykonawca przedkłada Zamawiającemu projekt umowy podwykonawczej, najpóźniej 3 dni przed rozpoczęciem wykonywania określonych czynności przez podwykonawcę. Wymogi i obowiązki, o których mowa w §2 i §3 niniejszej umowy mają zastosowanie do podwykonawcy w zakresie wykonywanych przez niego czynności. Jeżeli wykonywane przez podwykonawcę działania wiążą się z dostępem do informacji prawnie chronionych jest on zobowiązany do zawarcia umowy powierzenia przetwarzania danych osobowych – załącznik nr 2 i  uzyska od pracowników podwykonawców oświadczenia zawierające klauzulę poufności (Załącznik nr 3), przed dopuszczeniem ich do świadczenia usług </w:t>
      </w:r>
      <w:r w:rsidRPr="00135284">
        <w:rPr>
          <w:rFonts w:ascii="Times New Roman" w:hAnsi="Times New Roman"/>
          <w:strike/>
          <w:sz w:val="24"/>
        </w:rPr>
        <w:t xml:space="preserve"> </w:t>
      </w:r>
    </w:p>
    <w:p w14:paraId="5AB4B71D"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niezwłocznego przekazywania </w:t>
      </w:r>
      <w:r w:rsidRPr="00135284">
        <w:rPr>
          <w:rFonts w:ascii="Times New Roman" w:hAnsi="Times New Roman"/>
          <w:b/>
          <w:sz w:val="24"/>
        </w:rPr>
        <w:t>Zamawiającemu</w:t>
      </w:r>
      <w:r w:rsidRPr="00135284">
        <w:rPr>
          <w:rFonts w:ascii="Times New Roman" w:hAnsi="Times New Roman"/>
          <w:sz w:val="24"/>
        </w:rPr>
        <w:t xml:space="preserve"> informacji o zmianach na liście osób ze strony </w:t>
      </w:r>
      <w:r w:rsidRPr="00135284">
        <w:rPr>
          <w:rFonts w:ascii="Times New Roman" w:hAnsi="Times New Roman"/>
          <w:b/>
          <w:sz w:val="24"/>
        </w:rPr>
        <w:t>Wykonawcy</w:t>
      </w:r>
      <w:r w:rsidRPr="00135284">
        <w:rPr>
          <w:rFonts w:ascii="Times New Roman" w:hAnsi="Times New Roman"/>
          <w:sz w:val="24"/>
        </w:rPr>
        <w:t xml:space="preserve"> świadczących usługi związane z dostępem do informacji prawnie chronionych, </w:t>
      </w:r>
    </w:p>
    <w:p w14:paraId="61E1AC53"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zapewnienia </w:t>
      </w:r>
      <w:r w:rsidRPr="00135284">
        <w:rPr>
          <w:rFonts w:ascii="Times New Roman" w:hAnsi="Times New Roman"/>
          <w:b/>
          <w:sz w:val="24"/>
        </w:rPr>
        <w:t>Zamawiającemu</w:t>
      </w:r>
      <w:r w:rsidRPr="00135284">
        <w:rPr>
          <w:rFonts w:ascii="Times New Roman" w:hAnsi="Times New Roman"/>
          <w:sz w:val="24"/>
        </w:rPr>
        <w:t xml:space="preserve"> dostępu do informacji na temat posiadanych przez </w:t>
      </w:r>
      <w:r w:rsidRPr="00135284">
        <w:rPr>
          <w:rFonts w:ascii="Times New Roman" w:hAnsi="Times New Roman"/>
          <w:b/>
          <w:sz w:val="24"/>
        </w:rPr>
        <w:t>Wykonawcę</w:t>
      </w:r>
      <w:r w:rsidRPr="00135284">
        <w:rPr>
          <w:rFonts w:ascii="Times New Roman" w:hAnsi="Times New Roman"/>
          <w:sz w:val="24"/>
        </w:rPr>
        <w:t xml:space="preserve"> zasad bezpieczeństwa, w tym rozwiązań w zakresie ochrony </w:t>
      </w:r>
      <w:r>
        <w:rPr>
          <w:rFonts w:ascii="Times New Roman" w:hAnsi="Times New Roman"/>
          <w:sz w:val="24"/>
          <w:szCs w:val="24"/>
        </w:rPr>
        <w:br/>
      </w:r>
      <w:r w:rsidRPr="00135284">
        <w:rPr>
          <w:rFonts w:ascii="Times New Roman" w:hAnsi="Times New Roman"/>
          <w:sz w:val="24"/>
        </w:rPr>
        <w:t xml:space="preserve">i przechowywania informacji prawnie chronionych oraz procedur i mechanizmów kontroli, a także zapewnienie możliwości weryfikacji przez </w:t>
      </w:r>
      <w:r w:rsidRPr="00135284">
        <w:rPr>
          <w:rFonts w:ascii="Times New Roman" w:hAnsi="Times New Roman"/>
          <w:b/>
          <w:sz w:val="24"/>
        </w:rPr>
        <w:t>Zamawiającego</w:t>
      </w:r>
      <w:r w:rsidRPr="00135284">
        <w:rPr>
          <w:rFonts w:ascii="Times New Roman" w:hAnsi="Times New Roman"/>
          <w:sz w:val="24"/>
        </w:rPr>
        <w:t xml:space="preserve"> tych dokumentów w zakresie związanym z realizacją Umowy, </w:t>
      </w:r>
    </w:p>
    <w:p w14:paraId="299CCF5C"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zastosowania odpowiednich środków organizacyjnych, technologicznych </w:t>
      </w:r>
      <w:r>
        <w:rPr>
          <w:rFonts w:ascii="Times New Roman" w:hAnsi="Times New Roman"/>
          <w:sz w:val="24"/>
          <w:szCs w:val="24"/>
        </w:rPr>
        <w:br/>
      </w:r>
      <w:r w:rsidRPr="00135284">
        <w:rPr>
          <w:rFonts w:ascii="Times New Roman" w:hAnsi="Times New Roman"/>
          <w:sz w:val="24"/>
        </w:rPr>
        <w:t xml:space="preserve">i technicznych zapewniających bezpieczeństwo informacji prawnie chronionych </w:t>
      </w:r>
      <w:r>
        <w:rPr>
          <w:rFonts w:ascii="Times New Roman" w:hAnsi="Times New Roman"/>
          <w:sz w:val="24"/>
          <w:szCs w:val="24"/>
        </w:rPr>
        <w:br/>
      </w:r>
      <w:r w:rsidRPr="00135284">
        <w:rPr>
          <w:rFonts w:ascii="Times New Roman" w:hAnsi="Times New Roman"/>
          <w:sz w:val="24"/>
        </w:rPr>
        <w:t xml:space="preserve">i danych osobowych, w tym zabezpieczenie dostępu osobom nieupoważnionym, przed uszkodzeniem, kradzieżą lub zniszczeniem, </w:t>
      </w:r>
    </w:p>
    <w:p w14:paraId="7FCBC2C7"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zapewnienia </w:t>
      </w:r>
      <w:r w:rsidRPr="00135284">
        <w:rPr>
          <w:rFonts w:ascii="Times New Roman" w:hAnsi="Times New Roman"/>
          <w:b/>
          <w:sz w:val="24"/>
        </w:rPr>
        <w:t>Zamawiającemu</w:t>
      </w:r>
      <w:r w:rsidRPr="00135284">
        <w:rPr>
          <w:rFonts w:ascii="Times New Roman" w:hAnsi="Times New Roman"/>
          <w:sz w:val="24"/>
        </w:rPr>
        <w:t xml:space="preserve"> prawa do wykonywania nadzoru w zakresie realizowanej Umowy poprzez możliwość zlecenia lub przeprowadzania audytu, </w:t>
      </w:r>
    </w:p>
    <w:p w14:paraId="46FC3BA3"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informowania </w:t>
      </w:r>
      <w:r w:rsidRPr="00135284">
        <w:rPr>
          <w:rFonts w:ascii="Times New Roman" w:hAnsi="Times New Roman"/>
          <w:b/>
          <w:sz w:val="24"/>
        </w:rPr>
        <w:t>Zamawiającego</w:t>
      </w:r>
      <w:r w:rsidRPr="00135284">
        <w:rPr>
          <w:rFonts w:ascii="Times New Roman" w:hAnsi="Times New Roman"/>
          <w:sz w:val="24"/>
        </w:rPr>
        <w:t xml:space="preserve"> o rozpoczęciu kontroli przeprowadzanej przez Prezesa Urzędu Ochrony Danych Osobowych lub inne uprawnione organy administracyjne, </w:t>
      </w:r>
    </w:p>
    <w:p w14:paraId="5588B30E" w14:textId="77777777" w:rsidR="007B3845" w:rsidRPr="00135284" w:rsidRDefault="007B3845" w:rsidP="007B3845">
      <w:pPr>
        <w:pStyle w:val="Bezodstpw"/>
        <w:numPr>
          <w:ilvl w:val="0"/>
          <w:numId w:val="95"/>
        </w:numPr>
        <w:suppressAutoHyphens/>
        <w:ind w:left="851" w:hanging="425"/>
        <w:jc w:val="both"/>
        <w:rPr>
          <w:rFonts w:ascii="Times New Roman" w:hAnsi="Times New Roman"/>
          <w:b/>
          <w:sz w:val="24"/>
        </w:rPr>
      </w:pPr>
      <w:r w:rsidRPr="00135284">
        <w:rPr>
          <w:rFonts w:ascii="Times New Roman" w:hAnsi="Times New Roman"/>
          <w:sz w:val="24"/>
        </w:rPr>
        <w:t xml:space="preserve">niezwłocznego informowania </w:t>
      </w:r>
      <w:r w:rsidRPr="00135284">
        <w:rPr>
          <w:rFonts w:ascii="Times New Roman" w:hAnsi="Times New Roman"/>
          <w:b/>
          <w:sz w:val="24"/>
        </w:rPr>
        <w:t>Zamawiającego</w:t>
      </w:r>
      <w:r w:rsidRPr="00135284">
        <w:rPr>
          <w:rFonts w:ascii="Times New Roman" w:hAnsi="Times New Roman"/>
          <w:sz w:val="24"/>
        </w:rPr>
        <w:t xml:space="preserve"> o wszelkich okolicznościach, które mogłyby mieć niekorzystny wpływ na realizację Umowy i świadczenie usług, </w:t>
      </w:r>
    </w:p>
    <w:p w14:paraId="784A0DED" w14:textId="77777777" w:rsidR="007B3845" w:rsidRPr="00135284" w:rsidRDefault="007B3845" w:rsidP="007B3845">
      <w:pPr>
        <w:pStyle w:val="Bezodstpw"/>
        <w:numPr>
          <w:ilvl w:val="0"/>
          <w:numId w:val="95"/>
        </w:numPr>
        <w:suppressAutoHyphens/>
        <w:ind w:left="851" w:hanging="425"/>
        <w:jc w:val="both"/>
        <w:rPr>
          <w:b/>
        </w:rPr>
      </w:pPr>
      <w:r w:rsidRPr="00135284">
        <w:rPr>
          <w:rFonts w:ascii="Times New Roman" w:hAnsi="Times New Roman"/>
          <w:sz w:val="24"/>
        </w:rPr>
        <w:t xml:space="preserve">powiadamiania </w:t>
      </w:r>
      <w:r w:rsidRPr="00135284">
        <w:rPr>
          <w:rFonts w:ascii="Times New Roman" w:hAnsi="Times New Roman"/>
          <w:b/>
          <w:sz w:val="24"/>
        </w:rPr>
        <w:t>Zamawiającego</w:t>
      </w:r>
      <w:r w:rsidRPr="00135284">
        <w:rPr>
          <w:rFonts w:ascii="Times New Roman" w:hAnsi="Times New Roman"/>
          <w:sz w:val="24"/>
        </w:rPr>
        <w:t xml:space="preserve"> o wszelkich zmianach </w:t>
      </w:r>
      <w:r w:rsidRPr="00135284">
        <w:rPr>
          <w:rFonts w:ascii="Times New Roman" w:hAnsi="Times New Roman"/>
          <w:b/>
          <w:sz w:val="24"/>
        </w:rPr>
        <w:t>Wykonawcy</w:t>
      </w:r>
      <w:r w:rsidRPr="00135284">
        <w:rPr>
          <w:rFonts w:ascii="Times New Roman" w:hAnsi="Times New Roman"/>
          <w:sz w:val="24"/>
        </w:rPr>
        <w:t xml:space="preserve">: nazwy, siedziby, statusu prawnego, zakresu wykonywanej działalności gospodarczej, oznaczeń sądu rejestrowego i numeru wpisu do rejestru przedsiębiorców, NIP </w:t>
      </w:r>
      <w:r>
        <w:rPr>
          <w:rFonts w:ascii="Times New Roman" w:hAnsi="Times New Roman"/>
          <w:sz w:val="24"/>
          <w:szCs w:val="24"/>
        </w:rPr>
        <w:br/>
      </w:r>
      <w:r w:rsidRPr="00135284">
        <w:rPr>
          <w:rFonts w:ascii="Times New Roman" w:hAnsi="Times New Roman"/>
          <w:sz w:val="24"/>
        </w:rPr>
        <w:t xml:space="preserve">i REGON. </w:t>
      </w:r>
    </w:p>
    <w:p w14:paraId="4C05483D" w14:textId="77777777" w:rsidR="007B3845" w:rsidRPr="00490070" w:rsidRDefault="007B3845" w:rsidP="007B3845">
      <w:pPr>
        <w:pStyle w:val="Default"/>
        <w:widowControl w:val="0"/>
        <w:numPr>
          <w:ilvl w:val="0"/>
          <w:numId w:val="94"/>
        </w:numPr>
        <w:tabs>
          <w:tab w:val="clear" w:pos="0"/>
        </w:tabs>
        <w:suppressAutoHyphens/>
        <w:autoSpaceDE/>
        <w:autoSpaceDN/>
        <w:adjustRightInd/>
        <w:ind w:left="426" w:hanging="426"/>
        <w:jc w:val="both"/>
        <w:rPr>
          <w:b/>
        </w:rPr>
      </w:pPr>
      <w:r w:rsidRPr="00490070">
        <w:rPr>
          <w:color w:val="auto"/>
        </w:rPr>
        <w:t xml:space="preserve">Wszelkie propozycje zmiany osoby realizującej Umowę ze strony </w:t>
      </w:r>
      <w:r w:rsidRPr="00490070">
        <w:rPr>
          <w:b/>
          <w:color w:val="auto"/>
        </w:rPr>
        <w:t>Wykonawcy</w:t>
      </w:r>
      <w:r w:rsidRPr="00490070">
        <w:rPr>
          <w:color w:val="auto"/>
        </w:rPr>
        <w:t xml:space="preserve"> muszą być uzasadnione przez </w:t>
      </w:r>
      <w:r w:rsidRPr="00490070">
        <w:rPr>
          <w:b/>
          <w:color w:val="auto"/>
        </w:rPr>
        <w:t>Wykonawcę</w:t>
      </w:r>
      <w:r w:rsidRPr="00490070">
        <w:rPr>
          <w:color w:val="auto"/>
        </w:rPr>
        <w:t xml:space="preserve"> na piśmie, wymagają pisemnej akceptacji </w:t>
      </w:r>
      <w:r w:rsidRPr="00490070">
        <w:rPr>
          <w:b/>
          <w:color w:val="auto"/>
        </w:rPr>
        <w:t>Zamawiającego</w:t>
      </w:r>
      <w:r w:rsidRPr="00490070">
        <w:rPr>
          <w:color w:val="auto"/>
        </w:rPr>
        <w:t xml:space="preserve"> i nie wymagają aneksu do niniejszej Umowy.</w:t>
      </w:r>
    </w:p>
    <w:p w14:paraId="01B131D8" w14:textId="77777777" w:rsidR="007B3845" w:rsidRPr="00135284" w:rsidRDefault="007B3845" w:rsidP="007B3845">
      <w:pPr>
        <w:pStyle w:val="Default"/>
        <w:widowControl w:val="0"/>
        <w:numPr>
          <w:ilvl w:val="0"/>
          <w:numId w:val="94"/>
        </w:numPr>
        <w:tabs>
          <w:tab w:val="clear" w:pos="0"/>
        </w:tabs>
        <w:suppressAutoHyphens/>
        <w:autoSpaceDE/>
        <w:autoSpaceDN/>
        <w:adjustRightInd/>
        <w:ind w:left="426" w:hanging="426"/>
        <w:jc w:val="both"/>
        <w:rPr>
          <w:b/>
        </w:rPr>
      </w:pPr>
      <w:r w:rsidRPr="00490070">
        <w:rPr>
          <w:b/>
          <w:color w:val="auto"/>
        </w:rPr>
        <w:t>Zamawiający</w:t>
      </w:r>
      <w:r w:rsidRPr="00490070">
        <w:rPr>
          <w:color w:val="auto"/>
        </w:rPr>
        <w:t xml:space="preserve"> zaakceptuje zmianę w terminie 3 dni roboczych od daty przedłożenia propozycji i wyłącznie wtedy, gdy kwalifikacje i /lub uprawnienia wskazanej osoby będą takie same lub wyższe od kwalifikacji i/lub uprawnień osoby dotychczas wykonującej przedmiotowy zakres prac. </w:t>
      </w:r>
      <w:r w:rsidRPr="00135284">
        <w:t xml:space="preserve">Dokumenty potwierdzające jej kwalifikacje i/lub uprawnienia </w:t>
      </w:r>
      <w:r w:rsidRPr="00135284">
        <w:rPr>
          <w:b/>
        </w:rPr>
        <w:t>Wykonawca</w:t>
      </w:r>
      <w:r w:rsidRPr="00135284">
        <w:t xml:space="preserve"> okaże </w:t>
      </w:r>
      <w:r w:rsidRPr="00135284">
        <w:rPr>
          <w:b/>
        </w:rPr>
        <w:t>Zamawiającemu</w:t>
      </w:r>
      <w:r w:rsidRPr="00135284">
        <w:t xml:space="preserve"> do </w:t>
      </w:r>
      <w:r w:rsidRPr="00490070">
        <w:rPr>
          <w:color w:val="auto"/>
        </w:rPr>
        <w:t>wglądu, a kopie zostaną załączone jako załączniki do niniejszej Umowy.</w:t>
      </w:r>
    </w:p>
    <w:p w14:paraId="05D1CB3E" w14:textId="77777777" w:rsidR="007B3845" w:rsidRPr="00135284" w:rsidRDefault="007B3845" w:rsidP="007B3845">
      <w:pPr>
        <w:pStyle w:val="Default"/>
        <w:widowControl w:val="0"/>
        <w:numPr>
          <w:ilvl w:val="0"/>
          <w:numId w:val="94"/>
        </w:numPr>
        <w:tabs>
          <w:tab w:val="clear" w:pos="0"/>
        </w:tabs>
        <w:suppressAutoHyphens/>
        <w:autoSpaceDE/>
        <w:autoSpaceDN/>
        <w:adjustRightInd/>
        <w:ind w:left="426" w:hanging="426"/>
        <w:jc w:val="both"/>
      </w:pPr>
      <w:r w:rsidRPr="00135284">
        <w:rPr>
          <w:b/>
        </w:rPr>
        <w:t>Wykonawca</w:t>
      </w:r>
      <w:r w:rsidRPr="00135284">
        <w:t xml:space="preserve"> zobowiązuje się do uzyskania od osoby, o której w ust. 2 i 3, przed dopuszczeniem jej do świadczenia usług, oświadczenia zawierającego klauzulę poufności, stanowiącą zobowiązanie osoby nie będącej pracownikiem </w:t>
      </w:r>
      <w:r w:rsidRPr="00135284">
        <w:rPr>
          <w:b/>
        </w:rPr>
        <w:t>Zamawiającego</w:t>
      </w:r>
      <w:r w:rsidRPr="00135284">
        <w:t xml:space="preserve"> do zachowania w tajemnicy informacji prawnie chronionych udostępnionych przez </w:t>
      </w:r>
      <w:r w:rsidRPr="00135284">
        <w:rPr>
          <w:b/>
        </w:rPr>
        <w:t xml:space="preserve">Zamawiającego </w:t>
      </w:r>
      <w:r w:rsidRPr="00135284">
        <w:t>w związku z realizacją Umowy, w przypadku, gdy wykonywanie usług wiąże się z dostępem do informacji prawnie chronionych. Wzór oświadczenia stanowi Załącznik nr 3 do niniejszej Umowy (Załącznik nr 3 - Klauzula poufności).</w:t>
      </w:r>
    </w:p>
    <w:p w14:paraId="5C6EBD99"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1F6C90A2" w14:textId="77777777" w:rsidR="007B3845" w:rsidRPr="00135284" w:rsidRDefault="007B3845" w:rsidP="007B3845">
      <w:pPr>
        <w:pStyle w:val="Default"/>
        <w:ind w:right="55"/>
      </w:pPr>
      <w:r w:rsidRPr="00135284">
        <w:rPr>
          <w:b/>
        </w:rPr>
        <w:t>Zamawiający</w:t>
      </w:r>
      <w:r w:rsidRPr="00135284">
        <w:t xml:space="preserve"> zobowiązuje się do: </w:t>
      </w:r>
    </w:p>
    <w:p w14:paraId="22F55D49" w14:textId="77777777" w:rsidR="007B3845" w:rsidRPr="00135284" w:rsidRDefault="007B3845" w:rsidP="007B3845">
      <w:pPr>
        <w:pStyle w:val="Bezodstpw"/>
        <w:numPr>
          <w:ilvl w:val="0"/>
          <w:numId w:val="90"/>
        </w:numPr>
        <w:suppressAutoHyphens/>
        <w:ind w:left="426" w:hanging="426"/>
        <w:jc w:val="both"/>
        <w:rPr>
          <w:rFonts w:ascii="Times New Roman" w:hAnsi="Times New Roman"/>
          <w:sz w:val="24"/>
        </w:rPr>
      </w:pPr>
      <w:r w:rsidRPr="00135284">
        <w:rPr>
          <w:rFonts w:ascii="Times New Roman" w:hAnsi="Times New Roman"/>
          <w:sz w:val="24"/>
        </w:rPr>
        <w:t xml:space="preserve">udzielenia instruktażu lub wyjaśnień w zakresie oczekiwanego poziomu świadczenia usług przez </w:t>
      </w:r>
      <w:r w:rsidRPr="00135284">
        <w:rPr>
          <w:rFonts w:ascii="Times New Roman" w:hAnsi="Times New Roman"/>
          <w:b/>
          <w:sz w:val="24"/>
        </w:rPr>
        <w:t>Wykonawcę</w:t>
      </w:r>
      <w:r w:rsidRPr="00135284">
        <w:rPr>
          <w:rFonts w:ascii="Times New Roman" w:hAnsi="Times New Roman"/>
          <w:sz w:val="24"/>
        </w:rPr>
        <w:t xml:space="preserve">, </w:t>
      </w:r>
    </w:p>
    <w:p w14:paraId="3A088978" w14:textId="77777777" w:rsidR="007B3845" w:rsidRPr="00135284" w:rsidRDefault="007B3845" w:rsidP="007B3845">
      <w:pPr>
        <w:pStyle w:val="Bezodstpw"/>
        <w:numPr>
          <w:ilvl w:val="0"/>
          <w:numId w:val="90"/>
        </w:numPr>
        <w:suppressAutoHyphens/>
        <w:ind w:left="426" w:hanging="426"/>
        <w:jc w:val="both"/>
        <w:rPr>
          <w:rFonts w:ascii="Times New Roman" w:hAnsi="Times New Roman"/>
          <w:sz w:val="24"/>
        </w:rPr>
      </w:pPr>
      <w:r w:rsidRPr="00135284">
        <w:rPr>
          <w:rFonts w:ascii="Times New Roman" w:hAnsi="Times New Roman"/>
          <w:sz w:val="24"/>
        </w:rPr>
        <w:t>nieodpłatnego udostępnienia Wykonawcy na czas realizacji Umowy przepisów wewnętrznych Zamawiającego określających świadczenie usług oraz przekazywania Wykonawcy dokonywanych przez Zamawiającego aktualizacji, uzupełnień i zmian,</w:t>
      </w:r>
    </w:p>
    <w:p w14:paraId="748E9329" w14:textId="77777777" w:rsidR="007B3845" w:rsidRPr="00135284" w:rsidRDefault="007B3845" w:rsidP="007B3845">
      <w:pPr>
        <w:pStyle w:val="Bezodstpw"/>
        <w:numPr>
          <w:ilvl w:val="0"/>
          <w:numId w:val="90"/>
        </w:numPr>
        <w:suppressAutoHyphens/>
        <w:ind w:left="426" w:hanging="426"/>
        <w:jc w:val="both"/>
        <w:rPr>
          <w:rFonts w:ascii="Times New Roman" w:hAnsi="Times New Roman"/>
          <w:sz w:val="24"/>
        </w:rPr>
      </w:pPr>
      <w:r w:rsidRPr="00135284">
        <w:rPr>
          <w:rFonts w:ascii="Times New Roman" w:hAnsi="Times New Roman"/>
          <w:sz w:val="24"/>
        </w:rPr>
        <w:t xml:space="preserve">bieżącego aktualizowania i przekazywania Wykonawcy informacji dotyczących warunków świadczenie usług o ile te się zmieniają. </w:t>
      </w:r>
    </w:p>
    <w:p w14:paraId="1CB0928B" w14:textId="77777777" w:rsidR="007B3845" w:rsidRPr="00135284" w:rsidRDefault="007B3845" w:rsidP="007B3845">
      <w:pPr>
        <w:pStyle w:val="Bezodstpw"/>
        <w:numPr>
          <w:ilvl w:val="0"/>
          <w:numId w:val="90"/>
        </w:numPr>
        <w:suppressAutoHyphens/>
        <w:ind w:left="426" w:hanging="426"/>
        <w:jc w:val="both"/>
        <w:rPr>
          <w:rFonts w:ascii="Times New Roman" w:hAnsi="Times New Roman"/>
          <w:sz w:val="24"/>
        </w:rPr>
      </w:pPr>
      <w:r w:rsidRPr="00135284">
        <w:rPr>
          <w:rFonts w:ascii="Times New Roman" w:hAnsi="Times New Roman"/>
          <w:sz w:val="24"/>
        </w:rPr>
        <w:t>zapewnienia osobom realizującym Umowę ze strony Wykonawcy dostępu: do Serwerowni, pomieszczenia informatyków, pomieszczenia centrali telefonicznej, punktów dystrybucyjnych, planów sieci teleinformatycznej, haseł i adresów niezbędnych do administrowania siecią i oprogramowaniem Zamawiającego.</w:t>
      </w:r>
    </w:p>
    <w:p w14:paraId="41626A12" w14:textId="359D0CDC" w:rsidR="000543DF" w:rsidRPr="00FF3F9F" w:rsidRDefault="007B3845" w:rsidP="00FF3F9F">
      <w:pPr>
        <w:pStyle w:val="Bezodstpw"/>
        <w:numPr>
          <w:ilvl w:val="0"/>
          <w:numId w:val="90"/>
        </w:numPr>
        <w:suppressAutoHyphens/>
        <w:ind w:left="426" w:hanging="426"/>
        <w:jc w:val="both"/>
        <w:rPr>
          <w:rFonts w:ascii="Times New Roman" w:hAnsi="Times New Roman"/>
          <w:sz w:val="24"/>
        </w:rPr>
      </w:pPr>
      <w:r w:rsidRPr="00135284">
        <w:rPr>
          <w:rFonts w:ascii="Times New Roman" w:hAnsi="Times New Roman"/>
          <w:sz w:val="24"/>
        </w:rPr>
        <w:t xml:space="preserve">Zamawiający odpłatnie udostępni pracownikom firmy pomieszczenie wydzielone przez szpital niezbędne do prawidłowego wykonania przedmiotu zamówienia. </w:t>
      </w:r>
    </w:p>
    <w:p w14:paraId="511F2748" w14:textId="77777777" w:rsidR="000543DF" w:rsidRPr="00490070" w:rsidRDefault="000543DF" w:rsidP="007B3845">
      <w:pPr>
        <w:pStyle w:val="Bezodstpw"/>
        <w:suppressAutoHyphens/>
        <w:ind w:left="426"/>
        <w:jc w:val="both"/>
        <w:rPr>
          <w:rFonts w:ascii="Times New Roman" w:hAnsi="Times New Roman"/>
          <w:sz w:val="24"/>
        </w:rPr>
      </w:pPr>
    </w:p>
    <w:p w14:paraId="0197DB6C" w14:textId="77777777" w:rsidR="007B3845" w:rsidRDefault="007B3845" w:rsidP="007B3845">
      <w:pPr>
        <w:pStyle w:val="Default"/>
        <w:widowControl w:val="0"/>
        <w:numPr>
          <w:ilvl w:val="0"/>
          <w:numId w:val="91"/>
        </w:numPr>
        <w:suppressAutoHyphens/>
        <w:autoSpaceDE/>
        <w:autoSpaceDN/>
        <w:adjustRightInd/>
        <w:spacing w:before="120"/>
        <w:ind w:left="0" w:firstLine="0"/>
        <w:jc w:val="center"/>
        <w:rPr>
          <w:b/>
          <w:bCs/>
          <w:iCs/>
        </w:rPr>
      </w:pPr>
    </w:p>
    <w:p w14:paraId="39C9680C" w14:textId="77777777" w:rsidR="007B3845" w:rsidRPr="00135284" w:rsidRDefault="007B3845" w:rsidP="007B3845">
      <w:pPr>
        <w:pStyle w:val="Bezodstpw"/>
        <w:numPr>
          <w:ilvl w:val="0"/>
          <w:numId w:val="96"/>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Zamawiający</w:t>
      </w:r>
      <w:r w:rsidRPr="00135284">
        <w:rPr>
          <w:rFonts w:ascii="Times New Roman" w:hAnsi="Times New Roman"/>
          <w:sz w:val="24"/>
        </w:rPr>
        <w:t xml:space="preserve">, w każdym czasie, ma prawo przeprowadzenia kontroli </w:t>
      </w:r>
      <w:r w:rsidRPr="00135284">
        <w:rPr>
          <w:rFonts w:ascii="Times New Roman" w:hAnsi="Times New Roman"/>
          <w:b/>
          <w:sz w:val="24"/>
        </w:rPr>
        <w:t>Wykonawcy</w:t>
      </w:r>
      <w:r w:rsidRPr="00135284">
        <w:rPr>
          <w:rFonts w:ascii="Times New Roman" w:hAnsi="Times New Roman"/>
          <w:sz w:val="24"/>
        </w:rPr>
        <w:t xml:space="preserve"> </w:t>
      </w:r>
      <w:r>
        <w:rPr>
          <w:rFonts w:ascii="Times New Roman" w:hAnsi="Times New Roman"/>
          <w:sz w:val="24"/>
          <w:szCs w:val="24"/>
        </w:rPr>
        <w:br/>
      </w:r>
      <w:r w:rsidRPr="00135284">
        <w:rPr>
          <w:rFonts w:ascii="Times New Roman" w:hAnsi="Times New Roman"/>
          <w:sz w:val="24"/>
        </w:rPr>
        <w:t xml:space="preserve">w miejscu świadczenia usługi na podstawie Umowy, w zakresie wynikającym </w:t>
      </w:r>
      <w:r>
        <w:rPr>
          <w:rFonts w:ascii="Times New Roman" w:hAnsi="Times New Roman"/>
          <w:sz w:val="24"/>
          <w:szCs w:val="24"/>
        </w:rPr>
        <w:br/>
      </w:r>
      <w:r w:rsidRPr="00135284">
        <w:rPr>
          <w:rFonts w:ascii="Times New Roman" w:hAnsi="Times New Roman"/>
          <w:sz w:val="24"/>
        </w:rPr>
        <w:t xml:space="preserve">z przedmiotu tej Umowy, w celu sprawdzenia prawidłowości realizacji powierzonych do wykonywania usług, stosowanych przez </w:t>
      </w:r>
      <w:r w:rsidRPr="00135284">
        <w:rPr>
          <w:rFonts w:ascii="Times New Roman" w:hAnsi="Times New Roman"/>
          <w:b/>
          <w:sz w:val="24"/>
        </w:rPr>
        <w:t xml:space="preserve">Wykonawcę </w:t>
      </w:r>
      <w:r w:rsidRPr="00135284">
        <w:rPr>
          <w:rFonts w:ascii="Times New Roman" w:hAnsi="Times New Roman"/>
          <w:sz w:val="24"/>
        </w:rPr>
        <w:t xml:space="preserve">zabezpieczeń dostępu do danych i urządzeń teleinformatycznych wykorzystywanych podczas pracy, a także bezpieczeństwa informacji prawnie chronionych, a </w:t>
      </w:r>
      <w:r w:rsidRPr="00135284">
        <w:rPr>
          <w:rFonts w:ascii="Times New Roman" w:hAnsi="Times New Roman"/>
          <w:b/>
          <w:sz w:val="24"/>
        </w:rPr>
        <w:t>Wykonawca</w:t>
      </w:r>
      <w:r w:rsidRPr="00135284">
        <w:rPr>
          <w:rFonts w:ascii="Times New Roman" w:hAnsi="Times New Roman"/>
          <w:sz w:val="24"/>
        </w:rPr>
        <w:t xml:space="preserve"> nie może przeprowadzenia takiej kontroli bez uzasadnionych przyczyn odmawiać lub utrudniać. </w:t>
      </w:r>
    </w:p>
    <w:p w14:paraId="7EA95578" w14:textId="77777777" w:rsidR="007B3845" w:rsidRPr="00135284" w:rsidRDefault="007B3845" w:rsidP="007B3845">
      <w:pPr>
        <w:pStyle w:val="Bezodstpw"/>
        <w:numPr>
          <w:ilvl w:val="0"/>
          <w:numId w:val="96"/>
        </w:numPr>
        <w:tabs>
          <w:tab w:val="clear" w:pos="0"/>
        </w:tabs>
        <w:suppressAutoHyphens/>
        <w:ind w:left="426" w:hanging="426"/>
        <w:jc w:val="both"/>
        <w:rPr>
          <w:b/>
        </w:rPr>
      </w:pPr>
      <w:r w:rsidRPr="00135284">
        <w:rPr>
          <w:rFonts w:ascii="Times New Roman" w:hAnsi="Times New Roman"/>
          <w:sz w:val="24"/>
        </w:rPr>
        <w:t xml:space="preserve">Jeżeli </w:t>
      </w:r>
      <w:r w:rsidRPr="00135284">
        <w:rPr>
          <w:rFonts w:ascii="Times New Roman" w:hAnsi="Times New Roman"/>
          <w:b/>
          <w:sz w:val="24"/>
        </w:rPr>
        <w:t>Zamawiający</w:t>
      </w:r>
      <w:r w:rsidRPr="00135284">
        <w:rPr>
          <w:rFonts w:ascii="Times New Roman" w:hAnsi="Times New Roman"/>
          <w:sz w:val="24"/>
        </w:rPr>
        <w:t xml:space="preserve"> stwierdzi uchybienia w zakresie objętym kontrolą może żądać w zakreślonym przez siebie terminie złożenia pisemnych wyjaśnień przez </w:t>
      </w:r>
      <w:r w:rsidRPr="00135284">
        <w:rPr>
          <w:rFonts w:ascii="Times New Roman" w:hAnsi="Times New Roman"/>
          <w:b/>
          <w:sz w:val="24"/>
        </w:rPr>
        <w:t>Wykonawcę</w:t>
      </w:r>
      <w:r w:rsidRPr="00135284">
        <w:rPr>
          <w:rFonts w:ascii="Times New Roman" w:hAnsi="Times New Roman"/>
          <w:sz w:val="24"/>
        </w:rPr>
        <w:t xml:space="preserve"> oraz zobowiązać go do ich usunięcia w określonym terminie, stosownie do wskazanych zaleceń, pod rygorem żądania zapłacenia kary umownej, o której mowa w §9 niniejszej Umowy lub w postanowieniach umowy o zachowaniu poufności, lub wypowiedzenia Umowy na podstawie §12 ust. 6 lit. b. </w:t>
      </w:r>
    </w:p>
    <w:p w14:paraId="4140E257" w14:textId="77777777" w:rsidR="007B3845" w:rsidRPr="00490070" w:rsidRDefault="007B3845" w:rsidP="007B3845">
      <w:pPr>
        <w:pStyle w:val="Default"/>
        <w:widowControl w:val="0"/>
        <w:numPr>
          <w:ilvl w:val="0"/>
          <w:numId w:val="91"/>
        </w:numPr>
        <w:suppressAutoHyphens/>
        <w:autoSpaceDE/>
        <w:autoSpaceDN/>
        <w:adjustRightInd/>
        <w:spacing w:before="120"/>
        <w:ind w:left="0" w:firstLine="0"/>
        <w:jc w:val="center"/>
        <w:rPr>
          <w:b/>
        </w:rPr>
      </w:pPr>
    </w:p>
    <w:p w14:paraId="71380649" w14:textId="77777777" w:rsidR="007B3845" w:rsidRPr="00135284" w:rsidRDefault="007B3845" w:rsidP="007B3845">
      <w:pPr>
        <w:pStyle w:val="Bezodstpw"/>
        <w:numPr>
          <w:ilvl w:val="0"/>
          <w:numId w:val="97"/>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Zamawiający</w:t>
      </w:r>
      <w:r w:rsidRPr="00135284">
        <w:rPr>
          <w:rFonts w:ascii="Times New Roman" w:hAnsi="Times New Roman"/>
          <w:sz w:val="24"/>
        </w:rPr>
        <w:t xml:space="preserve"> zastrzega sobie prawo dokonywania, co najmniej raz na pół roku oceny wywiązywania się </w:t>
      </w:r>
      <w:r w:rsidRPr="00135284">
        <w:rPr>
          <w:rFonts w:ascii="Times New Roman" w:hAnsi="Times New Roman"/>
          <w:b/>
          <w:sz w:val="24"/>
        </w:rPr>
        <w:t>Wykonawcy</w:t>
      </w:r>
      <w:r w:rsidRPr="00135284">
        <w:rPr>
          <w:rFonts w:ascii="Times New Roman" w:hAnsi="Times New Roman"/>
          <w:sz w:val="24"/>
        </w:rPr>
        <w:t xml:space="preserve"> z realizacji Umowy, w tym oceny: </w:t>
      </w:r>
    </w:p>
    <w:p w14:paraId="0D5600D4" w14:textId="77777777" w:rsidR="007B3845" w:rsidRPr="00135284" w:rsidRDefault="007B3845" w:rsidP="007B3845">
      <w:pPr>
        <w:pStyle w:val="Default"/>
        <w:widowControl w:val="0"/>
        <w:numPr>
          <w:ilvl w:val="0"/>
          <w:numId w:val="98"/>
        </w:numPr>
        <w:suppressAutoHyphens/>
        <w:autoSpaceDE/>
        <w:autoSpaceDN/>
        <w:adjustRightInd/>
        <w:ind w:left="851" w:hanging="425"/>
        <w:jc w:val="both"/>
        <w:rPr>
          <w:b/>
        </w:rPr>
      </w:pPr>
      <w:r w:rsidRPr="00135284">
        <w:t xml:space="preserve">jakości świadczenia usług, </w:t>
      </w:r>
    </w:p>
    <w:p w14:paraId="376A847B" w14:textId="77777777" w:rsidR="007B3845" w:rsidRPr="00135284" w:rsidRDefault="007B3845" w:rsidP="007B3845">
      <w:pPr>
        <w:pStyle w:val="Default"/>
        <w:widowControl w:val="0"/>
        <w:numPr>
          <w:ilvl w:val="0"/>
          <w:numId w:val="98"/>
        </w:numPr>
        <w:suppressAutoHyphens/>
        <w:autoSpaceDE/>
        <w:autoSpaceDN/>
        <w:adjustRightInd/>
        <w:ind w:left="851" w:hanging="425"/>
        <w:jc w:val="both"/>
        <w:rPr>
          <w:b/>
        </w:rPr>
      </w:pPr>
      <w:r w:rsidRPr="00135284">
        <w:t xml:space="preserve">możliwości zapewnienia ciągłości świadczenia usług. </w:t>
      </w:r>
    </w:p>
    <w:p w14:paraId="0C6936C2" w14:textId="77777777" w:rsidR="007B3845" w:rsidRPr="00135284" w:rsidRDefault="007B3845" w:rsidP="007B3845">
      <w:pPr>
        <w:pStyle w:val="Bezodstpw"/>
        <w:numPr>
          <w:ilvl w:val="0"/>
          <w:numId w:val="97"/>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Wykonawca</w:t>
      </w:r>
      <w:r w:rsidRPr="00135284">
        <w:rPr>
          <w:rFonts w:ascii="Times New Roman" w:hAnsi="Times New Roman"/>
          <w:sz w:val="24"/>
        </w:rPr>
        <w:t xml:space="preserve"> zobowiązuje się do okresowych (co najmniej raz na pół roku) przeglądów umowy i dostosowywania jakości obsługi, ciągłości świadczenia usług oraz do trendów panujących na rynku usług informatycznych oraz wymagań </w:t>
      </w:r>
      <w:r w:rsidRPr="00135284">
        <w:rPr>
          <w:rFonts w:ascii="Times New Roman" w:hAnsi="Times New Roman"/>
          <w:b/>
          <w:sz w:val="24"/>
        </w:rPr>
        <w:t>Zamawiającego</w:t>
      </w:r>
      <w:r w:rsidRPr="00135284">
        <w:rPr>
          <w:rFonts w:ascii="Times New Roman" w:hAnsi="Times New Roman"/>
          <w:sz w:val="24"/>
        </w:rPr>
        <w:t xml:space="preserve">. </w:t>
      </w:r>
    </w:p>
    <w:p w14:paraId="3B665C4F"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60F02681" w14:textId="77777777" w:rsidR="007B3845" w:rsidRPr="00135284" w:rsidRDefault="007B3845" w:rsidP="007B3845">
      <w:pPr>
        <w:pStyle w:val="Bezodstpw"/>
        <w:numPr>
          <w:ilvl w:val="0"/>
          <w:numId w:val="99"/>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 trakcie wykonywania czynności, o których mowa w §5 i §6, upoważnieni pracownicy </w:t>
      </w:r>
      <w:r w:rsidRPr="00135284">
        <w:rPr>
          <w:rFonts w:ascii="Times New Roman" w:hAnsi="Times New Roman"/>
          <w:b/>
          <w:sz w:val="24"/>
        </w:rPr>
        <w:t>Zamawiającego</w:t>
      </w:r>
      <w:r w:rsidRPr="00135284">
        <w:rPr>
          <w:rFonts w:ascii="Times New Roman" w:hAnsi="Times New Roman"/>
          <w:sz w:val="24"/>
        </w:rPr>
        <w:t xml:space="preserve"> mają prawo kontroli: </w:t>
      </w:r>
    </w:p>
    <w:p w14:paraId="7801FA9A" w14:textId="77777777" w:rsidR="007B3845" w:rsidRPr="00135284" w:rsidRDefault="007B3845" w:rsidP="007B3845">
      <w:pPr>
        <w:pStyle w:val="Default"/>
        <w:widowControl w:val="0"/>
        <w:numPr>
          <w:ilvl w:val="0"/>
          <w:numId w:val="100"/>
        </w:numPr>
        <w:suppressAutoHyphens/>
        <w:autoSpaceDE/>
        <w:autoSpaceDN/>
        <w:adjustRightInd/>
        <w:ind w:left="851" w:hanging="425"/>
        <w:jc w:val="both"/>
        <w:rPr>
          <w:b/>
        </w:rPr>
      </w:pPr>
      <w:r w:rsidRPr="00135284">
        <w:t xml:space="preserve">obowiązujących przepisów i procedur </w:t>
      </w:r>
      <w:r w:rsidRPr="00135284">
        <w:rPr>
          <w:b/>
        </w:rPr>
        <w:t>Wykonawcy</w:t>
      </w:r>
      <w:r w:rsidRPr="00135284">
        <w:t xml:space="preserve">, </w:t>
      </w:r>
    </w:p>
    <w:p w14:paraId="7EF7DAAE" w14:textId="77777777" w:rsidR="007B3845" w:rsidRPr="00135284" w:rsidRDefault="007B3845" w:rsidP="007B3845">
      <w:pPr>
        <w:pStyle w:val="Default"/>
        <w:widowControl w:val="0"/>
        <w:numPr>
          <w:ilvl w:val="0"/>
          <w:numId w:val="100"/>
        </w:numPr>
        <w:suppressAutoHyphens/>
        <w:autoSpaceDE/>
        <w:autoSpaceDN/>
        <w:adjustRightInd/>
        <w:ind w:left="851" w:hanging="425"/>
        <w:jc w:val="both"/>
        <w:rPr>
          <w:b/>
        </w:rPr>
      </w:pPr>
      <w:r w:rsidRPr="00135284">
        <w:t xml:space="preserve">dokumentów, materiałów i informacji, </w:t>
      </w:r>
    </w:p>
    <w:p w14:paraId="058D456B" w14:textId="77777777" w:rsidR="007B3845" w:rsidRPr="00135284" w:rsidRDefault="007B3845" w:rsidP="007B3845">
      <w:pPr>
        <w:pStyle w:val="Default"/>
        <w:widowControl w:val="0"/>
        <w:numPr>
          <w:ilvl w:val="0"/>
          <w:numId w:val="100"/>
        </w:numPr>
        <w:suppressAutoHyphens/>
        <w:autoSpaceDE/>
        <w:autoSpaceDN/>
        <w:adjustRightInd/>
        <w:ind w:left="851" w:hanging="425"/>
        <w:jc w:val="both"/>
        <w:rPr>
          <w:b/>
        </w:rPr>
      </w:pPr>
      <w:r w:rsidRPr="00135284">
        <w:t xml:space="preserve">sprzętu komputerowego wykorzystywanego u </w:t>
      </w:r>
      <w:r w:rsidRPr="00135284">
        <w:rPr>
          <w:b/>
        </w:rPr>
        <w:t>Zamawiającego</w:t>
      </w:r>
      <w:r w:rsidRPr="00135284">
        <w:t xml:space="preserve"> zawierającego dane niezbędne do wykonywania czynności. </w:t>
      </w:r>
    </w:p>
    <w:p w14:paraId="17ACC542" w14:textId="77777777" w:rsidR="007B3845" w:rsidRPr="00135284" w:rsidRDefault="007B3845" w:rsidP="007B3845">
      <w:pPr>
        <w:pStyle w:val="Bezodstpw"/>
        <w:numPr>
          <w:ilvl w:val="0"/>
          <w:numId w:val="99"/>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Niezależnie od wykonywania czynności, o których mowa w §5 i §6, upoważnieni pracownicy </w:t>
      </w:r>
      <w:r w:rsidRPr="00135284">
        <w:rPr>
          <w:rFonts w:ascii="Times New Roman" w:hAnsi="Times New Roman"/>
          <w:b/>
          <w:sz w:val="24"/>
        </w:rPr>
        <w:t>Zamawiającego</w:t>
      </w:r>
      <w:r w:rsidRPr="00135284">
        <w:rPr>
          <w:rFonts w:ascii="Times New Roman" w:hAnsi="Times New Roman"/>
          <w:sz w:val="24"/>
        </w:rPr>
        <w:t xml:space="preserve"> mogą żądać niezwłocznego przekazania przez </w:t>
      </w:r>
      <w:r w:rsidRPr="00135284">
        <w:rPr>
          <w:rFonts w:ascii="Times New Roman" w:hAnsi="Times New Roman"/>
          <w:b/>
          <w:sz w:val="24"/>
        </w:rPr>
        <w:t xml:space="preserve">Wykonawcę </w:t>
      </w:r>
      <w:r w:rsidRPr="00135284">
        <w:rPr>
          <w:rFonts w:ascii="Times New Roman" w:hAnsi="Times New Roman"/>
          <w:sz w:val="24"/>
        </w:rPr>
        <w:t xml:space="preserve">pełnych informacji i dokumentów mających związek z realizacją postanowień Umowy. </w:t>
      </w:r>
    </w:p>
    <w:p w14:paraId="5A182EF8"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6CCED08F" w14:textId="2287E124"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Łączne wynagrodzenie </w:t>
      </w:r>
      <w:r w:rsidRPr="00135284">
        <w:rPr>
          <w:rFonts w:ascii="Times New Roman" w:hAnsi="Times New Roman"/>
          <w:b/>
          <w:sz w:val="24"/>
        </w:rPr>
        <w:t xml:space="preserve">Wykonawcy </w:t>
      </w:r>
      <w:r w:rsidRPr="00135284">
        <w:rPr>
          <w:rFonts w:ascii="Times New Roman" w:hAnsi="Times New Roman"/>
          <w:sz w:val="24"/>
        </w:rPr>
        <w:t xml:space="preserve">z tytułu wykonania Umowy, tj. świadczenia </w:t>
      </w:r>
      <w:r w:rsidRPr="00135284">
        <w:rPr>
          <w:rFonts w:ascii="Times New Roman" w:hAnsi="Times New Roman"/>
          <w:b/>
          <w:sz w:val="24"/>
        </w:rPr>
        <w:t>usług utrzymaniowych, teleinformatycznych i eksploatacyjnych oprogramowania i sieci,</w:t>
      </w:r>
      <w:r w:rsidRPr="00135284">
        <w:rPr>
          <w:rFonts w:ascii="Times New Roman" w:hAnsi="Times New Roman"/>
          <w:sz w:val="24"/>
        </w:rPr>
        <w:t xml:space="preserve"> wynosi netto </w:t>
      </w:r>
      <w:r>
        <w:rPr>
          <w:rFonts w:ascii="Times New Roman" w:hAnsi="Times New Roman"/>
          <w:sz w:val="24"/>
          <w:szCs w:val="24"/>
        </w:rPr>
        <w:t>………….</w:t>
      </w:r>
      <w:r w:rsidRPr="00135284">
        <w:rPr>
          <w:rFonts w:ascii="Times New Roman" w:hAnsi="Times New Roman"/>
          <w:sz w:val="24"/>
        </w:rPr>
        <w:t xml:space="preserve"> zł (słownie złotych: </w:t>
      </w:r>
      <w:r>
        <w:rPr>
          <w:rFonts w:ascii="Times New Roman" w:hAnsi="Times New Roman"/>
          <w:sz w:val="24"/>
          <w:szCs w:val="24"/>
        </w:rPr>
        <w:t xml:space="preserve">…………………………………. </w:t>
      </w:r>
      <w:r w:rsidRPr="00135284">
        <w:rPr>
          <w:rFonts w:ascii="Times New Roman" w:hAnsi="Times New Roman"/>
          <w:sz w:val="24"/>
        </w:rPr>
        <w:t xml:space="preserve">), powiększone o należny podatek od towarów i usług (VAT), co daje kwotę brutto </w:t>
      </w:r>
      <w:r>
        <w:rPr>
          <w:rFonts w:ascii="Times New Roman" w:hAnsi="Times New Roman"/>
          <w:sz w:val="24"/>
          <w:szCs w:val="24"/>
        </w:rPr>
        <w:t>………………</w:t>
      </w:r>
      <w:r w:rsidRPr="00135284">
        <w:rPr>
          <w:rFonts w:ascii="Times New Roman" w:hAnsi="Times New Roman"/>
          <w:sz w:val="24"/>
        </w:rPr>
        <w:t xml:space="preserve"> zł (słownie złotych: </w:t>
      </w:r>
      <w:r>
        <w:rPr>
          <w:rFonts w:ascii="Times New Roman" w:hAnsi="Times New Roman"/>
          <w:sz w:val="24"/>
          <w:szCs w:val="24"/>
        </w:rPr>
        <w:t>………………………………………</w:t>
      </w:r>
      <w:r w:rsidRPr="00736901">
        <w:rPr>
          <w:rFonts w:ascii="Times New Roman" w:hAnsi="Times New Roman"/>
          <w:sz w:val="24"/>
          <w:szCs w:val="24"/>
        </w:rPr>
        <w:t>),</w:t>
      </w:r>
      <w:r w:rsidRPr="00135284">
        <w:rPr>
          <w:rFonts w:ascii="Times New Roman" w:hAnsi="Times New Roman"/>
          <w:sz w:val="24"/>
        </w:rPr>
        <w:t xml:space="preserve"> przy czym </w:t>
      </w:r>
      <w:r w:rsidRPr="00135284">
        <w:rPr>
          <w:rFonts w:ascii="Times New Roman" w:hAnsi="Times New Roman"/>
          <w:b/>
          <w:sz w:val="24"/>
        </w:rPr>
        <w:t>Wykonawca</w:t>
      </w:r>
      <w:r w:rsidRPr="00135284">
        <w:rPr>
          <w:rFonts w:ascii="Times New Roman" w:hAnsi="Times New Roman"/>
          <w:sz w:val="24"/>
        </w:rPr>
        <w:t xml:space="preserve"> będzie otrzymywał wynagrodzenie przez okres </w:t>
      </w:r>
      <w:r>
        <w:rPr>
          <w:rFonts w:ascii="Times New Roman" w:hAnsi="Times New Roman"/>
          <w:sz w:val="24"/>
          <w:szCs w:val="24"/>
        </w:rPr>
        <w:t>12</w:t>
      </w:r>
      <w:r w:rsidRPr="00135284">
        <w:rPr>
          <w:rFonts w:ascii="Times New Roman" w:hAnsi="Times New Roman"/>
          <w:sz w:val="24"/>
        </w:rPr>
        <w:t xml:space="preserve"> miesięcy od dnia </w:t>
      </w:r>
      <w:r w:rsidR="006F1102">
        <w:rPr>
          <w:rFonts w:ascii="Times New Roman" w:hAnsi="Times New Roman"/>
          <w:sz w:val="24"/>
        </w:rPr>
        <w:t>………</w:t>
      </w:r>
      <w:r w:rsidRPr="00135284">
        <w:rPr>
          <w:rFonts w:ascii="Times New Roman" w:hAnsi="Times New Roman"/>
          <w:sz w:val="24"/>
        </w:rPr>
        <w:t xml:space="preserve">r. do dnia </w:t>
      </w:r>
      <w:r w:rsidR="006F1102">
        <w:rPr>
          <w:rFonts w:ascii="Times New Roman" w:hAnsi="Times New Roman"/>
          <w:sz w:val="24"/>
        </w:rPr>
        <w:t>…………..</w:t>
      </w:r>
      <w:r w:rsidRPr="00135284">
        <w:rPr>
          <w:rFonts w:ascii="Times New Roman" w:hAnsi="Times New Roman"/>
          <w:sz w:val="24"/>
        </w:rPr>
        <w:t xml:space="preserve">r.  </w:t>
      </w:r>
    </w:p>
    <w:p w14:paraId="5523F070"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Usługa, o której mowa w ust. 1, ma być wykazywana na comiesięcznych </w:t>
      </w:r>
      <w:r w:rsidRPr="00FD69FC">
        <w:rPr>
          <w:rFonts w:ascii="Times New Roman" w:hAnsi="Times New Roman"/>
          <w:sz w:val="24"/>
          <w:szCs w:val="24"/>
        </w:rPr>
        <w:t>faktur</w:t>
      </w:r>
      <w:r>
        <w:rPr>
          <w:rFonts w:ascii="Times New Roman" w:hAnsi="Times New Roman"/>
          <w:sz w:val="24"/>
          <w:szCs w:val="24"/>
        </w:rPr>
        <w:t>ach</w:t>
      </w:r>
      <w:r w:rsidRPr="00135284">
        <w:rPr>
          <w:rFonts w:ascii="Times New Roman" w:hAnsi="Times New Roman"/>
          <w:sz w:val="24"/>
        </w:rPr>
        <w:t xml:space="preserve">. </w:t>
      </w:r>
    </w:p>
    <w:p w14:paraId="5ECBE781"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Wynagrodzenie, o którym mowa w ust. 1, będzie płatne przelewem na konto </w:t>
      </w:r>
      <w:r w:rsidRPr="00135284">
        <w:rPr>
          <w:rFonts w:ascii="Times New Roman" w:hAnsi="Times New Roman"/>
          <w:b/>
          <w:sz w:val="24"/>
        </w:rPr>
        <w:t>Wykonawcy</w:t>
      </w:r>
      <w:r w:rsidRPr="00135284">
        <w:rPr>
          <w:rFonts w:ascii="Times New Roman" w:hAnsi="Times New Roman"/>
          <w:sz w:val="24"/>
        </w:rPr>
        <w:t xml:space="preserve"> na podstawie faktury VAT wystawionej ostatniego dnia roboczego danego miesiąca, w którym wykonano usługę i zweryfikowanej przez </w:t>
      </w:r>
      <w:r w:rsidRPr="00135284">
        <w:rPr>
          <w:rFonts w:ascii="Times New Roman" w:hAnsi="Times New Roman"/>
          <w:b/>
          <w:sz w:val="24"/>
        </w:rPr>
        <w:t>Zamawiającego</w:t>
      </w:r>
      <w:r w:rsidRPr="00135284">
        <w:rPr>
          <w:rFonts w:ascii="Times New Roman" w:hAnsi="Times New Roman"/>
          <w:sz w:val="24"/>
        </w:rPr>
        <w:t xml:space="preserve">, w terminie 60 dni kalendarzowych po otrzymaniu jej przez </w:t>
      </w:r>
      <w:r w:rsidRPr="00135284">
        <w:rPr>
          <w:rFonts w:ascii="Times New Roman" w:hAnsi="Times New Roman"/>
          <w:b/>
          <w:sz w:val="24"/>
        </w:rPr>
        <w:t>Zamawiającego</w:t>
      </w:r>
      <w:r w:rsidRPr="00135284">
        <w:rPr>
          <w:rFonts w:ascii="Times New Roman" w:hAnsi="Times New Roman"/>
          <w:sz w:val="24"/>
        </w:rPr>
        <w:t>.</w:t>
      </w:r>
    </w:p>
    <w:p w14:paraId="4F7D3281" w14:textId="77777777" w:rsidR="007B3845" w:rsidRPr="00135284" w:rsidRDefault="007B3845" w:rsidP="007B3845">
      <w:pPr>
        <w:pStyle w:val="Bezodstpw"/>
        <w:numPr>
          <w:ilvl w:val="0"/>
          <w:numId w:val="101"/>
        </w:numPr>
        <w:tabs>
          <w:tab w:val="clear" w:pos="0"/>
        </w:tabs>
        <w:suppressAutoHyphens/>
        <w:ind w:left="426" w:hanging="426"/>
        <w:jc w:val="both"/>
        <w:rPr>
          <w:b/>
        </w:rPr>
      </w:pPr>
      <w:r w:rsidRPr="00135284">
        <w:rPr>
          <w:rFonts w:ascii="Times New Roman" w:hAnsi="Times New Roman"/>
          <w:sz w:val="24"/>
        </w:rPr>
        <w:t xml:space="preserve">Za przekroczenie terminu płatności określonego § 8 ust 3 umowy za zrealizowany przedmiot umowy </w:t>
      </w:r>
      <w:bookmarkStart w:id="63" w:name="_Hlk512944787"/>
      <w:r w:rsidRPr="00135284">
        <w:rPr>
          <w:rFonts w:ascii="Times New Roman" w:hAnsi="Times New Roman"/>
          <w:b/>
          <w:sz w:val="24"/>
        </w:rPr>
        <w:t>Wykonawca</w:t>
      </w:r>
      <w:bookmarkEnd w:id="63"/>
      <w:r w:rsidRPr="00135284">
        <w:rPr>
          <w:rFonts w:ascii="Times New Roman" w:hAnsi="Times New Roman"/>
          <w:b/>
          <w:sz w:val="24"/>
        </w:rPr>
        <w:t xml:space="preserve"> </w:t>
      </w:r>
      <w:r w:rsidRPr="00135284">
        <w:rPr>
          <w:rFonts w:ascii="Times New Roman" w:hAnsi="Times New Roman"/>
          <w:sz w:val="24"/>
        </w:rPr>
        <w:t>może naliczyć odsetki w wysokości ustawowej.</w:t>
      </w:r>
    </w:p>
    <w:p w14:paraId="11075542"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Za termin wykonania przez </w:t>
      </w:r>
      <w:bookmarkStart w:id="64" w:name="_Hlk512944567"/>
      <w:r w:rsidRPr="00135284">
        <w:rPr>
          <w:rFonts w:ascii="Times New Roman" w:hAnsi="Times New Roman"/>
          <w:b/>
          <w:sz w:val="24"/>
        </w:rPr>
        <w:t>Zamawiającego</w:t>
      </w:r>
      <w:bookmarkEnd w:id="64"/>
      <w:r w:rsidRPr="00135284">
        <w:rPr>
          <w:rFonts w:ascii="Times New Roman" w:hAnsi="Times New Roman"/>
          <w:sz w:val="24"/>
        </w:rPr>
        <w:t xml:space="preserve"> płatności, o której mowa w niniejszym paragrafie uznaje się dzień obciążenia rachunku bankowego </w:t>
      </w:r>
      <w:r w:rsidRPr="00135284">
        <w:rPr>
          <w:rFonts w:ascii="Times New Roman" w:hAnsi="Times New Roman"/>
          <w:b/>
          <w:sz w:val="24"/>
        </w:rPr>
        <w:t>Zamawiającego</w:t>
      </w:r>
      <w:r w:rsidRPr="00135284">
        <w:rPr>
          <w:rFonts w:ascii="Times New Roman" w:hAnsi="Times New Roman"/>
          <w:sz w:val="24"/>
        </w:rPr>
        <w:t xml:space="preserve">. </w:t>
      </w:r>
    </w:p>
    <w:p w14:paraId="615E8902"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Jeżeli w trakcie realizacji Umowy nastąpi:</w:t>
      </w:r>
    </w:p>
    <w:p w14:paraId="02BB0F3C" w14:textId="77777777" w:rsidR="007B3845" w:rsidRPr="00490070" w:rsidRDefault="007B3845" w:rsidP="007B3845">
      <w:pPr>
        <w:pStyle w:val="Default"/>
        <w:widowControl w:val="0"/>
        <w:numPr>
          <w:ilvl w:val="0"/>
          <w:numId w:val="102"/>
        </w:numPr>
        <w:suppressAutoHyphens/>
        <w:autoSpaceDE/>
        <w:autoSpaceDN/>
        <w:adjustRightInd/>
        <w:ind w:left="851" w:right="55" w:hanging="425"/>
        <w:jc w:val="both"/>
      </w:pPr>
      <w:r w:rsidRPr="00490070">
        <w:rPr>
          <w:color w:val="auto"/>
        </w:rPr>
        <w:t>zmiana stawki podatku od towarów i usług,</w:t>
      </w:r>
    </w:p>
    <w:p w14:paraId="5D442DC9" w14:textId="77777777" w:rsidR="007B3845" w:rsidRPr="000543DF" w:rsidRDefault="007B3845" w:rsidP="007B3845">
      <w:pPr>
        <w:pStyle w:val="Default"/>
        <w:widowControl w:val="0"/>
        <w:numPr>
          <w:ilvl w:val="0"/>
          <w:numId w:val="102"/>
        </w:numPr>
        <w:suppressAutoHyphens/>
        <w:autoSpaceDE/>
        <w:autoSpaceDN/>
        <w:adjustRightInd/>
        <w:ind w:right="55"/>
        <w:jc w:val="both"/>
      </w:pPr>
      <w:r w:rsidRPr="00490070">
        <w:rPr>
          <w:color w:val="auto"/>
        </w:rPr>
        <w:t xml:space="preserve">zmiana wysokości minimalnego wynagrodzenia za pracę albo wysokości minimalnej stawki godzinowej, ustalonych na podstawie przepisów ustawy z dnia 10 października 2002 r. o minimalnym wynagrodzeniu </w:t>
      </w:r>
      <w:r w:rsidRPr="000543DF">
        <w:rPr>
          <w:color w:val="auto"/>
        </w:rPr>
        <w:t>za pracę (</w:t>
      </w:r>
      <w:proofErr w:type="spellStart"/>
      <w:r w:rsidRPr="000543DF">
        <w:rPr>
          <w:color w:val="auto"/>
        </w:rPr>
        <w:t>t.j</w:t>
      </w:r>
      <w:proofErr w:type="spellEnd"/>
      <w:r w:rsidRPr="000543DF">
        <w:rPr>
          <w:color w:val="auto"/>
        </w:rPr>
        <w:t>. Dz. U.</w:t>
      </w:r>
      <w:r w:rsidRPr="000543DF">
        <w:t xml:space="preserve"> </w:t>
      </w:r>
      <w:r w:rsidRPr="000543DF">
        <w:rPr>
          <w:color w:val="auto"/>
        </w:rPr>
        <w:t>2023 r. poz. 1667.),</w:t>
      </w:r>
    </w:p>
    <w:p w14:paraId="1B9D72AF" w14:textId="77777777" w:rsidR="007B3845" w:rsidRPr="000543DF" w:rsidRDefault="007B3845" w:rsidP="007B3845">
      <w:pPr>
        <w:pStyle w:val="Default"/>
        <w:widowControl w:val="0"/>
        <w:numPr>
          <w:ilvl w:val="0"/>
          <w:numId w:val="102"/>
        </w:numPr>
        <w:suppressAutoHyphens/>
        <w:autoSpaceDE/>
        <w:autoSpaceDN/>
        <w:adjustRightInd/>
        <w:ind w:left="851" w:right="55" w:hanging="425"/>
        <w:jc w:val="both"/>
        <w:rPr>
          <w:color w:val="auto"/>
        </w:rPr>
      </w:pPr>
      <w:r w:rsidRPr="000543DF">
        <w:rPr>
          <w:color w:val="auto"/>
        </w:rPr>
        <w:t xml:space="preserve">zmiana zasad podlegania ubezpieczeniom społecznym lub ubezpieczeniu zdrowotnemu lub wysokości stawki składki na ubezpieczenia społeczne lub zdrowotne, </w:t>
      </w:r>
    </w:p>
    <w:p w14:paraId="024554F5" w14:textId="77777777" w:rsidR="007B3845" w:rsidRPr="000543DF" w:rsidRDefault="007B3845" w:rsidP="007B3845">
      <w:pPr>
        <w:pStyle w:val="Default"/>
        <w:widowControl w:val="0"/>
        <w:numPr>
          <w:ilvl w:val="0"/>
          <w:numId w:val="102"/>
        </w:numPr>
        <w:suppressAutoHyphens/>
        <w:autoSpaceDE/>
        <w:autoSpaceDN/>
        <w:adjustRightInd/>
        <w:ind w:left="851" w:right="55" w:hanging="425"/>
        <w:jc w:val="both"/>
        <w:rPr>
          <w:color w:val="auto"/>
        </w:rPr>
      </w:pPr>
      <w:r w:rsidRPr="000543DF">
        <w:t xml:space="preserve">zasad gromadzenia i wysokości wpłat do pracowniczych planów kapitałowych, o których mowa w </w:t>
      </w:r>
      <w:r w:rsidRPr="000543DF">
        <w:rPr>
          <w:color w:val="auto"/>
        </w:rPr>
        <w:t xml:space="preserve">ustawie </w:t>
      </w:r>
      <w:r w:rsidRPr="000543DF">
        <w:t>z dnia 4 października 2018 r. o pracowniczych planach kapitałowych (Dz. U. z 2023 r. poz. 46)</w:t>
      </w:r>
    </w:p>
    <w:p w14:paraId="38D8E304" w14:textId="77777777" w:rsidR="007B3845" w:rsidRPr="00490070" w:rsidRDefault="007B3845" w:rsidP="007B3845">
      <w:pPr>
        <w:pStyle w:val="Default"/>
        <w:ind w:left="426" w:right="55"/>
        <w:jc w:val="both"/>
      </w:pPr>
      <w:r w:rsidRPr="000543DF">
        <w:rPr>
          <w:color w:val="auto"/>
        </w:rPr>
        <w:t>a zmiany te będą miały wpływ</w:t>
      </w:r>
      <w:r w:rsidRPr="00490070">
        <w:rPr>
          <w:color w:val="auto"/>
        </w:rPr>
        <w:t xml:space="preserve"> na koszty wykonania Umowy – zastosowanie mają zasady wprowadzania zmian wysokości wynagrodzenia należnego </w:t>
      </w:r>
      <w:r w:rsidRPr="00490070">
        <w:rPr>
          <w:b/>
          <w:color w:val="auto"/>
        </w:rPr>
        <w:t>Wykonawcy</w:t>
      </w:r>
      <w:r w:rsidRPr="00490070">
        <w:rPr>
          <w:color w:val="auto"/>
        </w:rPr>
        <w:t xml:space="preserve"> określone w ust. 7-14 poniżej.</w:t>
      </w:r>
    </w:p>
    <w:p w14:paraId="7389EA24"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Zmiana wysokości wynagrodzenia wymaga zmiany Umowy w drodze aneksu.</w:t>
      </w:r>
    </w:p>
    <w:p w14:paraId="0CE8682F"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b/>
          <w:sz w:val="24"/>
        </w:rPr>
        <w:t>Wykonawca</w:t>
      </w:r>
      <w:r w:rsidRPr="00135284">
        <w:rPr>
          <w:rFonts w:ascii="Times New Roman" w:hAnsi="Times New Roman"/>
          <w:sz w:val="24"/>
        </w:rPr>
        <w:t xml:space="preserve"> najpóźniej w terminie 30 dni od dnia wejścia w życie przepisów wprowadzających zmiany, o których mowa w ust. 6, uprawniony jest do wystąpienia do </w:t>
      </w:r>
      <w:r w:rsidRPr="00135284">
        <w:rPr>
          <w:rFonts w:ascii="Times New Roman" w:hAnsi="Times New Roman"/>
          <w:b/>
          <w:sz w:val="24"/>
        </w:rPr>
        <w:t>Zamawiającego</w:t>
      </w:r>
      <w:r w:rsidRPr="00135284">
        <w:rPr>
          <w:rFonts w:ascii="Times New Roman" w:hAnsi="Times New Roman"/>
          <w:sz w:val="24"/>
        </w:rPr>
        <w:t xml:space="preserve"> z pisemnym wnioskiem o dokonanie zmiany Umowy w zakresie wysokości wynagrodzenia wraz z jej uzasadnieniem oraz dokumentami niezbędnymi do oceny przez </w:t>
      </w:r>
      <w:r w:rsidRPr="00135284">
        <w:rPr>
          <w:rFonts w:ascii="Times New Roman" w:hAnsi="Times New Roman"/>
          <w:b/>
          <w:sz w:val="24"/>
        </w:rPr>
        <w:t>Zamawiającego</w:t>
      </w:r>
      <w:r w:rsidRPr="00135284">
        <w:rPr>
          <w:rFonts w:ascii="Times New Roman" w:hAnsi="Times New Roman"/>
          <w:sz w:val="24"/>
        </w:rPr>
        <w:t xml:space="preserve">, czy zmiany, o których mowa w ust. 6, mają wpływ na koszty wykonania Umowy przez </w:t>
      </w:r>
      <w:r w:rsidRPr="00135284">
        <w:rPr>
          <w:rFonts w:ascii="Times New Roman" w:hAnsi="Times New Roman"/>
          <w:b/>
          <w:sz w:val="24"/>
        </w:rPr>
        <w:t>Wykonawcę</w:t>
      </w:r>
      <w:r w:rsidRPr="00135284">
        <w:rPr>
          <w:rFonts w:ascii="Times New Roman" w:hAnsi="Times New Roman"/>
          <w:sz w:val="24"/>
        </w:rPr>
        <w:t xml:space="preserve"> oraz w jakim stopniu zmiany tych kosztów uzasadniają zmianę wysokości wynagrodzenia </w:t>
      </w:r>
      <w:r w:rsidRPr="00135284">
        <w:rPr>
          <w:rFonts w:ascii="Times New Roman" w:hAnsi="Times New Roman"/>
          <w:b/>
          <w:sz w:val="24"/>
        </w:rPr>
        <w:t>Wykonawcy</w:t>
      </w:r>
      <w:r w:rsidRPr="00135284">
        <w:rPr>
          <w:rFonts w:ascii="Times New Roman" w:hAnsi="Times New Roman"/>
          <w:sz w:val="24"/>
        </w:rPr>
        <w:t xml:space="preserve"> określonego w niniejszej Umowie, a w szczególności:</w:t>
      </w:r>
    </w:p>
    <w:p w14:paraId="4AF1855A" w14:textId="77777777" w:rsidR="007B3845" w:rsidRPr="00135284" w:rsidRDefault="007B3845" w:rsidP="007B3845">
      <w:pPr>
        <w:pStyle w:val="Default"/>
        <w:widowControl w:val="0"/>
        <w:numPr>
          <w:ilvl w:val="0"/>
          <w:numId w:val="89"/>
        </w:numPr>
        <w:tabs>
          <w:tab w:val="clear" w:pos="0"/>
        </w:tabs>
        <w:suppressAutoHyphens/>
        <w:autoSpaceDE/>
        <w:autoSpaceDN/>
        <w:adjustRightInd/>
        <w:ind w:left="851" w:hanging="425"/>
        <w:jc w:val="both"/>
      </w:pPr>
      <w:r w:rsidRPr="00135284">
        <w:t xml:space="preserve">szczegółową kalkulację proponowanej zmienionej wysokości wynagrodzenia </w:t>
      </w:r>
      <w:r w:rsidRPr="00135284">
        <w:rPr>
          <w:b/>
        </w:rPr>
        <w:t>Wykonawcy</w:t>
      </w:r>
      <w:r w:rsidRPr="00135284">
        <w:t xml:space="preserve"> oraz wykazanie adekwatności propozycji do zmiany wysokości kosztów wykonania Umowy przez </w:t>
      </w:r>
      <w:r w:rsidRPr="00135284">
        <w:rPr>
          <w:b/>
        </w:rPr>
        <w:t>Wykonawcę</w:t>
      </w:r>
      <w:r w:rsidRPr="00135284">
        <w:t>,</w:t>
      </w:r>
    </w:p>
    <w:p w14:paraId="2E95A2F7" w14:textId="77777777" w:rsidR="007B3845" w:rsidRPr="00135284" w:rsidRDefault="007B3845" w:rsidP="007B3845">
      <w:pPr>
        <w:pStyle w:val="Default"/>
        <w:widowControl w:val="0"/>
        <w:numPr>
          <w:ilvl w:val="0"/>
          <w:numId w:val="89"/>
        </w:numPr>
        <w:tabs>
          <w:tab w:val="clear" w:pos="0"/>
        </w:tabs>
        <w:suppressAutoHyphens/>
        <w:autoSpaceDE/>
        <w:autoSpaceDN/>
        <w:adjustRightInd/>
        <w:ind w:left="851" w:hanging="425"/>
        <w:jc w:val="both"/>
      </w:pPr>
      <w:r w:rsidRPr="00135284">
        <w:t xml:space="preserve">przyjęte przez </w:t>
      </w:r>
      <w:r w:rsidRPr="00135284">
        <w:rPr>
          <w:b/>
        </w:rPr>
        <w:t>Wykonawcę</w:t>
      </w:r>
      <w:r w:rsidRPr="00135284">
        <w:t xml:space="preserve"> zasady kalkulacji wysokości kosztów wykonania Umowy oraz założenia co do wysokości dotychczasowych oraz przyszłych kosztów wykonania Umowy, wraz z dokumentami potwierdzającymi prawidłowość przyjętych założeń - takimi jak np. umowy o pracę, dokumenty potwierdzające zgłoszenie pracowników do ubezpieczeń.</w:t>
      </w:r>
    </w:p>
    <w:p w14:paraId="3D99AC55"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W terminie 30 dni od otrzymania wniosku, o którym mowa w ust. 8, </w:t>
      </w:r>
      <w:r w:rsidRPr="00135284">
        <w:rPr>
          <w:rFonts w:ascii="Times New Roman" w:hAnsi="Times New Roman"/>
          <w:b/>
          <w:sz w:val="24"/>
        </w:rPr>
        <w:t>Zamawiający</w:t>
      </w:r>
      <w:r w:rsidRPr="00135284">
        <w:rPr>
          <w:rFonts w:ascii="Times New Roman" w:hAnsi="Times New Roman"/>
          <w:sz w:val="24"/>
        </w:rPr>
        <w:t xml:space="preserve"> może zwrócić się do </w:t>
      </w:r>
      <w:r w:rsidRPr="00135284">
        <w:rPr>
          <w:rFonts w:ascii="Times New Roman" w:hAnsi="Times New Roman"/>
          <w:b/>
          <w:sz w:val="24"/>
        </w:rPr>
        <w:t>Wykonawcy</w:t>
      </w:r>
      <w:r w:rsidRPr="00135284">
        <w:rPr>
          <w:rFonts w:ascii="Times New Roman" w:hAnsi="Times New Roman"/>
          <w:sz w:val="24"/>
        </w:rPr>
        <w:t xml:space="preserve"> o jego uzupełnienie lub przekazanie dodatkowych wyjaśnień lub dokumentów (np. zażądać: oryginałów do wglądu, przekazania kopii dokumentów potwierdzonych za zgodność z oryginałami).</w:t>
      </w:r>
    </w:p>
    <w:p w14:paraId="4B75011C"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b/>
          <w:sz w:val="24"/>
        </w:rPr>
        <w:t>Zamawiający</w:t>
      </w:r>
      <w:r w:rsidRPr="00135284">
        <w:rPr>
          <w:rFonts w:ascii="Times New Roman" w:hAnsi="Times New Roman"/>
          <w:sz w:val="24"/>
        </w:rPr>
        <w:t xml:space="preserve"> w terminie 30 dni od dnia otrzymania kompletnego wniosku zajmie </w:t>
      </w:r>
      <w:r>
        <w:rPr>
          <w:rFonts w:ascii="Times New Roman" w:hAnsi="Times New Roman"/>
          <w:sz w:val="24"/>
          <w:szCs w:val="24"/>
        </w:rPr>
        <w:br/>
      </w:r>
      <w:r w:rsidRPr="00135284">
        <w:rPr>
          <w:rFonts w:ascii="Times New Roman" w:hAnsi="Times New Roman"/>
          <w:sz w:val="24"/>
        </w:rPr>
        <w:t xml:space="preserve">w stosunku do niego pisemne stanowisko. Za dzień przekazania stanowiska uznaje się dzień jego wysłania na adres właściwy dla doręczeń pism dla </w:t>
      </w:r>
      <w:r w:rsidRPr="00135284">
        <w:rPr>
          <w:rFonts w:ascii="Times New Roman" w:hAnsi="Times New Roman"/>
          <w:b/>
          <w:sz w:val="24"/>
        </w:rPr>
        <w:t>Wykonawcy</w:t>
      </w:r>
      <w:r w:rsidRPr="00135284">
        <w:rPr>
          <w:rFonts w:ascii="Times New Roman" w:hAnsi="Times New Roman"/>
          <w:sz w:val="24"/>
        </w:rPr>
        <w:t>.</w:t>
      </w:r>
    </w:p>
    <w:p w14:paraId="62B86CE8"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b/>
          <w:sz w:val="24"/>
        </w:rPr>
        <w:t>Zamawiający</w:t>
      </w:r>
      <w:r w:rsidRPr="00135284">
        <w:rPr>
          <w:rFonts w:ascii="Times New Roman" w:hAnsi="Times New Roman"/>
          <w:sz w:val="24"/>
        </w:rPr>
        <w:t xml:space="preserve"> najpóźniej w terminie 30 dni od dnia wejścia w życie przepisów wprowadzających zmiany, o których mowa w ust. 6, może przekazać </w:t>
      </w:r>
      <w:r w:rsidRPr="00135284">
        <w:rPr>
          <w:rFonts w:ascii="Times New Roman" w:hAnsi="Times New Roman"/>
          <w:b/>
          <w:sz w:val="24"/>
        </w:rPr>
        <w:t>Wykonawcy</w:t>
      </w:r>
      <w:r w:rsidRPr="00135284">
        <w:rPr>
          <w:rFonts w:ascii="Times New Roman" w:hAnsi="Times New Roman"/>
          <w:sz w:val="24"/>
        </w:rPr>
        <w:t xml:space="preserve"> pisemny wniosek o dokonanie zmiany Umowy. Wniosek powinien zawierać co najmniej propozycję zmiany Umowy w zakresie wysokości wynagrodzenia oraz powołanie właściwej podstawy prawnej.</w:t>
      </w:r>
    </w:p>
    <w:p w14:paraId="5836E309"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Przed przekazaniem wniosku, o którym mowa w ust. 11, </w:t>
      </w:r>
      <w:r w:rsidRPr="00135284">
        <w:rPr>
          <w:rFonts w:ascii="Times New Roman" w:hAnsi="Times New Roman"/>
          <w:b/>
          <w:sz w:val="24"/>
        </w:rPr>
        <w:t>Zamawiający</w:t>
      </w:r>
      <w:r w:rsidRPr="00135284">
        <w:rPr>
          <w:rFonts w:ascii="Times New Roman" w:hAnsi="Times New Roman"/>
          <w:sz w:val="24"/>
        </w:rPr>
        <w:t xml:space="preserve"> może zwrócić się do </w:t>
      </w:r>
      <w:r w:rsidRPr="00135284">
        <w:rPr>
          <w:rFonts w:ascii="Times New Roman" w:hAnsi="Times New Roman"/>
          <w:b/>
          <w:sz w:val="24"/>
        </w:rPr>
        <w:t>Wykonawcy</w:t>
      </w:r>
      <w:r w:rsidRPr="00135284">
        <w:rPr>
          <w:rFonts w:ascii="Times New Roman" w:hAnsi="Times New Roman"/>
          <w:sz w:val="24"/>
        </w:rPr>
        <w:t xml:space="preserve"> o złożenie wyjaśnień lub dokumentów (oryginałów do wglądu lub kopii potwierdzonych za zgodność z oryginałem) niezbędnych do oceny przez </w:t>
      </w:r>
      <w:r w:rsidRPr="00135284">
        <w:rPr>
          <w:rFonts w:ascii="Times New Roman" w:hAnsi="Times New Roman"/>
          <w:b/>
          <w:sz w:val="24"/>
        </w:rPr>
        <w:t>Zamawiającego</w:t>
      </w:r>
      <w:r w:rsidRPr="00135284">
        <w:rPr>
          <w:rFonts w:ascii="Times New Roman" w:hAnsi="Times New Roman"/>
          <w:sz w:val="24"/>
        </w:rPr>
        <w:t xml:space="preserve">, czy zmiany, o których mowa w ust. 6, mają wpływ na koszty wykonania Umowy przez </w:t>
      </w:r>
      <w:r w:rsidRPr="00135284">
        <w:rPr>
          <w:rFonts w:ascii="Times New Roman" w:hAnsi="Times New Roman"/>
          <w:b/>
          <w:sz w:val="24"/>
        </w:rPr>
        <w:t>Wykonawcę</w:t>
      </w:r>
      <w:r w:rsidRPr="00135284">
        <w:rPr>
          <w:rFonts w:ascii="Times New Roman" w:hAnsi="Times New Roman"/>
          <w:sz w:val="24"/>
        </w:rPr>
        <w:t xml:space="preserve"> oraz w jakim stopniu zmiany tych kosztów uzasadniają zmianę wysokości wynagrodzenia. Rodzaj i zakres tych informacji określi </w:t>
      </w:r>
      <w:r w:rsidRPr="00135284">
        <w:rPr>
          <w:rFonts w:ascii="Times New Roman" w:hAnsi="Times New Roman"/>
          <w:b/>
          <w:sz w:val="24"/>
        </w:rPr>
        <w:t>Zamawiający</w:t>
      </w:r>
      <w:r w:rsidRPr="00135284">
        <w:rPr>
          <w:rFonts w:ascii="Times New Roman" w:hAnsi="Times New Roman"/>
          <w:sz w:val="24"/>
        </w:rPr>
        <w:t xml:space="preserve">. Postanowienia ust. 9-10 stosuje się odpowiednio, z tym, że </w:t>
      </w:r>
      <w:r w:rsidRPr="00135284">
        <w:rPr>
          <w:rFonts w:ascii="Times New Roman" w:hAnsi="Times New Roman"/>
          <w:b/>
          <w:sz w:val="24"/>
        </w:rPr>
        <w:t>Wykonawca</w:t>
      </w:r>
      <w:r w:rsidRPr="00135284">
        <w:rPr>
          <w:rFonts w:ascii="Times New Roman" w:hAnsi="Times New Roman"/>
          <w:sz w:val="24"/>
        </w:rPr>
        <w:t xml:space="preserve"> jest zobowiązany w każdym przypadku do zajęcia pisemnego stanowiska w terminie 7 dni od dnia otrzymania wniosku od </w:t>
      </w:r>
      <w:r w:rsidRPr="00135284">
        <w:rPr>
          <w:rFonts w:ascii="Times New Roman" w:hAnsi="Times New Roman"/>
          <w:b/>
          <w:sz w:val="24"/>
        </w:rPr>
        <w:t>Zamawiającego</w:t>
      </w:r>
      <w:r w:rsidRPr="00135284">
        <w:rPr>
          <w:rFonts w:ascii="Times New Roman" w:hAnsi="Times New Roman"/>
          <w:sz w:val="24"/>
        </w:rPr>
        <w:t xml:space="preserve">. </w:t>
      </w:r>
    </w:p>
    <w:p w14:paraId="4CB0B98B" w14:textId="77777777" w:rsidR="007B3845" w:rsidRPr="00135284"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Jeżeli w terminie określonym w ust. 12 </w:t>
      </w:r>
      <w:r w:rsidRPr="00135284">
        <w:rPr>
          <w:rFonts w:ascii="Times New Roman" w:hAnsi="Times New Roman"/>
          <w:b/>
          <w:sz w:val="24"/>
        </w:rPr>
        <w:t>Wykonawca</w:t>
      </w:r>
      <w:r w:rsidRPr="00135284">
        <w:rPr>
          <w:rFonts w:ascii="Times New Roman" w:hAnsi="Times New Roman"/>
          <w:sz w:val="24"/>
        </w:rPr>
        <w:t xml:space="preserve"> nie przedłoży wyjaśnień lub dokumentów, o których mowa w ust. 12, lub przedłożone przez </w:t>
      </w:r>
      <w:r w:rsidRPr="00135284">
        <w:rPr>
          <w:rFonts w:ascii="Times New Roman" w:hAnsi="Times New Roman"/>
          <w:b/>
          <w:sz w:val="24"/>
        </w:rPr>
        <w:t>Wykonawcę</w:t>
      </w:r>
      <w:r w:rsidRPr="00135284">
        <w:rPr>
          <w:rFonts w:ascii="Times New Roman" w:hAnsi="Times New Roman"/>
          <w:sz w:val="24"/>
        </w:rPr>
        <w:t xml:space="preserve"> wyjaśnienia lub dokumenty będą niewystarczające do dokonania przez </w:t>
      </w:r>
      <w:r w:rsidRPr="00135284">
        <w:rPr>
          <w:rFonts w:ascii="Times New Roman" w:hAnsi="Times New Roman"/>
          <w:b/>
          <w:sz w:val="24"/>
        </w:rPr>
        <w:t>Zamawiającego</w:t>
      </w:r>
      <w:r w:rsidRPr="00135284">
        <w:rPr>
          <w:rFonts w:ascii="Times New Roman" w:hAnsi="Times New Roman"/>
          <w:sz w:val="24"/>
        </w:rPr>
        <w:t xml:space="preserve"> oceny, o której mowa w ust. 12, </w:t>
      </w:r>
      <w:r w:rsidRPr="00135284">
        <w:rPr>
          <w:rFonts w:ascii="Times New Roman" w:hAnsi="Times New Roman"/>
          <w:b/>
          <w:sz w:val="24"/>
        </w:rPr>
        <w:t>Zamawiający</w:t>
      </w:r>
      <w:r w:rsidRPr="00135284">
        <w:rPr>
          <w:rFonts w:ascii="Times New Roman" w:hAnsi="Times New Roman"/>
          <w:sz w:val="24"/>
        </w:rPr>
        <w:t xml:space="preserve"> wyznaczy </w:t>
      </w:r>
      <w:r w:rsidRPr="00135284">
        <w:rPr>
          <w:rFonts w:ascii="Times New Roman" w:hAnsi="Times New Roman"/>
          <w:b/>
          <w:sz w:val="24"/>
        </w:rPr>
        <w:t>Wykonawcy</w:t>
      </w:r>
      <w:r w:rsidRPr="00135284">
        <w:rPr>
          <w:rFonts w:ascii="Times New Roman" w:hAnsi="Times New Roman"/>
          <w:sz w:val="24"/>
        </w:rPr>
        <w:t xml:space="preserve"> dodatkowy termin, nie dłuższy niż 7 dni, na dostarczenie lub uzupełnienie wyjaśnień lub dokumentów. W przypadku bezskutecznego upływu drugiego z wyznaczonych terminów, umowa obowiązuje </w:t>
      </w:r>
      <w:r>
        <w:rPr>
          <w:rFonts w:ascii="Times New Roman" w:hAnsi="Times New Roman"/>
          <w:sz w:val="24"/>
          <w:szCs w:val="24"/>
        </w:rPr>
        <w:br/>
      </w:r>
      <w:r w:rsidRPr="00135284">
        <w:rPr>
          <w:rFonts w:ascii="Times New Roman" w:hAnsi="Times New Roman"/>
          <w:sz w:val="24"/>
        </w:rPr>
        <w:t>w brzmieniu dotychczasowym.</w:t>
      </w:r>
    </w:p>
    <w:p w14:paraId="32CAEB34" w14:textId="77777777" w:rsidR="007B3845"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135284">
        <w:rPr>
          <w:rFonts w:ascii="Times New Roman" w:hAnsi="Times New Roman"/>
          <w:sz w:val="24"/>
        </w:rPr>
        <w:t>Jeżeli w trakcie procedury opisanej w ust. 8-13 zostanie wykazane, że zmiany, o których mowa w ust. 6, uzasadniają zmianę wysokości wynagrodzenia, Strony uzgodnią treść aneksu do Umowy oraz podpiszą aneks, z zachowaniem zasady zmiany wysokości wynagrodzenia w kwocie odpowiadającej zmianie kosztów wykonania Umowy wywołanych przyczynami określonymi w ust. 6.</w:t>
      </w:r>
    </w:p>
    <w:p w14:paraId="2DADFE56" w14:textId="77777777" w:rsidR="007B3845" w:rsidRPr="000543DF" w:rsidRDefault="007B3845" w:rsidP="007B3845">
      <w:pPr>
        <w:pStyle w:val="Akapitzlist"/>
        <w:numPr>
          <w:ilvl w:val="0"/>
          <w:numId w:val="101"/>
        </w:numPr>
        <w:ind w:left="426" w:right="142" w:hanging="426"/>
        <w:jc w:val="both"/>
        <w:rPr>
          <w:rFonts w:ascii="Times New Roman" w:hAnsi="Times New Roman"/>
          <w:bCs/>
          <w:kern w:val="3"/>
          <w:lang w:eastAsia="zh-CN" w:bidi="hi-IN"/>
        </w:rPr>
      </w:pPr>
      <w:r w:rsidRPr="000543DF">
        <w:rPr>
          <w:rFonts w:ascii="Times New Roman" w:hAnsi="Times New Roman"/>
          <w:bCs/>
          <w:kern w:val="3"/>
          <w:lang w:eastAsia="zh-CN" w:bidi="hi-IN"/>
        </w:rPr>
        <w:t xml:space="preserve">Niezależnie od zmian, o których mowa powyżej wprowadza się zasady dokonywania zmian wysokości wynagrodzenia należnego Wykonawcy, zgodnie z art. 439 ustawy </w:t>
      </w:r>
      <w:proofErr w:type="spellStart"/>
      <w:r w:rsidRPr="000543DF">
        <w:rPr>
          <w:rFonts w:ascii="Times New Roman" w:hAnsi="Times New Roman"/>
          <w:bCs/>
          <w:kern w:val="3"/>
          <w:lang w:eastAsia="zh-CN" w:bidi="hi-IN"/>
        </w:rPr>
        <w:t>Pzp</w:t>
      </w:r>
      <w:proofErr w:type="spellEnd"/>
      <w:r w:rsidRPr="000543DF">
        <w:rPr>
          <w:rFonts w:ascii="Times New Roman" w:hAnsi="Times New Roman"/>
          <w:bCs/>
          <w:kern w:val="3"/>
          <w:lang w:eastAsia="zh-CN" w:bidi="hi-IN"/>
        </w:rPr>
        <w:t>:</w:t>
      </w:r>
    </w:p>
    <w:p w14:paraId="0702F7EC"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kern w:val="3"/>
          <w:lang w:eastAsia="zh-CN" w:bidi="hi-IN"/>
        </w:rPr>
      </w:pPr>
      <w:r w:rsidRPr="000543DF">
        <w:rPr>
          <w:rFonts w:ascii="Times New Roman" w:hAnsi="Times New Roman"/>
          <w:kern w:val="3"/>
          <w:lang w:eastAsia="zh-CN" w:bidi="hi-IN"/>
        </w:rPr>
        <w:t>1)</w:t>
      </w:r>
      <w:r w:rsidRPr="000543DF">
        <w:rPr>
          <w:rFonts w:ascii="Times New Roman" w:hAnsi="Times New Roman"/>
          <w:kern w:val="3"/>
          <w:lang w:eastAsia="zh-CN" w:bidi="hi-IN"/>
        </w:rPr>
        <w:tab/>
        <w:t>W przypadku </w:t>
      </w:r>
      <w:r w:rsidRPr="000543DF">
        <w:rPr>
          <w:rFonts w:ascii="Times New Roman" w:hAnsi="Times New Roman"/>
          <w:bCs/>
          <w:kern w:val="3"/>
          <w:lang w:eastAsia="zh-CN" w:bidi="hi-IN"/>
        </w:rPr>
        <w:t>zmiany ceny produktów, materiałów lub kosztów związanych z realizacją zamówienia</w:t>
      </w:r>
      <w:r w:rsidRPr="000543DF">
        <w:rPr>
          <w:rFonts w:ascii="Times New Roman" w:hAnsi="Times New Roman"/>
          <w:kern w:val="3"/>
          <w:lang w:eastAsia="zh-CN" w:bidi="hi-IN"/>
        </w:rPr>
        <w:t>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towarów/produktów przyjętych w celu ustalenia wynagrodzenia Wykonawcy zawartego w ofercie. Wzrost wynagrodzenia Wykonawcy z tytułu wzrostu cen produktów, materiałów lub kosztów niezbędnych do wykonania zamówienia nie przekroczy 50 % wysokości wzrostu cen produktów, towarów i kosztów ogłaszanego w komunikacie Prezesa Głównego Urzędu Statystycznego.</w:t>
      </w:r>
    </w:p>
    <w:p w14:paraId="17EDC193"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bCs/>
          <w:kern w:val="3"/>
          <w:lang w:eastAsia="zh-CN" w:bidi="hi-IN"/>
        </w:rPr>
      </w:pPr>
      <w:r w:rsidRPr="000543DF">
        <w:rPr>
          <w:rFonts w:ascii="Times New Roman" w:hAnsi="Times New Roman"/>
          <w:kern w:val="3"/>
          <w:lang w:eastAsia="zh-CN" w:bidi="hi-IN"/>
        </w:rPr>
        <w:t>2)</w:t>
      </w:r>
      <w:r w:rsidRPr="000543DF">
        <w:rPr>
          <w:rFonts w:ascii="Times New Roman" w:hAnsi="Times New Roman"/>
          <w:kern w:val="3"/>
          <w:lang w:eastAsia="zh-CN" w:bidi="hi-IN"/>
        </w:rPr>
        <w:tab/>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0543DF">
        <w:rPr>
          <w:rFonts w:ascii="Times New Roman" w:hAnsi="Times New Roman"/>
          <w:bCs/>
          <w:kern w:val="3"/>
          <w:lang w:eastAsia="zh-CN" w:bidi="hi-IN"/>
        </w:rPr>
        <w:t>Wpływ zmiany ceny produktów, materiałów będzie prowadził do zmiany wynagrodzenia tylko wówczas, jeśli zmiana ceny będzie dotyczyła produktów, materiałów lub kosztów niezbędnych do realizacji zamówienia</w:t>
      </w:r>
      <w:r w:rsidRPr="000543DF">
        <w:rPr>
          <w:rFonts w:ascii="Times New Roman" w:hAnsi="Times New Roman"/>
          <w:b/>
          <w:bCs/>
          <w:kern w:val="3"/>
          <w:lang w:eastAsia="zh-CN" w:bidi="hi-IN"/>
        </w:rPr>
        <w:t xml:space="preserve"> </w:t>
      </w:r>
      <w:r w:rsidRPr="000543DF">
        <w:rPr>
          <w:rFonts w:ascii="Times New Roman" w:hAnsi="Times New Roman"/>
          <w:bCs/>
          <w:kern w:val="3"/>
          <w:lang w:eastAsia="zh-CN" w:bidi="hi-IN"/>
        </w:rPr>
        <w:t>i będzie ona niezależna od Wykonawcy.</w:t>
      </w:r>
    </w:p>
    <w:p w14:paraId="1727D7A8" w14:textId="77777777" w:rsidR="007B3845" w:rsidRPr="000543DF" w:rsidRDefault="007B3845" w:rsidP="007B3845">
      <w:pPr>
        <w:pStyle w:val="Akapitzlist"/>
        <w:widowControl w:val="0"/>
        <w:suppressAutoHyphens/>
        <w:autoSpaceDN w:val="0"/>
        <w:jc w:val="both"/>
        <w:textAlignment w:val="baseline"/>
        <w:rPr>
          <w:rFonts w:ascii="Times New Roman" w:hAnsi="Times New Roman"/>
          <w:bCs/>
          <w:kern w:val="3"/>
          <w:lang w:eastAsia="zh-CN" w:bidi="hi-IN"/>
        </w:rPr>
      </w:pPr>
      <w:r w:rsidRPr="000543DF">
        <w:rPr>
          <w:rFonts w:ascii="Times New Roman" w:hAnsi="Times New Roman"/>
          <w:bCs/>
          <w:kern w:val="3"/>
          <w:lang w:eastAsia="zh-CN" w:bidi="hi-IN"/>
        </w:rPr>
        <w:t>3)</w:t>
      </w:r>
      <w:r w:rsidRPr="000543DF">
        <w:rPr>
          <w:rFonts w:ascii="Times New Roman" w:hAnsi="Times New Roman"/>
          <w:bCs/>
          <w:kern w:val="3"/>
          <w:lang w:eastAsia="zh-CN" w:bidi="hi-IN"/>
        </w:rPr>
        <w:tab/>
        <w:t>W przypadkach, o których mowa w ust. 10 pkt. 1, do wniosku o waloryzacj</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Wykonawca (a w przypadku obni</w:t>
      </w:r>
      <w:r w:rsidRPr="000543DF">
        <w:rPr>
          <w:rFonts w:ascii="Cambria" w:hAnsi="Cambria" w:cs="Cambria"/>
          <w:bCs/>
          <w:kern w:val="3"/>
          <w:lang w:eastAsia="zh-CN" w:bidi="hi-IN"/>
        </w:rPr>
        <w:t>ż</w:t>
      </w:r>
      <w:r w:rsidRPr="000543DF">
        <w:rPr>
          <w:rFonts w:ascii="Times New Roman" w:hAnsi="Times New Roman"/>
          <w:bCs/>
          <w:kern w:val="3"/>
          <w:lang w:eastAsia="zh-CN" w:bidi="hi-IN"/>
        </w:rPr>
        <w:t>enia wynagrodzenia Zamawiaj</w:t>
      </w:r>
      <w:r w:rsidRPr="000543DF">
        <w:rPr>
          <w:rFonts w:ascii="Cambria" w:hAnsi="Cambria" w:cs="Cambria"/>
          <w:bCs/>
          <w:kern w:val="3"/>
          <w:lang w:eastAsia="zh-CN" w:bidi="hi-IN"/>
        </w:rPr>
        <w:t>ą</w:t>
      </w:r>
      <w:r w:rsidRPr="000543DF">
        <w:rPr>
          <w:rFonts w:ascii="Times New Roman" w:hAnsi="Times New Roman"/>
          <w:bCs/>
          <w:kern w:val="3"/>
          <w:lang w:eastAsia="zh-CN" w:bidi="hi-IN"/>
        </w:rPr>
        <w:t>cy) winien z</w:t>
      </w:r>
      <w:r w:rsidRPr="000543DF">
        <w:rPr>
          <w:rFonts w:ascii="Cambria" w:hAnsi="Cambria" w:cs="Cambria"/>
          <w:bCs/>
          <w:kern w:val="3"/>
          <w:lang w:eastAsia="zh-CN" w:bidi="hi-IN"/>
        </w:rPr>
        <w:t>ł</w:t>
      </w:r>
      <w:r w:rsidRPr="000543DF">
        <w:rPr>
          <w:rFonts w:ascii="Times New Roman" w:hAnsi="Times New Roman"/>
          <w:bCs/>
          <w:kern w:val="3"/>
          <w:lang w:eastAsia="zh-CN" w:bidi="hi-IN"/>
        </w:rPr>
        <w:t>o</w:t>
      </w:r>
      <w:r w:rsidRPr="000543DF">
        <w:rPr>
          <w:rFonts w:ascii="Cambria" w:hAnsi="Cambria" w:cs="Cambria"/>
          <w:bCs/>
          <w:kern w:val="3"/>
          <w:lang w:eastAsia="zh-CN" w:bidi="hi-IN"/>
        </w:rPr>
        <w:t>ż</w:t>
      </w:r>
      <w:r w:rsidRPr="000543DF">
        <w:rPr>
          <w:rFonts w:ascii="Times New Roman" w:hAnsi="Times New Roman"/>
          <w:bCs/>
          <w:kern w:val="3"/>
          <w:lang w:eastAsia="zh-CN" w:bidi="hi-IN"/>
        </w:rPr>
        <w:t>y</w:t>
      </w:r>
      <w:r w:rsidRPr="000543DF">
        <w:rPr>
          <w:rFonts w:ascii="Cambria" w:hAnsi="Cambria" w:cs="Cambria"/>
          <w:bCs/>
          <w:kern w:val="3"/>
          <w:lang w:eastAsia="zh-CN" w:bidi="hi-IN"/>
        </w:rPr>
        <w:t>ć</w:t>
      </w:r>
      <w:r w:rsidRPr="000543DF">
        <w:rPr>
          <w:rFonts w:ascii="Times New Roman" w:hAnsi="Times New Roman"/>
          <w:bCs/>
          <w:kern w:val="3"/>
          <w:lang w:eastAsia="zh-CN" w:bidi="hi-IN"/>
        </w:rPr>
        <w:t xml:space="preserve"> drugiej stronie pisemne o</w:t>
      </w:r>
      <w:r w:rsidRPr="000543DF">
        <w:rPr>
          <w:rFonts w:ascii="Cambria" w:hAnsi="Cambria" w:cs="Cambria"/>
          <w:bCs/>
          <w:kern w:val="3"/>
          <w:lang w:eastAsia="zh-CN" w:bidi="hi-IN"/>
        </w:rPr>
        <w:t>ś</w:t>
      </w:r>
      <w:r w:rsidRPr="000543DF">
        <w:rPr>
          <w:rFonts w:ascii="Times New Roman" w:hAnsi="Times New Roman"/>
          <w:bCs/>
          <w:kern w:val="3"/>
          <w:lang w:eastAsia="zh-CN" w:bidi="hi-IN"/>
        </w:rPr>
        <w:t>wiadczenie o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zmian lub dodatkowych cen produktów, materiałów,  kosztów wynikaj</w:t>
      </w:r>
      <w:r w:rsidRPr="000543DF">
        <w:rPr>
          <w:rFonts w:ascii="Cambria" w:hAnsi="Cambria" w:cs="Cambria"/>
          <w:bCs/>
          <w:kern w:val="3"/>
          <w:lang w:eastAsia="zh-CN" w:bidi="hi-IN"/>
        </w:rPr>
        <w:t>ą</w:t>
      </w:r>
      <w:r w:rsidRPr="000543DF">
        <w:rPr>
          <w:rFonts w:ascii="Times New Roman" w:hAnsi="Times New Roman"/>
          <w:bCs/>
          <w:kern w:val="3"/>
          <w:lang w:eastAsia="zh-CN" w:bidi="hi-IN"/>
        </w:rPr>
        <w:t>cych z wprowadzenia zmian, o których mowa w tych przypadkach. Do o</w:t>
      </w:r>
      <w:r w:rsidRPr="000543DF">
        <w:rPr>
          <w:rFonts w:ascii="Cambria" w:hAnsi="Cambria" w:cs="Cambria"/>
          <w:bCs/>
          <w:kern w:val="3"/>
          <w:lang w:eastAsia="zh-CN" w:bidi="hi-IN"/>
        </w:rPr>
        <w:t>ś</w:t>
      </w:r>
      <w:r w:rsidRPr="000543DF">
        <w:rPr>
          <w:rFonts w:ascii="Times New Roman" w:hAnsi="Times New Roman"/>
          <w:bCs/>
          <w:kern w:val="3"/>
          <w:lang w:eastAsia="zh-CN" w:bidi="hi-IN"/>
        </w:rPr>
        <w:t>wiadczenia nale</w:t>
      </w:r>
      <w:r w:rsidRPr="000543DF">
        <w:rPr>
          <w:rFonts w:ascii="Cambria" w:hAnsi="Cambria" w:cs="Cambria"/>
          <w:bCs/>
          <w:kern w:val="3"/>
          <w:lang w:eastAsia="zh-CN" w:bidi="hi-IN"/>
        </w:rPr>
        <w:t>ż</w:t>
      </w:r>
      <w:r w:rsidRPr="000543DF">
        <w:rPr>
          <w:rFonts w:ascii="Times New Roman" w:hAnsi="Times New Roman"/>
          <w:bCs/>
          <w:kern w:val="3"/>
          <w:lang w:eastAsia="zh-CN" w:bidi="hi-IN"/>
        </w:rPr>
        <w:t>y do</w:t>
      </w:r>
      <w:r w:rsidRPr="000543DF">
        <w:rPr>
          <w:rFonts w:ascii="Cambria" w:hAnsi="Cambria" w:cs="Cambria"/>
          <w:bCs/>
          <w:kern w:val="3"/>
          <w:lang w:eastAsia="zh-CN" w:bidi="hi-IN"/>
        </w:rPr>
        <w:t>łą</w:t>
      </w:r>
      <w:r w:rsidRPr="000543DF">
        <w:rPr>
          <w:rFonts w:ascii="Times New Roman" w:hAnsi="Times New Roman"/>
          <w:bCs/>
          <w:kern w:val="3"/>
          <w:lang w:eastAsia="zh-CN" w:bidi="hi-IN"/>
        </w:rPr>
        <w:t>czy</w:t>
      </w:r>
      <w:r w:rsidRPr="000543DF">
        <w:rPr>
          <w:rFonts w:ascii="Cambria" w:hAnsi="Cambria" w:cs="Cambria"/>
          <w:bCs/>
          <w:kern w:val="3"/>
          <w:lang w:eastAsia="zh-CN" w:bidi="hi-IN"/>
        </w:rPr>
        <w:t>ć</w:t>
      </w:r>
      <w:r w:rsidRPr="000543DF">
        <w:rPr>
          <w:rFonts w:ascii="Times New Roman" w:hAnsi="Times New Roman"/>
          <w:bCs/>
          <w:kern w:val="3"/>
          <w:lang w:eastAsia="zh-CN" w:bidi="hi-IN"/>
        </w:rPr>
        <w:t xml:space="preserve"> dokumenty, dowody ksi</w:t>
      </w:r>
      <w:r w:rsidRPr="000543DF">
        <w:rPr>
          <w:rFonts w:ascii="Cambria" w:hAnsi="Cambria" w:cs="Cambria"/>
          <w:bCs/>
          <w:kern w:val="3"/>
          <w:lang w:eastAsia="zh-CN" w:bidi="hi-IN"/>
        </w:rPr>
        <w:t>ę</w:t>
      </w:r>
      <w:r w:rsidRPr="000543DF">
        <w:rPr>
          <w:rFonts w:ascii="Times New Roman" w:hAnsi="Times New Roman"/>
          <w:bCs/>
          <w:kern w:val="3"/>
          <w:lang w:eastAsia="zh-CN" w:bidi="hi-IN"/>
        </w:rPr>
        <w:t>gowe i wyliczenia wskazuj</w:t>
      </w:r>
      <w:r w:rsidRPr="000543DF">
        <w:rPr>
          <w:rFonts w:ascii="Cambria" w:hAnsi="Cambria" w:cs="Cambria"/>
          <w:bCs/>
          <w:kern w:val="3"/>
          <w:lang w:eastAsia="zh-CN" w:bidi="hi-IN"/>
        </w:rPr>
        <w:t>ą</w:t>
      </w:r>
      <w:r w:rsidRPr="000543DF">
        <w:rPr>
          <w:rFonts w:ascii="Times New Roman" w:hAnsi="Times New Roman"/>
          <w:bCs/>
          <w:kern w:val="3"/>
          <w:lang w:eastAsia="zh-CN" w:bidi="hi-IN"/>
        </w:rPr>
        <w:t>ce na wysoko</w:t>
      </w:r>
      <w:r w:rsidRPr="000543DF">
        <w:rPr>
          <w:rFonts w:ascii="Cambria" w:hAnsi="Cambria" w:cs="Cambria"/>
          <w:bCs/>
          <w:kern w:val="3"/>
          <w:lang w:eastAsia="zh-CN" w:bidi="hi-IN"/>
        </w:rPr>
        <w:t>ść</w:t>
      </w:r>
      <w:r w:rsidRPr="000543DF">
        <w:rPr>
          <w:rFonts w:ascii="Times New Roman" w:hAnsi="Times New Roman"/>
          <w:bCs/>
          <w:kern w:val="3"/>
          <w:lang w:eastAsia="zh-CN" w:bidi="hi-IN"/>
        </w:rPr>
        <w:t xml:space="preserve"> zmiany wynagrodzenia. Wyliczenia te b</w:t>
      </w:r>
      <w:r w:rsidRPr="000543DF">
        <w:rPr>
          <w:rFonts w:ascii="Cambria" w:hAnsi="Cambria" w:cs="Cambria"/>
          <w:bCs/>
          <w:kern w:val="3"/>
          <w:lang w:eastAsia="zh-CN" w:bidi="hi-IN"/>
        </w:rPr>
        <w:t>ę</w:t>
      </w:r>
      <w:r w:rsidRPr="000543DF">
        <w:rPr>
          <w:rFonts w:ascii="Times New Roman" w:hAnsi="Times New Roman"/>
          <w:bCs/>
          <w:kern w:val="3"/>
          <w:lang w:eastAsia="zh-CN" w:bidi="hi-IN"/>
        </w:rPr>
        <w:t>d</w:t>
      </w:r>
      <w:r w:rsidRPr="000543DF">
        <w:rPr>
          <w:rFonts w:ascii="Cambria" w:hAnsi="Cambria" w:cs="Cambria"/>
          <w:bCs/>
          <w:kern w:val="3"/>
          <w:lang w:eastAsia="zh-CN" w:bidi="hi-IN"/>
        </w:rPr>
        <w:t>ą</w:t>
      </w:r>
      <w:r w:rsidRPr="000543DF">
        <w:rPr>
          <w:rFonts w:ascii="Times New Roman" w:hAnsi="Times New Roman"/>
          <w:bCs/>
          <w:kern w:val="3"/>
          <w:lang w:eastAsia="zh-CN" w:bidi="hi-IN"/>
        </w:rPr>
        <w:t xml:space="preserve"> przedmiotem weryfikacji drugiej strony. Zmiana wynagrodzenia b</w:t>
      </w:r>
      <w:r w:rsidRPr="000543DF">
        <w:rPr>
          <w:rFonts w:ascii="Cambria" w:hAnsi="Cambria" w:cs="Cambria"/>
          <w:bCs/>
          <w:kern w:val="3"/>
          <w:lang w:eastAsia="zh-CN" w:bidi="hi-IN"/>
        </w:rPr>
        <w:t>ę</w:t>
      </w:r>
      <w:r w:rsidRPr="000543DF">
        <w:rPr>
          <w:rFonts w:ascii="Times New Roman" w:hAnsi="Times New Roman"/>
          <w:bCs/>
          <w:kern w:val="3"/>
          <w:lang w:eastAsia="zh-CN" w:bidi="hi-IN"/>
        </w:rPr>
        <w:t>dzie wymaga</w:t>
      </w:r>
      <w:r w:rsidRPr="000543DF">
        <w:rPr>
          <w:rFonts w:ascii="Cambria" w:hAnsi="Cambria" w:cs="Cambria"/>
          <w:bCs/>
          <w:kern w:val="3"/>
          <w:lang w:eastAsia="zh-CN" w:bidi="hi-IN"/>
        </w:rPr>
        <w:t>ł</w:t>
      </w:r>
      <w:r w:rsidRPr="000543DF">
        <w:rPr>
          <w:rFonts w:ascii="Times New Roman" w:hAnsi="Times New Roman"/>
          <w:bCs/>
          <w:kern w:val="3"/>
          <w:lang w:eastAsia="zh-CN" w:bidi="hi-IN"/>
        </w:rPr>
        <w:t>a zawarcia aneksu do Umowy.</w:t>
      </w:r>
    </w:p>
    <w:p w14:paraId="6E8904CC" w14:textId="77777777" w:rsidR="007B3845" w:rsidRPr="000543DF" w:rsidRDefault="007B3845" w:rsidP="007B3845">
      <w:pPr>
        <w:pStyle w:val="Akapitzlist"/>
        <w:widowControl w:val="0"/>
        <w:suppressAutoHyphens/>
        <w:autoSpaceDN w:val="0"/>
        <w:jc w:val="both"/>
        <w:textAlignment w:val="baseline"/>
        <w:rPr>
          <w:rFonts w:ascii="Times New Roman" w:hAnsi="Times New Roman"/>
          <w:bCs/>
          <w:kern w:val="3"/>
          <w:lang w:eastAsia="zh-CN" w:bidi="hi-IN"/>
        </w:rPr>
      </w:pPr>
      <w:r w:rsidRPr="000543DF">
        <w:rPr>
          <w:rFonts w:ascii="Times New Roman" w:hAnsi="Times New Roman"/>
          <w:bCs/>
          <w:kern w:val="3"/>
          <w:lang w:eastAsia="zh-CN" w:bidi="hi-IN"/>
        </w:rPr>
        <w:t>4)</w:t>
      </w:r>
      <w:r w:rsidRPr="000543DF">
        <w:rPr>
          <w:rFonts w:ascii="Times New Roman" w:hAnsi="Times New Roman"/>
          <w:bCs/>
          <w:kern w:val="3"/>
          <w:lang w:eastAsia="zh-CN" w:bidi="hi-IN"/>
        </w:rPr>
        <w:tab/>
        <w:t>Wniosek, o którym mowa w pkt. 3, powinien zawiera</w:t>
      </w:r>
      <w:r w:rsidRPr="000543DF">
        <w:rPr>
          <w:rFonts w:ascii="Cambria" w:hAnsi="Cambria" w:cs="Cambria"/>
          <w:bCs/>
          <w:kern w:val="3"/>
          <w:lang w:eastAsia="zh-CN" w:bidi="hi-IN"/>
        </w:rPr>
        <w:t>ć</w:t>
      </w:r>
      <w:r w:rsidRPr="000543DF">
        <w:rPr>
          <w:rFonts w:ascii="Times New Roman" w:hAnsi="Times New Roman"/>
          <w:bCs/>
          <w:kern w:val="3"/>
          <w:lang w:eastAsia="zh-CN" w:bidi="hi-IN"/>
        </w:rPr>
        <w:t xml:space="preserve"> propozycj</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zmiany Umowy w zakresie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wynagrodzenia wraz z jej uzasadnieniem oraz dokumenty niezb</w:t>
      </w:r>
      <w:r w:rsidRPr="000543DF">
        <w:rPr>
          <w:rFonts w:ascii="Cambria" w:hAnsi="Cambria" w:cs="Cambria"/>
          <w:bCs/>
          <w:kern w:val="3"/>
          <w:lang w:eastAsia="zh-CN" w:bidi="hi-IN"/>
        </w:rPr>
        <w:t>ę</w:t>
      </w:r>
      <w:r w:rsidRPr="000543DF">
        <w:rPr>
          <w:rFonts w:ascii="Times New Roman" w:hAnsi="Times New Roman"/>
          <w:bCs/>
          <w:kern w:val="3"/>
          <w:lang w:eastAsia="zh-CN" w:bidi="hi-IN"/>
        </w:rPr>
        <w:t>dne do oceny przez Zamawiaj</w:t>
      </w:r>
      <w:r w:rsidRPr="000543DF">
        <w:rPr>
          <w:rFonts w:ascii="Cambria" w:hAnsi="Cambria" w:cs="Cambria"/>
          <w:bCs/>
          <w:kern w:val="3"/>
          <w:lang w:eastAsia="zh-CN" w:bidi="hi-IN"/>
        </w:rPr>
        <w:t>ą</w:t>
      </w:r>
      <w:r w:rsidRPr="000543DF">
        <w:rPr>
          <w:rFonts w:ascii="Times New Roman" w:hAnsi="Times New Roman"/>
          <w:bCs/>
          <w:kern w:val="3"/>
          <w:lang w:eastAsia="zh-CN" w:bidi="hi-IN"/>
        </w:rPr>
        <w:t>cego, czy zmiany, o których mowa w ust. 10 pkt 1, maj</w:t>
      </w:r>
      <w:r w:rsidRPr="000543DF">
        <w:rPr>
          <w:rFonts w:ascii="Cambria" w:hAnsi="Cambria" w:cs="Cambria"/>
          <w:bCs/>
          <w:kern w:val="3"/>
          <w:lang w:eastAsia="zh-CN" w:bidi="hi-IN"/>
        </w:rPr>
        <w:t>ą</w:t>
      </w:r>
      <w:r w:rsidRPr="000543DF">
        <w:rPr>
          <w:rFonts w:ascii="Times New Roman" w:hAnsi="Times New Roman"/>
          <w:bCs/>
          <w:kern w:val="3"/>
          <w:lang w:eastAsia="zh-CN" w:bidi="hi-IN"/>
        </w:rPr>
        <w:t xml:space="preserve"> lub b</w:t>
      </w:r>
      <w:r w:rsidRPr="000543DF">
        <w:rPr>
          <w:rFonts w:ascii="Cambria" w:hAnsi="Cambria" w:cs="Cambria"/>
          <w:bCs/>
          <w:kern w:val="3"/>
          <w:lang w:eastAsia="zh-CN" w:bidi="hi-IN"/>
        </w:rPr>
        <w:t>ę</w:t>
      </w:r>
      <w:r w:rsidRPr="000543DF">
        <w:rPr>
          <w:rFonts w:ascii="Times New Roman" w:hAnsi="Times New Roman"/>
          <w:bCs/>
          <w:kern w:val="3"/>
          <w:lang w:eastAsia="zh-CN" w:bidi="hi-IN"/>
        </w:rPr>
        <w:t>d</w:t>
      </w:r>
      <w:r w:rsidRPr="000543DF">
        <w:rPr>
          <w:rFonts w:ascii="Cambria" w:hAnsi="Cambria" w:cs="Cambria"/>
          <w:bCs/>
          <w:kern w:val="3"/>
          <w:lang w:eastAsia="zh-CN" w:bidi="hi-IN"/>
        </w:rPr>
        <w:t>ą</w:t>
      </w:r>
      <w:r w:rsidRPr="000543DF">
        <w:rPr>
          <w:rFonts w:ascii="Times New Roman" w:hAnsi="Times New Roman"/>
          <w:bCs/>
          <w:kern w:val="3"/>
          <w:lang w:eastAsia="zh-CN" w:bidi="hi-IN"/>
        </w:rPr>
        <w:t xml:space="preserve"> mia</w:t>
      </w:r>
      <w:r w:rsidRPr="000543DF">
        <w:rPr>
          <w:rFonts w:ascii="Cambria" w:hAnsi="Cambria" w:cs="Cambria"/>
          <w:bCs/>
          <w:kern w:val="3"/>
          <w:lang w:eastAsia="zh-CN" w:bidi="hi-IN"/>
        </w:rPr>
        <w:t>ł</w:t>
      </w:r>
      <w:r w:rsidRPr="000543DF">
        <w:rPr>
          <w:rFonts w:ascii="Times New Roman" w:hAnsi="Times New Roman"/>
          <w:bCs/>
          <w:kern w:val="3"/>
          <w:lang w:eastAsia="zh-CN" w:bidi="hi-IN"/>
        </w:rPr>
        <w:t>y wp</w:t>
      </w:r>
      <w:r w:rsidRPr="000543DF">
        <w:rPr>
          <w:rFonts w:ascii="Cambria" w:hAnsi="Cambria" w:cs="Cambria"/>
          <w:bCs/>
          <w:kern w:val="3"/>
          <w:lang w:eastAsia="zh-CN" w:bidi="hi-IN"/>
        </w:rPr>
        <w:t>ł</w:t>
      </w:r>
      <w:r w:rsidRPr="000543DF">
        <w:rPr>
          <w:rFonts w:ascii="Times New Roman" w:hAnsi="Times New Roman"/>
          <w:bCs/>
          <w:kern w:val="3"/>
          <w:lang w:eastAsia="zh-CN" w:bidi="hi-IN"/>
        </w:rPr>
        <w:t>yw na zmianę cen produktów, materiałów, kosztów wykonania Umowy przez Wykonawc</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oraz w jakim stopniu zmiany cen produktów, materiałów, kosztów uzasadniaj</w:t>
      </w:r>
      <w:r w:rsidRPr="000543DF">
        <w:rPr>
          <w:rFonts w:ascii="Cambria" w:hAnsi="Cambria" w:cs="Cambria"/>
          <w:bCs/>
          <w:kern w:val="3"/>
          <w:lang w:eastAsia="zh-CN" w:bidi="hi-IN"/>
        </w:rPr>
        <w:t>ą</w:t>
      </w:r>
      <w:r w:rsidRPr="000543DF">
        <w:rPr>
          <w:rFonts w:ascii="Times New Roman" w:hAnsi="Times New Roman"/>
          <w:bCs/>
          <w:kern w:val="3"/>
          <w:lang w:eastAsia="zh-CN" w:bidi="hi-IN"/>
        </w:rPr>
        <w:t xml:space="preserve"> zmian</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wynagrodzenia Wykonawcy okre</w:t>
      </w:r>
      <w:r w:rsidRPr="000543DF">
        <w:rPr>
          <w:rFonts w:ascii="Cambria" w:hAnsi="Cambria" w:cs="Cambria"/>
          <w:bCs/>
          <w:kern w:val="3"/>
          <w:lang w:eastAsia="zh-CN" w:bidi="hi-IN"/>
        </w:rPr>
        <w:t>ś</w:t>
      </w:r>
      <w:r w:rsidRPr="000543DF">
        <w:rPr>
          <w:rFonts w:ascii="Times New Roman" w:hAnsi="Times New Roman"/>
          <w:bCs/>
          <w:kern w:val="3"/>
          <w:lang w:eastAsia="zh-CN" w:bidi="hi-IN"/>
        </w:rPr>
        <w:t>lonych w Umowie, a w szczególno</w:t>
      </w:r>
      <w:r w:rsidRPr="000543DF">
        <w:rPr>
          <w:rFonts w:ascii="Cambria" w:hAnsi="Cambria" w:cs="Cambria"/>
          <w:bCs/>
          <w:kern w:val="3"/>
          <w:lang w:eastAsia="zh-CN" w:bidi="hi-IN"/>
        </w:rPr>
        <w:t>ś</w:t>
      </w:r>
      <w:r w:rsidRPr="000543DF">
        <w:rPr>
          <w:rFonts w:ascii="Times New Roman" w:hAnsi="Times New Roman"/>
          <w:bCs/>
          <w:kern w:val="3"/>
          <w:lang w:eastAsia="zh-CN" w:bidi="hi-IN"/>
        </w:rPr>
        <w:t>ci:</w:t>
      </w:r>
    </w:p>
    <w:p w14:paraId="1989EBDD"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bCs/>
          <w:kern w:val="3"/>
          <w:lang w:eastAsia="zh-CN" w:bidi="hi-IN"/>
        </w:rPr>
      </w:pPr>
      <w:r w:rsidRPr="000543DF">
        <w:rPr>
          <w:rFonts w:ascii="Times New Roman" w:hAnsi="Times New Roman"/>
          <w:bCs/>
          <w:kern w:val="3"/>
          <w:lang w:eastAsia="zh-CN" w:bidi="hi-IN"/>
        </w:rPr>
        <w:t xml:space="preserve">a) </w:t>
      </w:r>
      <w:r w:rsidRPr="000543DF">
        <w:rPr>
          <w:rFonts w:ascii="Times New Roman" w:hAnsi="Times New Roman"/>
          <w:bCs/>
          <w:kern w:val="3"/>
          <w:lang w:eastAsia="zh-CN" w:bidi="hi-IN"/>
        </w:rPr>
        <w:tab/>
        <w:t>przyj</w:t>
      </w:r>
      <w:r w:rsidRPr="000543DF">
        <w:rPr>
          <w:rFonts w:ascii="Cambria" w:hAnsi="Cambria" w:cs="Cambria"/>
          <w:bCs/>
          <w:kern w:val="3"/>
          <w:lang w:eastAsia="zh-CN" w:bidi="hi-IN"/>
        </w:rPr>
        <w:t>ę</w:t>
      </w:r>
      <w:r w:rsidRPr="000543DF">
        <w:rPr>
          <w:rFonts w:ascii="Times New Roman" w:hAnsi="Times New Roman"/>
          <w:bCs/>
          <w:kern w:val="3"/>
          <w:lang w:eastAsia="zh-CN" w:bidi="hi-IN"/>
        </w:rPr>
        <w:t>te przez Wykonawc</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zasady kalkulacji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cen produktów, materiałów innych kosztów wykonania Umowy oraz za</w:t>
      </w:r>
      <w:r w:rsidRPr="000543DF">
        <w:rPr>
          <w:rFonts w:ascii="Cambria" w:hAnsi="Cambria" w:cs="Cambria"/>
          <w:bCs/>
          <w:kern w:val="3"/>
          <w:lang w:eastAsia="zh-CN" w:bidi="hi-IN"/>
        </w:rPr>
        <w:t>ł</w:t>
      </w:r>
      <w:r w:rsidRPr="000543DF">
        <w:rPr>
          <w:rFonts w:ascii="Times New Roman" w:hAnsi="Times New Roman"/>
          <w:bCs/>
          <w:kern w:val="3"/>
          <w:lang w:eastAsia="zh-CN" w:bidi="hi-IN"/>
        </w:rPr>
        <w:t>o</w:t>
      </w:r>
      <w:r w:rsidRPr="000543DF">
        <w:rPr>
          <w:rFonts w:ascii="Cambria" w:hAnsi="Cambria" w:cs="Cambria"/>
          <w:bCs/>
          <w:kern w:val="3"/>
          <w:lang w:eastAsia="zh-CN" w:bidi="hi-IN"/>
        </w:rPr>
        <w:t>ż</w:t>
      </w:r>
      <w:r w:rsidRPr="000543DF">
        <w:rPr>
          <w:rFonts w:ascii="Times New Roman" w:hAnsi="Times New Roman"/>
          <w:bCs/>
          <w:kern w:val="3"/>
          <w:lang w:eastAsia="zh-CN" w:bidi="hi-IN"/>
        </w:rPr>
        <w:t>enia, co do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dotychczasowych oraz przysz</w:t>
      </w:r>
      <w:r w:rsidRPr="000543DF">
        <w:rPr>
          <w:rFonts w:ascii="Cambria" w:hAnsi="Cambria" w:cs="Cambria"/>
          <w:bCs/>
          <w:kern w:val="3"/>
          <w:lang w:eastAsia="zh-CN" w:bidi="hi-IN"/>
        </w:rPr>
        <w:t>ł</w:t>
      </w:r>
      <w:r w:rsidRPr="000543DF">
        <w:rPr>
          <w:rFonts w:ascii="Times New Roman" w:hAnsi="Times New Roman"/>
          <w:bCs/>
          <w:kern w:val="3"/>
          <w:lang w:eastAsia="zh-CN" w:bidi="hi-IN"/>
        </w:rPr>
        <w:t>ych kosztów wykonania Umowy, wraz z dokumentami potwierdzaj</w:t>
      </w:r>
      <w:r w:rsidRPr="000543DF">
        <w:rPr>
          <w:rFonts w:ascii="Cambria" w:hAnsi="Cambria" w:cs="Cambria"/>
          <w:bCs/>
          <w:kern w:val="3"/>
          <w:lang w:eastAsia="zh-CN" w:bidi="hi-IN"/>
        </w:rPr>
        <w:t>ą</w:t>
      </w:r>
      <w:r w:rsidRPr="000543DF">
        <w:rPr>
          <w:rFonts w:ascii="Times New Roman" w:hAnsi="Times New Roman"/>
          <w:bCs/>
          <w:kern w:val="3"/>
          <w:lang w:eastAsia="zh-CN" w:bidi="hi-IN"/>
        </w:rPr>
        <w:t>cymi prawid</w:t>
      </w:r>
      <w:r w:rsidRPr="000543DF">
        <w:rPr>
          <w:rFonts w:ascii="Cambria" w:hAnsi="Cambria" w:cs="Cambria"/>
          <w:bCs/>
          <w:kern w:val="3"/>
          <w:lang w:eastAsia="zh-CN" w:bidi="hi-IN"/>
        </w:rPr>
        <w:t>ł</w:t>
      </w:r>
      <w:r w:rsidRPr="000543DF">
        <w:rPr>
          <w:rFonts w:ascii="Times New Roman" w:hAnsi="Times New Roman"/>
          <w:bCs/>
          <w:kern w:val="3"/>
          <w:lang w:eastAsia="zh-CN" w:bidi="hi-IN"/>
        </w:rPr>
        <w:t>owo</w:t>
      </w:r>
      <w:r w:rsidRPr="000543DF">
        <w:rPr>
          <w:rFonts w:ascii="Cambria" w:hAnsi="Cambria" w:cs="Cambria"/>
          <w:bCs/>
          <w:kern w:val="3"/>
          <w:lang w:eastAsia="zh-CN" w:bidi="hi-IN"/>
        </w:rPr>
        <w:t>ść</w:t>
      </w:r>
      <w:r w:rsidRPr="000543DF">
        <w:rPr>
          <w:rFonts w:ascii="Times New Roman" w:hAnsi="Times New Roman"/>
          <w:bCs/>
          <w:kern w:val="3"/>
          <w:lang w:eastAsia="zh-CN" w:bidi="hi-IN"/>
        </w:rPr>
        <w:t xml:space="preserve"> przyj</w:t>
      </w:r>
      <w:r w:rsidRPr="000543DF">
        <w:rPr>
          <w:rFonts w:ascii="Cambria" w:hAnsi="Cambria" w:cs="Cambria"/>
          <w:bCs/>
          <w:kern w:val="3"/>
          <w:lang w:eastAsia="zh-CN" w:bidi="hi-IN"/>
        </w:rPr>
        <w:t>ę</w:t>
      </w:r>
      <w:r w:rsidRPr="000543DF">
        <w:rPr>
          <w:rFonts w:ascii="Times New Roman" w:hAnsi="Times New Roman"/>
          <w:bCs/>
          <w:kern w:val="3"/>
          <w:lang w:eastAsia="zh-CN" w:bidi="hi-IN"/>
        </w:rPr>
        <w:t>tych za</w:t>
      </w:r>
      <w:r w:rsidRPr="000543DF">
        <w:rPr>
          <w:rFonts w:ascii="Cambria" w:hAnsi="Cambria" w:cs="Cambria"/>
          <w:bCs/>
          <w:kern w:val="3"/>
          <w:lang w:eastAsia="zh-CN" w:bidi="hi-IN"/>
        </w:rPr>
        <w:t>ł</w:t>
      </w:r>
      <w:r w:rsidRPr="000543DF">
        <w:rPr>
          <w:rFonts w:ascii="Times New Roman" w:hAnsi="Times New Roman"/>
          <w:bCs/>
          <w:kern w:val="3"/>
          <w:lang w:eastAsia="zh-CN" w:bidi="hi-IN"/>
        </w:rPr>
        <w:t>o</w:t>
      </w:r>
      <w:r w:rsidRPr="000543DF">
        <w:rPr>
          <w:rFonts w:ascii="Cambria" w:hAnsi="Cambria" w:cs="Cambria"/>
          <w:bCs/>
          <w:kern w:val="3"/>
          <w:lang w:eastAsia="zh-CN" w:bidi="hi-IN"/>
        </w:rPr>
        <w:t>ż</w:t>
      </w:r>
      <w:r w:rsidRPr="000543DF">
        <w:rPr>
          <w:rFonts w:ascii="Times New Roman" w:hAnsi="Times New Roman"/>
          <w:bCs/>
          <w:kern w:val="3"/>
          <w:lang w:eastAsia="zh-CN" w:bidi="hi-IN"/>
        </w:rPr>
        <w:t>eń;</w:t>
      </w:r>
    </w:p>
    <w:p w14:paraId="5B2A4A89"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bCs/>
          <w:kern w:val="3"/>
          <w:lang w:eastAsia="zh-CN" w:bidi="hi-IN"/>
        </w:rPr>
      </w:pPr>
      <w:r w:rsidRPr="000543DF">
        <w:rPr>
          <w:rFonts w:ascii="Times New Roman" w:hAnsi="Times New Roman"/>
          <w:bCs/>
          <w:kern w:val="3"/>
          <w:lang w:eastAsia="zh-CN" w:bidi="hi-IN"/>
        </w:rPr>
        <w:t xml:space="preserve">b) </w:t>
      </w:r>
      <w:r w:rsidRPr="000543DF">
        <w:rPr>
          <w:rFonts w:ascii="Times New Roman" w:hAnsi="Times New Roman"/>
          <w:bCs/>
          <w:kern w:val="3"/>
          <w:lang w:eastAsia="zh-CN" w:bidi="hi-IN"/>
        </w:rPr>
        <w:tab/>
        <w:t>wykazanie wp</w:t>
      </w:r>
      <w:r w:rsidRPr="000543DF">
        <w:rPr>
          <w:rFonts w:ascii="Cambria" w:hAnsi="Cambria" w:cs="Cambria"/>
          <w:bCs/>
          <w:kern w:val="3"/>
          <w:lang w:eastAsia="zh-CN" w:bidi="hi-IN"/>
        </w:rPr>
        <w:t>ł</w:t>
      </w:r>
      <w:r w:rsidRPr="000543DF">
        <w:rPr>
          <w:rFonts w:ascii="Times New Roman" w:hAnsi="Times New Roman"/>
          <w:bCs/>
          <w:kern w:val="3"/>
          <w:lang w:eastAsia="zh-CN" w:bidi="hi-IN"/>
        </w:rPr>
        <w:t>ywu zmian cen produktów, materiałów, kosztów na wysoko</w:t>
      </w:r>
      <w:r w:rsidRPr="000543DF">
        <w:rPr>
          <w:rFonts w:ascii="Cambria" w:hAnsi="Cambria" w:cs="Cambria"/>
          <w:bCs/>
          <w:kern w:val="3"/>
          <w:lang w:eastAsia="zh-CN" w:bidi="hi-IN"/>
        </w:rPr>
        <w:t>ść</w:t>
      </w:r>
      <w:r w:rsidRPr="000543DF">
        <w:rPr>
          <w:rFonts w:ascii="Times New Roman" w:hAnsi="Times New Roman"/>
          <w:bCs/>
          <w:kern w:val="3"/>
          <w:lang w:eastAsia="zh-CN" w:bidi="hi-IN"/>
        </w:rPr>
        <w:t xml:space="preserve"> kosztów wykonania Umowy przez Wykonawc</w:t>
      </w:r>
      <w:r w:rsidRPr="000543DF">
        <w:rPr>
          <w:rFonts w:ascii="Cambria" w:hAnsi="Cambria" w:cs="Cambria"/>
          <w:bCs/>
          <w:kern w:val="3"/>
          <w:lang w:eastAsia="zh-CN" w:bidi="hi-IN"/>
        </w:rPr>
        <w:t>ę</w:t>
      </w:r>
      <w:r w:rsidRPr="000543DF">
        <w:rPr>
          <w:rFonts w:ascii="Times New Roman" w:hAnsi="Times New Roman"/>
          <w:bCs/>
          <w:kern w:val="3"/>
          <w:lang w:eastAsia="zh-CN" w:bidi="hi-IN"/>
        </w:rPr>
        <w:t>;</w:t>
      </w:r>
    </w:p>
    <w:p w14:paraId="007A4E07"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bCs/>
          <w:kern w:val="3"/>
          <w:lang w:eastAsia="zh-CN" w:bidi="hi-IN"/>
        </w:rPr>
      </w:pPr>
      <w:r w:rsidRPr="000543DF">
        <w:rPr>
          <w:rFonts w:ascii="Times New Roman" w:hAnsi="Times New Roman"/>
          <w:bCs/>
          <w:kern w:val="3"/>
          <w:lang w:eastAsia="zh-CN" w:bidi="hi-IN"/>
        </w:rPr>
        <w:t>c)</w:t>
      </w:r>
      <w:r w:rsidRPr="000543DF">
        <w:rPr>
          <w:rFonts w:ascii="Times New Roman" w:hAnsi="Times New Roman"/>
          <w:bCs/>
          <w:kern w:val="3"/>
          <w:lang w:eastAsia="zh-CN" w:bidi="hi-IN"/>
        </w:rPr>
        <w:tab/>
        <w:t>szczegó</w:t>
      </w:r>
      <w:r w:rsidRPr="000543DF">
        <w:rPr>
          <w:rFonts w:ascii="Cambria" w:hAnsi="Cambria" w:cs="Cambria"/>
          <w:bCs/>
          <w:kern w:val="3"/>
          <w:lang w:eastAsia="zh-CN" w:bidi="hi-IN"/>
        </w:rPr>
        <w:t>ł</w:t>
      </w:r>
      <w:r w:rsidRPr="000543DF">
        <w:rPr>
          <w:rFonts w:ascii="Times New Roman" w:hAnsi="Times New Roman"/>
          <w:bCs/>
          <w:kern w:val="3"/>
          <w:lang w:eastAsia="zh-CN" w:bidi="hi-IN"/>
        </w:rPr>
        <w:t>ow</w:t>
      </w:r>
      <w:r w:rsidRPr="000543DF">
        <w:rPr>
          <w:rFonts w:ascii="Cambria" w:hAnsi="Cambria" w:cs="Cambria"/>
          <w:bCs/>
          <w:kern w:val="3"/>
          <w:lang w:eastAsia="zh-CN" w:bidi="hi-IN"/>
        </w:rPr>
        <w:t>ą</w:t>
      </w:r>
      <w:r w:rsidRPr="000543DF">
        <w:rPr>
          <w:rFonts w:ascii="Times New Roman" w:hAnsi="Times New Roman"/>
          <w:bCs/>
          <w:kern w:val="3"/>
          <w:lang w:eastAsia="zh-CN" w:bidi="hi-IN"/>
        </w:rPr>
        <w:t xml:space="preserve"> kalkulacj</w:t>
      </w:r>
      <w:r w:rsidRPr="000543DF">
        <w:rPr>
          <w:rFonts w:ascii="Cambria" w:hAnsi="Cambria" w:cs="Cambria"/>
          <w:bCs/>
          <w:kern w:val="3"/>
          <w:lang w:eastAsia="zh-CN" w:bidi="hi-IN"/>
        </w:rPr>
        <w:t>ę</w:t>
      </w:r>
      <w:r w:rsidRPr="000543DF">
        <w:rPr>
          <w:rFonts w:ascii="Times New Roman" w:hAnsi="Times New Roman"/>
          <w:bCs/>
          <w:kern w:val="3"/>
          <w:lang w:eastAsia="zh-CN" w:bidi="hi-IN"/>
        </w:rPr>
        <w:t xml:space="preserve"> proponowanej zmienionej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wynagrodzenia Wykonawcy oraz wykazanie adekwatno</w:t>
      </w:r>
      <w:r w:rsidRPr="000543DF">
        <w:rPr>
          <w:rFonts w:ascii="Cambria" w:hAnsi="Cambria" w:cs="Cambria"/>
          <w:bCs/>
          <w:kern w:val="3"/>
          <w:lang w:eastAsia="zh-CN" w:bidi="hi-IN"/>
        </w:rPr>
        <w:t>ś</w:t>
      </w:r>
      <w:r w:rsidRPr="000543DF">
        <w:rPr>
          <w:rFonts w:ascii="Times New Roman" w:hAnsi="Times New Roman"/>
          <w:bCs/>
          <w:kern w:val="3"/>
          <w:lang w:eastAsia="zh-CN" w:bidi="hi-IN"/>
        </w:rPr>
        <w:t>ci propozycji do zmiany wysoko</w:t>
      </w:r>
      <w:r w:rsidRPr="000543DF">
        <w:rPr>
          <w:rFonts w:ascii="Cambria" w:hAnsi="Cambria" w:cs="Cambria"/>
          <w:bCs/>
          <w:kern w:val="3"/>
          <w:lang w:eastAsia="zh-CN" w:bidi="hi-IN"/>
        </w:rPr>
        <w:t>ś</w:t>
      </w:r>
      <w:r w:rsidRPr="000543DF">
        <w:rPr>
          <w:rFonts w:ascii="Times New Roman" w:hAnsi="Times New Roman"/>
          <w:bCs/>
          <w:kern w:val="3"/>
          <w:lang w:eastAsia="zh-CN" w:bidi="hi-IN"/>
        </w:rPr>
        <w:t>ci zmiany cen, materiałów, kosztów wykonania Umowy przez Wykonawc</w:t>
      </w:r>
      <w:r w:rsidRPr="000543DF">
        <w:rPr>
          <w:rFonts w:ascii="Cambria" w:hAnsi="Cambria" w:cs="Cambria"/>
          <w:bCs/>
          <w:kern w:val="3"/>
          <w:lang w:eastAsia="zh-CN" w:bidi="hi-IN"/>
        </w:rPr>
        <w:t>ę</w:t>
      </w:r>
      <w:r w:rsidRPr="000543DF">
        <w:rPr>
          <w:rFonts w:ascii="Times New Roman" w:hAnsi="Times New Roman"/>
          <w:bCs/>
          <w:kern w:val="3"/>
          <w:lang w:eastAsia="zh-CN" w:bidi="hi-IN"/>
        </w:rPr>
        <w:t>.</w:t>
      </w:r>
    </w:p>
    <w:p w14:paraId="6F10175D"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kern w:val="3"/>
          <w:lang w:eastAsia="zh-CN" w:bidi="hi-IN"/>
        </w:rPr>
      </w:pPr>
      <w:r w:rsidRPr="000543DF">
        <w:rPr>
          <w:rFonts w:ascii="Times New Roman" w:hAnsi="Times New Roman"/>
          <w:kern w:val="3"/>
          <w:lang w:eastAsia="zh-CN" w:bidi="hi-IN"/>
        </w:rPr>
        <w:t>5)</w:t>
      </w:r>
      <w:r w:rsidRPr="000543DF">
        <w:rPr>
          <w:rFonts w:ascii="Times New Roman" w:hAnsi="Times New Roman"/>
          <w:kern w:val="3"/>
          <w:lang w:eastAsia="zh-CN" w:bidi="hi-IN"/>
        </w:rPr>
        <w:tab/>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575D4D29" w14:textId="77777777" w:rsidR="007B3845" w:rsidRPr="000543DF" w:rsidRDefault="007B3845" w:rsidP="007B3845">
      <w:pPr>
        <w:pStyle w:val="Akapitzlist"/>
        <w:widowControl w:val="0"/>
        <w:suppressAutoHyphens/>
        <w:autoSpaceDN w:val="0"/>
        <w:ind w:right="142"/>
        <w:jc w:val="both"/>
        <w:textAlignment w:val="baseline"/>
        <w:rPr>
          <w:rFonts w:ascii="Times New Roman" w:hAnsi="Times New Roman"/>
          <w:kern w:val="3"/>
          <w:lang w:eastAsia="zh-CN" w:bidi="hi-IN"/>
        </w:rPr>
      </w:pPr>
      <w:r w:rsidRPr="000543DF">
        <w:rPr>
          <w:rFonts w:ascii="Times New Roman" w:hAnsi="Times New Roman"/>
          <w:kern w:val="3"/>
          <w:lang w:eastAsia="zh-CN" w:bidi="hi-IN"/>
        </w:rPr>
        <w:t>6)</w:t>
      </w:r>
      <w:r w:rsidRPr="000543DF">
        <w:rPr>
          <w:rFonts w:ascii="Times New Roman" w:hAnsi="Times New Roman"/>
          <w:kern w:val="3"/>
          <w:lang w:eastAsia="zh-CN" w:bidi="hi-IN"/>
        </w:rPr>
        <w:tab/>
        <w:t>Wykonawca, którego wynagrodzenie zostało zmienione zgodnie z niniejszymi postanowieniami zobowiązany jest do zmiany wynagrodzenia przysługującego podwykonawcy, z którym zawarł umowę, w zakresie odpowiadającym zmianom cen dostaw wyrobów, materiałów, usług lub kosztów dotyczących zobowiązania podwykonawcy (o ile dotyczy).</w:t>
      </w:r>
    </w:p>
    <w:p w14:paraId="3166055F" w14:textId="77777777" w:rsidR="007B3845" w:rsidRPr="000543DF" w:rsidRDefault="007B3845" w:rsidP="007B3845">
      <w:pPr>
        <w:pStyle w:val="Bezodstpw"/>
        <w:numPr>
          <w:ilvl w:val="0"/>
          <w:numId w:val="101"/>
        </w:numPr>
        <w:tabs>
          <w:tab w:val="clear" w:pos="0"/>
        </w:tabs>
        <w:suppressAutoHyphens/>
        <w:ind w:left="426" w:hanging="426"/>
        <w:jc w:val="both"/>
        <w:rPr>
          <w:rFonts w:ascii="Times New Roman" w:hAnsi="Times New Roman"/>
          <w:sz w:val="24"/>
        </w:rPr>
      </w:pPr>
      <w:r w:rsidRPr="000543DF">
        <w:rPr>
          <w:rFonts w:ascii="Times New Roman" w:hAnsi="Times New Roman"/>
          <w:sz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1E8E16F" w14:textId="77777777" w:rsidR="007B3845" w:rsidRPr="00135284" w:rsidRDefault="007B3845" w:rsidP="007B3845">
      <w:pPr>
        <w:pStyle w:val="Bezodstpw"/>
        <w:suppressAutoHyphens/>
        <w:ind w:left="426"/>
        <w:jc w:val="both"/>
        <w:rPr>
          <w:rFonts w:ascii="Times New Roman" w:hAnsi="Times New Roman"/>
          <w:sz w:val="24"/>
        </w:rPr>
      </w:pPr>
    </w:p>
    <w:p w14:paraId="4E1D2395"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4EEAF72D" w14:textId="77777777" w:rsidR="007B3845" w:rsidRPr="00135284" w:rsidRDefault="007B3845" w:rsidP="007B3845">
      <w:pPr>
        <w:pStyle w:val="Bezodstpw"/>
        <w:numPr>
          <w:ilvl w:val="0"/>
          <w:numId w:val="103"/>
        </w:numPr>
        <w:tabs>
          <w:tab w:val="clear" w:pos="0"/>
        </w:tabs>
        <w:suppressAutoHyphens/>
        <w:ind w:left="426" w:hanging="426"/>
        <w:jc w:val="both"/>
        <w:rPr>
          <w:rFonts w:ascii="Times New Roman" w:hAnsi="Times New Roman"/>
          <w:sz w:val="24"/>
        </w:rPr>
      </w:pPr>
      <w:r w:rsidRPr="00135284">
        <w:rPr>
          <w:rFonts w:ascii="Times New Roman" w:hAnsi="Times New Roman"/>
          <w:b/>
          <w:sz w:val="24"/>
        </w:rPr>
        <w:t>Wykonawca</w:t>
      </w:r>
      <w:r w:rsidRPr="00135284">
        <w:rPr>
          <w:rFonts w:ascii="Times New Roman" w:hAnsi="Times New Roman"/>
          <w:sz w:val="24"/>
        </w:rPr>
        <w:t xml:space="preserve"> zapłaci </w:t>
      </w:r>
      <w:r w:rsidRPr="00135284">
        <w:rPr>
          <w:rFonts w:ascii="Times New Roman" w:hAnsi="Times New Roman"/>
          <w:b/>
          <w:sz w:val="24"/>
        </w:rPr>
        <w:t>Zamawiającemu</w:t>
      </w:r>
      <w:r w:rsidRPr="00135284">
        <w:rPr>
          <w:rFonts w:ascii="Times New Roman" w:hAnsi="Times New Roman"/>
          <w:sz w:val="24"/>
        </w:rPr>
        <w:t xml:space="preserve"> na jego pierwsze wezwanie karę umowną </w:t>
      </w:r>
      <w:r>
        <w:rPr>
          <w:rFonts w:ascii="Times New Roman" w:hAnsi="Times New Roman"/>
          <w:sz w:val="24"/>
          <w:szCs w:val="24"/>
        </w:rPr>
        <w:br/>
      </w:r>
      <w:r w:rsidRPr="00135284">
        <w:rPr>
          <w:rFonts w:ascii="Times New Roman" w:hAnsi="Times New Roman"/>
          <w:sz w:val="24"/>
        </w:rPr>
        <w:t xml:space="preserve">w wysokości: </w:t>
      </w:r>
    </w:p>
    <w:p w14:paraId="27195057" w14:textId="77777777" w:rsidR="007B3845" w:rsidRPr="00135284" w:rsidRDefault="007B3845" w:rsidP="007B3845">
      <w:pPr>
        <w:numPr>
          <w:ilvl w:val="0"/>
          <w:numId w:val="69"/>
        </w:numPr>
        <w:tabs>
          <w:tab w:val="clear" w:pos="0"/>
        </w:tabs>
        <w:suppressAutoHyphens/>
        <w:spacing w:after="0" w:line="240" w:lineRule="auto"/>
        <w:ind w:left="851" w:hanging="425"/>
        <w:jc w:val="both"/>
        <w:rPr>
          <w:rFonts w:ascii="Times New Roman" w:hAnsi="Times New Roman"/>
          <w:sz w:val="24"/>
        </w:rPr>
      </w:pPr>
      <w:r w:rsidRPr="00135284">
        <w:rPr>
          <w:rFonts w:ascii="Times New Roman" w:hAnsi="Times New Roman"/>
          <w:sz w:val="24"/>
        </w:rPr>
        <w:t xml:space="preserve">w przypadku zwłoki </w:t>
      </w:r>
      <w:r w:rsidRPr="00135284">
        <w:rPr>
          <w:rFonts w:ascii="Times New Roman" w:hAnsi="Times New Roman"/>
          <w:b/>
          <w:sz w:val="24"/>
        </w:rPr>
        <w:t>Wykonawcy</w:t>
      </w:r>
      <w:r w:rsidRPr="00135284">
        <w:rPr>
          <w:rFonts w:ascii="Times New Roman" w:hAnsi="Times New Roman"/>
          <w:sz w:val="24"/>
        </w:rPr>
        <w:t xml:space="preserve"> w usunięciu błędu krytycznego (błąd uniemożliwiający pracę całego systemu lub aplikacji) obsługiwanych </w:t>
      </w:r>
      <w:proofErr w:type="spellStart"/>
      <w:r w:rsidRPr="00135284">
        <w:rPr>
          <w:rFonts w:ascii="Times New Roman" w:hAnsi="Times New Roman"/>
          <w:sz w:val="24"/>
        </w:rPr>
        <w:t>oprogramowań</w:t>
      </w:r>
      <w:proofErr w:type="spellEnd"/>
      <w:r w:rsidRPr="00135284">
        <w:rPr>
          <w:rFonts w:ascii="Times New Roman" w:hAnsi="Times New Roman"/>
          <w:sz w:val="24"/>
        </w:rPr>
        <w:t xml:space="preserve"> </w:t>
      </w:r>
      <w:r w:rsidRPr="00135284">
        <w:rPr>
          <w:rFonts w:ascii="Times New Roman" w:hAnsi="Times New Roman"/>
          <w:b/>
          <w:sz w:val="24"/>
        </w:rPr>
        <w:t>Zamawiającego</w:t>
      </w:r>
      <w:r w:rsidRPr="00135284">
        <w:rPr>
          <w:rFonts w:ascii="Times New Roman" w:hAnsi="Times New Roman"/>
          <w:sz w:val="24"/>
        </w:rPr>
        <w:t>, Wykonawca</w:t>
      </w:r>
      <w:r w:rsidRPr="00135284">
        <w:rPr>
          <w:rFonts w:ascii="Times New Roman" w:hAnsi="Times New Roman"/>
          <w:b/>
          <w:sz w:val="24"/>
        </w:rPr>
        <w:t xml:space="preserve"> </w:t>
      </w:r>
      <w:r w:rsidRPr="00135284">
        <w:rPr>
          <w:rFonts w:ascii="Times New Roman" w:hAnsi="Times New Roman"/>
          <w:sz w:val="24"/>
        </w:rPr>
        <w:t xml:space="preserve">zapłaci na rzecz </w:t>
      </w:r>
      <w:r w:rsidRPr="00135284">
        <w:rPr>
          <w:rFonts w:ascii="Times New Roman" w:hAnsi="Times New Roman"/>
          <w:b/>
          <w:sz w:val="24"/>
        </w:rPr>
        <w:t>Zamawiającego</w:t>
      </w:r>
      <w:r w:rsidRPr="00135284">
        <w:rPr>
          <w:rFonts w:ascii="Times New Roman" w:hAnsi="Times New Roman"/>
          <w:sz w:val="24"/>
        </w:rPr>
        <w:t xml:space="preserve"> karę umowną w wysokości 1000,00 zł –</w:t>
      </w:r>
      <w:r w:rsidRPr="00135284">
        <w:rPr>
          <w:rFonts w:ascii="Times New Roman" w:hAnsi="Times New Roman"/>
          <w:color w:val="FF0000"/>
          <w:sz w:val="24"/>
        </w:rPr>
        <w:t xml:space="preserve"> </w:t>
      </w:r>
      <w:r w:rsidRPr="00135284">
        <w:rPr>
          <w:rFonts w:ascii="Times New Roman" w:hAnsi="Times New Roman"/>
          <w:sz w:val="24"/>
        </w:rPr>
        <w:t xml:space="preserve">za każde kolejne rozpoczęte 2 godz. zwłoki w realizacji napraw, o których mowa w Załączniku nr 1 do Umowy, </w:t>
      </w:r>
    </w:p>
    <w:p w14:paraId="112BEF07" w14:textId="77777777" w:rsidR="007B3845" w:rsidRPr="00135284" w:rsidRDefault="007B3845" w:rsidP="007B3845">
      <w:pPr>
        <w:numPr>
          <w:ilvl w:val="0"/>
          <w:numId w:val="69"/>
        </w:numPr>
        <w:tabs>
          <w:tab w:val="clear" w:pos="0"/>
        </w:tabs>
        <w:suppressAutoHyphens/>
        <w:spacing w:after="0" w:line="240" w:lineRule="auto"/>
        <w:ind w:left="851" w:hanging="425"/>
        <w:jc w:val="both"/>
        <w:rPr>
          <w:rFonts w:ascii="Times New Roman" w:hAnsi="Times New Roman"/>
          <w:sz w:val="24"/>
        </w:rPr>
      </w:pPr>
      <w:r w:rsidRPr="00135284">
        <w:rPr>
          <w:rFonts w:ascii="Times New Roman" w:hAnsi="Times New Roman"/>
          <w:sz w:val="24"/>
        </w:rPr>
        <w:t xml:space="preserve">w przypadku zwłoki </w:t>
      </w:r>
      <w:r w:rsidRPr="00135284">
        <w:rPr>
          <w:rFonts w:ascii="Times New Roman" w:hAnsi="Times New Roman"/>
          <w:b/>
          <w:sz w:val="24"/>
        </w:rPr>
        <w:t>Wykonawcy</w:t>
      </w:r>
      <w:r w:rsidRPr="00135284">
        <w:rPr>
          <w:rFonts w:ascii="Times New Roman" w:hAnsi="Times New Roman"/>
          <w:sz w:val="24"/>
        </w:rPr>
        <w:t xml:space="preserve"> w usunięciu usterki (błąd utrudniający lub uniemożliwiający pracę na stanowisku pracy) </w:t>
      </w:r>
      <w:r w:rsidRPr="00135284">
        <w:rPr>
          <w:rFonts w:ascii="Times New Roman" w:hAnsi="Times New Roman"/>
          <w:b/>
          <w:sz w:val="24"/>
        </w:rPr>
        <w:t>Wykonawca</w:t>
      </w:r>
      <w:r w:rsidRPr="00135284">
        <w:rPr>
          <w:rFonts w:ascii="Times New Roman" w:hAnsi="Times New Roman"/>
          <w:sz w:val="24"/>
        </w:rPr>
        <w:t xml:space="preserve"> zapłaci na rzecz </w:t>
      </w:r>
      <w:r w:rsidRPr="00135284">
        <w:rPr>
          <w:rFonts w:ascii="Times New Roman" w:hAnsi="Times New Roman"/>
          <w:b/>
          <w:sz w:val="24"/>
        </w:rPr>
        <w:t>Zamawiającego</w:t>
      </w:r>
      <w:r w:rsidRPr="00135284">
        <w:rPr>
          <w:rFonts w:ascii="Times New Roman" w:hAnsi="Times New Roman"/>
          <w:sz w:val="24"/>
        </w:rPr>
        <w:t xml:space="preserve"> karę umowną w wysokości 500,00 zł za każde rozpoczęte 2 dni robocze zwłoki w realizacji napraw, o których mowa w Załączniku nr 1 do Umowy,</w:t>
      </w:r>
    </w:p>
    <w:p w14:paraId="5D7D95B7" w14:textId="77777777" w:rsidR="007B3845" w:rsidRPr="00135284" w:rsidRDefault="007B3845" w:rsidP="007B3845">
      <w:pPr>
        <w:numPr>
          <w:ilvl w:val="0"/>
          <w:numId w:val="69"/>
        </w:numPr>
        <w:tabs>
          <w:tab w:val="clear" w:pos="0"/>
        </w:tabs>
        <w:suppressAutoHyphens/>
        <w:spacing w:after="0" w:line="240" w:lineRule="auto"/>
        <w:ind w:left="851" w:hanging="425"/>
        <w:jc w:val="both"/>
        <w:rPr>
          <w:rFonts w:ascii="Times New Roman" w:hAnsi="Times New Roman"/>
          <w:sz w:val="24"/>
        </w:rPr>
      </w:pPr>
      <w:r w:rsidRPr="00135284">
        <w:rPr>
          <w:rFonts w:ascii="Times New Roman" w:hAnsi="Times New Roman"/>
          <w:sz w:val="24"/>
        </w:rPr>
        <w:t xml:space="preserve">w przypadku nieprzedłożenia przez </w:t>
      </w:r>
      <w:r w:rsidRPr="00135284">
        <w:rPr>
          <w:rFonts w:ascii="Times New Roman" w:hAnsi="Times New Roman"/>
          <w:b/>
          <w:sz w:val="24"/>
        </w:rPr>
        <w:t xml:space="preserve">Wykonawcę w wyznaczonym terminie, </w:t>
      </w:r>
      <w:r w:rsidRPr="00135284">
        <w:rPr>
          <w:rFonts w:ascii="Times New Roman" w:hAnsi="Times New Roman"/>
          <w:sz w:val="24"/>
        </w:rPr>
        <w:t xml:space="preserve">oświadczeń lub dokumentów, o których mowa w § 2 ust. 6 Umowy lub przedłożenia oświadczeń lub dokumentów, z których nie będzie wynikało, że </w:t>
      </w:r>
      <w:r w:rsidRPr="00135284">
        <w:rPr>
          <w:rFonts w:ascii="Times New Roman" w:hAnsi="Times New Roman"/>
          <w:b/>
          <w:sz w:val="24"/>
        </w:rPr>
        <w:t>Wykonawca</w:t>
      </w:r>
      <w:r w:rsidRPr="00135284">
        <w:rPr>
          <w:rFonts w:ascii="Times New Roman" w:hAnsi="Times New Roman"/>
          <w:sz w:val="24"/>
        </w:rPr>
        <w:t xml:space="preserve"> lub podwykonawca spełnił wymóg zatrudnienia min. dwóch osób, o których mowa w § 2 ust. 5 Umowy, Wykonawca zapłaci na rzecz Zamawiającego karę umowną </w:t>
      </w:r>
      <w:r>
        <w:rPr>
          <w:rFonts w:ascii="Times New Roman" w:hAnsi="Times New Roman"/>
          <w:sz w:val="24"/>
          <w:szCs w:val="24"/>
        </w:rPr>
        <w:br/>
      </w:r>
      <w:r w:rsidRPr="00135284">
        <w:rPr>
          <w:rFonts w:ascii="Times New Roman" w:hAnsi="Times New Roman"/>
          <w:sz w:val="24"/>
        </w:rPr>
        <w:t>w wysokości 500,00 zł</w:t>
      </w:r>
      <w:r w:rsidRPr="00135284">
        <w:rPr>
          <w:rFonts w:ascii="Times New Roman" w:hAnsi="Times New Roman"/>
          <w:color w:val="00B0F0"/>
          <w:sz w:val="24"/>
        </w:rPr>
        <w:t xml:space="preserve"> </w:t>
      </w:r>
      <w:r w:rsidRPr="00135284">
        <w:rPr>
          <w:rFonts w:ascii="Times New Roman" w:hAnsi="Times New Roman"/>
          <w:sz w:val="24"/>
        </w:rPr>
        <w:t xml:space="preserve"> w terminie 3 dni roboczych od daty rozpoczęcia kontroli dokumentów oświadczenia dla każdego z dokumentów z osobna. Zapłacenie kary umownej nie zwalnia </w:t>
      </w:r>
      <w:r w:rsidRPr="00135284">
        <w:rPr>
          <w:rFonts w:ascii="Times New Roman" w:hAnsi="Times New Roman"/>
          <w:b/>
          <w:sz w:val="24"/>
        </w:rPr>
        <w:t>Wykonawcy</w:t>
      </w:r>
      <w:r w:rsidRPr="00135284">
        <w:rPr>
          <w:rFonts w:ascii="Times New Roman" w:hAnsi="Times New Roman"/>
          <w:sz w:val="24"/>
        </w:rPr>
        <w:t xml:space="preserve"> z odpowiedzialności wobec </w:t>
      </w:r>
      <w:r w:rsidRPr="00135284">
        <w:rPr>
          <w:rFonts w:ascii="Times New Roman" w:hAnsi="Times New Roman"/>
          <w:b/>
          <w:sz w:val="24"/>
        </w:rPr>
        <w:t>Zamawiającego</w:t>
      </w:r>
      <w:r w:rsidRPr="00135284">
        <w:rPr>
          <w:rFonts w:ascii="Times New Roman" w:hAnsi="Times New Roman"/>
          <w:sz w:val="24"/>
        </w:rPr>
        <w:t xml:space="preserve"> za szkodę przewyższającą wartość tej kary.</w:t>
      </w:r>
    </w:p>
    <w:p w14:paraId="35E573D5" w14:textId="77777777" w:rsidR="007B3845" w:rsidRPr="00135284" w:rsidRDefault="007B3845" w:rsidP="007B3845">
      <w:pPr>
        <w:pStyle w:val="Bezodstpw"/>
        <w:numPr>
          <w:ilvl w:val="0"/>
          <w:numId w:val="103"/>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Łączna maksymalna wysokość kar umownych wynosi 15 % wynagrodzenia łącznego, </w:t>
      </w:r>
      <w:r>
        <w:rPr>
          <w:rFonts w:ascii="Times New Roman" w:hAnsi="Times New Roman"/>
          <w:sz w:val="24"/>
          <w:szCs w:val="24"/>
        </w:rPr>
        <w:br/>
      </w:r>
      <w:r w:rsidRPr="00135284">
        <w:rPr>
          <w:rFonts w:ascii="Times New Roman" w:hAnsi="Times New Roman"/>
          <w:sz w:val="24"/>
        </w:rPr>
        <w:t xml:space="preserve">o którym mowa w §8 ust 1 umowy. </w:t>
      </w:r>
    </w:p>
    <w:p w14:paraId="3E9990DD" w14:textId="77777777" w:rsidR="007B3845" w:rsidRPr="000D7EC4" w:rsidRDefault="007B3845" w:rsidP="007B3845">
      <w:pPr>
        <w:pStyle w:val="Bezodstpw"/>
        <w:numPr>
          <w:ilvl w:val="0"/>
          <w:numId w:val="103"/>
        </w:numPr>
        <w:tabs>
          <w:tab w:val="clear" w:pos="0"/>
        </w:tabs>
        <w:suppressAutoHyphens/>
        <w:ind w:left="426" w:hanging="426"/>
        <w:jc w:val="both"/>
        <w:rPr>
          <w:rFonts w:ascii="Times New Roman" w:hAnsi="Times New Roman"/>
          <w:sz w:val="24"/>
          <w:szCs w:val="24"/>
        </w:rPr>
      </w:pPr>
      <w:r w:rsidRPr="000D7EC4">
        <w:rPr>
          <w:rFonts w:ascii="Times New Roman" w:hAnsi="Times New Roman"/>
          <w:sz w:val="24"/>
        </w:rPr>
        <w:t xml:space="preserve">Wykonawca oświadcza, że nie podlega wykluczeniu z postępowania o udzielenie zamówienia publicznego na podstawie art. 7 ust. 1 ustawy z dnia 13 kwietnia 2022 r. </w:t>
      </w:r>
      <w:r w:rsidRPr="000D7EC4">
        <w:rPr>
          <w:rFonts w:ascii="Times New Roman" w:hAnsi="Times New Roman"/>
          <w:sz w:val="24"/>
          <w:szCs w:val="24"/>
        </w:rPr>
        <w:br/>
      </w:r>
      <w:r w:rsidRPr="000D7EC4">
        <w:rPr>
          <w:rFonts w:ascii="Times New Roman" w:hAnsi="Times New Roman"/>
          <w:sz w:val="24"/>
        </w:rPr>
        <w:t xml:space="preserve">o szczególnych rozwiązaniach w zakresie przeciwdziałania wspieraniu agresji na Ukrainę oraz służących ochronie bezpieczeństwa narodowego (Dz.U. 2022 poz. 835) oraz że zobowiązuje się do powiadomienia Zamawiającego niezwłocznie, najpóźniej w terminie </w:t>
      </w:r>
      <w:r w:rsidRPr="000D7EC4">
        <w:rPr>
          <w:rFonts w:ascii="Times New Roman" w:hAnsi="Times New Roman"/>
          <w:sz w:val="24"/>
          <w:szCs w:val="24"/>
        </w:rPr>
        <w:br/>
      </w:r>
      <w:r w:rsidRPr="000D7EC4">
        <w:rPr>
          <w:rFonts w:ascii="Times New Roman" w:hAnsi="Times New Roman"/>
          <w:sz w:val="24"/>
        </w:rPr>
        <w:t xml:space="preserve">3 dni roboczych, o zaistnieniu w stosunku do niego okoliczności, o których mowa </w:t>
      </w:r>
      <w:r w:rsidRPr="000D7EC4">
        <w:rPr>
          <w:rFonts w:ascii="Times New Roman" w:hAnsi="Times New Roman"/>
          <w:sz w:val="24"/>
          <w:szCs w:val="24"/>
        </w:rPr>
        <w:br/>
      </w:r>
      <w:r w:rsidRPr="000D7EC4">
        <w:rPr>
          <w:rFonts w:ascii="Times New Roman" w:hAnsi="Times New Roman"/>
          <w:sz w:val="24"/>
        </w:rPr>
        <w:t>w powołanym przepisie</w:t>
      </w:r>
      <w:r>
        <w:rPr>
          <w:rFonts w:ascii="Times New Roman" w:hAnsi="Times New Roman"/>
          <w:sz w:val="24"/>
        </w:rPr>
        <w:t>.</w:t>
      </w:r>
    </w:p>
    <w:p w14:paraId="24574A00" w14:textId="77777777" w:rsidR="007B3845" w:rsidRDefault="007B3845" w:rsidP="007B3845">
      <w:pPr>
        <w:pStyle w:val="Bezodstpw"/>
        <w:suppressAutoHyphens/>
        <w:jc w:val="both"/>
        <w:rPr>
          <w:rFonts w:ascii="Times New Roman" w:hAnsi="Times New Roman"/>
          <w:sz w:val="24"/>
          <w:szCs w:val="24"/>
        </w:rPr>
      </w:pPr>
    </w:p>
    <w:p w14:paraId="4288F849" w14:textId="77777777" w:rsidR="000543DF" w:rsidRPr="00450F33" w:rsidRDefault="000543DF" w:rsidP="007B3845">
      <w:pPr>
        <w:pStyle w:val="Bezodstpw"/>
        <w:suppressAutoHyphens/>
        <w:jc w:val="both"/>
        <w:rPr>
          <w:rFonts w:ascii="Times New Roman" w:hAnsi="Times New Roman"/>
          <w:sz w:val="24"/>
          <w:szCs w:val="24"/>
        </w:rPr>
      </w:pPr>
    </w:p>
    <w:p w14:paraId="43BEA210"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035C2545" w14:textId="77777777" w:rsidR="007B3845" w:rsidRPr="00135284" w:rsidRDefault="007B3845" w:rsidP="007B3845">
      <w:pPr>
        <w:pStyle w:val="Bezodstpw"/>
        <w:ind w:left="426"/>
        <w:jc w:val="both"/>
        <w:rPr>
          <w:rFonts w:ascii="Times New Roman" w:hAnsi="Times New Roman"/>
          <w:b/>
          <w:sz w:val="24"/>
        </w:rPr>
      </w:pPr>
      <w:r w:rsidRPr="00135284">
        <w:rPr>
          <w:rFonts w:ascii="Times New Roman" w:hAnsi="Times New Roman"/>
          <w:b/>
          <w:sz w:val="24"/>
        </w:rPr>
        <w:t>Wykonawca</w:t>
      </w:r>
      <w:r w:rsidRPr="00135284">
        <w:rPr>
          <w:rFonts w:ascii="Times New Roman" w:hAnsi="Times New Roman"/>
          <w:sz w:val="24"/>
        </w:rPr>
        <w:t xml:space="preserve"> ponosi odpowiedzialność za szkody wyrządzone przez siebie oraz przez swoich pracowników lub podwykonawców wskutek ujawnienia tajemnicy </w:t>
      </w:r>
      <w:r w:rsidRPr="00135284">
        <w:rPr>
          <w:rFonts w:ascii="Times New Roman" w:hAnsi="Times New Roman"/>
          <w:b/>
          <w:sz w:val="24"/>
        </w:rPr>
        <w:t>Zamawiającego</w:t>
      </w:r>
      <w:r w:rsidRPr="00135284">
        <w:rPr>
          <w:rFonts w:ascii="Times New Roman" w:hAnsi="Times New Roman"/>
          <w:sz w:val="24"/>
        </w:rPr>
        <w:t xml:space="preserve">, naruszenia przepisów o ochronie danych osobowych, a także w razie niewłaściwego wykonywania Umowy. </w:t>
      </w:r>
    </w:p>
    <w:p w14:paraId="010E794C"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2350190D" w14:textId="77777777" w:rsidR="007B3845" w:rsidRPr="00135284" w:rsidRDefault="007B3845" w:rsidP="007B3845">
      <w:pPr>
        <w:pStyle w:val="Bezodstpw"/>
        <w:numPr>
          <w:ilvl w:val="0"/>
          <w:numId w:val="104"/>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Wykonawca</w:t>
      </w:r>
      <w:r w:rsidRPr="00135284">
        <w:rPr>
          <w:rFonts w:ascii="Times New Roman" w:hAnsi="Times New Roman"/>
          <w:sz w:val="24"/>
        </w:rPr>
        <w:t xml:space="preserve"> zobowiązuje się do zwrotu </w:t>
      </w:r>
      <w:r w:rsidRPr="00135284">
        <w:rPr>
          <w:rFonts w:ascii="Times New Roman" w:hAnsi="Times New Roman"/>
          <w:b/>
          <w:sz w:val="24"/>
        </w:rPr>
        <w:t>Zamawiającemu</w:t>
      </w:r>
      <w:r w:rsidRPr="00135284">
        <w:rPr>
          <w:rFonts w:ascii="Times New Roman" w:hAnsi="Times New Roman"/>
          <w:sz w:val="24"/>
        </w:rPr>
        <w:t xml:space="preserve"> kwot stanowiących równowartość odszkodowań zasądzonych od </w:t>
      </w:r>
      <w:r w:rsidRPr="00135284">
        <w:rPr>
          <w:rFonts w:ascii="Times New Roman" w:hAnsi="Times New Roman"/>
          <w:b/>
          <w:sz w:val="24"/>
        </w:rPr>
        <w:t>Zamawiającego</w:t>
      </w:r>
      <w:r w:rsidRPr="00135284">
        <w:rPr>
          <w:rFonts w:ascii="Times New Roman" w:hAnsi="Times New Roman"/>
          <w:sz w:val="24"/>
        </w:rPr>
        <w:t xml:space="preserve"> na rzecz klientów, jeżeli podstawę roszczenia klienta stanowią świadczone usługi </w:t>
      </w:r>
      <w:r w:rsidRPr="00135284">
        <w:rPr>
          <w:rFonts w:ascii="Times New Roman" w:hAnsi="Times New Roman"/>
          <w:b/>
          <w:sz w:val="24"/>
        </w:rPr>
        <w:t>Wykonawcy</w:t>
      </w:r>
      <w:r w:rsidRPr="00135284">
        <w:rPr>
          <w:rFonts w:ascii="Times New Roman" w:hAnsi="Times New Roman"/>
          <w:sz w:val="24"/>
        </w:rPr>
        <w:t xml:space="preserve"> na podstawie Umowy, w tym naruszenie przez </w:t>
      </w:r>
      <w:r w:rsidRPr="00135284">
        <w:rPr>
          <w:rFonts w:ascii="Times New Roman" w:hAnsi="Times New Roman"/>
          <w:b/>
          <w:sz w:val="24"/>
        </w:rPr>
        <w:t xml:space="preserve">Wykonawcę </w:t>
      </w:r>
      <w:r w:rsidRPr="00135284">
        <w:rPr>
          <w:rFonts w:ascii="Times New Roman" w:hAnsi="Times New Roman"/>
          <w:sz w:val="24"/>
        </w:rPr>
        <w:t xml:space="preserve">informacji prawnie chronionej oraz naruszenie przepisów dotyczących ochrony danych osobowych i tajemnicy </w:t>
      </w:r>
      <w:r w:rsidRPr="00135284">
        <w:rPr>
          <w:rFonts w:ascii="Times New Roman" w:hAnsi="Times New Roman"/>
          <w:b/>
          <w:sz w:val="24"/>
        </w:rPr>
        <w:t>Zamawiającego</w:t>
      </w:r>
      <w:r w:rsidRPr="00135284">
        <w:rPr>
          <w:rFonts w:ascii="Times New Roman" w:hAnsi="Times New Roman"/>
          <w:sz w:val="24"/>
        </w:rPr>
        <w:t xml:space="preserve">. </w:t>
      </w:r>
    </w:p>
    <w:p w14:paraId="52DDC34A" w14:textId="77777777" w:rsidR="007B3845" w:rsidRPr="00135284" w:rsidRDefault="007B3845" w:rsidP="007B3845">
      <w:pPr>
        <w:pStyle w:val="Bezodstpw"/>
        <w:numPr>
          <w:ilvl w:val="0"/>
          <w:numId w:val="104"/>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 przypadku zaistnienia obowiązku zapłaty przez </w:t>
      </w:r>
      <w:r w:rsidRPr="00135284">
        <w:rPr>
          <w:rFonts w:ascii="Times New Roman" w:hAnsi="Times New Roman"/>
          <w:b/>
          <w:sz w:val="24"/>
        </w:rPr>
        <w:t>Wykonawcę</w:t>
      </w:r>
      <w:r w:rsidRPr="00135284">
        <w:rPr>
          <w:rFonts w:ascii="Times New Roman" w:hAnsi="Times New Roman"/>
          <w:sz w:val="24"/>
        </w:rPr>
        <w:t xml:space="preserve"> kwot, o których mowa w ust. 1, </w:t>
      </w:r>
      <w:r w:rsidRPr="00135284">
        <w:rPr>
          <w:rFonts w:ascii="Times New Roman" w:hAnsi="Times New Roman"/>
          <w:b/>
          <w:sz w:val="24"/>
        </w:rPr>
        <w:t>Zamawiający</w:t>
      </w:r>
      <w:r w:rsidRPr="00135284">
        <w:rPr>
          <w:rFonts w:ascii="Times New Roman" w:hAnsi="Times New Roman"/>
          <w:sz w:val="24"/>
        </w:rPr>
        <w:t xml:space="preserve"> skieruje do </w:t>
      </w:r>
      <w:r w:rsidRPr="00135284">
        <w:rPr>
          <w:rFonts w:ascii="Times New Roman" w:hAnsi="Times New Roman"/>
          <w:b/>
          <w:sz w:val="24"/>
        </w:rPr>
        <w:t xml:space="preserve">Wykonawcy </w:t>
      </w:r>
      <w:r w:rsidRPr="00135284">
        <w:rPr>
          <w:rFonts w:ascii="Times New Roman" w:hAnsi="Times New Roman"/>
          <w:sz w:val="24"/>
        </w:rPr>
        <w:t xml:space="preserve">wezwanie do zapłaty zasądzonego odszkodowania w terminie i na rachunek wskazany w wezwaniu. </w:t>
      </w:r>
    </w:p>
    <w:p w14:paraId="2099E2BC" w14:textId="77777777" w:rsidR="007B3845" w:rsidRPr="00135284" w:rsidRDefault="007B3845" w:rsidP="007B3845">
      <w:pPr>
        <w:pStyle w:val="Bezodstpw"/>
        <w:numPr>
          <w:ilvl w:val="0"/>
          <w:numId w:val="104"/>
        </w:numPr>
        <w:tabs>
          <w:tab w:val="clear" w:pos="0"/>
        </w:tabs>
        <w:suppressAutoHyphens/>
        <w:ind w:left="426" w:hanging="426"/>
        <w:jc w:val="both"/>
        <w:rPr>
          <w:rFonts w:ascii="Times New Roman" w:hAnsi="Times New Roman"/>
          <w:sz w:val="24"/>
        </w:rPr>
      </w:pPr>
      <w:r w:rsidRPr="00135284">
        <w:rPr>
          <w:rFonts w:ascii="Times New Roman" w:hAnsi="Times New Roman"/>
          <w:sz w:val="24"/>
        </w:rPr>
        <w:t xml:space="preserve">W przypadku braku zapłaty przez </w:t>
      </w:r>
      <w:r w:rsidRPr="00135284">
        <w:rPr>
          <w:rFonts w:ascii="Times New Roman" w:hAnsi="Times New Roman"/>
          <w:b/>
          <w:sz w:val="24"/>
        </w:rPr>
        <w:t>Wykonawcę</w:t>
      </w:r>
      <w:r w:rsidRPr="00135284">
        <w:rPr>
          <w:rFonts w:ascii="Times New Roman" w:hAnsi="Times New Roman"/>
          <w:sz w:val="24"/>
        </w:rPr>
        <w:t xml:space="preserve"> kwot, o których mowa w ust. 1 w terminie 14 dni od daty otrzymania wezwania, </w:t>
      </w:r>
      <w:r w:rsidRPr="00135284">
        <w:rPr>
          <w:rFonts w:ascii="Times New Roman" w:hAnsi="Times New Roman"/>
          <w:b/>
          <w:sz w:val="24"/>
        </w:rPr>
        <w:t xml:space="preserve">Zamawiający </w:t>
      </w:r>
      <w:r w:rsidRPr="00135284">
        <w:rPr>
          <w:rFonts w:ascii="Times New Roman" w:hAnsi="Times New Roman"/>
          <w:sz w:val="24"/>
        </w:rPr>
        <w:t xml:space="preserve">wypowie </w:t>
      </w:r>
      <w:r w:rsidRPr="00135284">
        <w:rPr>
          <w:rFonts w:ascii="Times New Roman" w:hAnsi="Times New Roman"/>
          <w:b/>
          <w:sz w:val="24"/>
        </w:rPr>
        <w:t>Wykonawcy</w:t>
      </w:r>
      <w:r w:rsidRPr="00135284">
        <w:rPr>
          <w:rFonts w:ascii="Times New Roman" w:hAnsi="Times New Roman"/>
          <w:sz w:val="24"/>
        </w:rPr>
        <w:t xml:space="preserve"> Umowę bez zachowania terminu wypowiedzenia i rozpocznie dochodzenie należności. </w:t>
      </w:r>
    </w:p>
    <w:p w14:paraId="4A9C1738"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pPr>
    </w:p>
    <w:p w14:paraId="61339FC6" w14:textId="752C2058" w:rsidR="007B3845" w:rsidRPr="00135284" w:rsidRDefault="007B3845" w:rsidP="007B3845">
      <w:pPr>
        <w:pStyle w:val="Bezodstpw"/>
        <w:numPr>
          <w:ilvl w:val="0"/>
          <w:numId w:val="105"/>
        </w:numPr>
        <w:tabs>
          <w:tab w:val="clear" w:pos="0"/>
        </w:tabs>
        <w:suppressAutoHyphens/>
        <w:ind w:left="426" w:hanging="426"/>
        <w:jc w:val="both"/>
        <w:rPr>
          <w:b/>
        </w:rPr>
      </w:pPr>
      <w:r w:rsidRPr="00135284">
        <w:rPr>
          <w:rFonts w:ascii="Times New Roman" w:hAnsi="Times New Roman"/>
          <w:sz w:val="24"/>
        </w:rPr>
        <w:t xml:space="preserve">Umowa została zawarta na czas określony na okres </w:t>
      </w:r>
      <w:r>
        <w:rPr>
          <w:rFonts w:ascii="Times New Roman" w:hAnsi="Times New Roman"/>
          <w:b/>
          <w:sz w:val="24"/>
          <w:szCs w:val="24"/>
        </w:rPr>
        <w:t>12</w:t>
      </w:r>
      <w:r w:rsidRPr="00135284">
        <w:rPr>
          <w:rFonts w:ascii="Times New Roman" w:hAnsi="Times New Roman"/>
          <w:b/>
          <w:sz w:val="24"/>
        </w:rPr>
        <w:t xml:space="preserve"> miesięcy od dnia </w:t>
      </w:r>
      <w:r w:rsidR="00325B79">
        <w:rPr>
          <w:rFonts w:ascii="Times New Roman" w:hAnsi="Times New Roman"/>
          <w:b/>
          <w:sz w:val="24"/>
        </w:rPr>
        <w:t>………….</w:t>
      </w:r>
      <w:r w:rsidRPr="00135284">
        <w:rPr>
          <w:rFonts w:ascii="Times New Roman" w:hAnsi="Times New Roman"/>
          <w:b/>
          <w:sz w:val="24"/>
        </w:rPr>
        <w:t xml:space="preserve">r. do dnia </w:t>
      </w:r>
      <w:r w:rsidR="00325B79">
        <w:rPr>
          <w:rFonts w:ascii="Times New Roman" w:hAnsi="Times New Roman"/>
          <w:b/>
          <w:sz w:val="24"/>
        </w:rPr>
        <w:t xml:space="preserve">……………… </w:t>
      </w:r>
      <w:r w:rsidRPr="00135284">
        <w:rPr>
          <w:rFonts w:ascii="Times New Roman" w:hAnsi="Times New Roman"/>
          <w:b/>
          <w:sz w:val="24"/>
        </w:rPr>
        <w:t>r.</w:t>
      </w:r>
    </w:p>
    <w:p w14:paraId="1485665E" w14:textId="6576335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Datę rozpoczęcia przez </w:t>
      </w:r>
      <w:r w:rsidRPr="00135284">
        <w:rPr>
          <w:rFonts w:ascii="Times New Roman" w:hAnsi="Times New Roman"/>
          <w:b/>
          <w:sz w:val="24"/>
        </w:rPr>
        <w:t>Wykonawcę</w:t>
      </w:r>
      <w:r w:rsidRPr="00135284">
        <w:rPr>
          <w:rFonts w:ascii="Times New Roman" w:hAnsi="Times New Roman"/>
          <w:sz w:val="24"/>
        </w:rPr>
        <w:t xml:space="preserve"> świadczenia usług określonych Umową ustala się na dzień </w:t>
      </w:r>
      <w:r w:rsidR="00325B79">
        <w:rPr>
          <w:rFonts w:ascii="Times New Roman" w:hAnsi="Times New Roman"/>
          <w:sz w:val="24"/>
        </w:rPr>
        <w:t>…………..</w:t>
      </w:r>
      <w:r w:rsidRPr="00135284">
        <w:rPr>
          <w:rFonts w:ascii="Times New Roman" w:hAnsi="Times New Roman"/>
          <w:sz w:val="24"/>
        </w:rPr>
        <w:t xml:space="preserve">r. </w:t>
      </w:r>
      <w:r w:rsidRPr="00135284">
        <w:rPr>
          <w:rFonts w:ascii="Times New Roman" w:hAnsi="Times New Roman"/>
          <w:b/>
          <w:sz w:val="24"/>
        </w:rPr>
        <w:t>Strony</w:t>
      </w:r>
      <w:r w:rsidRPr="00135284">
        <w:rPr>
          <w:rFonts w:ascii="Times New Roman" w:hAnsi="Times New Roman"/>
          <w:sz w:val="24"/>
        </w:rPr>
        <w:t xml:space="preserve"> uzgadniają, że pracownicy </w:t>
      </w:r>
      <w:r w:rsidRPr="00135284">
        <w:rPr>
          <w:rFonts w:ascii="Times New Roman" w:hAnsi="Times New Roman"/>
          <w:b/>
          <w:sz w:val="24"/>
        </w:rPr>
        <w:t>Wykonawcy</w:t>
      </w:r>
      <w:r w:rsidRPr="00135284">
        <w:rPr>
          <w:rFonts w:ascii="Times New Roman" w:hAnsi="Times New Roman"/>
          <w:sz w:val="24"/>
        </w:rPr>
        <w:t xml:space="preserve"> będą świadczyć usługi określone niniejszą Umową w siedzibie </w:t>
      </w:r>
      <w:r w:rsidRPr="00135284">
        <w:rPr>
          <w:rFonts w:ascii="Times New Roman" w:hAnsi="Times New Roman"/>
          <w:b/>
          <w:sz w:val="24"/>
        </w:rPr>
        <w:t>Zamawiającego</w:t>
      </w:r>
      <w:r w:rsidRPr="00135284">
        <w:rPr>
          <w:rFonts w:ascii="Times New Roman" w:hAnsi="Times New Roman"/>
          <w:sz w:val="24"/>
        </w:rPr>
        <w:t xml:space="preserve"> w wymiarze min. </w:t>
      </w:r>
      <w:r w:rsidRPr="00490070">
        <w:rPr>
          <w:rStyle w:val="FontStyle14"/>
          <w:sz w:val="24"/>
        </w:rPr>
        <w:t>200</w:t>
      </w:r>
      <w:r w:rsidRPr="00135284">
        <w:rPr>
          <w:rFonts w:ascii="Times New Roman" w:hAnsi="Times New Roman"/>
          <w:sz w:val="24"/>
        </w:rPr>
        <w:t xml:space="preserve"> godzin tygodniowo, przy czym ustala się następujące dni i godziny obecności pracowników </w:t>
      </w:r>
      <w:r w:rsidRPr="00135284">
        <w:rPr>
          <w:rFonts w:ascii="Times New Roman" w:hAnsi="Times New Roman"/>
          <w:b/>
          <w:sz w:val="24"/>
        </w:rPr>
        <w:t>Wykonawcy</w:t>
      </w:r>
      <w:r w:rsidRPr="00135284">
        <w:rPr>
          <w:rFonts w:ascii="Times New Roman" w:hAnsi="Times New Roman"/>
          <w:sz w:val="24"/>
        </w:rPr>
        <w:t xml:space="preserve"> – od poniedziałku do piątku w godzinach 8</w:t>
      </w:r>
      <w:r w:rsidRPr="00135284">
        <w:rPr>
          <w:rFonts w:ascii="Times New Roman" w:hAnsi="Times New Roman"/>
          <w:sz w:val="24"/>
          <w:vertAlign w:val="superscript"/>
        </w:rPr>
        <w:t>00</w:t>
      </w:r>
      <w:r w:rsidRPr="00135284">
        <w:rPr>
          <w:rFonts w:ascii="Times New Roman" w:hAnsi="Times New Roman"/>
          <w:sz w:val="24"/>
        </w:rPr>
        <w:t xml:space="preserve"> – 16</w:t>
      </w:r>
      <w:r w:rsidRPr="00135284">
        <w:rPr>
          <w:rFonts w:ascii="Times New Roman" w:hAnsi="Times New Roman"/>
          <w:sz w:val="24"/>
          <w:vertAlign w:val="superscript"/>
        </w:rPr>
        <w:t>00</w:t>
      </w:r>
      <w:r w:rsidRPr="00135284">
        <w:rPr>
          <w:rFonts w:ascii="Times New Roman" w:hAnsi="Times New Roman"/>
          <w:sz w:val="24"/>
        </w:rPr>
        <w:t>, za wyjątkiem dni świątecznych i dni ustawowo wolnych od pracy.</w:t>
      </w:r>
      <w:r w:rsidRPr="007D4FF5">
        <w:rPr>
          <w:rFonts w:ascii="Times New Roman" w:hAnsi="Times New Roman"/>
          <w:sz w:val="24"/>
          <w:szCs w:val="24"/>
        </w:rPr>
        <w:t xml:space="preserve">  </w:t>
      </w:r>
    </w:p>
    <w:p w14:paraId="5CB4EC27"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sz w:val="24"/>
        </w:rPr>
        <w:t>Niezależnie od</w:t>
      </w:r>
      <w:r w:rsidRPr="00135284">
        <w:rPr>
          <w:rFonts w:ascii="Times New Roman" w:hAnsi="Times New Roman"/>
          <w:b/>
          <w:sz w:val="24"/>
        </w:rPr>
        <w:t xml:space="preserve"> </w:t>
      </w:r>
      <w:r w:rsidRPr="00135284">
        <w:rPr>
          <w:rFonts w:ascii="Times New Roman" w:hAnsi="Times New Roman"/>
          <w:sz w:val="24"/>
        </w:rPr>
        <w:t xml:space="preserve">dni i godzin obecności pracowników </w:t>
      </w:r>
      <w:r w:rsidRPr="00135284">
        <w:rPr>
          <w:rFonts w:ascii="Times New Roman" w:hAnsi="Times New Roman"/>
          <w:b/>
          <w:sz w:val="24"/>
        </w:rPr>
        <w:t>Wykonawcy, Wykonawca</w:t>
      </w:r>
      <w:r w:rsidRPr="00135284">
        <w:rPr>
          <w:rFonts w:ascii="Times New Roman" w:hAnsi="Times New Roman"/>
          <w:sz w:val="24"/>
        </w:rPr>
        <w:t xml:space="preserve"> ma świadczyć usługę</w:t>
      </w:r>
      <w:r>
        <w:rPr>
          <w:rFonts w:ascii="Times New Roman" w:hAnsi="Times New Roman"/>
          <w:sz w:val="24"/>
          <w:szCs w:val="24"/>
        </w:rPr>
        <w:t xml:space="preserve"> w siedzibie zamawiającego nie rzadziej niż 3 razy w tygodniu </w:t>
      </w:r>
      <w:r>
        <w:rPr>
          <w:rFonts w:ascii="Times New Roman" w:hAnsi="Times New Roman"/>
          <w:sz w:val="24"/>
          <w:szCs w:val="24"/>
        </w:rPr>
        <w:br/>
        <w:t>w godzinach od 8</w:t>
      </w:r>
      <w:r>
        <w:rPr>
          <w:rFonts w:ascii="Times New Roman" w:hAnsi="Times New Roman"/>
          <w:sz w:val="24"/>
          <w:szCs w:val="24"/>
          <w:vertAlign w:val="superscript"/>
        </w:rPr>
        <w:t>00</w:t>
      </w:r>
      <w:r>
        <w:rPr>
          <w:rFonts w:ascii="Times New Roman" w:hAnsi="Times New Roman"/>
          <w:sz w:val="24"/>
          <w:szCs w:val="24"/>
        </w:rPr>
        <w:t xml:space="preserve"> - 16</w:t>
      </w:r>
      <w:r>
        <w:rPr>
          <w:rFonts w:ascii="Times New Roman" w:hAnsi="Times New Roman"/>
          <w:sz w:val="24"/>
          <w:szCs w:val="24"/>
          <w:vertAlign w:val="superscript"/>
        </w:rPr>
        <w:t>00</w:t>
      </w:r>
      <w:r>
        <w:rPr>
          <w:rFonts w:ascii="Times New Roman" w:hAnsi="Times New Roman"/>
          <w:sz w:val="24"/>
          <w:szCs w:val="24"/>
        </w:rPr>
        <w:t xml:space="preserve">, a </w:t>
      </w:r>
      <w:r w:rsidRPr="00135284">
        <w:rPr>
          <w:rFonts w:ascii="Times New Roman" w:hAnsi="Times New Roman"/>
          <w:sz w:val="24"/>
        </w:rPr>
        <w:t xml:space="preserve"> Help </w:t>
      </w:r>
      <w:proofErr w:type="spellStart"/>
      <w:r w:rsidRPr="00135284">
        <w:rPr>
          <w:rFonts w:ascii="Times New Roman" w:hAnsi="Times New Roman"/>
          <w:sz w:val="24"/>
        </w:rPr>
        <w:t>Desk</w:t>
      </w:r>
      <w:proofErr w:type="spellEnd"/>
      <w:r w:rsidRPr="00135284">
        <w:rPr>
          <w:rFonts w:ascii="Times New Roman" w:hAnsi="Times New Roman"/>
          <w:sz w:val="24"/>
        </w:rPr>
        <w:t xml:space="preserve"> całodobowo, gdzie w sytuacjach błędów krytycznych </w:t>
      </w:r>
      <w:r w:rsidRPr="00135284">
        <w:rPr>
          <w:rFonts w:ascii="Times New Roman" w:hAnsi="Times New Roman"/>
          <w:b/>
          <w:sz w:val="24"/>
        </w:rPr>
        <w:t>Zamawiający</w:t>
      </w:r>
      <w:r w:rsidRPr="00135284">
        <w:rPr>
          <w:rFonts w:ascii="Times New Roman" w:hAnsi="Times New Roman"/>
          <w:sz w:val="24"/>
        </w:rPr>
        <w:t xml:space="preserve"> ma prawo zgłosić na piśmie (fax-em, elektronicznie) tego typu problem </w:t>
      </w:r>
      <w:r w:rsidRPr="00135284">
        <w:rPr>
          <w:rFonts w:ascii="Times New Roman" w:hAnsi="Times New Roman"/>
          <w:b/>
          <w:sz w:val="24"/>
        </w:rPr>
        <w:t>Wykonawcy</w:t>
      </w:r>
      <w:r w:rsidRPr="00135284">
        <w:rPr>
          <w:rFonts w:ascii="Times New Roman" w:hAnsi="Times New Roman"/>
          <w:sz w:val="24"/>
        </w:rPr>
        <w:t xml:space="preserve">, a </w:t>
      </w:r>
      <w:r w:rsidRPr="00135284">
        <w:rPr>
          <w:rFonts w:ascii="Times New Roman" w:hAnsi="Times New Roman"/>
          <w:b/>
          <w:sz w:val="24"/>
        </w:rPr>
        <w:t>Wykonawca</w:t>
      </w:r>
      <w:r w:rsidRPr="00135284">
        <w:rPr>
          <w:rFonts w:ascii="Times New Roman" w:hAnsi="Times New Roman"/>
          <w:sz w:val="24"/>
        </w:rPr>
        <w:t xml:space="preserve"> jest zobowiązany jest usunąć go niezwłocznie.</w:t>
      </w:r>
    </w:p>
    <w:p w14:paraId="23D4835D"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 xml:space="preserve">Zamawiający </w:t>
      </w:r>
      <w:r w:rsidRPr="00135284">
        <w:rPr>
          <w:rFonts w:ascii="Times New Roman" w:hAnsi="Times New Roman"/>
          <w:sz w:val="24"/>
        </w:rPr>
        <w:t>może odstąpić od Umowy w trybie określonym w przepisie art.456 ustawy z dnia 11 września 2019r. Prawo zamówień publicznych (</w:t>
      </w:r>
      <w:proofErr w:type="spellStart"/>
      <w:r w:rsidRPr="00135284">
        <w:rPr>
          <w:rFonts w:ascii="Times New Roman" w:hAnsi="Times New Roman"/>
          <w:sz w:val="24"/>
        </w:rPr>
        <w:t>t.j</w:t>
      </w:r>
      <w:proofErr w:type="spellEnd"/>
      <w:r w:rsidRPr="00135284">
        <w:rPr>
          <w:rFonts w:ascii="Times New Roman" w:hAnsi="Times New Roman"/>
          <w:sz w:val="24"/>
        </w:rPr>
        <w:t>. Dz. U. z 2021 poz. 1129)</w:t>
      </w:r>
    </w:p>
    <w:p w14:paraId="2AC04F8B"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 przypadku rozwiązania Umowy na podstawie ust. 4, </w:t>
      </w:r>
      <w:r w:rsidRPr="00135284">
        <w:rPr>
          <w:rFonts w:ascii="Times New Roman" w:hAnsi="Times New Roman"/>
          <w:b/>
          <w:sz w:val="24"/>
        </w:rPr>
        <w:t>Wykonawca</w:t>
      </w:r>
      <w:r w:rsidRPr="00135284">
        <w:rPr>
          <w:rFonts w:ascii="Times New Roman" w:hAnsi="Times New Roman"/>
          <w:sz w:val="24"/>
        </w:rPr>
        <w:t xml:space="preserve"> zobowiązany jest dokończyć świadczone na rzecz </w:t>
      </w:r>
      <w:r w:rsidRPr="00135284">
        <w:rPr>
          <w:rFonts w:ascii="Times New Roman" w:hAnsi="Times New Roman"/>
          <w:b/>
          <w:sz w:val="24"/>
        </w:rPr>
        <w:t>Zamawiającego</w:t>
      </w:r>
      <w:r w:rsidRPr="00135284">
        <w:rPr>
          <w:rFonts w:ascii="Times New Roman" w:hAnsi="Times New Roman"/>
          <w:sz w:val="24"/>
        </w:rPr>
        <w:t xml:space="preserve"> usługi do końca okresu wypowiedzenia. </w:t>
      </w:r>
    </w:p>
    <w:p w14:paraId="2EB84949"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 xml:space="preserve">Zamawiający </w:t>
      </w:r>
      <w:r w:rsidRPr="00135284">
        <w:rPr>
          <w:rFonts w:ascii="Times New Roman" w:hAnsi="Times New Roman"/>
          <w:sz w:val="24"/>
        </w:rPr>
        <w:t xml:space="preserve">zastrzega sobie prawo wypowiedzenia Umowy bez zachowania terminu wypowiedzenia w przypadku naruszenia postanowień Umowy dotyczących: </w:t>
      </w:r>
    </w:p>
    <w:p w14:paraId="6EE03B6D" w14:textId="77777777" w:rsidR="007B3845" w:rsidRPr="00135284" w:rsidRDefault="007B3845" w:rsidP="007B3845">
      <w:pPr>
        <w:pStyle w:val="Bezodstpw"/>
        <w:numPr>
          <w:ilvl w:val="1"/>
          <w:numId w:val="106"/>
        </w:numPr>
        <w:suppressAutoHyphens/>
        <w:ind w:left="851" w:right="55" w:hanging="425"/>
        <w:jc w:val="both"/>
        <w:rPr>
          <w:rFonts w:ascii="Times New Roman" w:hAnsi="Times New Roman"/>
          <w:b/>
          <w:sz w:val="24"/>
        </w:rPr>
      </w:pPr>
      <w:r w:rsidRPr="00135284">
        <w:rPr>
          <w:rFonts w:ascii="Times New Roman" w:hAnsi="Times New Roman"/>
          <w:sz w:val="24"/>
        </w:rPr>
        <w:t xml:space="preserve">stwierdzenia przez </w:t>
      </w:r>
      <w:r w:rsidRPr="00135284">
        <w:rPr>
          <w:rFonts w:ascii="Times New Roman" w:hAnsi="Times New Roman"/>
          <w:b/>
          <w:sz w:val="24"/>
        </w:rPr>
        <w:t>Zamawiającego</w:t>
      </w:r>
      <w:r w:rsidRPr="00135284">
        <w:rPr>
          <w:rFonts w:ascii="Times New Roman" w:hAnsi="Times New Roman"/>
          <w:sz w:val="24"/>
        </w:rPr>
        <w:t xml:space="preserve"> nadużycia prawa związanego z prowadzoną działalnością, </w:t>
      </w:r>
    </w:p>
    <w:p w14:paraId="2B54B07F" w14:textId="77777777" w:rsidR="007B3845" w:rsidRPr="00135284" w:rsidRDefault="007B3845" w:rsidP="007B3845">
      <w:pPr>
        <w:pStyle w:val="Bezodstpw"/>
        <w:numPr>
          <w:ilvl w:val="1"/>
          <w:numId w:val="106"/>
        </w:numPr>
        <w:suppressAutoHyphens/>
        <w:ind w:left="851" w:right="55" w:hanging="425"/>
        <w:jc w:val="both"/>
        <w:rPr>
          <w:rFonts w:ascii="Times New Roman" w:hAnsi="Times New Roman"/>
          <w:b/>
          <w:sz w:val="24"/>
        </w:rPr>
      </w:pPr>
      <w:r w:rsidRPr="00135284">
        <w:rPr>
          <w:rFonts w:ascii="Times New Roman" w:hAnsi="Times New Roman"/>
          <w:sz w:val="24"/>
        </w:rPr>
        <w:t xml:space="preserve">niewykonywania lub nienależytego wykonywania postanowień niniejszej Umowy albo nieprzestrzegania postanowień umowy o powierzanie przetwarzania danych, albo postanowień o zachowaniu poufności, pomimo jednokrotnego wezwania przez </w:t>
      </w:r>
      <w:r w:rsidRPr="00135284">
        <w:rPr>
          <w:rFonts w:ascii="Times New Roman" w:hAnsi="Times New Roman"/>
          <w:b/>
          <w:sz w:val="24"/>
        </w:rPr>
        <w:t>Zamawiającego</w:t>
      </w:r>
      <w:r w:rsidRPr="00135284">
        <w:rPr>
          <w:rFonts w:ascii="Times New Roman" w:hAnsi="Times New Roman"/>
          <w:sz w:val="24"/>
        </w:rPr>
        <w:t xml:space="preserve"> do przestrzegania w/w postanowień, </w:t>
      </w:r>
    </w:p>
    <w:p w14:paraId="6B03C131" w14:textId="77777777" w:rsidR="007B3845" w:rsidRPr="00135284" w:rsidRDefault="007B3845" w:rsidP="007B3845">
      <w:pPr>
        <w:pStyle w:val="Bezodstpw"/>
        <w:numPr>
          <w:ilvl w:val="1"/>
          <w:numId w:val="106"/>
        </w:numPr>
        <w:suppressAutoHyphens/>
        <w:ind w:left="851" w:right="55" w:hanging="425"/>
        <w:jc w:val="both"/>
        <w:rPr>
          <w:rFonts w:ascii="Times New Roman" w:hAnsi="Times New Roman"/>
          <w:b/>
          <w:sz w:val="24"/>
        </w:rPr>
      </w:pPr>
      <w:r w:rsidRPr="00135284">
        <w:rPr>
          <w:rFonts w:ascii="Times New Roman" w:hAnsi="Times New Roman"/>
          <w:sz w:val="24"/>
        </w:rPr>
        <w:t xml:space="preserve">wyrządzenia </w:t>
      </w:r>
      <w:r w:rsidRPr="00135284">
        <w:rPr>
          <w:rFonts w:ascii="Times New Roman" w:hAnsi="Times New Roman"/>
          <w:b/>
          <w:sz w:val="24"/>
        </w:rPr>
        <w:t>Zamawiającemu</w:t>
      </w:r>
      <w:r w:rsidRPr="00135284">
        <w:rPr>
          <w:rFonts w:ascii="Times New Roman" w:hAnsi="Times New Roman"/>
          <w:sz w:val="24"/>
        </w:rPr>
        <w:t xml:space="preserve"> albo jego klientom szkody przy realizacji Umowy i nienaprawienia jej przez </w:t>
      </w:r>
      <w:r w:rsidRPr="00135284">
        <w:rPr>
          <w:rFonts w:ascii="Times New Roman" w:hAnsi="Times New Roman"/>
          <w:b/>
          <w:sz w:val="24"/>
        </w:rPr>
        <w:t>Wykonawcę</w:t>
      </w:r>
      <w:r w:rsidRPr="00135284">
        <w:rPr>
          <w:rFonts w:ascii="Times New Roman" w:hAnsi="Times New Roman"/>
          <w:sz w:val="24"/>
        </w:rPr>
        <w:t xml:space="preserve">, w terminie określonym przez </w:t>
      </w:r>
      <w:r w:rsidRPr="00135284">
        <w:rPr>
          <w:rFonts w:ascii="Times New Roman" w:hAnsi="Times New Roman"/>
          <w:b/>
          <w:sz w:val="24"/>
        </w:rPr>
        <w:t>Zamawiającego</w:t>
      </w:r>
      <w:r w:rsidRPr="00135284">
        <w:rPr>
          <w:rFonts w:ascii="Times New Roman" w:hAnsi="Times New Roman"/>
          <w:sz w:val="24"/>
        </w:rPr>
        <w:t xml:space="preserve">, </w:t>
      </w:r>
    </w:p>
    <w:p w14:paraId="0A175277" w14:textId="77777777" w:rsidR="007B3845" w:rsidRPr="00135284" w:rsidRDefault="007B3845" w:rsidP="007B3845">
      <w:pPr>
        <w:pStyle w:val="Bezodstpw"/>
        <w:numPr>
          <w:ilvl w:val="1"/>
          <w:numId w:val="106"/>
        </w:numPr>
        <w:suppressAutoHyphens/>
        <w:ind w:left="851" w:right="55" w:hanging="425"/>
        <w:jc w:val="both"/>
        <w:rPr>
          <w:rFonts w:ascii="Times New Roman" w:hAnsi="Times New Roman"/>
          <w:b/>
          <w:sz w:val="24"/>
        </w:rPr>
      </w:pPr>
      <w:r w:rsidRPr="00135284">
        <w:rPr>
          <w:rFonts w:ascii="Times New Roman" w:hAnsi="Times New Roman"/>
          <w:sz w:val="24"/>
        </w:rPr>
        <w:t xml:space="preserve">niewykonywania zaleceń pokontrolnych, </w:t>
      </w:r>
    </w:p>
    <w:p w14:paraId="3BC354CE" w14:textId="77777777" w:rsidR="007B3845" w:rsidRPr="00135284" w:rsidRDefault="007B3845" w:rsidP="007B3845">
      <w:pPr>
        <w:pStyle w:val="Bezodstpw"/>
        <w:numPr>
          <w:ilvl w:val="1"/>
          <w:numId w:val="106"/>
        </w:numPr>
        <w:suppressAutoHyphens/>
        <w:ind w:left="851" w:right="55" w:hanging="425"/>
        <w:jc w:val="both"/>
        <w:rPr>
          <w:rFonts w:ascii="Times New Roman" w:hAnsi="Times New Roman"/>
          <w:b/>
          <w:sz w:val="24"/>
        </w:rPr>
      </w:pPr>
      <w:r w:rsidRPr="00135284">
        <w:rPr>
          <w:rFonts w:ascii="Times New Roman" w:hAnsi="Times New Roman"/>
          <w:sz w:val="24"/>
        </w:rPr>
        <w:t xml:space="preserve">wykorzystywania do realizacji Umowy środków technicznych, które nie odpowiadają wymaganym warunkom technicznym i nie posiadają homologacji lub atestów. </w:t>
      </w:r>
    </w:p>
    <w:p w14:paraId="4F9937CE"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Zamawiający</w:t>
      </w:r>
      <w:r w:rsidRPr="00135284">
        <w:rPr>
          <w:rFonts w:ascii="Times New Roman" w:hAnsi="Times New Roman"/>
          <w:sz w:val="24"/>
        </w:rPr>
        <w:t xml:space="preserve"> ma prawo wypowiedzenia Umowy w trybie określonym w ust. 6, także w przypadku: </w:t>
      </w:r>
    </w:p>
    <w:p w14:paraId="43FEB2ED" w14:textId="77777777" w:rsidR="007B3845" w:rsidRPr="00135284" w:rsidRDefault="007B3845" w:rsidP="007B3845">
      <w:pPr>
        <w:pStyle w:val="Bezodstpw"/>
        <w:numPr>
          <w:ilvl w:val="0"/>
          <w:numId w:val="107"/>
        </w:numPr>
        <w:suppressAutoHyphens/>
        <w:ind w:left="851" w:right="55" w:hanging="425"/>
        <w:jc w:val="both"/>
        <w:rPr>
          <w:rFonts w:ascii="Times New Roman" w:hAnsi="Times New Roman"/>
          <w:b/>
          <w:sz w:val="24"/>
        </w:rPr>
      </w:pPr>
      <w:r w:rsidRPr="00135284">
        <w:rPr>
          <w:rFonts w:ascii="Times New Roman" w:hAnsi="Times New Roman"/>
          <w:sz w:val="24"/>
        </w:rPr>
        <w:t xml:space="preserve">wszczęcia postępowania karnego przeciwko </w:t>
      </w:r>
      <w:r w:rsidRPr="00135284">
        <w:rPr>
          <w:rFonts w:ascii="Times New Roman" w:hAnsi="Times New Roman"/>
          <w:b/>
          <w:sz w:val="24"/>
        </w:rPr>
        <w:t>Wykonawcy</w:t>
      </w:r>
      <w:r w:rsidRPr="00135284">
        <w:rPr>
          <w:rFonts w:ascii="Times New Roman" w:hAnsi="Times New Roman"/>
          <w:sz w:val="24"/>
        </w:rPr>
        <w:t xml:space="preserve"> albo osobom reprezentującym </w:t>
      </w:r>
      <w:r w:rsidRPr="00135284">
        <w:rPr>
          <w:rFonts w:ascii="Times New Roman" w:hAnsi="Times New Roman"/>
          <w:b/>
          <w:sz w:val="24"/>
        </w:rPr>
        <w:t>Wykonawcę</w:t>
      </w:r>
      <w:r w:rsidRPr="00135284">
        <w:rPr>
          <w:rFonts w:ascii="Times New Roman" w:hAnsi="Times New Roman"/>
          <w:sz w:val="24"/>
        </w:rPr>
        <w:t xml:space="preserve">, </w:t>
      </w:r>
    </w:p>
    <w:p w14:paraId="1D2306D1" w14:textId="77777777" w:rsidR="007B3845" w:rsidRPr="00135284" w:rsidRDefault="007B3845" w:rsidP="007B3845">
      <w:pPr>
        <w:pStyle w:val="Bezodstpw"/>
        <w:numPr>
          <w:ilvl w:val="0"/>
          <w:numId w:val="107"/>
        </w:numPr>
        <w:suppressAutoHyphens/>
        <w:ind w:left="851" w:right="55" w:hanging="425"/>
        <w:jc w:val="both"/>
        <w:rPr>
          <w:rFonts w:ascii="Times New Roman" w:hAnsi="Times New Roman"/>
          <w:b/>
          <w:sz w:val="24"/>
        </w:rPr>
      </w:pPr>
      <w:r w:rsidRPr="00135284">
        <w:rPr>
          <w:rFonts w:ascii="Times New Roman" w:hAnsi="Times New Roman"/>
          <w:sz w:val="24"/>
        </w:rPr>
        <w:t xml:space="preserve">postawienia </w:t>
      </w:r>
      <w:r w:rsidRPr="00135284">
        <w:rPr>
          <w:rFonts w:ascii="Times New Roman" w:hAnsi="Times New Roman"/>
          <w:b/>
          <w:sz w:val="24"/>
        </w:rPr>
        <w:t>Wykonawcy</w:t>
      </w:r>
      <w:r w:rsidRPr="00135284">
        <w:rPr>
          <w:rFonts w:ascii="Times New Roman" w:hAnsi="Times New Roman"/>
          <w:sz w:val="24"/>
        </w:rPr>
        <w:t xml:space="preserve"> w stan likwidacji lub złożenia wniosku o ogłoszenie upadłości, albo wszczęcie postępowania naprawczego. </w:t>
      </w:r>
    </w:p>
    <w:p w14:paraId="63C935CC" w14:textId="77777777" w:rsidR="007B3845" w:rsidRPr="00135284" w:rsidRDefault="007B3845" w:rsidP="007B3845">
      <w:pPr>
        <w:pStyle w:val="Bezodstpw"/>
        <w:numPr>
          <w:ilvl w:val="0"/>
          <w:numId w:val="105"/>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Odstąpienie od Umowy, o którym mowa w ust. 4, oraz wypowiedzenie, o którym mowa w ust. 6, stają się skuteczne z chwilą, gdy oświadczenie doszło do </w:t>
      </w:r>
      <w:r w:rsidRPr="00135284">
        <w:rPr>
          <w:rFonts w:ascii="Times New Roman" w:hAnsi="Times New Roman"/>
          <w:b/>
          <w:sz w:val="24"/>
        </w:rPr>
        <w:t>Strony</w:t>
      </w:r>
      <w:r w:rsidRPr="00135284">
        <w:rPr>
          <w:rFonts w:ascii="Times New Roman" w:hAnsi="Times New Roman"/>
          <w:sz w:val="24"/>
        </w:rPr>
        <w:t xml:space="preserve"> w taki sposób, że mogła zapoznać się z jego treścią.</w:t>
      </w:r>
    </w:p>
    <w:p w14:paraId="3921C3F4"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5F67303F" w14:textId="77777777" w:rsidR="007B3845" w:rsidRPr="00135284" w:rsidRDefault="007B3845" w:rsidP="007B3845">
      <w:pPr>
        <w:pStyle w:val="Bezodstpw"/>
        <w:numPr>
          <w:ilvl w:val="0"/>
          <w:numId w:val="108"/>
        </w:numPr>
        <w:tabs>
          <w:tab w:val="clear" w:pos="0"/>
        </w:tabs>
        <w:suppressAutoHyphens/>
        <w:ind w:left="426" w:hanging="426"/>
        <w:jc w:val="both"/>
        <w:rPr>
          <w:rFonts w:ascii="Times New Roman" w:hAnsi="Times New Roman"/>
          <w:b/>
          <w:sz w:val="24"/>
        </w:rPr>
      </w:pPr>
      <w:r w:rsidRPr="00135284">
        <w:rPr>
          <w:rFonts w:ascii="Times New Roman" w:hAnsi="Times New Roman"/>
          <w:b/>
          <w:sz w:val="24"/>
        </w:rPr>
        <w:t>Strony</w:t>
      </w:r>
      <w:r w:rsidRPr="00135284">
        <w:rPr>
          <w:rFonts w:ascii="Times New Roman" w:hAnsi="Times New Roman"/>
          <w:sz w:val="24"/>
        </w:rPr>
        <w:t xml:space="preserve"> nie ponoszą odpowiedzialności za niewykonanie lub nienależyte wykonanie zobowiązań wynikających z Umowy powstałe na skutek siły wyższej.</w:t>
      </w:r>
    </w:p>
    <w:p w14:paraId="14B2BB1A" w14:textId="77777777" w:rsidR="007B3845" w:rsidRPr="00135284" w:rsidRDefault="007B3845" w:rsidP="007B3845">
      <w:pPr>
        <w:pStyle w:val="Bezodstpw"/>
        <w:numPr>
          <w:ilvl w:val="0"/>
          <w:numId w:val="108"/>
        </w:numPr>
        <w:tabs>
          <w:tab w:val="clear" w:pos="0"/>
        </w:tabs>
        <w:suppressAutoHyphens/>
        <w:ind w:left="426" w:hanging="426"/>
        <w:jc w:val="both"/>
        <w:rPr>
          <w:rFonts w:ascii="Times New Roman" w:hAnsi="Times New Roman"/>
          <w:b/>
          <w:sz w:val="24"/>
        </w:rPr>
      </w:pPr>
      <w:r w:rsidRPr="00135284">
        <w:rPr>
          <w:rFonts w:ascii="Times New Roman" w:hAnsi="Times New Roman"/>
          <w:sz w:val="24"/>
        </w:rPr>
        <w:t>Wykonanie Umowy zostanie zawieszone na czas trwania siły wyższej.</w:t>
      </w:r>
    </w:p>
    <w:p w14:paraId="27C0A299" w14:textId="77777777" w:rsidR="007B3845" w:rsidRPr="00135284" w:rsidRDefault="007B3845" w:rsidP="007B3845">
      <w:pPr>
        <w:pStyle w:val="Bezodstpw"/>
        <w:numPr>
          <w:ilvl w:val="0"/>
          <w:numId w:val="108"/>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Pod pojęciem siły wyższej </w:t>
      </w:r>
      <w:r w:rsidRPr="00135284">
        <w:rPr>
          <w:rFonts w:ascii="Times New Roman" w:hAnsi="Times New Roman"/>
          <w:b/>
          <w:sz w:val="24"/>
        </w:rPr>
        <w:t>Strony</w:t>
      </w:r>
      <w:r w:rsidRPr="00135284">
        <w:rPr>
          <w:rFonts w:ascii="Times New Roman" w:hAnsi="Times New Roman"/>
          <w:sz w:val="24"/>
        </w:rPr>
        <w:t xml:space="preserve"> rozumieją okoliczności, które pomimo zachowania należytej staranności i podjęcia wszelkich działań, w normalnym zakresie, nie mogą być przez strony przewidziane oraz którym </w:t>
      </w:r>
      <w:r w:rsidRPr="00135284">
        <w:rPr>
          <w:rFonts w:ascii="Times New Roman" w:hAnsi="Times New Roman"/>
          <w:b/>
          <w:sz w:val="24"/>
        </w:rPr>
        <w:t>Strony</w:t>
      </w:r>
      <w:r w:rsidRPr="00135284">
        <w:rPr>
          <w:rFonts w:ascii="Times New Roman" w:hAnsi="Times New Roman"/>
          <w:sz w:val="24"/>
        </w:rPr>
        <w:t xml:space="preserve"> nie mogą zapobiec bądź się im przeciwstawić w sposób skuteczny.</w:t>
      </w:r>
    </w:p>
    <w:p w14:paraId="242A8C5E" w14:textId="77777777" w:rsidR="007B3845" w:rsidRPr="00490070" w:rsidRDefault="007B3845" w:rsidP="007B3845">
      <w:pPr>
        <w:pStyle w:val="Default"/>
        <w:widowControl w:val="0"/>
        <w:numPr>
          <w:ilvl w:val="0"/>
          <w:numId w:val="91"/>
        </w:numPr>
        <w:suppressAutoHyphens/>
        <w:autoSpaceDE/>
        <w:autoSpaceDN/>
        <w:adjustRightInd/>
        <w:spacing w:before="120"/>
        <w:ind w:left="0" w:firstLine="0"/>
        <w:jc w:val="center"/>
        <w:rPr>
          <w:b/>
        </w:rPr>
      </w:pPr>
    </w:p>
    <w:p w14:paraId="0F57C240" w14:textId="77777777" w:rsidR="007B3845" w:rsidRPr="00135284" w:rsidRDefault="007B3845" w:rsidP="007B3845">
      <w:pPr>
        <w:pStyle w:val="Bezodstpw"/>
        <w:numPr>
          <w:ilvl w:val="0"/>
          <w:numId w:val="109"/>
        </w:numPr>
        <w:tabs>
          <w:tab w:val="clear" w:pos="0"/>
        </w:tabs>
        <w:suppressAutoHyphens/>
        <w:ind w:left="426" w:hanging="426"/>
        <w:jc w:val="both"/>
        <w:rPr>
          <w:rFonts w:ascii="Times New Roman" w:hAnsi="Times New Roman"/>
          <w:b/>
          <w:sz w:val="24"/>
        </w:rPr>
      </w:pPr>
      <w:r w:rsidRPr="00135284">
        <w:rPr>
          <w:rFonts w:ascii="Times New Roman" w:hAnsi="Times New Roman"/>
          <w:sz w:val="24"/>
        </w:rPr>
        <w:t>Zmiana treści Umowy wymaga formy pisemnej pod rygorem nieważności.</w:t>
      </w:r>
    </w:p>
    <w:p w14:paraId="34C3CB65" w14:textId="77777777" w:rsidR="007B3845" w:rsidRPr="00135284" w:rsidRDefault="007B3845" w:rsidP="007B3845">
      <w:pPr>
        <w:pStyle w:val="Bezodstpw"/>
        <w:numPr>
          <w:ilvl w:val="0"/>
          <w:numId w:val="109"/>
        </w:numPr>
        <w:tabs>
          <w:tab w:val="clear" w:pos="0"/>
        </w:tabs>
        <w:suppressAutoHyphens/>
        <w:ind w:left="426" w:hanging="426"/>
        <w:jc w:val="both"/>
        <w:rPr>
          <w:rFonts w:ascii="Times New Roman" w:hAnsi="Times New Roman"/>
          <w:b/>
          <w:sz w:val="24"/>
        </w:rPr>
      </w:pPr>
      <w:r w:rsidRPr="00135284">
        <w:rPr>
          <w:rFonts w:ascii="Times New Roman" w:hAnsi="Times New Roman"/>
          <w:sz w:val="24"/>
        </w:rPr>
        <w:t>Zakazuje się istotnych zmian postanowień zawartej Umowy w stosunku do treści oferty, na podstawie której dokonano wyboru Wykonawcy, chyba że konieczność wprowadzenia takich zmian wynika z okoliczności, których nie można było przewidzieć w chwili zawarcia Umowy, lub wynika ze zmiany przepisów mających wpływ na jej wykonywanie, lub zmiany te są korzystne dla Zamawiającego.</w:t>
      </w:r>
    </w:p>
    <w:p w14:paraId="565EB9BB" w14:textId="77777777" w:rsidR="007B3845" w:rsidRPr="00135284" w:rsidRDefault="007B3845" w:rsidP="007B3845">
      <w:pPr>
        <w:pStyle w:val="Bezodstpw"/>
        <w:numPr>
          <w:ilvl w:val="0"/>
          <w:numId w:val="109"/>
        </w:numPr>
        <w:tabs>
          <w:tab w:val="clear" w:pos="0"/>
        </w:tabs>
        <w:suppressAutoHyphens/>
        <w:ind w:left="426" w:hanging="426"/>
        <w:jc w:val="both"/>
        <w:rPr>
          <w:rFonts w:ascii="Times New Roman" w:hAnsi="Times New Roman"/>
          <w:sz w:val="24"/>
        </w:rPr>
      </w:pPr>
      <w:r w:rsidRPr="00135284">
        <w:rPr>
          <w:rFonts w:ascii="Times New Roman" w:hAnsi="Times New Roman"/>
          <w:sz w:val="24"/>
        </w:rPr>
        <w:t>Zamawiającemu przysługuje prawo do odstąpienia od niniejszej umowy w terminie 30 dni od powzięcia wiadomości o wystąpieniu jednej z następujących okoliczności:</w:t>
      </w:r>
    </w:p>
    <w:p w14:paraId="0B08252F" w14:textId="77777777" w:rsidR="007B3845" w:rsidRPr="00135284" w:rsidRDefault="007B3845" w:rsidP="007B3845">
      <w:pPr>
        <w:pStyle w:val="Standard"/>
        <w:numPr>
          <w:ilvl w:val="0"/>
          <w:numId w:val="112"/>
        </w:numPr>
        <w:jc w:val="both"/>
      </w:pPr>
      <w:r w:rsidRPr="00135284">
        <w:t>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52874547" w14:textId="77777777" w:rsidR="007B3845" w:rsidRPr="00135284" w:rsidRDefault="007B3845" w:rsidP="007B3845">
      <w:pPr>
        <w:pStyle w:val="Standard"/>
        <w:numPr>
          <w:ilvl w:val="0"/>
          <w:numId w:val="112"/>
        </w:numPr>
        <w:jc w:val="both"/>
      </w:pPr>
      <w:r w:rsidRPr="00490070">
        <w:rPr>
          <w:rFonts w:ascii="Calibri" w:hAnsi="Calibri"/>
          <w:kern w:val="0"/>
          <w:sz w:val="22"/>
        </w:rPr>
        <w:t>dalsze wykonywanie umowy może zagrozić podstawowemu interesowi bezpieczeństwa</w:t>
      </w:r>
      <w:r>
        <w:t xml:space="preserve"> </w:t>
      </w:r>
      <w:r w:rsidRPr="00135284">
        <w:t>państwa lub bezpieczeństwu publicznemu</w:t>
      </w:r>
      <w:bookmarkStart w:id="65" w:name="_Hlk102716322"/>
      <w:r w:rsidRPr="00135284">
        <w:t>.</w:t>
      </w:r>
    </w:p>
    <w:bookmarkEnd w:id="65"/>
    <w:p w14:paraId="2A79A064" w14:textId="77777777" w:rsidR="007B3845" w:rsidRPr="00135284" w:rsidRDefault="007B3845" w:rsidP="007B3845">
      <w:pPr>
        <w:pStyle w:val="Standard"/>
        <w:numPr>
          <w:ilvl w:val="0"/>
          <w:numId w:val="112"/>
        </w:numPr>
        <w:jc w:val="both"/>
      </w:pPr>
      <w:r w:rsidRPr="00135284">
        <w:t>gdy wobec wykonawcy zaistniały przesłanki, o których mowa w art. 7 ust 1 ustawy z dnia 13 kwietnia 2022 r (Dz. U. z 2022 r. poz. 835) o szczególnych rozwiązaniach w zakresie przeciwdziałania wspieraniu agresji na Ukrainę oraz służących obronie bezpieczeństwa narodowego</w:t>
      </w:r>
    </w:p>
    <w:p w14:paraId="170AEFE0" w14:textId="77777777" w:rsidR="007B3845" w:rsidRPr="00135284" w:rsidRDefault="007B3845" w:rsidP="007B3845">
      <w:pPr>
        <w:pStyle w:val="Bezodstpw"/>
        <w:numPr>
          <w:ilvl w:val="0"/>
          <w:numId w:val="109"/>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wynikające z Umowy nie mogą być przekazywane osobie trzeciej bez zgody </w:t>
      </w:r>
      <w:r w:rsidRPr="00135284">
        <w:rPr>
          <w:rFonts w:ascii="Times New Roman" w:hAnsi="Times New Roman"/>
          <w:b/>
          <w:sz w:val="24"/>
        </w:rPr>
        <w:t>Zamawiającego</w:t>
      </w:r>
      <w:r w:rsidRPr="00135284">
        <w:rPr>
          <w:rFonts w:ascii="Times New Roman" w:hAnsi="Times New Roman"/>
          <w:sz w:val="24"/>
        </w:rPr>
        <w:t>, z zastrzeżeniem przepisu art. 54 ust. 5 ustawy z dnia 15 kwietnia 2011 r. o działalności leczniczej (</w:t>
      </w:r>
      <w:proofErr w:type="spellStart"/>
      <w:r w:rsidRPr="00135284">
        <w:rPr>
          <w:rFonts w:ascii="Times New Roman" w:hAnsi="Times New Roman"/>
          <w:sz w:val="24"/>
        </w:rPr>
        <w:t>t.j</w:t>
      </w:r>
      <w:proofErr w:type="spellEnd"/>
      <w:r w:rsidRPr="00135284">
        <w:rPr>
          <w:rFonts w:ascii="Times New Roman" w:hAnsi="Times New Roman"/>
          <w:sz w:val="24"/>
        </w:rPr>
        <w:t xml:space="preserve">. Dz. U. z 2020 r. poz. 295, z </w:t>
      </w:r>
      <w:proofErr w:type="spellStart"/>
      <w:r w:rsidRPr="00135284">
        <w:rPr>
          <w:rFonts w:ascii="Times New Roman" w:hAnsi="Times New Roman"/>
          <w:sz w:val="24"/>
        </w:rPr>
        <w:t>późn</w:t>
      </w:r>
      <w:proofErr w:type="spellEnd"/>
      <w:r w:rsidRPr="00135284">
        <w:rPr>
          <w:rFonts w:ascii="Times New Roman" w:hAnsi="Times New Roman"/>
          <w:sz w:val="24"/>
        </w:rPr>
        <w:t>. zm.).</w:t>
      </w:r>
    </w:p>
    <w:p w14:paraId="19A12C29" w14:textId="77777777" w:rsidR="007B3845" w:rsidRPr="00135284" w:rsidRDefault="007B3845" w:rsidP="007B3845">
      <w:pPr>
        <w:pStyle w:val="Bezodstpw"/>
        <w:numPr>
          <w:ilvl w:val="0"/>
          <w:numId w:val="109"/>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Wszelka korespondencja wynikająca lub wymagana zgodnie z Umową będzie sporządzana na piśmie. </w:t>
      </w:r>
    </w:p>
    <w:p w14:paraId="2E1C5169" w14:textId="51FD035B" w:rsidR="007B3845" w:rsidRPr="000543DF" w:rsidRDefault="007B3845" w:rsidP="000543DF">
      <w:pPr>
        <w:pStyle w:val="Bezodstpw"/>
        <w:numPr>
          <w:ilvl w:val="0"/>
          <w:numId w:val="109"/>
        </w:numPr>
        <w:tabs>
          <w:tab w:val="clear" w:pos="0"/>
        </w:tabs>
        <w:suppressAutoHyphens/>
        <w:ind w:left="426" w:hanging="426"/>
        <w:jc w:val="both"/>
        <w:rPr>
          <w:rFonts w:ascii="Times New Roman" w:hAnsi="Times New Roman"/>
          <w:b/>
          <w:sz w:val="24"/>
        </w:rPr>
      </w:pPr>
      <w:r w:rsidRPr="00135284">
        <w:rPr>
          <w:rFonts w:ascii="Times New Roman" w:hAnsi="Times New Roman"/>
          <w:sz w:val="24"/>
        </w:rPr>
        <w:t xml:space="preserve">Inne środki powiadamiania takie jak poczta elektroniczna i faksy mogą być wykorzystywane przez </w:t>
      </w:r>
      <w:r w:rsidRPr="00135284">
        <w:rPr>
          <w:rFonts w:ascii="Times New Roman" w:hAnsi="Times New Roman"/>
          <w:b/>
          <w:sz w:val="24"/>
        </w:rPr>
        <w:t>Strony</w:t>
      </w:r>
      <w:r w:rsidRPr="00135284">
        <w:rPr>
          <w:rFonts w:ascii="Times New Roman" w:hAnsi="Times New Roman"/>
          <w:sz w:val="24"/>
        </w:rPr>
        <w:t xml:space="preserve">, pod warunkiem, iż przekazywane wiadomości nie będą zawierały informacji, których ujawnienie miałoby wpływ na bezpieczeństwo wykonania Umowy i samych </w:t>
      </w:r>
      <w:r w:rsidRPr="00135284">
        <w:rPr>
          <w:rFonts w:ascii="Times New Roman" w:hAnsi="Times New Roman"/>
          <w:b/>
          <w:sz w:val="24"/>
        </w:rPr>
        <w:t>Stron</w:t>
      </w:r>
      <w:r w:rsidRPr="00135284">
        <w:rPr>
          <w:rFonts w:ascii="Times New Roman" w:hAnsi="Times New Roman"/>
          <w:sz w:val="24"/>
        </w:rPr>
        <w:t xml:space="preserve">. Informacje przesłane zgodnie z ww. zasadą będą skuteczne, gdy nadawca otrzyma od adresata potwierdzenie na piśmie lub za pośrednictwem poczty elektronicznej bądź faksu otrzymania tej informacji. </w:t>
      </w:r>
    </w:p>
    <w:p w14:paraId="0F6BE9D0" w14:textId="77777777" w:rsidR="007B3845" w:rsidRDefault="007B3845" w:rsidP="007B3845">
      <w:pPr>
        <w:pStyle w:val="Default"/>
        <w:widowControl w:val="0"/>
        <w:numPr>
          <w:ilvl w:val="0"/>
          <w:numId w:val="91"/>
        </w:numPr>
        <w:suppressAutoHyphens/>
        <w:autoSpaceDE/>
        <w:autoSpaceDN/>
        <w:adjustRightInd/>
        <w:spacing w:before="120"/>
        <w:ind w:left="0" w:firstLine="0"/>
        <w:jc w:val="center"/>
        <w:rPr>
          <w:b/>
          <w:bCs/>
        </w:rPr>
      </w:pPr>
    </w:p>
    <w:p w14:paraId="39F57AAC" w14:textId="77777777" w:rsidR="007B3845" w:rsidRPr="00135284" w:rsidRDefault="007B3845" w:rsidP="007B3845">
      <w:pPr>
        <w:pStyle w:val="Default"/>
        <w:jc w:val="both"/>
      </w:pPr>
      <w:r w:rsidRPr="00135284">
        <w:rPr>
          <w:b/>
        </w:rPr>
        <w:t>Strony</w:t>
      </w:r>
      <w:r w:rsidRPr="00135284">
        <w:t xml:space="preserve"> zobowiązują się do wzajemnego informowania o konieczności dokonania zmian </w:t>
      </w:r>
      <w:r>
        <w:br/>
      </w:r>
      <w:r w:rsidRPr="00135284">
        <w:t xml:space="preserve">w sposobie realizacji Umowy, w przypadku zmian w przepisach powszechnie obowiązujących, jak również zmian w przepisach wewnętrznych </w:t>
      </w:r>
      <w:r w:rsidRPr="00135284">
        <w:rPr>
          <w:b/>
        </w:rPr>
        <w:t>Zamawiającego</w:t>
      </w:r>
      <w:r w:rsidRPr="00135284">
        <w:t xml:space="preserve">, na podstawie których </w:t>
      </w:r>
      <w:r w:rsidRPr="00135284">
        <w:rPr>
          <w:b/>
        </w:rPr>
        <w:t xml:space="preserve">Wykonawca </w:t>
      </w:r>
      <w:r w:rsidRPr="00135284">
        <w:t xml:space="preserve">wykonuje przedmiot Umowy, w terminach umożliwiających dostosowanie sposobu wykonywania Umowy do nowych regulacji. </w:t>
      </w:r>
    </w:p>
    <w:p w14:paraId="196FF579"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7728E664" w14:textId="77777777" w:rsidR="007B3845" w:rsidRPr="00135284" w:rsidRDefault="007B3845" w:rsidP="007B3845">
      <w:pPr>
        <w:pStyle w:val="Default"/>
        <w:jc w:val="both"/>
        <w:rPr>
          <w:b/>
        </w:rPr>
      </w:pPr>
      <w:r w:rsidRPr="00135284">
        <w:t xml:space="preserve">Do stałego kontaktowania się w sprawach realizacji Umowy oraz rozwiązywania pojawiających się problemów, upoważnieni są: </w:t>
      </w:r>
    </w:p>
    <w:p w14:paraId="771B7672" w14:textId="77777777" w:rsidR="007B3845" w:rsidRPr="00135284" w:rsidRDefault="007B3845" w:rsidP="007B3845">
      <w:pPr>
        <w:pStyle w:val="Default"/>
        <w:widowControl w:val="0"/>
        <w:numPr>
          <w:ilvl w:val="0"/>
          <w:numId w:val="110"/>
        </w:numPr>
        <w:suppressAutoHyphens/>
        <w:autoSpaceDE/>
        <w:autoSpaceDN/>
        <w:adjustRightInd/>
        <w:ind w:left="426" w:right="57" w:hanging="426"/>
      </w:pPr>
      <w:r w:rsidRPr="00135284">
        <w:t xml:space="preserve">ze strony </w:t>
      </w:r>
      <w:r w:rsidRPr="00135284">
        <w:rPr>
          <w:b/>
        </w:rPr>
        <w:t>Zamawiającego</w:t>
      </w:r>
      <w:r w:rsidRPr="00135284">
        <w:t xml:space="preserve">: </w:t>
      </w:r>
    </w:p>
    <w:p w14:paraId="739BF7CF" w14:textId="77777777" w:rsidR="007B3845" w:rsidRPr="00135284" w:rsidRDefault="007B3845" w:rsidP="007B3845">
      <w:pPr>
        <w:pStyle w:val="Default"/>
        <w:ind w:right="57"/>
        <w:rPr>
          <w:b/>
        </w:rPr>
      </w:pPr>
      <w:r w:rsidRPr="00135284">
        <w:t>Pan</w:t>
      </w:r>
      <w:r>
        <w:t xml:space="preserve"> ……………………… </w:t>
      </w:r>
      <w:r w:rsidRPr="00135284">
        <w:t xml:space="preserve"> tel. </w:t>
      </w:r>
      <w:r>
        <w:rPr>
          <w:bCs/>
          <w:iCs/>
        </w:rPr>
        <w:t xml:space="preserve"> …………….</w:t>
      </w:r>
      <w:r w:rsidRPr="00135284">
        <w:t xml:space="preserve"> e-mail:  </w:t>
      </w:r>
      <w:r>
        <w:rPr>
          <w:bCs/>
          <w:iCs/>
        </w:rPr>
        <w:t>……………………………….</w:t>
      </w:r>
    </w:p>
    <w:p w14:paraId="417EBEE7" w14:textId="77777777" w:rsidR="007B3845" w:rsidRPr="00135284" w:rsidRDefault="007B3845" w:rsidP="007B3845">
      <w:pPr>
        <w:pStyle w:val="Default"/>
        <w:widowControl w:val="0"/>
        <w:numPr>
          <w:ilvl w:val="0"/>
          <w:numId w:val="110"/>
        </w:numPr>
        <w:suppressAutoHyphens/>
        <w:autoSpaceDE/>
        <w:autoSpaceDN/>
        <w:adjustRightInd/>
        <w:ind w:left="426" w:right="57" w:hanging="426"/>
      </w:pPr>
      <w:r w:rsidRPr="00135284">
        <w:t xml:space="preserve">ze strony </w:t>
      </w:r>
      <w:r w:rsidRPr="00135284">
        <w:rPr>
          <w:b/>
        </w:rPr>
        <w:t>Wykonawcy</w:t>
      </w:r>
      <w:r w:rsidRPr="00135284">
        <w:t xml:space="preserve">: </w:t>
      </w:r>
    </w:p>
    <w:p w14:paraId="366E83C1" w14:textId="77777777" w:rsidR="007B3845" w:rsidRPr="00135284" w:rsidRDefault="007B3845" w:rsidP="007B3845">
      <w:pPr>
        <w:pStyle w:val="Default"/>
        <w:ind w:right="57"/>
      </w:pPr>
      <w:r w:rsidRPr="00135284">
        <w:t xml:space="preserve">Pan/Pani </w:t>
      </w:r>
      <w:r>
        <w:rPr>
          <w:bCs/>
          <w:iCs/>
        </w:rPr>
        <w:t xml:space="preserve"> ………………….. </w:t>
      </w:r>
      <w:r w:rsidRPr="00135284">
        <w:t xml:space="preserve"> </w:t>
      </w:r>
      <w:proofErr w:type="spellStart"/>
      <w:r w:rsidRPr="00135284">
        <w:t>tel</w:t>
      </w:r>
      <w:proofErr w:type="spellEnd"/>
      <w:r>
        <w:rPr>
          <w:bCs/>
          <w:iCs/>
        </w:rPr>
        <w:t>…………….</w:t>
      </w:r>
      <w:r w:rsidRPr="00135284">
        <w:t xml:space="preserve"> e-mail:  </w:t>
      </w:r>
      <w:r>
        <w:rPr>
          <w:bCs/>
          <w:iCs/>
        </w:rPr>
        <w:t>……………………………….</w:t>
      </w:r>
    </w:p>
    <w:p w14:paraId="48C142CD" w14:textId="77777777" w:rsidR="007B3845" w:rsidRPr="00135284" w:rsidRDefault="007B3845" w:rsidP="007B3845">
      <w:pPr>
        <w:pStyle w:val="Default"/>
        <w:ind w:right="57"/>
      </w:pPr>
    </w:p>
    <w:p w14:paraId="392C9B73"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pPr>
    </w:p>
    <w:p w14:paraId="7F54509B" w14:textId="77777777" w:rsidR="007B3845" w:rsidRPr="00135284" w:rsidRDefault="007B3845" w:rsidP="007B3845">
      <w:pPr>
        <w:spacing w:after="0" w:line="240" w:lineRule="auto"/>
        <w:jc w:val="both"/>
        <w:rPr>
          <w:b/>
        </w:rPr>
      </w:pPr>
      <w:r w:rsidRPr="00135284">
        <w:rPr>
          <w:rFonts w:ascii="Times New Roman" w:hAnsi="Times New Roman"/>
          <w:sz w:val="24"/>
        </w:rPr>
        <w:t>W sprawach nie uregulowanych niniejszą Umową będą miały zastosowanie odpowiednie przepisy Kodeksu cywilnego, cytowanej ustawy Prawo zamówień publicznych, innych ustaw cytowanych w treści niniejszej Umowy oraz zapisy specyfikacji warunków zamówienia i oferty przetargowej, oraz wyjaśnień udzielonych w odpowiedzi na pytania wykonawców, które miały miejsce w toku postępowania poprzedzającego zawarcie Umowy.</w:t>
      </w:r>
    </w:p>
    <w:p w14:paraId="60A55599"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rPr>
          <w:b/>
        </w:rPr>
      </w:pPr>
    </w:p>
    <w:p w14:paraId="41D1C232" w14:textId="77777777" w:rsidR="007B3845" w:rsidRPr="00135284" w:rsidRDefault="007B3845" w:rsidP="007B3845">
      <w:pPr>
        <w:pStyle w:val="Bezodstpw"/>
        <w:numPr>
          <w:ilvl w:val="3"/>
          <w:numId w:val="111"/>
        </w:numPr>
        <w:suppressAutoHyphens/>
        <w:ind w:left="426" w:hanging="426"/>
        <w:jc w:val="both"/>
        <w:rPr>
          <w:rFonts w:ascii="Times New Roman" w:hAnsi="Times New Roman"/>
          <w:b/>
          <w:sz w:val="24"/>
        </w:rPr>
      </w:pPr>
      <w:r w:rsidRPr="00135284">
        <w:rPr>
          <w:rFonts w:ascii="Times New Roman" w:hAnsi="Times New Roman"/>
          <w:sz w:val="24"/>
        </w:rPr>
        <w:t>Wszelkie spory wynikające z realizacji niniejszej Umowy rozstrzygane będą na zasadach wzajemnych negocjacji przez wyznaczonych pełnomocników.</w:t>
      </w:r>
    </w:p>
    <w:p w14:paraId="2713DC6C" w14:textId="77777777" w:rsidR="007B3845" w:rsidRPr="00135284" w:rsidRDefault="007B3845" w:rsidP="007B3845">
      <w:pPr>
        <w:pStyle w:val="Bezodstpw"/>
        <w:numPr>
          <w:ilvl w:val="3"/>
          <w:numId w:val="111"/>
        </w:numPr>
        <w:suppressAutoHyphens/>
        <w:ind w:left="426" w:hanging="426"/>
        <w:jc w:val="both"/>
        <w:rPr>
          <w:rFonts w:ascii="Times New Roman" w:hAnsi="Times New Roman"/>
          <w:b/>
          <w:sz w:val="24"/>
        </w:rPr>
      </w:pPr>
      <w:r w:rsidRPr="00135284">
        <w:rPr>
          <w:rFonts w:ascii="Times New Roman" w:hAnsi="Times New Roman"/>
          <w:sz w:val="24"/>
        </w:rPr>
        <w:t xml:space="preserve">Jeżeli strony umowy nie osiągną kompromisu wówczas sporne sprawy kierowane będą do Sądu właściwego dla siedziby </w:t>
      </w:r>
      <w:r w:rsidRPr="00135284">
        <w:rPr>
          <w:rFonts w:ascii="Times New Roman" w:hAnsi="Times New Roman"/>
          <w:b/>
          <w:sz w:val="24"/>
        </w:rPr>
        <w:t>Zamawiającego</w:t>
      </w:r>
      <w:r w:rsidRPr="00135284">
        <w:rPr>
          <w:rFonts w:ascii="Times New Roman" w:hAnsi="Times New Roman"/>
          <w:sz w:val="24"/>
        </w:rPr>
        <w:t>.</w:t>
      </w:r>
    </w:p>
    <w:p w14:paraId="3FFBD00F"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pPr>
    </w:p>
    <w:p w14:paraId="3A69AB76" w14:textId="77777777" w:rsidR="007B3845" w:rsidRPr="00135284" w:rsidRDefault="007B3845" w:rsidP="007B3845">
      <w:pPr>
        <w:pStyle w:val="Default"/>
        <w:ind w:right="55"/>
      </w:pPr>
      <w:r w:rsidRPr="00135284">
        <w:t>Załączniki:</w:t>
      </w:r>
    </w:p>
    <w:p w14:paraId="02E3A9CF" w14:textId="77777777" w:rsidR="007B3845" w:rsidRPr="00135284" w:rsidRDefault="007B3845" w:rsidP="007B3845">
      <w:pPr>
        <w:pStyle w:val="Default"/>
        <w:widowControl w:val="0"/>
        <w:numPr>
          <w:ilvl w:val="0"/>
          <w:numId w:val="113"/>
        </w:numPr>
        <w:suppressAutoHyphens/>
        <w:autoSpaceDE/>
        <w:autoSpaceDN/>
        <w:adjustRightInd/>
        <w:ind w:left="1560" w:right="55" w:hanging="1560"/>
      </w:pPr>
      <w:r w:rsidRPr="00490070">
        <w:rPr>
          <w:color w:val="auto"/>
        </w:rPr>
        <w:t>Opis przedmiotu zamówienia.</w:t>
      </w:r>
    </w:p>
    <w:p w14:paraId="72F618CD" w14:textId="77777777" w:rsidR="007B3845" w:rsidRPr="00135284" w:rsidRDefault="007B3845" w:rsidP="007B3845">
      <w:pPr>
        <w:pStyle w:val="Default"/>
        <w:widowControl w:val="0"/>
        <w:numPr>
          <w:ilvl w:val="0"/>
          <w:numId w:val="113"/>
        </w:numPr>
        <w:suppressAutoHyphens/>
        <w:autoSpaceDE/>
        <w:autoSpaceDN/>
        <w:adjustRightInd/>
        <w:ind w:left="1560" w:right="55" w:hanging="1560"/>
        <w:jc w:val="both"/>
      </w:pPr>
      <w:r w:rsidRPr="00135284">
        <w:t>Umowa powierzenia Wykonawcy/Podwykonawcy przetwarzanie danych osobowych.</w:t>
      </w:r>
    </w:p>
    <w:p w14:paraId="66226FED" w14:textId="77777777" w:rsidR="007B3845" w:rsidRPr="00135284" w:rsidRDefault="007B3845" w:rsidP="007B3845">
      <w:pPr>
        <w:pStyle w:val="Default"/>
        <w:widowControl w:val="0"/>
        <w:numPr>
          <w:ilvl w:val="0"/>
          <w:numId w:val="113"/>
        </w:numPr>
        <w:suppressAutoHyphens/>
        <w:autoSpaceDE/>
        <w:autoSpaceDN/>
        <w:adjustRightInd/>
        <w:ind w:left="1560" w:right="55" w:hanging="1560"/>
        <w:jc w:val="both"/>
      </w:pPr>
      <w:r w:rsidRPr="00135284">
        <w:t>Oświadczenia - Klauzule poufności.</w:t>
      </w:r>
    </w:p>
    <w:p w14:paraId="522CC6D1" w14:textId="77777777" w:rsidR="007B3845" w:rsidRPr="00135284" w:rsidRDefault="007B3845" w:rsidP="007B3845">
      <w:pPr>
        <w:pStyle w:val="Default"/>
        <w:widowControl w:val="0"/>
        <w:numPr>
          <w:ilvl w:val="0"/>
          <w:numId w:val="91"/>
        </w:numPr>
        <w:suppressAutoHyphens/>
        <w:autoSpaceDE/>
        <w:autoSpaceDN/>
        <w:adjustRightInd/>
        <w:spacing w:before="120"/>
        <w:ind w:left="0" w:firstLine="0"/>
        <w:jc w:val="center"/>
      </w:pPr>
    </w:p>
    <w:p w14:paraId="1AD41319" w14:textId="77777777" w:rsidR="007B3845" w:rsidRPr="00135284" w:rsidRDefault="007B3845" w:rsidP="007B3845">
      <w:pPr>
        <w:jc w:val="both"/>
        <w:rPr>
          <w:rFonts w:ascii="Times New Roman" w:hAnsi="Times New Roman"/>
          <w:sz w:val="24"/>
        </w:rPr>
      </w:pPr>
      <w:r w:rsidRPr="00135284">
        <w:rPr>
          <w:rFonts w:ascii="Times New Roman" w:hAnsi="Times New Roman"/>
          <w:sz w:val="24"/>
        </w:rPr>
        <w:t xml:space="preserve">Umowa została sporządzona w trzech jednobrzmiących egzemplarzach, dwa egzemplarze dla </w:t>
      </w:r>
      <w:r w:rsidRPr="00135284">
        <w:rPr>
          <w:rFonts w:ascii="Times New Roman" w:hAnsi="Times New Roman"/>
          <w:b/>
          <w:sz w:val="24"/>
        </w:rPr>
        <w:t>Zamawiającego</w:t>
      </w:r>
      <w:r w:rsidRPr="00135284">
        <w:rPr>
          <w:rFonts w:ascii="Times New Roman" w:hAnsi="Times New Roman"/>
          <w:sz w:val="24"/>
        </w:rPr>
        <w:t xml:space="preserve"> i jeden egzemplarz dla </w:t>
      </w:r>
      <w:r w:rsidRPr="00135284">
        <w:rPr>
          <w:rFonts w:ascii="Times New Roman" w:hAnsi="Times New Roman"/>
          <w:b/>
          <w:sz w:val="24"/>
        </w:rPr>
        <w:t>Wykonawcy.</w:t>
      </w:r>
      <w:r w:rsidRPr="00135284">
        <w:rPr>
          <w:rFonts w:ascii="Times New Roman" w:hAnsi="Times New Roman"/>
          <w:sz w:val="24"/>
        </w:rPr>
        <w:t xml:space="preserve"> </w:t>
      </w:r>
    </w:p>
    <w:p w14:paraId="54ED7162" w14:textId="77777777" w:rsidR="007B3845" w:rsidRPr="00135284" w:rsidRDefault="007B3845" w:rsidP="007B3845">
      <w:pPr>
        <w:jc w:val="both"/>
        <w:rPr>
          <w:rFonts w:ascii="Times New Roman" w:hAnsi="Times New Roman"/>
          <w:sz w:val="24"/>
        </w:rPr>
      </w:pPr>
    </w:p>
    <w:p w14:paraId="3423AB7F" w14:textId="03FDA117" w:rsidR="007B3845" w:rsidRPr="00F71104" w:rsidRDefault="007B3845" w:rsidP="007B3845">
      <w:pPr>
        <w:jc w:val="both"/>
        <w:rPr>
          <w:rFonts w:ascii="Times New Roman" w:hAnsi="Times New Roman"/>
          <w:sz w:val="24"/>
          <w:szCs w:val="24"/>
        </w:rPr>
      </w:pPr>
      <w:r>
        <w:rPr>
          <w:rFonts w:ascii="Times New Roman" w:hAnsi="Times New Roman"/>
          <w:b/>
          <w:sz w:val="24"/>
          <w:szCs w:val="24"/>
        </w:rPr>
        <w:t xml:space="preserve"> </w:t>
      </w:r>
      <w:r w:rsidR="000543DF">
        <w:rPr>
          <w:rFonts w:ascii="Times New Roman" w:hAnsi="Times New Roman"/>
          <w:b/>
          <w:sz w:val="24"/>
          <w:szCs w:val="24"/>
        </w:rPr>
        <w:t xml:space="preserve">       </w:t>
      </w: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543DF">
        <w:rPr>
          <w:rFonts w:ascii="Times New Roman" w:hAnsi="Times New Roman"/>
          <w:b/>
          <w:sz w:val="24"/>
          <w:szCs w:val="24"/>
        </w:rPr>
        <w:t xml:space="preserve">                                                 </w:t>
      </w:r>
      <w:r>
        <w:rPr>
          <w:rFonts w:ascii="Times New Roman" w:hAnsi="Times New Roman"/>
          <w:b/>
          <w:sz w:val="24"/>
          <w:szCs w:val="24"/>
        </w:rPr>
        <w:t>WYKONAWCA:</w:t>
      </w:r>
    </w:p>
    <w:p w14:paraId="139C9319" w14:textId="2138D005" w:rsidR="007B3845" w:rsidRPr="004575EC" w:rsidRDefault="007B3845" w:rsidP="004575EC">
      <w:pPr>
        <w:pStyle w:val="Default"/>
        <w:ind w:right="57"/>
        <w:rPr>
          <w:b/>
        </w:rPr>
      </w:pPr>
      <w:r>
        <w:rPr>
          <w:b/>
        </w:rPr>
        <w:br w:type="page"/>
      </w:r>
    </w:p>
    <w:p w14:paraId="1D4039C1" w14:textId="77777777" w:rsidR="004C1F86" w:rsidRDefault="004C1F86">
      <w:pPr>
        <w:spacing w:after="0" w:line="240" w:lineRule="auto"/>
        <w:rPr>
          <w:rFonts w:ascii="Times New Roman" w:hAnsi="Times New Roman"/>
          <w:color w:val="FF0000"/>
          <w:sz w:val="24"/>
          <w:szCs w:val="24"/>
        </w:rPr>
      </w:pPr>
    </w:p>
    <w:p w14:paraId="0F4F972D" w14:textId="77777777" w:rsidR="004C1F86" w:rsidRDefault="004C1F86">
      <w:pPr>
        <w:spacing w:after="0" w:line="240" w:lineRule="auto"/>
        <w:rPr>
          <w:rFonts w:ascii="Times New Roman" w:hAnsi="Times New Roman"/>
          <w:color w:val="FF0000"/>
          <w:sz w:val="24"/>
          <w:szCs w:val="24"/>
        </w:rPr>
      </w:pPr>
    </w:p>
    <w:p w14:paraId="48004989" w14:textId="08F65678" w:rsidR="004C1F86" w:rsidRPr="00325B79" w:rsidRDefault="004C1F86">
      <w:pPr>
        <w:spacing w:after="0" w:line="240" w:lineRule="auto"/>
        <w:rPr>
          <w:rFonts w:ascii="Times New Roman" w:hAnsi="Times New Roman"/>
          <w:sz w:val="24"/>
          <w:szCs w:val="24"/>
        </w:rPr>
      </w:pPr>
      <w:r w:rsidRPr="00325B79">
        <w:rPr>
          <w:rFonts w:ascii="Times New Roman" w:hAnsi="Times New Roman"/>
          <w:sz w:val="24"/>
          <w:szCs w:val="24"/>
        </w:rPr>
        <w:t xml:space="preserve">                                                                                                          Załącznik nr … do Umowy nr….</w:t>
      </w:r>
    </w:p>
    <w:p w14:paraId="2052BA23" w14:textId="77777777" w:rsidR="004C1F86" w:rsidRPr="00325B79" w:rsidRDefault="004C1F86">
      <w:pPr>
        <w:spacing w:after="0" w:line="240" w:lineRule="auto"/>
        <w:rPr>
          <w:rFonts w:ascii="Times New Roman" w:hAnsi="Times New Roman"/>
          <w:sz w:val="24"/>
          <w:szCs w:val="24"/>
        </w:rPr>
      </w:pPr>
    </w:p>
    <w:p w14:paraId="74F367AC" w14:textId="77777777" w:rsidR="004C1F86" w:rsidRPr="00325B79" w:rsidRDefault="004C1F86" w:rsidP="004C1F86">
      <w:pPr>
        <w:spacing w:before="240" w:after="0" w:line="240" w:lineRule="auto"/>
        <w:jc w:val="center"/>
        <w:rPr>
          <w:rFonts w:ascii="Times New Roman" w:eastAsia="SimSun" w:hAnsi="Times New Roman"/>
          <w:b/>
          <w:sz w:val="24"/>
          <w:szCs w:val="24"/>
        </w:rPr>
      </w:pPr>
      <w:r w:rsidRPr="00325B79">
        <w:rPr>
          <w:rFonts w:ascii="Times New Roman" w:eastAsia="SimSun" w:hAnsi="Times New Roman"/>
          <w:b/>
          <w:sz w:val="24"/>
          <w:szCs w:val="24"/>
        </w:rPr>
        <w:t>WZÓR - Umowa powierzenia Wykonawcy</w:t>
      </w:r>
      <w:r w:rsidRPr="00325B79">
        <w:rPr>
          <w:rFonts w:ascii="Times New Roman" w:eastAsia="SimSun" w:hAnsi="Times New Roman"/>
          <w:b/>
          <w:bCs/>
          <w:spacing w:val="-10"/>
          <w:sz w:val="24"/>
          <w:szCs w:val="24"/>
        </w:rPr>
        <w:t>*</w:t>
      </w:r>
      <w:r w:rsidRPr="00325B79">
        <w:rPr>
          <w:rFonts w:ascii="Times New Roman" w:eastAsia="SimSun" w:hAnsi="Times New Roman"/>
          <w:b/>
          <w:sz w:val="24"/>
          <w:szCs w:val="24"/>
        </w:rPr>
        <w:t>/Podwykonawcy</w:t>
      </w:r>
      <w:r w:rsidRPr="00325B79">
        <w:rPr>
          <w:rFonts w:ascii="Times New Roman" w:eastAsia="SimSun" w:hAnsi="Times New Roman"/>
          <w:b/>
          <w:bCs/>
          <w:spacing w:val="-10"/>
          <w:sz w:val="24"/>
          <w:szCs w:val="24"/>
        </w:rPr>
        <w:t>*</w:t>
      </w:r>
      <w:r w:rsidRPr="00325B79">
        <w:rPr>
          <w:rFonts w:ascii="Times New Roman" w:eastAsia="SimSun" w:hAnsi="Times New Roman"/>
          <w:b/>
          <w:sz w:val="24"/>
          <w:szCs w:val="24"/>
        </w:rPr>
        <w:t xml:space="preserve"> przetwarzanie danych osobowych </w:t>
      </w:r>
    </w:p>
    <w:p w14:paraId="38DD3330" w14:textId="77777777" w:rsidR="004C1F86" w:rsidRPr="00325B79" w:rsidRDefault="004C1F86" w:rsidP="004C1F86">
      <w:pPr>
        <w:spacing w:before="240" w:after="0" w:line="240" w:lineRule="auto"/>
        <w:jc w:val="center"/>
        <w:rPr>
          <w:rFonts w:ascii="Times New Roman" w:eastAsia="SimSun" w:hAnsi="Times New Roman"/>
          <w:b/>
          <w:sz w:val="24"/>
          <w:szCs w:val="24"/>
        </w:rPr>
      </w:pPr>
    </w:p>
    <w:p w14:paraId="19017C1A" w14:textId="77777777" w:rsidR="004C1F86" w:rsidRPr="00325B79" w:rsidRDefault="004C1F86" w:rsidP="004C1F86">
      <w:pPr>
        <w:spacing w:after="0" w:line="264" w:lineRule="auto"/>
        <w:jc w:val="center"/>
        <w:rPr>
          <w:rFonts w:ascii="Times New Roman" w:eastAsia="SimSun" w:hAnsi="Times New Roman"/>
          <w:b/>
          <w:sz w:val="24"/>
          <w:szCs w:val="24"/>
        </w:rPr>
      </w:pPr>
      <w:r w:rsidRPr="00325B79">
        <w:rPr>
          <w:rFonts w:ascii="Times New Roman" w:eastAsia="SimSun" w:hAnsi="Times New Roman"/>
          <w:b/>
          <w:sz w:val="24"/>
          <w:szCs w:val="24"/>
        </w:rPr>
        <w:t>UMOWA POWIERZENIA PRZETWARZANIA DANYCH OSOBOWYCH</w:t>
      </w:r>
    </w:p>
    <w:p w14:paraId="6902A5BE" w14:textId="77777777" w:rsidR="004C1F86" w:rsidRPr="00325B79" w:rsidRDefault="004C1F86" w:rsidP="004C1F86">
      <w:pPr>
        <w:spacing w:after="0" w:line="264" w:lineRule="auto"/>
        <w:jc w:val="center"/>
        <w:rPr>
          <w:rFonts w:ascii="Times New Roman" w:eastAsia="SimSun" w:hAnsi="Times New Roman"/>
          <w:b/>
          <w:sz w:val="24"/>
          <w:szCs w:val="24"/>
        </w:rPr>
      </w:pPr>
      <w:r w:rsidRPr="00325B79">
        <w:rPr>
          <w:rFonts w:ascii="Times New Roman" w:eastAsia="SimSun" w:hAnsi="Times New Roman"/>
          <w:b/>
          <w:sz w:val="24"/>
          <w:szCs w:val="24"/>
        </w:rPr>
        <w:t>NR ______ / ________</w:t>
      </w:r>
    </w:p>
    <w:p w14:paraId="259D61FC" w14:textId="77777777" w:rsidR="004C1F86" w:rsidRPr="00325B79" w:rsidRDefault="004C1F86" w:rsidP="004C1F86">
      <w:pPr>
        <w:spacing w:after="0" w:line="264" w:lineRule="auto"/>
        <w:jc w:val="center"/>
        <w:rPr>
          <w:rFonts w:ascii="Times New Roman" w:eastAsia="SimSun" w:hAnsi="Times New Roman"/>
          <w:b/>
          <w:sz w:val="24"/>
          <w:szCs w:val="24"/>
        </w:rPr>
      </w:pPr>
      <w:r w:rsidRPr="00325B79">
        <w:rPr>
          <w:rFonts w:ascii="Times New Roman" w:eastAsia="SimSun" w:hAnsi="Times New Roman"/>
          <w:sz w:val="24"/>
          <w:szCs w:val="24"/>
        </w:rPr>
        <w:t>zawarta</w:t>
      </w:r>
      <w:r w:rsidRPr="00325B79">
        <w:rPr>
          <w:rFonts w:ascii="Times New Roman" w:eastAsia="SimSun" w:hAnsi="Times New Roman"/>
          <w:sz w:val="24"/>
          <w:szCs w:val="24"/>
          <w:lang w:val="x-none"/>
        </w:rPr>
        <w:t xml:space="preserve"> w dniu </w:t>
      </w:r>
      <w:r w:rsidRPr="00325B79">
        <w:rPr>
          <w:rFonts w:ascii="Times New Roman" w:eastAsia="SimSun" w:hAnsi="Times New Roman"/>
          <w:sz w:val="24"/>
          <w:szCs w:val="24"/>
        </w:rPr>
        <w:t>_____________</w:t>
      </w:r>
      <w:r w:rsidRPr="00325B79">
        <w:rPr>
          <w:rFonts w:ascii="Times New Roman" w:eastAsia="SimSun" w:hAnsi="Times New Roman"/>
          <w:sz w:val="24"/>
          <w:szCs w:val="24"/>
          <w:lang w:val="x-none"/>
        </w:rPr>
        <w:t xml:space="preserve"> w </w:t>
      </w:r>
      <w:r w:rsidRPr="00325B79">
        <w:rPr>
          <w:rFonts w:ascii="Times New Roman" w:eastAsia="SimSun" w:hAnsi="Times New Roman"/>
          <w:sz w:val="24"/>
          <w:szCs w:val="24"/>
        </w:rPr>
        <w:t>_______________</w:t>
      </w:r>
      <w:r w:rsidRPr="00325B79">
        <w:rPr>
          <w:rFonts w:ascii="Times New Roman" w:eastAsia="SimSun" w:hAnsi="Times New Roman"/>
          <w:sz w:val="24"/>
          <w:szCs w:val="24"/>
          <w:lang w:val="x-none"/>
        </w:rPr>
        <w:t>, pomiędzy:</w:t>
      </w:r>
    </w:p>
    <w:p w14:paraId="21C4D2F8" w14:textId="77777777" w:rsidR="004C1F86" w:rsidRPr="00325B79" w:rsidRDefault="004C1F86" w:rsidP="004C1F86">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SimSun" w:hAnsi="Times New Roman"/>
          <w:b/>
          <w:sz w:val="24"/>
          <w:szCs w:val="24"/>
        </w:rPr>
      </w:pPr>
    </w:p>
    <w:p w14:paraId="16DE4671" w14:textId="77777777" w:rsidR="004C1F86" w:rsidRPr="00325B79" w:rsidRDefault="004C1F86" w:rsidP="004C1F86">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SimSun" w:hAnsi="Times New Roman"/>
          <w:bCs/>
          <w:sz w:val="24"/>
          <w:szCs w:val="24"/>
        </w:rPr>
      </w:pPr>
      <w:r w:rsidRPr="00325B79">
        <w:rPr>
          <w:rFonts w:ascii="Times New Roman" w:eastAsia="SimSun" w:hAnsi="Times New Roman"/>
          <w:b/>
          <w:sz w:val="24"/>
          <w:szCs w:val="24"/>
        </w:rPr>
        <w:t>[…]</w:t>
      </w:r>
      <w:r w:rsidRPr="00325B79">
        <w:rPr>
          <w:rFonts w:ascii="Times New Roman" w:eastAsia="SimSun" w:hAnsi="Times New Roman"/>
          <w:sz w:val="24"/>
          <w:szCs w:val="24"/>
        </w:rPr>
        <w:t xml:space="preserve"> w […] [(…)] przy […], wpisany do rejestru […] prowadzonego przez […] pod numerem […], posiadającym REGON: […], NIP […],</w:t>
      </w:r>
      <w:r w:rsidRPr="00325B79">
        <w:rPr>
          <w:rFonts w:ascii="Times New Roman" w:eastAsia="SimSun" w:hAnsi="Times New Roman"/>
          <w:bCs/>
          <w:sz w:val="24"/>
          <w:szCs w:val="24"/>
        </w:rPr>
        <w:t xml:space="preserve"> </w:t>
      </w:r>
      <w:r w:rsidRPr="00325B79">
        <w:rPr>
          <w:rFonts w:ascii="Times New Roman" w:eastAsia="SimSun" w:hAnsi="Times New Roman"/>
          <w:sz w:val="24"/>
          <w:szCs w:val="24"/>
        </w:rPr>
        <w:t>zwanym dalej „</w:t>
      </w:r>
      <w:r w:rsidRPr="00325B79">
        <w:rPr>
          <w:rFonts w:ascii="Times New Roman" w:eastAsia="SimSun" w:hAnsi="Times New Roman"/>
          <w:b/>
          <w:sz w:val="24"/>
          <w:szCs w:val="24"/>
        </w:rPr>
        <w:t>Przetwarzającym</w:t>
      </w:r>
      <w:r w:rsidRPr="00325B79">
        <w:rPr>
          <w:rFonts w:ascii="Times New Roman" w:eastAsia="SimSun" w:hAnsi="Times New Roman"/>
          <w:bCs/>
          <w:sz w:val="24"/>
          <w:szCs w:val="24"/>
        </w:rPr>
        <w:t>”</w:t>
      </w:r>
    </w:p>
    <w:p w14:paraId="6841286D" w14:textId="77777777" w:rsidR="004C1F86" w:rsidRPr="00325B79" w:rsidRDefault="004C1F86" w:rsidP="004C1F86">
      <w:pPr>
        <w:spacing w:after="0" w:line="264" w:lineRule="auto"/>
        <w:rPr>
          <w:rFonts w:ascii="Times New Roman" w:eastAsia="SimSun" w:hAnsi="Times New Roman"/>
          <w:sz w:val="24"/>
          <w:szCs w:val="24"/>
        </w:rPr>
      </w:pPr>
      <w:r w:rsidRPr="00325B79">
        <w:rPr>
          <w:rFonts w:ascii="Times New Roman" w:eastAsia="SimSun" w:hAnsi="Times New Roman"/>
          <w:sz w:val="24"/>
          <w:szCs w:val="24"/>
        </w:rPr>
        <w:t xml:space="preserve">reprezentowanym przez </w:t>
      </w:r>
    </w:p>
    <w:p w14:paraId="26B8D376" w14:textId="77777777" w:rsidR="004C1F86" w:rsidRPr="00325B79" w:rsidRDefault="004C1F86" w:rsidP="007B3845">
      <w:pPr>
        <w:numPr>
          <w:ilvl w:val="0"/>
          <w:numId w:val="77"/>
        </w:numPr>
        <w:spacing w:before="60" w:after="60" w:line="240" w:lineRule="auto"/>
        <w:jc w:val="both"/>
        <w:rPr>
          <w:rFonts w:ascii="Times New Roman" w:eastAsia="SimSun" w:hAnsi="Times New Roman"/>
          <w:sz w:val="24"/>
          <w:szCs w:val="24"/>
        </w:rPr>
      </w:pPr>
      <w:r w:rsidRPr="00325B79">
        <w:rPr>
          <w:rFonts w:ascii="Times New Roman" w:eastAsia="SimSun" w:hAnsi="Times New Roman"/>
          <w:sz w:val="24"/>
          <w:szCs w:val="24"/>
        </w:rPr>
        <w:t>[…]</w:t>
      </w:r>
    </w:p>
    <w:p w14:paraId="1B9524FE" w14:textId="77777777" w:rsidR="004C1F86" w:rsidRPr="00325B79" w:rsidRDefault="004C1F86" w:rsidP="004C1F86">
      <w:pPr>
        <w:tabs>
          <w:tab w:val="left" w:pos="3299"/>
        </w:tabs>
        <w:spacing w:after="0" w:line="264" w:lineRule="auto"/>
        <w:rPr>
          <w:rFonts w:ascii="Times New Roman" w:eastAsia="SimSun" w:hAnsi="Times New Roman"/>
          <w:b/>
          <w:bCs/>
          <w:sz w:val="24"/>
          <w:szCs w:val="24"/>
        </w:rPr>
      </w:pPr>
      <w:r w:rsidRPr="00325B79">
        <w:rPr>
          <w:rFonts w:ascii="Times New Roman" w:eastAsia="SimSun" w:hAnsi="Times New Roman"/>
          <w:bCs/>
          <w:sz w:val="24"/>
          <w:szCs w:val="24"/>
        </w:rPr>
        <w:t>a</w:t>
      </w:r>
    </w:p>
    <w:p w14:paraId="43B8F6EB" w14:textId="77777777" w:rsidR="004C1F86" w:rsidRPr="00325B79" w:rsidRDefault="004C1F86" w:rsidP="004C1F86">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SimSun" w:hAnsi="Times New Roman"/>
          <w:sz w:val="24"/>
          <w:szCs w:val="24"/>
        </w:rPr>
      </w:pPr>
      <w:r w:rsidRPr="00325B79">
        <w:rPr>
          <w:rFonts w:ascii="Times New Roman" w:eastAsia="SimSun" w:hAnsi="Times New Roman"/>
          <w:b/>
          <w:sz w:val="24"/>
          <w:szCs w:val="24"/>
        </w:rPr>
        <w:t>Samodzielnym Publicznym Specjalistycznym Szpitalem Zachodnim im. św. Jana Pawła II</w:t>
      </w:r>
      <w:r w:rsidRPr="00325B79">
        <w:rPr>
          <w:rFonts w:ascii="Times New Roman" w:eastAsia="SimSun" w:hAnsi="Times New Roman"/>
          <w:sz w:val="24"/>
          <w:szCs w:val="24"/>
        </w:rPr>
        <w:t xml:space="preserve"> z siedzibą w Grodzisku Mazowieckim ul. Dalekiej 11, wpisanym do rejestru sądowego Sądu Rejonowego dla m.st. Warszawy w Warszawie, XII Wydział Gospodarczy Krajowego Rejestru Sądowego pod nr KRS 0000158332, NIP 529-100-47-02, Regon 000311639, zwanym dalej „</w:t>
      </w:r>
      <w:r w:rsidRPr="00325B79">
        <w:rPr>
          <w:rFonts w:ascii="Times New Roman" w:eastAsia="SimSun" w:hAnsi="Times New Roman"/>
          <w:b/>
          <w:sz w:val="24"/>
          <w:szCs w:val="24"/>
        </w:rPr>
        <w:t>Administratorem”</w:t>
      </w:r>
      <w:r w:rsidRPr="00325B79">
        <w:rPr>
          <w:rFonts w:ascii="Times New Roman" w:eastAsia="SimSun" w:hAnsi="Times New Roman"/>
          <w:sz w:val="24"/>
          <w:szCs w:val="24"/>
        </w:rPr>
        <w:t>,</w:t>
      </w:r>
    </w:p>
    <w:p w14:paraId="29E57CA0" w14:textId="77777777" w:rsidR="004C1F86" w:rsidRPr="00325B79" w:rsidRDefault="004C1F86" w:rsidP="004C1F86">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 xml:space="preserve">reprezentowanym przez: </w:t>
      </w:r>
    </w:p>
    <w:p w14:paraId="63EAC523" w14:textId="77777777" w:rsidR="004C1F86" w:rsidRPr="00325B79" w:rsidRDefault="004C1F86" w:rsidP="007B3845">
      <w:pPr>
        <w:numPr>
          <w:ilvl w:val="0"/>
          <w:numId w:val="78"/>
        </w:numPr>
        <w:spacing w:after="0" w:line="264" w:lineRule="auto"/>
        <w:contextualSpacing/>
        <w:rPr>
          <w:rFonts w:ascii="Times New Roman" w:eastAsia="SimSun" w:hAnsi="Times New Roman"/>
          <w:sz w:val="24"/>
          <w:szCs w:val="24"/>
        </w:rPr>
      </w:pPr>
      <w:r w:rsidRPr="00325B79">
        <w:rPr>
          <w:rFonts w:ascii="Times New Roman" w:eastAsia="SimSun" w:hAnsi="Times New Roman"/>
          <w:sz w:val="24"/>
          <w:szCs w:val="24"/>
        </w:rPr>
        <w:t>_______________________________________ – ___________________</w:t>
      </w:r>
    </w:p>
    <w:p w14:paraId="4099C6B4" w14:textId="77777777" w:rsidR="004C1F86" w:rsidRPr="00325B79" w:rsidRDefault="004C1F86" w:rsidP="004C1F86">
      <w:pPr>
        <w:spacing w:after="0" w:line="264" w:lineRule="auto"/>
        <w:rPr>
          <w:rFonts w:ascii="Times New Roman" w:eastAsia="SimSun" w:hAnsi="Times New Roman"/>
          <w:bCs/>
          <w:sz w:val="24"/>
          <w:szCs w:val="24"/>
        </w:rPr>
      </w:pPr>
      <w:r w:rsidRPr="00325B79">
        <w:rPr>
          <w:rFonts w:ascii="Times New Roman" w:eastAsia="SimSun" w:hAnsi="Times New Roman"/>
          <w:bCs/>
          <w:sz w:val="24"/>
          <w:szCs w:val="24"/>
        </w:rPr>
        <w:t>zwani dalej „</w:t>
      </w:r>
      <w:r w:rsidRPr="00325B79">
        <w:rPr>
          <w:rFonts w:ascii="Times New Roman" w:eastAsia="SimSun" w:hAnsi="Times New Roman"/>
          <w:b/>
          <w:bCs/>
          <w:sz w:val="24"/>
          <w:szCs w:val="24"/>
        </w:rPr>
        <w:t>Stroną</w:t>
      </w:r>
      <w:r w:rsidRPr="00325B79">
        <w:rPr>
          <w:rFonts w:ascii="Times New Roman" w:eastAsia="SimSun" w:hAnsi="Times New Roman"/>
          <w:bCs/>
          <w:sz w:val="24"/>
          <w:szCs w:val="24"/>
        </w:rPr>
        <w:t>” lub „</w:t>
      </w:r>
      <w:r w:rsidRPr="00325B79">
        <w:rPr>
          <w:rFonts w:ascii="Times New Roman" w:eastAsia="SimSun" w:hAnsi="Times New Roman"/>
          <w:b/>
          <w:bCs/>
          <w:sz w:val="24"/>
          <w:szCs w:val="24"/>
        </w:rPr>
        <w:t>Stronami</w:t>
      </w:r>
      <w:r w:rsidRPr="00325B79">
        <w:rPr>
          <w:rFonts w:ascii="Times New Roman" w:eastAsia="SimSun" w:hAnsi="Times New Roman"/>
          <w:bCs/>
          <w:sz w:val="24"/>
          <w:szCs w:val="24"/>
        </w:rPr>
        <w:t>”</w:t>
      </w:r>
    </w:p>
    <w:p w14:paraId="6668ABF3" w14:textId="77777777" w:rsidR="004C1F86" w:rsidRPr="00325B79" w:rsidRDefault="004C1F86" w:rsidP="004C1F86">
      <w:pPr>
        <w:keepNext/>
        <w:tabs>
          <w:tab w:val="num" w:pos="0"/>
        </w:tabs>
        <w:suppressAutoHyphens/>
        <w:spacing w:after="0" w:line="240" w:lineRule="auto"/>
        <w:ind w:left="783"/>
        <w:jc w:val="center"/>
        <w:outlineLvl w:val="0"/>
        <w:rPr>
          <w:rFonts w:ascii="Times New Roman" w:eastAsia="SimSun" w:hAnsi="Times New Roman"/>
          <w:sz w:val="24"/>
          <w:szCs w:val="24"/>
          <w:u w:val="single"/>
        </w:rPr>
      </w:pPr>
      <w:r w:rsidRPr="00325B79">
        <w:rPr>
          <w:rFonts w:ascii="Times New Roman" w:eastAsia="SimSun" w:hAnsi="Times New Roman"/>
          <w:sz w:val="24"/>
          <w:szCs w:val="24"/>
          <w:u w:val="single"/>
        </w:rPr>
        <w:t>§ 1</w:t>
      </w:r>
      <w:r w:rsidRPr="00325B79">
        <w:rPr>
          <w:rFonts w:ascii="Times New Roman" w:eastAsia="SimSun" w:hAnsi="Times New Roman"/>
          <w:sz w:val="24"/>
          <w:szCs w:val="24"/>
          <w:u w:val="single"/>
        </w:rPr>
        <w:br/>
        <w:t>Przedmiot Umowy</w:t>
      </w:r>
    </w:p>
    <w:p w14:paraId="58996AD5" w14:textId="3091B77F" w:rsidR="004C1F86" w:rsidRPr="00325B79" w:rsidRDefault="004C1F86" w:rsidP="004C1F86">
      <w:pPr>
        <w:spacing w:before="120"/>
        <w:jc w:val="both"/>
        <w:rPr>
          <w:rFonts w:ascii="Times New Roman" w:eastAsia="SimSun" w:hAnsi="Times New Roman"/>
          <w:sz w:val="24"/>
          <w:szCs w:val="24"/>
        </w:rPr>
      </w:pPr>
      <w:r w:rsidRPr="00325B79">
        <w:rPr>
          <w:rFonts w:ascii="Times New Roman" w:eastAsia="SimSun" w:hAnsi="Times New Roman"/>
          <w:sz w:val="24"/>
          <w:szCs w:val="24"/>
        </w:rPr>
        <w:t>Strony oświadczają, że zawarły umowę (zwaną dalej Umową Główną), w sprawie powierzenia „</w:t>
      </w:r>
      <w:r w:rsidRPr="00325B79">
        <w:rPr>
          <w:rFonts w:ascii="Times New Roman" w:eastAsia="SimSun" w:hAnsi="Times New Roman"/>
          <w:b/>
          <w:bCs/>
          <w:sz w:val="24"/>
          <w:szCs w:val="24"/>
        </w:rPr>
        <w:t xml:space="preserve">Wykonywanie czynności w zakresie usług teleinformatycznych i eksploatacyjnych oprogramowania i sieci  dla Szpitala Zachodniego w Grodzisku Mazowieckim” </w:t>
      </w:r>
    </w:p>
    <w:p w14:paraId="10A45A41" w14:textId="77777777" w:rsidR="004C1F86" w:rsidRPr="00325B79" w:rsidRDefault="004C1F86" w:rsidP="004C1F86">
      <w:pPr>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nr [...] z dnia [...]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 wskazano w poniższej tabeli:</w:t>
      </w:r>
    </w:p>
    <w:p w14:paraId="0C27202C" w14:textId="77777777" w:rsidR="004C1F86" w:rsidRPr="00325B79" w:rsidRDefault="004C1F86" w:rsidP="004C1F86">
      <w:pPr>
        <w:suppressAutoHyphens/>
        <w:spacing w:after="0" w:line="264" w:lineRule="auto"/>
        <w:ind w:left="426"/>
        <w:rPr>
          <w:rFonts w:ascii="Times New Roman" w:eastAsia="SimSu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822"/>
        <w:gridCol w:w="983"/>
        <w:gridCol w:w="2086"/>
        <w:gridCol w:w="1995"/>
        <w:gridCol w:w="1449"/>
        <w:gridCol w:w="1572"/>
      </w:tblGrid>
      <w:tr w:rsidR="00325B79" w:rsidRPr="00325B79" w14:paraId="5E1B3BD9" w14:textId="77777777" w:rsidTr="00F268EB">
        <w:trPr>
          <w:trHeight w:val="471"/>
        </w:trPr>
        <w:tc>
          <w:tcPr>
            <w:tcW w:w="430" w:type="dxa"/>
            <w:tcBorders>
              <w:top w:val="single" w:sz="4" w:space="0" w:color="auto"/>
              <w:left w:val="single" w:sz="4" w:space="0" w:color="auto"/>
              <w:bottom w:val="single" w:sz="4" w:space="0" w:color="auto"/>
              <w:right w:val="single" w:sz="4" w:space="0" w:color="auto"/>
            </w:tcBorders>
            <w:hideMark/>
          </w:tcPr>
          <w:p w14:paraId="5409E012"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LP</w:t>
            </w:r>
          </w:p>
        </w:tc>
        <w:tc>
          <w:tcPr>
            <w:tcW w:w="829" w:type="dxa"/>
            <w:tcBorders>
              <w:top w:val="single" w:sz="4" w:space="0" w:color="auto"/>
              <w:left w:val="single" w:sz="4" w:space="0" w:color="auto"/>
              <w:bottom w:val="single" w:sz="4" w:space="0" w:color="auto"/>
              <w:right w:val="single" w:sz="4" w:space="0" w:color="auto"/>
            </w:tcBorders>
            <w:hideMark/>
          </w:tcPr>
          <w:p w14:paraId="19E5F333"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Numer</w:t>
            </w:r>
          </w:p>
        </w:tc>
        <w:tc>
          <w:tcPr>
            <w:tcW w:w="916" w:type="dxa"/>
            <w:tcBorders>
              <w:top w:val="single" w:sz="4" w:space="0" w:color="auto"/>
              <w:left w:val="single" w:sz="4" w:space="0" w:color="auto"/>
              <w:bottom w:val="single" w:sz="4" w:space="0" w:color="auto"/>
              <w:right w:val="single" w:sz="4" w:space="0" w:color="auto"/>
            </w:tcBorders>
            <w:hideMark/>
          </w:tcPr>
          <w:p w14:paraId="25AFAB25"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Data zawarcia</w:t>
            </w:r>
          </w:p>
        </w:tc>
        <w:tc>
          <w:tcPr>
            <w:tcW w:w="2390" w:type="dxa"/>
            <w:tcBorders>
              <w:top w:val="single" w:sz="4" w:space="0" w:color="auto"/>
              <w:left w:val="single" w:sz="4" w:space="0" w:color="auto"/>
              <w:bottom w:val="single" w:sz="4" w:space="0" w:color="auto"/>
              <w:right w:val="single" w:sz="4" w:space="0" w:color="auto"/>
            </w:tcBorders>
            <w:hideMark/>
          </w:tcPr>
          <w:p w14:paraId="5F456615"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Przedmiot umowy – cel i charakter przetwarzania</w:t>
            </w:r>
          </w:p>
        </w:tc>
        <w:tc>
          <w:tcPr>
            <w:tcW w:w="2790" w:type="dxa"/>
            <w:tcBorders>
              <w:top w:val="single" w:sz="4" w:space="0" w:color="auto"/>
              <w:left w:val="single" w:sz="4" w:space="0" w:color="auto"/>
              <w:bottom w:val="single" w:sz="4" w:space="0" w:color="auto"/>
              <w:right w:val="single" w:sz="4" w:space="0" w:color="auto"/>
            </w:tcBorders>
            <w:hideMark/>
          </w:tcPr>
          <w:p w14:paraId="046A23F3"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Kategoria osób których dane dotyczą – rodzaj powierzonych danych osobowych</w:t>
            </w:r>
          </w:p>
        </w:tc>
        <w:tc>
          <w:tcPr>
            <w:tcW w:w="1363" w:type="dxa"/>
            <w:tcBorders>
              <w:top w:val="single" w:sz="4" w:space="0" w:color="auto"/>
              <w:left w:val="single" w:sz="4" w:space="0" w:color="auto"/>
              <w:bottom w:val="single" w:sz="4" w:space="0" w:color="auto"/>
              <w:right w:val="single" w:sz="4" w:space="0" w:color="auto"/>
            </w:tcBorders>
            <w:hideMark/>
          </w:tcPr>
          <w:p w14:paraId="76F1DF77"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Czas przetwarzania</w:t>
            </w:r>
          </w:p>
        </w:tc>
        <w:tc>
          <w:tcPr>
            <w:tcW w:w="1512" w:type="dxa"/>
            <w:tcBorders>
              <w:top w:val="single" w:sz="4" w:space="0" w:color="auto"/>
              <w:left w:val="single" w:sz="4" w:space="0" w:color="auto"/>
              <w:bottom w:val="single" w:sz="4" w:space="0" w:color="auto"/>
              <w:right w:val="single" w:sz="4" w:space="0" w:color="auto"/>
            </w:tcBorders>
            <w:hideMark/>
          </w:tcPr>
          <w:p w14:paraId="3816CF4B"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proofErr w:type="spellStart"/>
            <w:r w:rsidRPr="00325B79">
              <w:rPr>
                <w:rFonts w:ascii="Times New Roman" w:eastAsia="SimSun" w:hAnsi="Times New Roman"/>
                <w:b/>
                <w:sz w:val="20"/>
                <w:szCs w:val="20"/>
                <w:lang w:eastAsia="en-US"/>
              </w:rPr>
              <w:t>Podpowierzenie</w:t>
            </w:r>
            <w:proofErr w:type="spellEnd"/>
          </w:p>
        </w:tc>
      </w:tr>
      <w:tr w:rsidR="004C1F86" w:rsidRPr="00325B79" w14:paraId="7A6A5EAB" w14:textId="77777777" w:rsidTr="00F268EB">
        <w:trPr>
          <w:trHeight w:val="471"/>
        </w:trPr>
        <w:tc>
          <w:tcPr>
            <w:tcW w:w="430" w:type="dxa"/>
            <w:tcBorders>
              <w:top w:val="single" w:sz="4" w:space="0" w:color="auto"/>
              <w:left w:val="single" w:sz="4" w:space="0" w:color="auto"/>
              <w:bottom w:val="single" w:sz="4" w:space="0" w:color="auto"/>
              <w:right w:val="single" w:sz="4" w:space="0" w:color="auto"/>
            </w:tcBorders>
            <w:hideMark/>
          </w:tcPr>
          <w:p w14:paraId="55D3D83C" w14:textId="77777777" w:rsidR="004C1F86" w:rsidRPr="00325B79" w:rsidRDefault="004C1F86" w:rsidP="004C1F86">
            <w:pPr>
              <w:suppressAutoHyphens/>
              <w:spacing w:after="0" w:line="264" w:lineRule="auto"/>
              <w:jc w:val="center"/>
              <w:rPr>
                <w:rFonts w:ascii="Times New Roman" w:eastAsia="SimSun" w:hAnsi="Times New Roman"/>
                <w:b/>
                <w:sz w:val="20"/>
                <w:szCs w:val="20"/>
                <w:lang w:eastAsia="en-US"/>
              </w:rPr>
            </w:pPr>
            <w:r w:rsidRPr="00325B79">
              <w:rPr>
                <w:rFonts w:ascii="Times New Roman" w:eastAsia="SimSun" w:hAnsi="Times New Roman"/>
                <w:b/>
                <w:sz w:val="20"/>
                <w:szCs w:val="20"/>
                <w:lang w:eastAsia="en-US"/>
              </w:rPr>
              <w:t>1</w:t>
            </w:r>
          </w:p>
        </w:tc>
        <w:tc>
          <w:tcPr>
            <w:tcW w:w="829" w:type="dxa"/>
            <w:tcBorders>
              <w:top w:val="single" w:sz="4" w:space="0" w:color="auto"/>
              <w:left w:val="single" w:sz="4" w:space="0" w:color="auto"/>
              <w:bottom w:val="single" w:sz="4" w:space="0" w:color="auto"/>
              <w:right w:val="single" w:sz="4" w:space="0" w:color="auto"/>
            </w:tcBorders>
            <w:hideMark/>
          </w:tcPr>
          <w:p w14:paraId="3B1B5EEC" w14:textId="77777777" w:rsidR="004C1F86" w:rsidRPr="00325B79" w:rsidRDefault="004C1F86" w:rsidP="004C1F86">
            <w:pPr>
              <w:suppressAutoHyphens/>
              <w:spacing w:after="0" w:line="264" w:lineRule="auto"/>
              <w:jc w:val="center"/>
              <w:rPr>
                <w:rFonts w:ascii="Times New Roman" w:eastAsia="SimSun" w:hAnsi="Times New Roman"/>
                <w:sz w:val="20"/>
                <w:szCs w:val="20"/>
                <w:lang w:eastAsia="en-US"/>
              </w:rPr>
            </w:pPr>
            <w:r w:rsidRPr="00325B79">
              <w:rPr>
                <w:rFonts w:ascii="Times New Roman" w:eastAsia="SimSun" w:hAnsi="Times New Roman"/>
                <w:sz w:val="20"/>
                <w:szCs w:val="20"/>
                <w:lang w:eastAsia="en-US"/>
              </w:rPr>
              <w:t>[…]</w:t>
            </w:r>
          </w:p>
        </w:tc>
        <w:tc>
          <w:tcPr>
            <w:tcW w:w="916" w:type="dxa"/>
            <w:tcBorders>
              <w:top w:val="single" w:sz="4" w:space="0" w:color="auto"/>
              <w:left w:val="single" w:sz="4" w:space="0" w:color="auto"/>
              <w:bottom w:val="single" w:sz="4" w:space="0" w:color="auto"/>
              <w:right w:val="single" w:sz="4" w:space="0" w:color="auto"/>
            </w:tcBorders>
            <w:hideMark/>
          </w:tcPr>
          <w:p w14:paraId="24155782" w14:textId="77777777" w:rsidR="004C1F86" w:rsidRPr="00325B79" w:rsidRDefault="004C1F86" w:rsidP="004C1F86">
            <w:pPr>
              <w:suppressAutoHyphens/>
              <w:spacing w:after="0" w:line="264" w:lineRule="auto"/>
              <w:jc w:val="center"/>
              <w:rPr>
                <w:rFonts w:ascii="Times New Roman" w:eastAsia="SimSun" w:hAnsi="Times New Roman"/>
                <w:sz w:val="20"/>
                <w:szCs w:val="20"/>
                <w:lang w:eastAsia="en-US"/>
              </w:rPr>
            </w:pPr>
            <w:r w:rsidRPr="00325B79">
              <w:rPr>
                <w:rFonts w:ascii="Times New Roman" w:eastAsia="SimSun" w:hAnsi="Times New Roman"/>
                <w:sz w:val="20"/>
                <w:szCs w:val="20"/>
                <w:lang w:eastAsia="en-US"/>
              </w:rPr>
              <w:t xml:space="preserve">[…] </w:t>
            </w:r>
          </w:p>
        </w:tc>
        <w:tc>
          <w:tcPr>
            <w:tcW w:w="2390" w:type="dxa"/>
            <w:tcBorders>
              <w:top w:val="single" w:sz="4" w:space="0" w:color="auto"/>
              <w:left w:val="single" w:sz="4" w:space="0" w:color="auto"/>
              <w:bottom w:val="single" w:sz="4" w:space="0" w:color="auto"/>
              <w:right w:val="single" w:sz="4" w:space="0" w:color="auto"/>
            </w:tcBorders>
            <w:hideMark/>
          </w:tcPr>
          <w:p w14:paraId="61CACC8C" w14:textId="77777777" w:rsidR="004C1F86" w:rsidRPr="00325B79" w:rsidRDefault="004C1F86" w:rsidP="004C1F86">
            <w:pPr>
              <w:suppressAutoHyphens/>
              <w:spacing w:after="0" w:line="264" w:lineRule="auto"/>
              <w:rPr>
                <w:rFonts w:ascii="Times New Roman" w:eastAsia="SimSun" w:hAnsi="Times New Roman"/>
                <w:sz w:val="20"/>
                <w:szCs w:val="20"/>
                <w:lang w:eastAsia="en-US"/>
              </w:rPr>
            </w:pPr>
            <w:r w:rsidRPr="00325B79">
              <w:rPr>
                <w:rFonts w:ascii="Times New Roman" w:eastAsia="SimSun" w:hAnsi="Times New Roman"/>
                <w:sz w:val="20"/>
                <w:szCs w:val="20"/>
                <w:lang w:eastAsia="en-US"/>
              </w:rPr>
              <w:t>wykonanie czynności w zakresie usług teleinformatycznych i eksploatacyjnych oprogramowania i sieci dla Szpitala Zachodniego w Grodzisku Mazowieckim.</w:t>
            </w:r>
          </w:p>
        </w:tc>
        <w:tc>
          <w:tcPr>
            <w:tcW w:w="2790" w:type="dxa"/>
            <w:tcBorders>
              <w:top w:val="single" w:sz="4" w:space="0" w:color="auto"/>
              <w:left w:val="single" w:sz="4" w:space="0" w:color="auto"/>
              <w:bottom w:val="single" w:sz="4" w:space="0" w:color="auto"/>
              <w:right w:val="single" w:sz="4" w:space="0" w:color="auto"/>
            </w:tcBorders>
            <w:hideMark/>
          </w:tcPr>
          <w:p w14:paraId="3C160B26" w14:textId="77777777" w:rsidR="004C1F86" w:rsidRPr="00325B79" w:rsidRDefault="004C1F86" w:rsidP="004C1F86">
            <w:pPr>
              <w:suppressAutoHyphens/>
              <w:spacing w:after="0" w:line="264" w:lineRule="auto"/>
              <w:rPr>
                <w:rFonts w:ascii="Times New Roman" w:eastAsia="SimSun" w:hAnsi="Times New Roman"/>
                <w:sz w:val="20"/>
                <w:szCs w:val="20"/>
                <w:lang w:eastAsia="en-US"/>
              </w:rPr>
            </w:pPr>
            <w:r w:rsidRPr="00325B79">
              <w:rPr>
                <w:rFonts w:ascii="Times New Roman" w:eastAsia="SimSun" w:hAnsi="Times New Roman"/>
                <w:sz w:val="20"/>
                <w:szCs w:val="20"/>
                <w:lang w:eastAsia="en-US"/>
              </w:rPr>
              <w:t>imię i nazwisko, prawo wykonywania zawodu, dane kontaktowe, dane szczególnej kategorii (wrażliwe)</w:t>
            </w:r>
          </w:p>
        </w:tc>
        <w:tc>
          <w:tcPr>
            <w:tcW w:w="1363" w:type="dxa"/>
            <w:tcBorders>
              <w:top w:val="single" w:sz="4" w:space="0" w:color="auto"/>
              <w:left w:val="single" w:sz="4" w:space="0" w:color="auto"/>
              <w:bottom w:val="single" w:sz="4" w:space="0" w:color="auto"/>
              <w:right w:val="single" w:sz="4" w:space="0" w:color="auto"/>
            </w:tcBorders>
            <w:hideMark/>
          </w:tcPr>
          <w:p w14:paraId="34B6870C" w14:textId="77777777" w:rsidR="004C1F86" w:rsidRPr="00325B79" w:rsidRDefault="004C1F86" w:rsidP="004C1F86">
            <w:pPr>
              <w:suppressAutoHyphens/>
              <w:spacing w:after="0" w:line="264" w:lineRule="auto"/>
              <w:jc w:val="center"/>
              <w:rPr>
                <w:rFonts w:ascii="Times New Roman" w:eastAsia="SimSun" w:hAnsi="Times New Roman"/>
                <w:sz w:val="20"/>
                <w:szCs w:val="20"/>
                <w:lang w:eastAsia="en-US"/>
              </w:rPr>
            </w:pPr>
            <w:r w:rsidRPr="00325B79">
              <w:rPr>
                <w:rFonts w:ascii="Times New Roman" w:eastAsia="SimSun" w:hAnsi="Times New Roman"/>
                <w:sz w:val="20"/>
                <w:szCs w:val="20"/>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14:paraId="5967B3D2" w14:textId="77777777" w:rsidR="004C1F86" w:rsidRPr="00325B79" w:rsidRDefault="004C1F86" w:rsidP="004C1F86">
            <w:pPr>
              <w:suppressAutoHyphens/>
              <w:spacing w:after="0" w:line="264" w:lineRule="auto"/>
              <w:jc w:val="center"/>
              <w:rPr>
                <w:rFonts w:ascii="Times New Roman" w:eastAsia="SimSun" w:hAnsi="Times New Roman"/>
                <w:sz w:val="20"/>
                <w:szCs w:val="20"/>
                <w:lang w:eastAsia="en-US"/>
              </w:rPr>
            </w:pPr>
            <w:r w:rsidRPr="00325B79">
              <w:rPr>
                <w:rFonts w:ascii="Times New Roman" w:eastAsia="SimSun" w:hAnsi="Times New Roman"/>
                <w:sz w:val="20"/>
                <w:szCs w:val="20"/>
                <w:lang w:eastAsia="en-US"/>
              </w:rPr>
              <w:t>[…]</w:t>
            </w:r>
          </w:p>
        </w:tc>
      </w:tr>
    </w:tbl>
    <w:p w14:paraId="5DBECF17" w14:textId="77777777" w:rsidR="004C1F86" w:rsidRPr="00325B79" w:rsidRDefault="004C1F86" w:rsidP="004C1F86">
      <w:pPr>
        <w:suppressAutoHyphens/>
        <w:spacing w:after="0" w:line="264" w:lineRule="auto"/>
        <w:ind w:left="426"/>
        <w:rPr>
          <w:rFonts w:ascii="Times New Roman" w:eastAsia="SimSun" w:hAnsi="Times New Roman"/>
          <w:sz w:val="24"/>
          <w:szCs w:val="24"/>
        </w:rPr>
      </w:pPr>
    </w:p>
    <w:p w14:paraId="7C1B80B1" w14:textId="77777777" w:rsidR="004C1F86" w:rsidRPr="00325B79" w:rsidRDefault="004C1F86" w:rsidP="007B3845">
      <w:pPr>
        <w:numPr>
          <w:ilvl w:val="0"/>
          <w:numId w:val="79"/>
        </w:numPr>
        <w:tabs>
          <w:tab w:val="num" w:pos="426"/>
        </w:tabs>
        <w:spacing w:after="0" w:line="264" w:lineRule="auto"/>
        <w:ind w:left="426"/>
        <w:jc w:val="both"/>
        <w:rPr>
          <w:rFonts w:ascii="Times New Roman" w:eastAsia="SimSun" w:hAnsi="Times New Roman"/>
          <w:sz w:val="24"/>
          <w:szCs w:val="24"/>
        </w:rPr>
      </w:pPr>
      <w:r w:rsidRPr="00325B79">
        <w:rPr>
          <w:rFonts w:ascii="Times New Roman" w:eastAsia="SimSun" w:hAnsi="Times New Roman"/>
          <w:sz w:val="24"/>
          <w:szCs w:val="24"/>
        </w:rPr>
        <w:t>Administrator potwierdza dotychczasowe powierzenie oraz nadal powierza Przetwarzającemu przetwarzanie danych osobowych uzyskanych przez Przetwarzającego w związku z realizacją w/w Umowy Głównej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4624F040" w14:textId="77777777" w:rsidR="004C1F86" w:rsidRPr="00325B79" w:rsidRDefault="004C1F86" w:rsidP="007B3845">
      <w:pPr>
        <w:numPr>
          <w:ilvl w:val="0"/>
          <w:numId w:val="79"/>
        </w:numPr>
        <w:tabs>
          <w:tab w:val="num" w:pos="426"/>
        </w:tabs>
        <w:spacing w:after="0" w:line="264" w:lineRule="auto"/>
        <w:ind w:left="426"/>
        <w:jc w:val="both"/>
        <w:rPr>
          <w:rFonts w:ascii="Times New Roman" w:eastAsia="SimSun" w:hAnsi="Times New Roman"/>
          <w:sz w:val="24"/>
          <w:szCs w:val="24"/>
        </w:rPr>
      </w:pPr>
      <w:r w:rsidRPr="00325B79">
        <w:rPr>
          <w:rFonts w:ascii="Times New Roman" w:eastAsia="SimSun" w:hAnsi="Times New Roman"/>
          <w:sz w:val="24"/>
          <w:szCs w:val="24"/>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12219B19" w14:textId="77777777" w:rsidR="004C1F86" w:rsidRPr="00325B79" w:rsidRDefault="004C1F86" w:rsidP="007B3845">
      <w:pPr>
        <w:numPr>
          <w:ilvl w:val="0"/>
          <w:numId w:val="79"/>
        </w:numPr>
        <w:tabs>
          <w:tab w:val="num" w:pos="426"/>
        </w:tabs>
        <w:spacing w:after="0" w:line="264" w:lineRule="auto"/>
        <w:ind w:left="426"/>
        <w:jc w:val="both"/>
        <w:rPr>
          <w:rFonts w:ascii="Times New Roman" w:eastAsia="SimSun" w:hAnsi="Times New Roman"/>
          <w:sz w:val="24"/>
          <w:szCs w:val="24"/>
        </w:rPr>
      </w:pPr>
      <w:r w:rsidRPr="00325B79">
        <w:rPr>
          <w:rFonts w:ascii="Times New Roman" w:eastAsia="SimSun" w:hAnsi="Times New Roman"/>
          <w:sz w:val="24"/>
          <w:szCs w:val="24"/>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2E47CB60" w14:textId="77777777" w:rsidR="004C1F86" w:rsidRPr="00325B79" w:rsidRDefault="004C1F86" w:rsidP="007B3845">
      <w:pPr>
        <w:numPr>
          <w:ilvl w:val="0"/>
          <w:numId w:val="79"/>
        </w:numPr>
        <w:tabs>
          <w:tab w:val="num" w:pos="426"/>
        </w:tabs>
        <w:spacing w:after="0" w:line="264" w:lineRule="auto"/>
        <w:ind w:left="426"/>
        <w:jc w:val="both"/>
        <w:rPr>
          <w:rFonts w:ascii="Times New Roman" w:eastAsia="SimSun" w:hAnsi="Times New Roman"/>
          <w:sz w:val="24"/>
          <w:szCs w:val="24"/>
        </w:rPr>
      </w:pPr>
      <w:r w:rsidRPr="00325B79">
        <w:rPr>
          <w:rFonts w:ascii="Times New Roman" w:eastAsia="SimSun" w:hAnsi="Times New Roman"/>
          <w:sz w:val="24"/>
          <w:szCs w:val="24"/>
        </w:rPr>
        <w:t xml:space="preserve">Przetwarzający może przetwarzać dane osobowe wyłącznie w zakresie i celu przewidzianym w niniejszej umowie oraz Umowie Głównej  a przy ich przetwarzaniu zobowiązany jest stosować środki zabezpieczające, o których mowa w art. 32 Rozporządzenia 2016/679/WE, w szczególności poprzez stosowanie urządzeń zapewniających kontrolę dostępu, </w:t>
      </w:r>
      <w:proofErr w:type="spellStart"/>
      <w:r w:rsidRPr="00325B79">
        <w:rPr>
          <w:rFonts w:ascii="Times New Roman" w:eastAsia="SimSun" w:hAnsi="Times New Roman"/>
          <w:sz w:val="24"/>
          <w:szCs w:val="24"/>
        </w:rPr>
        <w:t>pseudonimizację</w:t>
      </w:r>
      <w:proofErr w:type="spellEnd"/>
      <w:r w:rsidRPr="00325B79">
        <w:rPr>
          <w:rFonts w:ascii="Times New Roman" w:eastAsia="SimSun" w:hAnsi="Times New Roman"/>
          <w:sz w:val="24"/>
          <w:szCs w:val="24"/>
        </w:rPr>
        <w:t xml:space="preserve"> i szyfrowanie danych.</w:t>
      </w:r>
    </w:p>
    <w:p w14:paraId="1351EBAF" w14:textId="77777777" w:rsidR="004C1F86" w:rsidRPr="00325B79" w:rsidRDefault="004C1F86" w:rsidP="007B3845">
      <w:pPr>
        <w:numPr>
          <w:ilvl w:val="0"/>
          <w:numId w:val="79"/>
        </w:numPr>
        <w:tabs>
          <w:tab w:val="num" w:pos="426"/>
        </w:tabs>
        <w:spacing w:after="0" w:line="264" w:lineRule="auto"/>
        <w:ind w:left="426"/>
        <w:jc w:val="both"/>
        <w:rPr>
          <w:rFonts w:ascii="Times New Roman" w:eastAsia="SimSun" w:hAnsi="Times New Roman"/>
          <w:sz w:val="24"/>
          <w:szCs w:val="24"/>
        </w:rPr>
      </w:pPr>
      <w:r w:rsidRPr="00325B79">
        <w:rPr>
          <w:rFonts w:ascii="Times New Roman" w:eastAsia="SimSun" w:hAnsi="Times New Roman"/>
          <w:sz w:val="24"/>
          <w:szCs w:val="24"/>
        </w:rPr>
        <w:t>W ramach udzielonego powierzenia, Przetwarzający może przetwarzać dane poprzez utrwalanie, zwielokrotnianie, przechowywanie, porządkowanie, adaptowanie lub modyfikowanie, pobieranie, przeglądanie, usuwanie oraz niszczenie w zakresie niezbędnym do wykonania umowy głównej.</w:t>
      </w:r>
    </w:p>
    <w:p w14:paraId="48CB48D4" w14:textId="77777777" w:rsidR="004C1F86" w:rsidRPr="00325B79" w:rsidRDefault="004C1F86" w:rsidP="004C1F86">
      <w:pPr>
        <w:keepNext/>
        <w:tabs>
          <w:tab w:val="num" w:pos="0"/>
        </w:tabs>
        <w:suppressAutoHyphens/>
        <w:spacing w:after="0" w:line="240" w:lineRule="auto"/>
        <w:ind w:left="783"/>
        <w:jc w:val="center"/>
        <w:outlineLvl w:val="0"/>
        <w:rPr>
          <w:rFonts w:ascii="Times New Roman" w:eastAsia="SimSun" w:hAnsi="Times New Roman"/>
          <w:sz w:val="24"/>
          <w:szCs w:val="24"/>
          <w:u w:val="single"/>
        </w:rPr>
      </w:pPr>
      <w:r w:rsidRPr="00325B79">
        <w:rPr>
          <w:rFonts w:ascii="Times New Roman" w:eastAsia="SimSun" w:hAnsi="Times New Roman"/>
          <w:sz w:val="24"/>
          <w:szCs w:val="24"/>
          <w:u w:val="single"/>
        </w:rPr>
        <w:t>§ 2</w:t>
      </w:r>
      <w:r w:rsidRPr="00325B79">
        <w:rPr>
          <w:rFonts w:ascii="Times New Roman" w:eastAsia="SimSun" w:hAnsi="Times New Roman"/>
          <w:sz w:val="24"/>
          <w:szCs w:val="24"/>
          <w:u w:val="single"/>
        </w:rPr>
        <w:br/>
        <w:t>Prawa i obowiązki Stron</w:t>
      </w:r>
    </w:p>
    <w:p w14:paraId="39B5C5F5" w14:textId="77777777" w:rsidR="004C1F86" w:rsidRPr="00325B79" w:rsidRDefault="004C1F86" w:rsidP="007B3845">
      <w:pPr>
        <w:numPr>
          <w:ilvl w:val="0"/>
          <w:numId w:val="80"/>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Przetwarzający:</w:t>
      </w:r>
    </w:p>
    <w:p w14:paraId="0D7812C9"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w:t>
      </w:r>
    </w:p>
    <w:p w14:paraId="52756722"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udostępnić Administratorowi, na każde żądanie, informacji o środkach technicznych i organizacyjnych i dokumentacji dotyczącej tych środków, które stosuje w celu ochrony danych osobowych;</w:t>
      </w:r>
    </w:p>
    <w:p w14:paraId="7D027371"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stosować się do poleceń Administratora dotyczących przetwarzania powierzonych danych;</w:t>
      </w:r>
    </w:p>
    <w:p w14:paraId="6213AC10"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7BCBEF3"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zapewnić, aby przetwarzanie danych następowało przy pomocy osób, które posiadają pisemne upoważnienie wydane przez Przetwarzającego;</w:t>
      </w:r>
    </w:p>
    <w:p w14:paraId="0EF641A7"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prowadzić ewidencję osób upoważnionych do przetwarzania danych osobowych;</w:t>
      </w:r>
    </w:p>
    <w:p w14:paraId="18416130"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prowadzić rejestr wszystkich kategorii czynności przetwarzania dokonywanych w imieniu Administratora;</w:t>
      </w:r>
    </w:p>
    <w:p w14:paraId="1F3A26C9"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prowadzić rejestr naruszeń ochrony danych;</w:t>
      </w:r>
    </w:p>
    <w:p w14:paraId="14EEB747"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24F9D27F"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pomagać Administratorowi w wywiązywaniu się z obowiązków określonych w art. 32-36 Rozporządzenia 2016/679/WE;</w:t>
      </w:r>
    </w:p>
    <w:p w14:paraId="1F0D125A"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5385D3B9"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50182F8E"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zobowiązany jest niezwłocznie informować Administratora, jeżeli zdaniem Przetwarzającego wydane mu polecenie stanowi naruszenie Rozporządzenia 2016/679/WE lub innych przepisów o ochronie danych;</w:t>
      </w:r>
    </w:p>
    <w:p w14:paraId="4AE54223"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zapewnia możliwość niezwłocznego przeprowadzenia czynności kontrolnych przez Administratora w każdym z obszarów przetwarzania powierzonych danych osobowych. Osoby uprawnione do przeprowadzenia kontroli mają prawo niezwłocznego wstępu do obszarów przetwarzania powierzonych danych osobowych, w dniach i w godzinach wykonywania pracy u Przetwarzającego, na ustne żądanie skierowane do osób zapewniających ochronę fizyczną wraz z okazaniem upoważnienia do przeprowadzenia kontroli;</w:t>
      </w:r>
    </w:p>
    <w:p w14:paraId="5827139A"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W przypadku ujawnienia okoliczności uznanych przez Administratora za  nieprawidłowości w zakresie wykonywania Umowy Powierzenia i/lub przepisów prawa, Przetwarzający zobowiązuje się do ich usunięcia w wyznaczonym przez Administratora terminie. W razie niezastosowania się przez Przetwarzającego do wydanych mu poleceń w tym m.in. w przypadku nieusunięcia przez Administratora wskazanej mu nieprawidłowości w wyznaczonym terminie, Administrator może naliczyć Przetwarzającemu karę umowną w wysokości 10 000,00 zł (słownie: dziesięć tysięcy złotych) za każdy przypadek stwierdzonej i nieusuniętej w terminie nieprawidłowości;</w:t>
      </w:r>
    </w:p>
    <w:p w14:paraId="6E27E172"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Jeżeli nieprawidłowości wskazane w ust. 5 zostaną ponownie ujawnione, Zamawiający może naliczyć Podwykonawcy karę umowną w wysokości wskazanej w ust. 5 bez wyznaczania terminu do usunięcia tych nieprawidłowości;</w:t>
      </w:r>
    </w:p>
    <w:p w14:paraId="0B00BED7" w14:textId="77777777" w:rsidR="004C1F86" w:rsidRPr="00325B79" w:rsidRDefault="004C1F86" w:rsidP="007B3845">
      <w:pPr>
        <w:numPr>
          <w:ilvl w:val="0"/>
          <w:numId w:val="81"/>
        </w:numPr>
        <w:spacing w:after="0" w:line="264" w:lineRule="auto"/>
        <w:ind w:left="709"/>
        <w:jc w:val="both"/>
        <w:rPr>
          <w:rFonts w:ascii="Times New Roman" w:eastAsia="SimSun" w:hAnsi="Times New Roman"/>
          <w:sz w:val="24"/>
          <w:szCs w:val="24"/>
        </w:rPr>
      </w:pPr>
      <w:r w:rsidRPr="00325B79">
        <w:rPr>
          <w:rFonts w:ascii="Times New Roman" w:eastAsia="SimSun" w:hAnsi="Times New Roman"/>
          <w:sz w:val="24"/>
          <w:szCs w:val="24"/>
        </w:rPr>
        <w:t>za naruszenie przez pracowników, zleceniobiorców, współpracowników lub podwykonawców warunków Umowy Powierzający odpowiada jak za działania własne.</w:t>
      </w:r>
    </w:p>
    <w:p w14:paraId="36A5EB4A" w14:textId="77777777" w:rsidR="004C1F86" w:rsidRPr="00325B79" w:rsidRDefault="004C1F86" w:rsidP="007B3845">
      <w:pPr>
        <w:numPr>
          <w:ilvl w:val="0"/>
          <w:numId w:val="80"/>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Administrator:</w:t>
      </w:r>
    </w:p>
    <w:p w14:paraId="16403DAB" w14:textId="77777777" w:rsidR="004C1F86" w:rsidRPr="00325B79" w:rsidRDefault="004C1F86" w:rsidP="007B3845">
      <w:pPr>
        <w:numPr>
          <w:ilvl w:val="0"/>
          <w:numId w:val="82"/>
        </w:numPr>
        <w:tabs>
          <w:tab w:val="left" w:pos="851"/>
        </w:tabs>
        <w:spacing w:after="0" w:line="264" w:lineRule="auto"/>
        <w:ind w:left="851" w:hanging="425"/>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ma prawo dokonywania kontroli i audytów oraz żądania udzielenia przez Przetwarzającego wyjaśnień i informacji o środkach i wszelkich okolicznościach i warunkach przetwarzania przez niego danych osobowych; w celu wykonania kontroli, upoważnieni pracownicy Administratora mają prawo do:</w:t>
      </w:r>
    </w:p>
    <w:p w14:paraId="398A7D0C" w14:textId="77777777" w:rsidR="004C1F86" w:rsidRPr="00325B79" w:rsidRDefault="004C1F86" w:rsidP="007B3845">
      <w:pPr>
        <w:numPr>
          <w:ilvl w:val="1"/>
          <w:numId w:val="82"/>
        </w:numPr>
        <w:tabs>
          <w:tab w:val="left" w:pos="851"/>
        </w:tabs>
        <w:spacing w:after="0" w:line="264" w:lineRule="auto"/>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wstępu do obszarów przetwarzania powierzonych danych osobowych (m.in. pomieszczeń),</w:t>
      </w:r>
    </w:p>
    <w:p w14:paraId="10EC0A7B" w14:textId="77777777" w:rsidR="004C1F86" w:rsidRPr="00325B79" w:rsidRDefault="004C1F86" w:rsidP="007B3845">
      <w:pPr>
        <w:numPr>
          <w:ilvl w:val="1"/>
          <w:numId w:val="82"/>
        </w:numPr>
        <w:tabs>
          <w:tab w:val="left" w:pos="851"/>
        </w:tabs>
        <w:spacing w:after="0" w:line="264" w:lineRule="auto"/>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żądania od Przetwarzającego udostępnienia dokumentów, złożenia pisemnych i ustnych wyjaśnień w celu ustalenia stanu faktycznego,</w:t>
      </w:r>
    </w:p>
    <w:p w14:paraId="4A5AD159" w14:textId="77777777" w:rsidR="004C1F86" w:rsidRPr="00325B79" w:rsidRDefault="004C1F86" w:rsidP="007B3845">
      <w:pPr>
        <w:numPr>
          <w:ilvl w:val="1"/>
          <w:numId w:val="82"/>
        </w:numPr>
        <w:tabs>
          <w:tab w:val="left" w:pos="851"/>
        </w:tabs>
        <w:spacing w:after="0" w:line="264" w:lineRule="auto"/>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przeprowadzania oględzin urządzeń, nośników oraz systemów informatycznych Przetwarzającego służących do przetwarzania powierzonych danych osobowych,</w:t>
      </w:r>
    </w:p>
    <w:p w14:paraId="191E13CF" w14:textId="77777777" w:rsidR="004C1F86" w:rsidRPr="00325B79" w:rsidRDefault="004C1F86" w:rsidP="007B3845">
      <w:pPr>
        <w:numPr>
          <w:ilvl w:val="1"/>
          <w:numId w:val="82"/>
        </w:numPr>
        <w:tabs>
          <w:tab w:val="left" w:pos="851"/>
        </w:tabs>
        <w:spacing w:after="0" w:line="264" w:lineRule="auto"/>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 xml:space="preserve"> . …………………………………………………………………………………...;</w:t>
      </w:r>
    </w:p>
    <w:p w14:paraId="31EAA2D3" w14:textId="77777777" w:rsidR="004C1F86" w:rsidRPr="00325B79" w:rsidRDefault="004C1F86" w:rsidP="007B3845">
      <w:pPr>
        <w:numPr>
          <w:ilvl w:val="0"/>
          <w:numId w:val="82"/>
        </w:numPr>
        <w:tabs>
          <w:tab w:val="left" w:pos="851"/>
        </w:tabs>
        <w:spacing w:after="0" w:line="264" w:lineRule="auto"/>
        <w:ind w:left="851" w:hanging="425"/>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uprawniony jest do wydawania Przetwarzającemu wiążących poleceń, dotyczących środków służących zabezpieczeniu danych osobowych;</w:t>
      </w:r>
    </w:p>
    <w:p w14:paraId="11753C17" w14:textId="77777777" w:rsidR="004C1F86" w:rsidRPr="00325B79" w:rsidRDefault="004C1F86" w:rsidP="007B3845">
      <w:pPr>
        <w:numPr>
          <w:ilvl w:val="0"/>
          <w:numId w:val="82"/>
        </w:numPr>
        <w:tabs>
          <w:tab w:val="left" w:pos="851"/>
        </w:tabs>
        <w:spacing w:after="0" w:line="264" w:lineRule="auto"/>
        <w:ind w:left="851" w:hanging="425"/>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sporządza protokół z czynności pokontrolnych w dwóch egzemplarzach, z których jeden egzemplarz doręcza się kontrolowanemu;</w:t>
      </w:r>
    </w:p>
    <w:p w14:paraId="598F041D" w14:textId="77777777" w:rsidR="004C1F86" w:rsidRPr="00325B79" w:rsidRDefault="004C1F86" w:rsidP="007B3845">
      <w:pPr>
        <w:numPr>
          <w:ilvl w:val="0"/>
          <w:numId w:val="82"/>
        </w:numPr>
        <w:tabs>
          <w:tab w:val="left" w:pos="851"/>
        </w:tabs>
        <w:spacing w:after="0" w:line="264" w:lineRule="auto"/>
        <w:ind w:left="851" w:hanging="425"/>
        <w:jc w:val="both"/>
        <w:rPr>
          <w:rFonts w:ascii="Times New Roman" w:eastAsia="Calibri" w:hAnsi="Times New Roman"/>
          <w:sz w:val="24"/>
          <w:szCs w:val="24"/>
          <w:lang w:eastAsia="en-US"/>
        </w:rPr>
      </w:pPr>
      <w:r w:rsidRPr="00325B79">
        <w:rPr>
          <w:rFonts w:ascii="Times New Roman" w:eastAsia="Calibri" w:hAnsi="Times New Roman"/>
          <w:sz w:val="24"/>
          <w:szCs w:val="24"/>
          <w:lang w:eastAsia="en-US"/>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5E9DAA7E" w14:textId="77777777" w:rsidR="004C1F86" w:rsidRPr="00325B79" w:rsidRDefault="004C1F86" w:rsidP="004C1F86">
      <w:pPr>
        <w:tabs>
          <w:tab w:val="left" w:pos="851"/>
        </w:tabs>
        <w:spacing w:after="0" w:line="264" w:lineRule="auto"/>
        <w:ind w:left="851"/>
        <w:jc w:val="both"/>
        <w:rPr>
          <w:rFonts w:ascii="Times New Roman" w:eastAsia="Calibri" w:hAnsi="Times New Roman"/>
          <w:sz w:val="24"/>
          <w:szCs w:val="24"/>
          <w:lang w:eastAsia="en-US"/>
        </w:rPr>
      </w:pPr>
    </w:p>
    <w:p w14:paraId="61A29B6F" w14:textId="77777777" w:rsidR="004C1F86" w:rsidRPr="00325B79" w:rsidRDefault="004C1F86" w:rsidP="004C1F86">
      <w:pPr>
        <w:keepNext/>
        <w:tabs>
          <w:tab w:val="num" w:pos="0"/>
        </w:tabs>
        <w:suppressAutoHyphens/>
        <w:spacing w:after="0" w:line="240" w:lineRule="auto"/>
        <w:ind w:left="783"/>
        <w:jc w:val="center"/>
        <w:outlineLvl w:val="0"/>
        <w:rPr>
          <w:rFonts w:ascii="Times New Roman" w:eastAsia="SimSun" w:hAnsi="Times New Roman"/>
          <w:sz w:val="24"/>
          <w:szCs w:val="24"/>
          <w:u w:val="single"/>
        </w:rPr>
      </w:pPr>
      <w:r w:rsidRPr="00325B79">
        <w:rPr>
          <w:rFonts w:ascii="Times New Roman" w:eastAsia="SimSun" w:hAnsi="Times New Roman"/>
          <w:sz w:val="24"/>
          <w:szCs w:val="24"/>
          <w:u w:val="single"/>
        </w:rPr>
        <w:t>§ 3</w:t>
      </w:r>
      <w:r w:rsidRPr="00325B79">
        <w:rPr>
          <w:rFonts w:ascii="Times New Roman" w:eastAsia="SimSun" w:hAnsi="Times New Roman"/>
          <w:sz w:val="24"/>
          <w:szCs w:val="24"/>
          <w:u w:val="single"/>
        </w:rPr>
        <w:br/>
        <w:t>Naruszenie ochrony danych osobowych</w:t>
      </w:r>
    </w:p>
    <w:p w14:paraId="3631CE3C" w14:textId="77777777" w:rsidR="004C1F86" w:rsidRPr="00325B79" w:rsidRDefault="004C1F86" w:rsidP="007B3845">
      <w:pPr>
        <w:numPr>
          <w:ilvl w:val="0"/>
          <w:numId w:val="83"/>
        </w:numPr>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W przypadku zdarzenia mogącego skutkować naruszeniem ochrony danych osobowych, Przetwarzający zobowiązany jest do:</w:t>
      </w:r>
    </w:p>
    <w:p w14:paraId="2FC1B6A1" w14:textId="77777777" w:rsidR="004C1F86" w:rsidRPr="00325B79" w:rsidRDefault="004C1F86" w:rsidP="007B3845">
      <w:pPr>
        <w:numPr>
          <w:ilvl w:val="0"/>
          <w:numId w:val="84"/>
        </w:numPr>
        <w:tabs>
          <w:tab w:val="left" w:pos="851"/>
        </w:tabs>
        <w:spacing w:after="0" w:line="264" w:lineRule="auto"/>
        <w:ind w:left="851" w:hanging="425"/>
        <w:jc w:val="both"/>
        <w:rPr>
          <w:rFonts w:ascii="Times New Roman" w:eastAsia="SimSun" w:hAnsi="Times New Roman"/>
          <w:sz w:val="24"/>
          <w:szCs w:val="24"/>
          <w:u w:val="single"/>
        </w:rPr>
      </w:pPr>
      <w:r w:rsidRPr="00325B79">
        <w:rPr>
          <w:rFonts w:ascii="Times New Roman" w:eastAsia="SimSun" w:hAnsi="Times New Roman"/>
          <w:sz w:val="24"/>
          <w:szCs w:val="24"/>
        </w:rPr>
        <w:t xml:space="preserve">przekazania Administratorowi informacji w terminie 24 godzin od wykrycia </w:t>
      </w:r>
      <w:bookmarkStart w:id="66" w:name="_Hlk494649472"/>
      <w:r w:rsidRPr="00325B79">
        <w:rPr>
          <w:rFonts w:ascii="Times New Roman" w:eastAsia="SimSun" w:hAnsi="Times New Roman"/>
          <w:sz w:val="24"/>
          <w:szCs w:val="24"/>
        </w:rPr>
        <w:t xml:space="preserve">zdarzenia, drogą telefoniczną oraz mailową na adres </w:t>
      </w:r>
      <w:r w:rsidRPr="00325B79">
        <w:rPr>
          <w:rFonts w:ascii="Times New Roman" w:eastAsia="SimSun" w:hAnsi="Times New Roman"/>
          <w:sz w:val="24"/>
          <w:szCs w:val="24"/>
          <w:u w:val="single"/>
        </w:rPr>
        <w:t>iod@szpitalzachodni.pl</w:t>
      </w:r>
    </w:p>
    <w:p w14:paraId="3588085E" w14:textId="77777777" w:rsidR="004C1F86" w:rsidRPr="00325B79" w:rsidRDefault="004C1F86" w:rsidP="007B3845">
      <w:pPr>
        <w:numPr>
          <w:ilvl w:val="0"/>
          <w:numId w:val="84"/>
        </w:numPr>
        <w:tabs>
          <w:tab w:val="left" w:pos="851"/>
        </w:tabs>
        <w:spacing w:after="0" w:line="264" w:lineRule="auto"/>
        <w:ind w:left="851" w:hanging="425"/>
        <w:jc w:val="both"/>
        <w:rPr>
          <w:rFonts w:ascii="Times New Roman" w:eastAsia="SimSun" w:hAnsi="Times New Roman"/>
          <w:sz w:val="24"/>
          <w:szCs w:val="24"/>
        </w:rPr>
      </w:pPr>
      <w:r w:rsidRPr="00325B79">
        <w:rPr>
          <w:rFonts w:ascii="Times New Roman" w:eastAsia="SimSun" w:hAnsi="Times New Roman"/>
          <w:sz w:val="24"/>
          <w:szCs w:val="24"/>
        </w:rPr>
        <w:t>wyznaczenia osób odpowiedzialnych za podjęcie kroków w celu zbadania przyczyn i skutków zdarzenia i podjęcia działań naprawczych w uzgodnieniu z Administratorem;</w:t>
      </w:r>
    </w:p>
    <w:p w14:paraId="3EB5DBBC" w14:textId="77777777" w:rsidR="004C1F86" w:rsidRPr="00325B79" w:rsidRDefault="004C1F86" w:rsidP="007B3845">
      <w:pPr>
        <w:numPr>
          <w:ilvl w:val="0"/>
          <w:numId w:val="84"/>
        </w:numPr>
        <w:tabs>
          <w:tab w:val="left" w:pos="851"/>
        </w:tabs>
        <w:spacing w:after="0" w:line="264" w:lineRule="auto"/>
        <w:ind w:left="851" w:hanging="425"/>
        <w:jc w:val="both"/>
        <w:rPr>
          <w:rFonts w:ascii="Times New Roman" w:eastAsia="SimSun" w:hAnsi="Times New Roman"/>
          <w:sz w:val="24"/>
          <w:szCs w:val="24"/>
        </w:rPr>
      </w:pPr>
      <w:r w:rsidRPr="00325B79">
        <w:rPr>
          <w:rFonts w:ascii="Times New Roman" w:eastAsia="SimSun" w:hAnsi="Times New Roman"/>
          <w:sz w:val="24"/>
          <w:szCs w:val="24"/>
        </w:rPr>
        <w:t>podania wszystkich informacji niezbędnych do zawiadomienia osoby, której dane dotyczą, o których mowa w art. 34 Rozporządzenia 2016/679/WE w ciągu 24 godzin od wykrycia zdarzenia stanowiącego naruszenie ochrony danych osobowych;</w:t>
      </w:r>
    </w:p>
    <w:p w14:paraId="61BB901D" w14:textId="77777777" w:rsidR="004C1F86" w:rsidRPr="00325B79" w:rsidRDefault="004C1F86" w:rsidP="007B3845">
      <w:pPr>
        <w:numPr>
          <w:ilvl w:val="0"/>
          <w:numId w:val="84"/>
        </w:numPr>
        <w:tabs>
          <w:tab w:val="left" w:pos="851"/>
        </w:tabs>
        <w:spacing w:after="0" w:line="264" w:lineRule="auto"/>
        <w:ind w:left="851" w:hanging="425"/>
        <w:jc w:val="both"/>
        <w:rPr>
          <w:rFonts w:ascii="Times New Roman" w:eastAsia="SimSun" w:hAnsi="Times New Roman"/>
          <w:sz w:val="24"/>
          <w:szCs w:val="24"/>
        </w:rPr>
      </w:pPr>
      <w:r w:rsidRPr="00325B79">
        <w:rPr>
          <w:rFonts w:ascii="Times New Roman" w:eastAsia="SimSun" w:hAnsi="Times New Roman"/>
          <w:sz w:val="24"/>
          <w:szCs w:val="24"/>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73949A0C" w14:textId="77777777" w:rsidR="004C1F86" w:rsidRPr="00325B79" w:rsidRDefault="004C1F86" w:rsidP="007B3845">
      <w:pPr>
        <w:numPr>
          <w:ilvl w:val="0"/>
          <w:numId w:val="84"/>
        </w:numPr>
        <w:tabs>
          <w:tab w:val="left" w:pos="851"/>
        </w:tabs>
        <w:spacing w:after="0" w:line="264" w:lineRule="auto"/>
        <w:ind w:left="851" w:hanging="425"/>
        <w:jc w:val="both"/>
        <w:rPr>
          <w:rFonts w:ascii="Times New Roman" w:eastAsia="SimSun" w:hAnsi="Times New Roman"/>
          <w:sz w:val="24"/>
          <w:szCs w:val="24"/>
        </w:rPr>
      </w:pPr>
      <w:r w:rsidRPr="00325B79">
        <w:rPr>
          <w:rFonts w:ascii="Times New Roman" w:eastAsia="SimSun" w:hAnsi="Times New Roman"/>
          <w:sz w:val="24"/>
          <w:szCs w:val="24"/>
        </w:rPr>
        <w:t>przygotowania w ciągu 48 godzin od wykrycia zdarzenia, informacji wymaganych w zgłoszeniu naruszenia ochrony danych do organu nadzorczego, jeżeli decyzję o dokonaniu zgłoszenia podejmie Administrator;</w:t>
      </w:r>
      <w:bookmarkEnd w:id="66"/>
    </w:p>
    <w:p w14:paraId="26E6C5AF" w14:textId="77777777" w:rsidR="004C1F86" w:rsidRPr="00325B79" w:rsidRDefault="004C1F86" w:rsidP="004C1F86">
      <w:pPr>
        <w:keepNext/>
        <w:tabs>
          <w:tab w:val="num" w:pos="0"/>
        </w:tabs>
        <w:suppressAutoHyphens/>
        <w:spacing w:after="0" w:line="240" w:lineRule="auto"/>
        <w:ind w:left="783"/>
        <w:jc w:val="center"/>
        <w:outlineLvl w:val="0"/>
        <w:rPr>
          <w:rFonts w:ascii="Times New Roman" w:eastAsia="SimSun" w:hAnsi="Times New Roman"/>
          <w:sz w:val="24"/>
          <w:szCs w:val="24"/>
          <w:u w:val="single"/>
        </w:rPr>
      </w:pPr>
      <w:r w:rsidRPr="00325B79">
        <w:rPr>
          <w:rFonts w:ascii="Times New Roman" w:eastAsia="SimSun" w:hAnsi="Times New Roman"/>
          <w:sz w:val="24"/>
          <w:szCs w:val="24"/>
          <w:u w:val="single"/>
        </w:rPr>
        <w:t>§ 4</w:t>
      </w:r>
      <w:r w:rsidRPr="00325B79">
        <w:rPr>
          <w:rFonts w:ascii="Times New Roman" w:eastAsia="SimSun" w:hAnsi="Times New Roman"/>
          <w:sz w:val="24"/>
          <w:szCs w:val="24"/>
          <w:u w:val="single"/>
        </w:rPr>
        <w:br/>
        <w:t>Termin obowiązywania umowy – usunięcie danych</w:t>
      </w:r>
    </w:p>
    <w:p w14:paraId="7E3A7FD8" w14:textId="77777777" w:rsidR="004C1F86" w:rsidRPr="00325B79" w:rsidRDefault="004C1F86" w:rsidP="007B3845">
      <w:pPr>
        <w:numPr>
          <w:ilvl w:val="0"/>
          <w:numId w:val="85"/>
        </w:numPr>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Niniejsza Umowa zostaje zawarta na czas wynikający z czasokresu przetwarzania danych osobowych przez Powierzającego, w tym niniejsza Umowa nie ulega rozwiązaniu mimo rozwiązania Umowy Głównej jeżeli z przepisów szczególnych, w tym dotyczących przechowywania dokumentacji medycznej wynikają dłuższe okresy, w których dane osobowe nadal będą przetwarzane przez Przetwarzającego.</w:t>
      </w:r>
    </w:p>
    <w:p w14:paraId="2547874B" w14:textId="77777777" w:rsidR="004C1F86" w:rsidRPr="00325B79" w:rsidRDefault="004C1F86" w:rsidP="007B3845">
      <w:pPr>
        <w:numPr>
          <w:ilvl w:val="0"/>
          <w:numId w:val="85"/>
        </w:numPr>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441E0B9B" w14:textId="77777777" w:rsidR="004C1F86" w:rsidRPr="00325B79" w:rsidRDefault="004C1F86" w:rsidP="007B3845">
      <w:pPr>
        <w:numPr>
          <w:ilvl w:val="0"/>
          <w:numId w:val="85"/>
        </w:numPr>
        <w:spacing w:after="0" w:line="264" w:lineRule="auto"/>
        <w:jc w:val="both"/>
        <w:rPr>
          <w:rFonts w:ascii="Times New Roman" w:eastAsia="SimSun" w:hAnsi="Times New Roman"/>
          <w:sz w:val="24"/>
          <w:szCs w:val="24"/>
        </w:rPr>
      </w:pPr>
      <w:r w:rsidRPr="00325B79">
        <w:rPr>
          <w:rFonts w:ascii="Times New Roman" w:eastAsia="SimSun" w:hAnsi="Times New Roman"/>
          <w:sz w:val="24"/>
          <w:szCs w:val="24"/>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4FB01E76" w14:textId="77777777" w:rsidR="004C1F86" w:rsidRPr="00325B79" w:rsidRDefault="004C1F86" w:rsidP="004C1F86">
      <w:pPr>
        <w:spacing w:after="0" w:line="264" w:lineRule="auto"/>
        <w:ind w:left="360"/>
        <w:jc w:val="both"/>
        <w:rPr>
          <w:rFonts w:ascii="Times New Roman" w:eastAsia="SimSun" w:hAnsi="Times New Roman"/>
          <w:sz w:val="24"/>
          <w:szCs w:val="24"/>
        </w:rPr>
      </w:pPr>
    </w:p>
    <w:p w14:paraId="328D76F3" w14:textId="77777777" w:rsidR="004C1F86" w:rsidRPr="00325B79" w:rsidRDefault="004C1F86" w:rsidP="004C1F86">
      <w:pPr>
        <w:keepNext/>
        <w:tabs>
          <w:tab w:val="num" w:pos="0"/>
        </w:tabs>
        <w:suppressAutoHyphens/>
        <w:spacing w:after="0" w:line="240" w:lineRule="auto"/>
        <w:ind w:left="783"/>
        <w:jc w:val="center"/>
        <w:outlineLvl w:val="0"/>
        <w:rPr>
          <w:rFonts w:ascii="Times New Roman" w:eastAsia="SimSun" w:hAnsi="Times New Roman"/>
          <w:b/>
          <w:sz w:val="24"/>
          <w:szCs w:val="24"/>
          <w:u w:val="single"/>
        </w:rPr>
      </w:pPr>
      <w:r w:rsidRPr="00325B79">
        <w:rPr>
          <w:rFonts w:ascii="Times New Roman" w:eastAsia="SimSun" w:hAnsi="Times New Roman"/>
          <w:sz w:val="24"/>
          <w:szCs w:val="24"/>
          <w:u w:val="single"/>
        </w:rPr>
        <w:t>§ 5</w:t>
      </w:r>
      <w:r w:rsidRPr="00325B79">
        <w:rPr>
          <w:rFonts w:ascii="Times New Roman" w:eastAsia="SimSun" w:hAnsi="Times New Roman"/>
          <w:sz w:val="24"/>
          <w:szCs w:val="24"/>
          <w:u w:val="single"/>
        </w:rPr>
        <w:br/>
        <w:t>Postanowienia końcowe</w:t>
      </w:r>
    </w:p>
    <w:p w14:paraId="78191932" w14:textId="77777777" w:rsidR="004C1F86" w:rsidRPr="00325B79" w:rsidRDefault="004C1F86" w:rsidP="007B3845">
      <w:pPr>
        <w:numPr>
          <w:ilvl w:val="0"/>
          <w:numId w:val="86"/>
        </w:numPr>
        <w:spacing w:after="0" w:line="264" w:lineRule="auto"/>
        <w:ind w:left="284" w:hanging="284"/>
        <w:rPr>
          <w:rFonts w:ascii="Times New Roman" w:eastAsia="SimSun" w:hAnsi="Times New Roman"/>
          <w:sz w:val="24"/>
          <w:szCs w:val="24"/>
        </w:rPr>
      </w:pPr>
      <w:r w:rsidRPr="00325B79">
        <w:rPr>
          <w:rFonts w:ascii="Times New Roman" w:eastAsia="SimSun" w:hAnsi="Times New Roman"/>
          <w:sz w:val="24"/>
          <w:szCs w:val="24"/>
        </w:rPr>
        <w:t>Niniejsza umowa wchodzi w życie z dniem jej podpisania.</w:t>
      </w:r>
    </w:p>
    <w:p w14:paraId="75E899F5" w14:textId="77777777" w:rsidR="004C1F86" w:rsidRPr="00325B79" w:rsidRDefault="004C1F86" w:rsidP="007B3845">
      <w:pPr>
        <w:numPr>
          <w:ilvl w:val="0"/>
          <w:numId w:val="86"/>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Wszelkie zmiany niniejszej Umowy wymagają formy pisemnej pod rygorem nieważności.</w:t>
      </w:r>
    </w:p>
    <w:p w14:paraId="77674383" w14:textId="77777777" w:rsidR="004C1F86" w:rsidRPr="00325B79" w:rsidRDefault="004C1F86" w:rsidP="007B3845">
      <w:pPr>
        <w:numPr>
          <w:ilvl w:val="0"/>
          <w:numId w:val="86"/>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W sprawach nie uregulowanych niniejszą Umową mają zastosowanie przepisy Rozporządzenia 2016/679/WE, Kodeksu Cywilnego oraz wszelkich innych przepisów krajowych dotyczących ochrony danych osobowych</w:t>
      </w:r>
    </w:p>
    <w:p w14:paraId="4F95EE00" w14:textId="77777777" w:rsidR="004C1F86" w:rsidRPr="00325B79" w:rsidRDefault="004C1F86" w:rsidP="007B3845">
      <w:pPr>
        <w:numPr>
          <w:ilvl w:val="0"/>
          <w:numId w:val="86"/>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Spory związane z wykonywaniem niniejszej Umowy rozstrzygane będą przez sąd właściwy dla siedziby Administratora.</w:t>
      </w:r>
    </w:p>
    <w:p w14:paraId="45D8681E" w14:textId="77777777" w:rsidR="004C1F86" w:rsidRPr="00325B79" w:rsidRDefault="004C1F86" w:rsidP="007B3845">
      <w:pPr>
        <w:numPr>
          <w:ilvl w:val="0"/>
          <w:numId w:val="86"/>
        </w:numPr>
        <w:spacing w:after="0" w:line="264" w:lineRule="auto"/>
        <w:ind w:left="284" w:hanging="284"/>
        <w:jc w:val="both"/>
        <w:rPr>
          <w:rFonts w:ascii="Times New Roman" w:eastAsia="SimSun" w:hAnsi="Times New Roman"/>
          <w:sz w:val="24"/>
          <w:szCs w:val="24"/>
        </w:rPr>
      </w:pPr>
      <w:r w:rsidRPr="00325B79">
        <w:rPr>
          <w:rFonts w:ascii="Times New Roman" w:eastAsia="SimSun" w:hAnsi="Times New Roman"/>
          <w:sz w:val="24"/>
          <w:szCs w:val="24"/>
        </w:rPr>
        <w:t xml:space="preserve">Umowa została sporządzona w trzech jednobrzmiących egzemplarzach, dwa dla Zamawiającego jeden dla Wykonawcy </w:t>
      </w:r>
    </w:p>
    <w:p w14:paraId="1A1F12E1" w14:textId="77777777" w:rsidR="004C1F86" w:rsidRPr="00325B79" w:rsidRDefault="004C1F86" w:rsidP="004C1F86">
      <w:pPr>
        <w:spacing w:after="0" w:line="264" w:lineRule="auto"/>
        <w:ind w:left="720"/>
        <w:rPr>
          <w:rFonts w:ascii="Times New Roman" w:eastAsia="SimSun" w:hAnsi="Times New Roman"/>
          <w:sz w:val="24"/>
          <w:szCs w:val="24"/>
        </w:rPr>
      </w:pPr>
    </w:p>
    <w:p w14:paraId="3523FC42" w14:textId="77777777" w:rsidR="004C1F86" w:rsidRPr="00325B79" w:rsidRDefault="004C1F86" w:rsidP="004C1F86">
      <w:pPr>
        <w:spacing w:after="0" w:line="264" w:lineRule="auto"/>
        <w:rPr>
          <w:rFonts w:ascii="Times New Roman" w:eastAsia="SimSun" w:hAnsi="Times New Roman"/>
          <w:sz w:val="24"/>
          <w:szCs w:val="24"/>
        </w:rPr>
      </w:pPr>
      <w:r w:rsidRPr="00325B79">
        <w:rPr>
          <w:rFonts w:ascii="Times New Roman" w:eastAsia="SimSun" w:hAnsi="Times New Roman"/>
          <w:sz w:val="24"/>
          <w:szCs w:val="24"/>
        </w:rPr>
        <w:t xml:space="preserve">Załącznik nr 1 – Lista przedstawicieli Wykonawcy zaangażowanych  w realizację zamówienia i mających dostęp do danych osobowych będących przedmiotem niniejszej umowy powierzenia </w:t>
      </w:r>
    </w:p>
    <w:p w14:paraId="4091447F" w14:textId="77777777" w:rsidR="004C1F86" w:rsidRPr="00325B79" w:rsidRDefault="004C1F86" w:rsidP="004C1F86">
      <w:pPr>
        <w:spacing w:after="0" w:line="264" w:lineRule="auto"/>
        <w:ind w:left="720"/>
        <w:rPr>
          <w:rFonts w:ascii="Times New Roman" w:eastAsia="SimSun" w:hAnsi="Times New Roman"/>
          <w:sz w:val="24"/>
          <w:szCs w:val="24"/>
        </w:rPr>
      </w:pPr>
    </w:p>
    <w:p w14:paraId="1FFD91C8" w14:textId="77777777" w:rsidR="004C1F86" w:rsidRPr="00325B79" w:rsidRDefault="004C1F86" w:rsidP="004C1F86">
      <w:pPr>
        <w:spacing w:after="0" w:line="264" w:lineRule="auto"/>
        <w:ind w:left="720"/>
        <w:rPr>
          <w:rFonts w:ascii="Times New Roman" w:eastAsia="SimSun" w:hAnsi="Times New Roman"/>
          <w:sz w:val="24"/>
          <w:szCs w:val="24"/>
        </w:rPr>
      </w:pPr>
    </w:p>
    <w:p w14:paraId="5DCE70BC" w14:textId="77777777" w:rsidR="004C1F86" w:rsidRPr="00325B79" w:rsidRDefault="004C1F86" w:rsidP="004C1F86">
      <w:pPr>
        <w:spacing w:after="0" w:line="264" w:lineRule="auto"/>
        <w:ind w:firstLine="720"/>
        <w:rPr>
          <w:rFonts w:ascii="Times New Roman" w:eastAsia="SimSun" w:hAnsi="Times New Roman"/>
          <w:b/>
          <w:sz w:val="24"/>
          <w:szCs w:val="24"/>
        </w:rPr>
      </w:pPr>
      <w:r w:rsidRPr="00325B79">
        <w:rPr>
          <w:rFonts w:ascii="Times New Roman" w:eastAsia="SimSun" w:hAnsi="Times New Roman"/>
          <w:b/>
          <w:sz w:val="24"/>
          <w:szCs w:val="24"/>
        </w:rPr>
        <w:t>w imieniu Administratora</w:t>
      </w:r>
      <w:r w:rsidRPr="00325B79">
        <w:rPr>
          <w:rFonts w:ascii="Times New Roman" w:eastAsia="SimSun" w:hAnsi="Times New Roman"/>
          <w:b/>
          <w:sz w:val="24"/>
          <w:szCs w:val="24"/>
        </w:rPr>
        <w:tab/>
        <w:t xml:space="preserve">                 </w:t>
      </w:r>
      <w:r w:rsidRPr="00325B79">
        <w:rPr>
          <w:rFonts w:ascii="Times New Roman" w:eastAsia="SimSun" w:hAnsi="Times New Roman"/>
          <w:b/>
          <w:sz w:val="24"/>
          <w:szCs w:val="24"/>
        </w:rPr>
        <w:tab/>
        <w:t>w imieniu Przetwarzającego</w:t>
      </w:r>
    </w:p>
    <w:p w14:paraId="53C7B649" w14:textId="77777777" w:rsidR="004C1F86" w:rsidRPr="00325B79" w:rsidRDefault="004C1F86" w:rsidP="004C1F86">
      <w:pPr>
        <w:spacing w:after="160" w:line="256" w:lineRule="auto"/>
        <w:jc w:val="center"/>
        <w:rPr>
          <w:rFonts w:ascii="Times New Roman" w:eastAsia="SimSun" w:hAnsi="Times New Roman"/>
          <w:b/>
          <w:sz w:val="24"/>
          <w:szCs w:val="24"/>
        </w:rPr>
      </w:pPr>
      <w:r w:rsidRPr="00325B79">
        <w:rPr>
          <w:rFonts w:ascii="Times New Roman" w:eastAsia="SimSun" w:hAnsi="Times New Roman"/>
          <w:sz w:val="24"/>
          <w:szCs w:val="24"/>
        </w:rPr>
        <w:br w:type="page"/>
      </w:r>
    </w:p>
    <w:p w14:paraId="2FA8EE21" w14:textId="35EB3081" w:rsidR="004C1F86" w:rsidRPr="00325B79" w:rsidRDefault="004C1F86" w:rsidP="004C1F86">
      <w:pPr>
        <w:pageBreakBefore/>
        <w:ind w:left="708" w:right="55"/>
        <w:jc w:val="right"/>
        <w:rPr>
          <w:rFonts w:ascii="Times New Roman" w:eastAsia="SimSun" w:hAnsi="Times New Roman"/>
          <w:b/>
          <w:sz w:val="24"/>
          <w:szCs w:val="24"/>
        </w:rPr>
      </w:pPr>
      <w:r w:rsidRPr="00325B79">
        <w:rPr>
          <w:rFonts w:ascii="Times New Roman" w:eastAsia="SimSun" w:hAnsi="Times New Roman"/>
          <w:b/>
          <w:sz w:val="24"/>
          <w:szCs w:val="24"/>
        </w:rPr>
        <w:t xml:space="preserve">Załącznik nr …. do Umowy Powierzenia z dn. ……2024 r. </w:t>
      </w:r>
    </w:p>
    <w:p w14:paraId="7EC43922" w14:textId="0210703C" w:rsidR="004C1F86" w:rsidRPr="00325B79" w:rsidRDefault="004C1F86" w:rsidP="004C1F86">
      <w:pPr>
        <w:autoSpaceDE w:val="0"/>
        <w:spacing w:before="480" w:after="120"/>
        <w:rPr>
          <w:rFonts w:ascii="Times New Roman" w:eastAsia="SimSun" w:hAnsi="Times New Roman"/>
          <w:sz w:val="24"/>
          <w:szCs w:val="24"/>
        </w:rPr>
      </w:pPr>
      <w:r w:rsidRPr="00325B79">
        <w:rPr>
          <w:rFonts w:ascii="Times New Roman" w:eastAsia="SimSun" w:hAnsi="Times New Roman"/>
          <w:sz w:val="24"/>
          <w:szCs w:val="24"/>
        </w:rPr>
        <w:t>Grodzisk Mazowiecki, data  ……………………..2024 r.</w:t>
      </w:r>
    </w:p>
    <w:p w14:paraId="48D0C2B0" w14:textId="77777777" w:rsidR="004C1F86" w:rsidRPr="00325B79" w:rsidRDefault="004C1F86" w:rsidP="004C1F86">
      <w:pPr>
        <w:widowControl w:val="0"/>
        <w:suppressAutoHyphens/>
        <w:spacing w:before="480" w:after="360" w:line="240" w:lineRule="auto"/>
        <w:jc w:val="center"/>
        <w:rPr>
          <w:rFonts w:ascii="Times New Roman" w:hAnsi="Times New Roman"/>
          <w:b/>
          <w:kern w:val="1"/>
          <w:sz w:val="24"/>
          <w:szCs w:val="24"/>
          <w:lang w:eastAsia="ar-SA"/>
        </w:rPr>
      </w:pPr>
      <w:r w:rsidRPr="00325B79">
        <w:rPr>
          <w:rFonts w:ascii="Times New Roman" w:hAnsi="Times New Roman"/>
          <w:b/>
          <w:kern w:val="1"/>
          <w:sz w:val="24"/>
          <w:szCs w:val="24"/>
          <w:lang w:eastAsia="ar-SA"/>
        </w:rPr>
        <w:t>Lista przedstawicieli Wykonawcy/Podwykonawcy* zaangażowanych w realizację Zamówienia i mających dostęp do informacji poufnych</w:t>
      </w:r>
    </w:p>
    <w:tbl>
      <w:tblPr>
        <w:tblW w:w="0" w:type="auto"/>
        <w:tblInd w:w="-116" w:type="dxa"/>
        <w:tblLayout w:type="fixed"/>
        <w:tblLook w:val="0000" w:firstRow="0" w:lastRow="0" w:firstColumn="0" w:lastColumn="0" w:noHBand="0" w:noVBand="0"/>
      </w:tblPr>
      <w:tblGrid>
        <w:gridCol w:w="675"/>
        <w:gridCol w:w="2694"/>
        <w:gridCol w:w="2139"/>
        <w:gridCol w:w="1843"/>
        <w:gridCol w:w="1863"/>
      </w:tblGrid>
      <w:tr w:rsidR="00325B79" w:rsidRPr="00325B79" w14:paraId="39C86AAA" w14:textId="77777777" w:rsidTr="00F268EB">
        <w:trPr>
          <w:trHeight w:val="120"/>
        </w:trPr>
        <w:tc>
          <w:tcPr>
            <w:tcW w:w="675" w:type="dxa"/>
            <w:tcBorders>
              <w:top w:val="single" w:sz="4" w:space="0" w:color="000000"/>
              <w:left w:val="single" w:sz="4" w:space="0" w:color="000000"/>
              <w:bottom w:val="single" w:sz="4" w:space="0" w:color="000000"/>
            </w:tcBorders>
            <w:shd w:val="clear" w:color="auto" w:fill="auto"/>
            <w:vAlign w:val="center"/>
          </w:tcPr>
          <w:p w14:paraId="0BC9C52A" w14:textId="77777777" w:rsidR="004C1F86" w:rsidRPr="00325B79" w:rsidRDefault="004C1F86" w:rsidP="004C1F86">
            <w:pPr>
              <w:widowControl w:val="0"/>
              <w:suppressAutoHyphens/>
              <w:spacing w:after="0" w:line="240" w:lineRule="auto"/>
              <w:jc w:val="center"/>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L.p.</w:t>
            </w:r>
          </w:p>
        </w:tc>
        <w:tc>
          <w:tcPr>
            <w:tcW w:w="2694" w:type="dxa"/>
            <w:tcBorders>
              <w:top w:val="single" w:sz="4" w:space="0" w:color="000000"/>
              <w:left w:val="single" w:sz="4" w:space="0" w:color="000000"/>
              <w:bottom w:val="single" w:sz="4" w:space="0" w:color="000000"/>
            </w:tcBorders>
            <w:shd w:val="clear" w:color="auto" w:fill="auto"/>
            <w:vAlign w:val="center"/>
          </w:tcPr>
          <w:p w14:paraId="569D8CF6" w14:textId="77777777" w:rsidR="004C1F86" w:rsidRPr="00325B79" w:rsidRDefault="004C1F86" w:rsidP="004C1F86">
            <w:pPr>
              <w:widowControl w:val="0"/>
              <w:suppressAutoHyphens/>
              <w:spacing w:after="0" w:line="240" w:lineRule="auto"/>
              <w:jc w:val="center"/>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Nazwisko i imię</w:t>
            </w:r>
          </w:p>
        </w:tc>
        <w:tc>
          <w:tcPr>
            <w:tcW w:w="2139" w:type="dxa"/>
            <w:tcBorders>
              <w:top w:val="single" w:sz="4" w:space="0" w:color="000000"/>
              <w:left w:val="single" w:sz="4" w:space="0" w:color="000000"/>
              <w:bottom w:val="single" w:sz="4" w:space="0" w:color="000000"/>
            </w:tcBorders>
            <w:shd w:val="clear" w:color="auto" w:fill="auto"/>
            <w:vAlign w:val="center"/>
          </w:tcPr>
          <w:p w14:paraId="753595C0" w14:textId="77777777" w:rsidR="004C1F86" w:rsidRPr="00325B79" w:rsidRDefault="004C1F86" w:rsidP="004C1F86">
            <w:pPr>
              <w:widowControl w:val="0"/>
              <w:suppressAutoHyphens/>
              <w:spacing w:after="0" w:line="240" w:lineRule="auto"/>
              <w:jc w:val="center"/>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Nr Dowodu Osobistego</w:t>
            </w:r>
          </w:p>
          <w:p w14:paraId="23BEE588" w14:textId="77777777" w:rsidR="004C1F86" w:rsidRPr="00325B79" w:rsidRDefault="004C1F86" w:rsidP="004C1F86">
            <w:pPr>
              <w:widowControl w:val="0"/>
              <w:suppressAutoHyphens/>
              <w:spacing w:after="0" w:line="240" w:lineRule="auto"/>
              <w:jc w:val="center"/>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lub paszportu</w:t>
            </w:r>
          </w:p>
        </w:tc>
        <w:tc>
          <w:tcPr>
            <w:tcW w:w="1843" w:type="dxa"/>
            <w:tcBorders>
              <w:top w:val="single" w:sz="4" w:space="0" w:color="000000"/>
              <w:left w:val="single" w:sz="4" w:space="0" w:color="000000"/>
              <w:bottom w:val="single" w:sz="4" w:space="0" w:color="000000"/>
            </w:tcBorders>
            <w:shd w:val="clear" w:color="auto" w:fill="auto"/>
            <w:vAlign w:val="center"/>
          </w:tcPr>
          <w:p w14:paraId="6D7852C4" w14:textId="77777777" w:rsidR="004C1F86" w:rsidRPr="00325B79" w:rsidRDefault="004C1F86" w:rsidP="004C1F86">
            <w:pPr>
              <w:widowControl w:val="0"/>
              <w:suppressAutoHyphens/>
              <w:spacing w:after="0" w:line="240" w:lineRule="auto"/>
              <w:jc w:val="center"/>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PESEL</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2A88" w14:textId="77777777" w:rsidR="004C1F86" w:rsidRPr="00325B79" w:rsidRDefault="004C1F86" w:rsidP="004C1F86">
            <w:pPr>
              <w:widowControl w:val="0"/>
              <w:suppressAutoHyphens/>
              <w:spacing w:after="0" w:line="240" w:lineRule="auto"/>
              <w:jc w:val="center"/>
              <w:rPr>
                <w:rFonts w:ascii="Times New Roman" w:hAnsi="Times New Roman"/>
                <w:kern w:val="1"/>
                <w:sz w:val="24"/>
                <w:szCs w:val="20"/>
                <w:lang w:eastAsia="ar-SA"/>
              </w:rPr>
            </w:pPr>
            <w:r w:rsidRPr="00325B79">
              <w:rPr>
                <w:rFonts w:ascii="Times New Roman" w:hAnsi="Times New Roman"/>
                <w:b/>
                <w:bCs/>
                <w:kern w:val="1"/>
                <w:sz w:val="24"/>
                <w:szCs w:val="24"/>
                <w:lang w:eastAsia="ar-SA"/>
              </w:rPr>
              <w:t>Uwagi</w:t>
            </w:r>
          </w:p>
        </w:tc>
      </w:tr>
      <w:tr w:rsidR="00325B79" w:rsidRPr="00325B79" w14:paraId="3FCB4D18" w14:textId="77777777" w:rsidTr="00F268EB">
        <w:tc>
          <w:tcPr>
            <w:tcW w:w="675" w:type="dxa"/>
            <w:tcBorders>
              <w:top w:val="single" w:sz="4" w:space="0" w:color="000000"/>
              <w:left w:val="single" w:sz="4" w:space="0" w:color="000000"/>
              <w:bottom w:val="single" w:sz="4" w:space="0" w:color="000000"/>
            </w:tcBorders>
            <w:shd w:val="clear" w:color="auto" w:fill="auto"/>
          </w:tcPr>
          <w:p w14:paraId="58B0CBA1"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1.</w:t>
            </w:r>
          </w:p>
        </w:tc>
        <w:tc>
          <w:tcPr>
            <w:tcW w:w="2694" w:type="dxa"/>
            <w:tcBorders>
              <w:top w:val="single" w:sz="4" w:space="0" w:color="000000"/>
              <w:left w:val="single" w:sz="4" w:space="0" w:color="000000"/>
              <w:bottom w:val="single" w:sz="4" w:space="0" w:color="000000"/>
            </w:tcBorders>
            <w:shd w:val="clear" w:color="auto" w:fill="auto"/>
          </w:tcPr>
          <w:p w14:paraId="1180D175"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14:paraId="15F0338C"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14:paraId="3AF6449F"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4B35B89"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r>
      <w:tr w:rsidR="00325B79" w:rsidRPr="00325B79" w14:paraId="23D58AA8" w14:textId="77777777" w:rsidTr="00F268EB">
        <w:tc>
          <w:tcPr>
            <w:tcW w:w="675" w:type="dxa"/>
            <w:tcBorders>
              <w:top w:val="single" w:sz="4" w:space="0" w:color="000000"/>
              <w:left w:val="single" w:sz="4" w:space="0" w:color="000000"/>
              <w:bottom w:val="single" w:sz="4" w:space="0" w:color="000000"/>
            </w:tcBorders>
            <w:shd w:val="clear" w:color="auto" w:fill="auto"/>
          </w:tcPr>
          <w:p w14:paraId="75595FA4"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2.</w:t>
            </w:r>
          </w:p>
        </w:tc>
        <w:tc>
          <w:tcPr>
            <w:tcW w:w="2694" w:type="dxa"/>
            <w:tcBorders>
              <w:top w:val="single" w:sz="4" w:space="0" w:color="000000"/>
              <w:left w:val="single" w:sz="4" w:space="0" w:color="000000"/>
              <w:bottom w:val="single" w:sz="4" w:space="0" w:color="000000"/>
            </w:tcBorders>
            <w:shd w:val="clear" w:color="auto" w:fill="auto"/>
          </w:tcPr>
          <w:p w14:paraId="00B71330"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14:paraId="0A67CE9D"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14:paraId="4B6E1D06"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A5C592A"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r>
      <w:tr w:rsidR="00325B79" w:rsidRPr="00325B79" w14:paraId="3AC726D3" w14:textId="77777777" w:rsidTr="00F268EB">
        <w:tc>
          <w:tcPr>
            <w:tcW w:w="675" w:type="dxa"/>
            <w:tcBorders>
              <w:top w:val="single" w:sz="4" w:space="0" w:color="000000"/>
              <w:left w:val="single" w:sz="4" w:space="0" w:color="000000"/>
              <w:bottom w:val="single" w:sz="4" w:space="0" w:color="000000"/>
            </w:tcBorders>
            <w:shd w:val="clear" w:color="auto" w:fill="auto"/>
          </w:tcPr>
          <w:p w14:paraId="5235262C"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3.</w:t>
            </w:r>
          </w:p>
        </w:tc>
        <w:tc>
          <w:tcPr>
            <w:tcW w:w="2694" w:type="dxa"/>
            <w:tcBorders>
              <w:top w:val="single" w:sz="4" w:space="0" w:color="000000"/>
              <w:left w:val="single" w:sz="4" w:space="0" w:color="000000"/>
              <w:bottom w:val="single" w:sz="4" w:space="0" w:color="000000"/>
            </w:tcBorders>
            <w:shd w:val="clear" w:color="auto" w:fill="auto"/>
          </w:tcPr>
          <w:p w14:paraId="5C064957"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14:paraId="783862E6"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val="en-US" w:eastAsia="ar-SA"/>
              </w:rPr>
            </w:pPr>
          </w:p>
        </w:tc>
        <w:tc>
          <w:tcPr>
            <w:tcW w:w="1843" w:type="dxa"/>
            <w:tcBorders>
              <w:top w:val="single" w:sz="4" w:space="0" w:color="000000"/>
              <w:left w:val="single" w:sz="4" w:space="0" w:color="000000"/>
              <w:bottom w:val="single" w:sz="4" w:space="0" w:color="000000"/>
            </w:tcBorders>
            <w:shd w:val="clear" w:color="auto" w:fill="auto"/>
          </w:tcPr>
          <w:p w14:paraId="2636F8A8"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val="en-US"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5EE1C79"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val="en-US" w:eastAsia="ar-SA"/>
              </w:rPr>
            </w:pPr>
          </w:p>
        </w:tc>
      </w:tr>
      <w:tr w:rsidR="00325B79" w:rsidRPr="00325B79" w14:paraId="3689E929" w14:textId="77777777" w:rsidTr="00F268EB">
        <w:tc>
          <w:tcPr>
            <w:tcW w:w="675" w:type="dxa"/>
            <w:tcBorders>
              <w:top w:val="single" w:sz="4" w:space="0" w:color="000000"/>
              <w:left w:val="single" w:sz="4" w:space="0" w:color="000000"/>
              <w:bottom w:val="single" w:sz="4" w:space="0" w:color="000000"/>
            </w:tcBorders>
            <w:shd w:val="clear" w:color="auto" w:fill="auto"/>
          </w:tcPr>
          <w:p w14:paraId="05293077"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val="en-US" w:eastAsia="ar-SA"/>
              </w:rPr>
            </w:pPr>
            <w:r w:rsidRPr="00325B79">
              <w:rPr>
                <w:rFonts w:ascii="Times New Roman" w:hAnsi="Times New Roman"/>
                <w:b/>
                <w:bCs/>
                <w:kern w:val="1"/>
                <w:sz w:val="24"/>
                <w:szCs w:val="24"/>
                <w:lang w:val="en-US" w:eastAsia="ar-SA"/>
              </w:rPr>
              <w:t>4.</w:t>
            </w:r>
          </w:p>
        </w:tc>
        <w:tc>
          <w:tcPr>
            <w:tcW w:w="2694" w:type="dxa"/>
            <w:tcBorders>
              <w:top w:val="single" w:sz="4" w:space="0" w:color="000000"/>
              <w:left w:val="single" w:sz="4" w:space="0" w:color="000000"/>
              <w:bottom w:val="single" w:sz="4" w:space="0" w:color="000000"/>
            </w:tcBorders>
            <w:shd w:val="clear" w:color="auto" w:fill="auto"/>
          </w:tcPr>
          <w:p w14:paraId="18350778"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val="en-US" w:eastAsia="ar-SA"/>
              </w:rPr>
            </w:pPr>
          </w:p>
        </w:tc>
        <w:tc>
          <w:tcPr>
            <w:tcW w:w="2139" w:type="dxa"/>
            <w:tcBorders>
              <w:top w:val="single" w:sz="4" w:space="0" w:color="000000"/>
              <w:left w:val="single" w:sz="4" w:space="0" w:color="000000"/>
              <w:bottom w:val="single" w:sz="4" w:space="0" w:color="000000"/>
            </w:tcBorders>
            <w:shd w:val="clear" w:color="auto" w:fill="auto"/>
          </w:tcPr>
          <w:p w14:paraId="456C4FF3"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val="en-US" w:eastAsia="ar-SA"/>
              </w:rPr>
            </w:pPr>
          </w:p>
        </w:tc>
        <w:tc>
          <w:tcPr>
            <w:tcW w:w="1843" w:type="dxa"/>
            <w:tcBorders>
              <w:top w:val="single" w:sz="4" w:space="0" w:color="000000"/>
              <w:left w:val="single" w:sz="4" w:space="0" w:color="000000"/>
              <w:bottom w:val="single" w:sz="4" w:space="0" w:color="000000"/>
            </w:tcBorders>
            <w:shd w:val="clear" w:color="auto" w:fill="auto"/>
          </w:tcPr>
          <w:p w14:paraId="6743F072"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46C3715"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r>
      <w:tr w:rsidR="00325B79" w:rsidRPr="00325B79" w14:paraId="4B6C9A5C" w14:textId="77777777" w:rsidTr="00F268EB">
        <w:tc>
          <w:tcPr>
            <w:tcW w:w="675" w:type="dxa"/>
            <w:tcBorders>
              <w:top w:val="single" w:sz="4" w:space="0" w:color="000000"/>
              <w:left w:val="single" w:sz="4" w:space="0" w:color="000000"/>
              <w:bottom w:val="single" w:sz="4" w:space="0" w:color="000000"/>
            </w:tcBorders>
            <w:shd w:val="clear" w:color="auto" w:fill="auto"/>
          </w:tcPr>
          <w:p w14:paraId="63C29D23"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5.</w:t>
            </w:r>
          </w:p>
        </w:tc>
        <w:tc>
          <w:tcPr>
            <w:tcW w:w="2694" w:type="dxa"/>
            <w:tcBorders>
              <w:top w:val="single" w:sz="4" w:space="0" w:color="000000"/>
              <w:left w:val="single" w:sz="4" w:space="0" w:color="000000"/>
              <w:bottom w:val="single" w:sz="4" w:space="0" w:color="000000"/>
            </w:tcBorders>
            <w:shd w:val="clear" w:color="auto" w:fill="auto"/>
          </w:tcPr>
          <w:p w14:paraId="3C13405A"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14:paraId="4998811B"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14:paraId="7A9DBC6D"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5296B7"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r>
      <w:tr w:rsidR="00325B79" w:rsidRPr="00325B79" w14:paraId="022A7DC3" w14:textId="77777777" w:rsidTr="00F268EB">
        <w:tc>
          <w:tcPr>
            <w:tcW w:w="675" w:type="dxa"/>
            <w:tcBorders>
              <w:top w:val="single" w:sz="4" w:space="0" w:color="000000"/>
              <w:left w:val="single" w:sz="4" w:space="0" w:color="000000"/>
              <w:bottom w:val="single" w:sz="4" w:space="0" w:color="000000"/>
            </w:tcBorders>
            <w:shd w:val="clear" w:color="auto" w:fill="auto"/>
          </w:tcPr>
          <w:p w14:paraId="206A97E3" w14:textId="77777777" w:rsidR="004C1F86" w:rsidRPr="00325B79" w:rsidRDefault="004C1F86" w:rsidP="004C1F86">
            <w:pPr>
              <w:widowControl w:val="0"/>
              <w:suppressAutoHyphens/>
              <w:spacing w:after="0" w:line="360" w:lineRule="auto"/>
              <w:rPr>
                <w:rFonts w:ascii="Times New Roman" w:hAnsi="Times New Roman"/>
                <w:b/>
                <w:bCs/>
                <w:kern w:val="1"/>
                <w:sz w:val="24"/>
                <w:szCs w:val="24"/>
                <w:lang w:eastAsia="ar-SA"/>
              </w:rPr>
            </w:pPr>
            <w:r w:rsidRPr="00325B79">
              <w:rPr>
                <w:rFonts w:ascii="Times New Roman" w:hAnsi="Times New Roman"/>
                <w:b/>
                <w:bCs/>
                <w:kern w:val="1"/>
                <w:sz w:val="24"/>
                <w:szCs w:val="24"/>
                <w:lang w:eastAsia="ar-SA"/>
              </w:rPr>
              <w:t>6.</w:t>
            </w:r>
          </w:p>
        </w:tc>
        <w:tc>
          <w:tcPr>
            <w:tcW w:w="2694" w:type="dxa"/>
            <w:tcBorders>
              <w:top w:val="single" w:sz="4" w:space="0" w:color="000000"/>
              <w:left w:val="single" w:sz="4" w:space="0" w:color="000000"/>
              <w:bottom w:val="single" w:sz="4" w:space="0" w:color="000000"/>
            </w:tcBorders>
            <w:shd w:val="clear" w:color="auto" w:fill="auto"/>
          </w:tcPr>
          <w:p w14:paraId="3451987C"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2139" w:type="dxa"/>
            <w:tcBorders>
              <w:top w:val="single" w:sz="4" w:space="0" w:color="000000"/>
              <w:left w:val="single" w:sz="4" w:space="0" w:color="000000"/>
              <w:bottom w:val="single" w:sz="4" w:space="0" w:color="000000"/>
            </w:tcBorders>
            <w:shd w:val="clear" w:color="auto" w:fill="auto"/>
          </w:tcPr>
          <w:p w14:paraId="3953AFA7"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14:paraId="5A867501"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343914F" w14:textId="77777777" w:rsidR="004C1F86" w:rsidRPr="00325B79" w:rsidRDefault="004C1F86" w:rsidP="004C1F86">
            <w:pPr>
              <w:widowControl w:val="0"/>
              <w:suppressAutoHyphens/>
              <w:snapToGrid w:val="0"/>
              <w:spacing w:after="0" w:line="360" w:lineRule="auto"/>
              <w:rPr>
                <w:rFonts w:ascii="Times New Roman" w:hAnsi="Times New Roman"/>
                <w:b/>
                <w:bCs/>
                <w:kern w:val="1"/>
                <w:sz w:val="24"/>
                <w:szCs w:val="24"/>
                <w:lang w:eastAsia="ar-SA"/>
              </w:rPr>
            </w:pPr>
          </w:p>
        </w:tc>
      </w:tr>
    </w:tbl>
    <w:p w14:paraId="33275145" w14:textId="13672060" w:rsidR="004C1F86" w:rsidRPr="00325B79" w:rsidRDefault="004C1F86" w:rsidP="004C1F86">
      <w:pPr>
        <w:spacing w:before="1680" w:after="0" w:line="240" w:lineRule="auto"/>
        <w:rPr>
          <w:rFonts w:ascii="Times New Roman" w:eastAsia="SimSun" w:hAnsi="Times New Roman"/>
          <w:b/>
          <w:sz w:val="24"/>
          <w:szCs w:val="24"/>
        </w:rPr>
      </w:pPr>
      <w:r w:rsidRPr="00325B79">
        <w:rPr>
          <w:rFonts w:ascii="Times New Roman" w:eastAsia="SimSun" w:hAnsi="Times New Roman"/>
          <w:sz w:val="24"/>
          <w:szCs w:val="24"/>
        </w:rPr>
        <w:t>……………………</w:t>
      </w:r>
      <w:r w:rsidRPr="00325B79">
        <w:rPr>
          <w:rFonts w:ascii="Times New Roman" w:eastAsia="SimSun" w:hAnsi="Times New Roman"/>
          <w:sz w:val="24"/>
          <w:szCs w:val="24"/>
        </w:rPr>
        <w:tab/>
      </w:r>
      <w:r w:rsidRPr="00325B79">
        <w:rPr>
          <w:rFonts w:ascii="Times New Roman" w:eastAsia="SimSun" w:hAnsi="Times New Roman"/>
          <w:sz w:val="24"/>
          <w:szCs w:val="24"/>
        </w:rPr>
        <w:tab/>
      </w:r>
      <w:r w:rsidRPr="00325B79">
        <w:rPr>
          <w:rFonts w:ascii="Times New Roman" w:eastAsia="SimSun" w:hAnsi="Times New Roman"/>
          <w:sz w:val="24"/>
          <w:szCs w:val="24"/>
        </w:rPr>
        <w:tab/>
      </w:r>
      <w:r w:rsidRPr="00325B79">
        <w:rPr>
          <w:rFonts w:ascii="Times New Roman" w:eastAsia="SimSun" w:hAnsi="Times New Roman"/>
          <w:sz w:val="24"/>
          <w:szCs w:val="24"/>
        </w:rPr>
        <w:tab/>
        <w:t xml:space="preserve">        </w:t>
      </w:r>
      <w:r w:rsidR="00F16F35" w:rsidRPr="00325B79">
        <w:rPr>
          <w:rFonts w:ascii="Times New Roman" w:eastAsia="SimSun" w:hAnsi="Times New Roman"/>
          <w:sz w:val="24"/>
          <w:szCs w:val="24"/>
        </w:rPr>
        <w:t xml:space="preserve">                                            </w:t>
      </w:r>
      <w:r w:rsidRPr="00325B79">
        <w:rPr>
          <w:rFonts w:ascii="Times New Roman" w:eastAsia="SimSun" w:hAnsi="Times New Roman"/>
          <w:sz w:val="24"/>
          <w:szCs w:val="24"/>
        </w:rPr>
        <w:t>………..…..……..………………………</w:t>
      </w:r>
    </w:p>
    <w:p w14:paraId="06659D16" w14:textId="66569183" w:rsidR="004C1F86" w:rsidRPr="00325B79" w:rsidRDefault="004C1F86" w:rsidP="004C1F86">
      <w:pPr>
        <w:spacing w:after="0" w:line="240" w:lineRule="auto"/>
        <w:rPr>
          <w:rFonts w:ascii="Times New Roman" w:eastAsia="SimSun" w:hAnsi="Times New Roman"/>
          <w:b/>
          <w:sz w:val="24"/>
          <w:szCs w:val="24"/>
        </w:rPr>
      </w:pPr>
      <w:r w:rsidRPr="00325B79">
        <w:rPr>
          <w:rFonts w:ascii="Times New Roman" w:eastAsia="SimSun" w:hAnsi="Times New Roman"/>
          <w:b/>
          <w:sz w:val="24"/>
          <w:szCs w:val="24"/>
        </w:rPr>
        <w:t>ZAMAWIAJĄCY</w:t>
      </w:r>
      <w:r w:rsidRPr="00325B79">
        <w:rPr>
          <w:rFonts w:ascii="Times New Roman" w:eastAsia="SimSun" w:hAnsi="Times New Roman"/>
          <w:sz w:val="24"/>
          <w:szCs w:val="24"/>
        </w:rPr>
        <w:tab/>
      </w:r>
      <w:r w:rsidRPr="00325B79">
        <w:rPr>
          <w:rFonts w:ascii="Times New Roman" w:eastAsia="SimSun" w:hAnsi="Times New Roman"/>
          <w:sz w:val="24"/>
          <w:szCs w:val="24"/>
        </w:rPr>
        <w:tab/>
      </w:r>
      <w:r w:rsidRPr="00325B79">
        <w:rPr>
          <w:rFonts w:ascii="Times New Roman" w:eastAsia="SimSun" w:hAnsi="Times New Roman"/>
          <w:b/>
          <w:sz w:val="24"/>
          <w:szCs w:val="24"/>
        </w:rPr>
        <w:tab/>
      </w:r>
      <w:r w:rsidRPr="00325B79">
        <w:rPr>
          <w:rFonts w:ascii="Times New Roman" w:eastAsia="SimSun" w:hAnsi="Times New Roman"/>
          <w:b/>
          <w:sz w:val="24"/>
          <w:szCs w:val="24"/>
        </w:rPr>
        <w:tab/>
      </w:r>
      <w:r w:rsidRPr="00325B79">
        <w:rPr>
          <w:rFonts w:ascii="Times New Roman" w:eastAsia="SimSun" w:hAnsi="Times New Roman"/>
          <w:sz w:val="24"/>
          <w:szCs w:val="24"/>
        </w:rPr>
        <w:t xml:space="preserve">                                                    </w:t>
      </w:r>
      <w:r w:rsidRPr="00325B79">
        <w:rPr>
          <w:rFonts w:ascii="Times New Roman" w:eastAsia="SimSun" w:hAnsi="Times New Roman"/>
          <w:b/>
          <w:sz w:val="24"/>
          <w:szCs w:val="24"/>
        </w:rPr>
        <w:t>WYKONAWCA/PODWYKONAWCA*</w:t>
      </w:r>
    </w:p>
    <w:p w14:paraId="03481762" w14:textId="77777777" w:rsidR="004C1F86" w:rsidRPr="00325B79" w:rsidRDefault="004C1F86" w:rsidP="004C1F86">
      <w:pPr>
        <w:spacing w:after="0" w:line="240" w:lineRule="auto"/>
        <w:rPr>
          <w:rFonts w:ascii="Times New Roman" w:eastAsia="SimSun" w:hAnsi="Times New Roman"/>
          <w:b/>
          <w:sz w:val="24"/>
          <w:szCs w:val="24"/>
        </w:rPr>
      </w:pPr>
      <w:r w:rsidRPr="00325B79">
        <w:rPr>
          <w:rFonts w:ascii="Times New Roman" w:eastAsia="SimSun" w:hAnsi="Times New Roman"/>
          <w:b/>
          <w:sz w:val="24"/>
          <w:szCs w:val="24"/>
        </w:rPr>
        <w:br w:type="page"/>
      </w:r>
    </w:p>
    <w:p w14:paraId="7FB5BB87" w14:textId="6DCA727A" w:rsidR="004C1F86" w:rsidRPr="00325B79" w:rsidRDefault="004C1F86" w:rsidP="004C1F86">
      <w:pPr>
        <w:pageBreakBefore/>
        <w:autoSpaceDE w:val="0"/>
        <w:jc w:val="right"/>
        <w:rPr>
          <w:rFonts w:ascii="Times New Roman" w:eastAsia="SimSun" w:hAnsi="Times New Roman"/>
          <w:b/>
          <w:sz w:val="24"/>
          <w:szCs w:val="24"/>
        </w:rPr>
      </w:pPr>
      <w:r w:rsidRPr="00325B79">
        <w:rPr>
          <w:rFonts w:ascii="Times New Roman" w:eastAsia="SimSun" w:hAnsi="Times New Roman"/>
          <w:b/>
          <w:sz w:val="24"/>
          <w:szCs w:val="24"/>
        </w:rPr>
        <w:t xml:space="preserve">Załącznik nr </w:t>
      </w:r>
      <w:r w:rsidR="009F2861" w:rsidRPr="00325B79">
        <w:rPr>
          <w:rFonts w:ascii="Times New Roman" w:eastAsia="SimSun" w:hAnsi="Times New Roman"/>
          <w:b/>
          <w:sz w:val="24"/>
          <w:szCs w:val="24"/>
        </w:rPr>
        <w:t>…..</w:t>
      </w:r>
      <w:r w:rsidRPr="00325B79">
        <w:rPr>
          <w:rFonts w:ascii="Times New Roman" w:eastAsia="SimSun" w:hAnsi="Times New Roman"/>
          <w:b/>
          <w:sz w:val="24"/>
          <w:szCs w:val="24"/>
        </w:rPr>
        <w:t xml:space="preserve"> do UMOWY NR </w:t>
      </w:r>
      <w:r w:rsidRPr="00325B79">
        <w:rPr>
          <w:rFonts w:ascii="Times New Roman" w:eastAsia="SimSun" w:hAnsi="Times New Roman"/>
          <w:bCs/>
          <w:sz w:val="24"/>
          <w:szCs w:val="24"/>
        </w:rPr>
        <w:t>………………</w:t>
      </w:r>
      <w:r w:rsidRPr="00325B79">
        <w:rPr>
          <w:rFonts w:ascii="Times New Roman" w:eastAsia="SimSun" w:hAnsi="Times New Roman"/>
          <w:b/>
          <w:sz w:val="24"/>
          <w:szCs w:val="24"/>
        </w:rPr>
        <w:t>/202</w:t>
      </w:r>
      <w:r w:rsidR="009F2861" w:rsidRPr="00325B79">
        <w:rPr>
          <w:rFonts w:ascii="Times New Roman" w:eastAsia="SimSun" w:hAnsi="Times New Roman"/>
          <w:b/>
          <w:sz w:val="24"/>
          <w:szCs w:val="24"/>
        </w:rPr>
        <w:t>4</w:t>
      </w:r>
    </w:p>
    <w:p w14:paraId="79E81B55" w14:textId="50EFC026" w:rsidR="004C1F86" w:rsidRPr="00325B79" w:rsidRDefault="004C1F86" w:rsidP="004C1F86">
      <w:pPr>
        <w:autoSpaceDE w:val="0"/>
        <w:spacing w:before="480" w:after="120"/>
        <w:rPr>
          <w:rFonts w:ascii="Times New Roman" w:eastAsia="SimSun" w:hAnsi="Times New Roman"/>
          <w:iCs/>
          <w:sz w:val="24"/>
          <w:szCs w:val="24"/>
        </w:rPr>
      </w:pPr>
      <w:r w:rsidRPr="00325B79">
        <w:rPr>
          <w:rFonts w:ascii="Times New Roman" w:eastAsia="SimSun" w:hAnsi="Times New Roman"/>
          <w:sz w:val="24"/>
          <w:szCs w:val="24"/>
        </w:rPr>
        <w:t>Grodzisk Mazowiecki, data…………….202</w:t>
      </w:r>
      <w:r w:rsidR="009F2861" w:rsidRPr="00325B79">
        <w:rPr>
          <w:rFonts w:ascii="Times New Roman" w:eastAsia="SimSun" w:hAnsi="Times New Roman"/>
          <w:sz w:val="24"/>
          <w:szCs w:val="24"/>
        </w:rPr>
        <w:t>4</w:t>
      </w:r>
      <w:r w:rsidRPr="00325B79">
        <w:rPr>
          <w:rFonts w:ascii="Times New Roman" w:eastAsia="SimSun" w:hAnsi="Times New Roman"/>
          <w:sz w:val="24"/>
          <w:szCs w:val="24"/>
        </w:rPr>
        <w:t xml:space="preserve"> r.</w:t>
      </w:r>
    </w:p>
    <w:p w14:paraId="586D955F" w14:textId="77777777" w:rsidR="004C1F86" w:rsidRPr="00325B79" w:rsidRDefault="004C1F86" w:rsidP="004C1F86">
      <w:pPr>
        <w:autoSpaceDE w:val="0"/>
        <w:spacing w:before="480"/>
        <w:rPr>
          <w:rFonts w:ascii="Times New Roman" w:eastAsia="SimSun" w:hAnsi="Times New Roman"/>
          <w:sz w:val="24"/>
          <w:szCs w:val="24"/>
        </w:rPr>
      </w:pPr>
      <w:r w:rsidRPr="00325B79">
        <w:rPr>
          <w:rFonts w:ascii="Times New Roman" w:eastAsia="SimSun" w:hAnsi="Times New Roman"/>
          <w:sz w:val="24"/>
          <w:szCs w:val="24"/>
        </w:rPr>
        <w:t xml:space="preserve">Imię Nazwisko  ………………………… </w:t>
      </w:r>
    </w:p>
    <w:p w14:paraId="7F084356" w14:textId="77777777" w:rsidR="004C1F86" w:rsidRPr="00325B79" w:rsidRDefault="004C1F86" w:rsidP="004C1F86">
      <w:pPr>
        <w:autoSpaceDE w:val="0"/>
        <w:rPr>
          <w:rFonts w:ascii="Times New Roman" w:eastAsia="SimSun" w:hAnsi="Times New Roman"/>
          <w:sz w:val="24"/>
          <w:szCs w:val="24"/>
        </w:rPr>
      </w:pPr>
      <w:r w:rsidRPr="00325B79">
        <w:rPr>
          <w:rFonts w:ascii="Times New Roman" w:eastAsia="SimSun" w:hAnsi="Times New Roman"/>
          <w:sz w:val="24"/>
          <w:szCs w:val="24"/>
        </w:rPr>
        <w:t>Dowód Osobisty nr i seria:  …………………………..</w:t>
      </w:r>
    </w:p>
    <w:p w14:paraId="7B0C34AC" w14:textId="77777777" w:rsidR="004C1F86" w:rsidRPr="00325B79" w:rsidRDefault="004C1F86" w:rsidP="004C1F86">
      <w:pPr>
        <w:autoSpaceDE w:val="0"/>
        <w:rPr>
          <w:rFonts w:ascii="Times New Roman" w:eastAsia="SimSun" w:hAnsi="Times New Roman"/>
          <w:sz w:val="24"/>
          <w:szCs w:val="24"/>
        </w:rPr>
      </w:pPr>
      <w:r w:rsidRPr="00325B79">
        <w:rPr>
          <w:rFonts w:ascii="Times New Roman" w:eastAsia="SimSun" w:hAnsi="Times New Roman"/>
          <w:sz w:val="24"/>
          <w:szCs w:val="24"/>
        </w:rPr>
        <w:t>PESEL: ………………………</w:t>
      </w:r>
    </w:p>
    <w:p w14:paraId="1E4DA332" w14:textId="77777777" w:rsidR="004C1F86" w:rsidRPr="00325B79" w:rsidRDefault="004C1F86" w:rsidP="004C1F86">
      <w:pPr>
        <w:keepNext/>
        <w:suppressAutoHyphens/>
        <w:spacing w:before="480" w:after="240" w:line="240" w:lineRule="auto"/>
        <w:outlineLvl w:val="0"/>
        <w:rPr>
          <w:rFonts w:ascii="Times New Roman" w:eastAsia="SimSun" w:hAnsi="Times New Roman"/>
          <w:iCs/>
          <w:sz w:val="24"/>
          <w:szCs w:val="24"/>
          <w:u w:val="single"/>
        </w:rPr>
      </w:pPr>
      <w:r w:rsidRPr="00325B79">
        <w:rPr>
          <w:rFonts w:ascii="Times New Roman" w:eastAsia="SimSun" w:hAnsi="Times New Roman"/>
          <w:b/>
          <w:sz w:val="24"/>
          <w:szCs w:val="24"/>
          <w:u w:val="single"/>
        </w:rPr>
        <w:t>KLAUZULA POUFNOŚCI</w:t>
      </w:r>
    </w:p>
    <w:p w14:paraId="237A809E" w14:textId="77777777" w:rsidR="004C1F86" w:rsidRPr="00325B79" w:rsidRDefault="004C1F86" w:rsidP="004C1F86">
      <w:pPr>
        <w:autoSpaceDE w:val="0"/>
        <w:spacing w:before="240" w:after="120"/>
        <w:jc w:val="both"/>
        <w:rPr>
          <w:rFonts w:ascii="Times New Roman" w:eastAsia="SimSun" w:hAnsi="Times New Roman"/>
          <w:i/>
          <w:sz w:val="24"/>
          <w:szCs w:val="24"/>
        </w:rPr>
      </w:pPr>
      <w:r w:rsidRPr="00325B79">
        <w:rPr>
          <w:rFonts w:ascii="Times New Roman" w:eastAsia="SimSun" w:hAnsi="Times New Roman"/>
          <w:i/>
          <w:sz w:val="24"/>
          <w:szCs w:val="24"/>
        </w:rPr>
        <w:t>(zobowiązanie osoby nie będącej pracownikiem Szpitala Zachodniego do zachowania w tajemnicy informacji prawnie chronionych udostępnionych przez Szpital Zachodni w związku z realizacją umowy)</w:t>
      </w:r>
    </w:p>
    <w:p w14:paraId="2DA503DE" w14:textId="437FBE80" w:rsidR="004C1F86" w:rsidRPr="00325B79" w:rsidRDefault="004C1F86" w:rsidP="004C1F86">
      <w:pPr>
        <w:autoSpaceDE w:val="0"/>
        <w:jc w:val="both"/>
        <w:rPr>
          <w:rFonts w:ascii="Times New Roman" w:eastAsia="SimSun" w:hAnsi="Times New Roman"/>
          <w:sz w:val="24"/>
          <w:szCs w:val="24"/>
        </w:rPr>
      </w:pPr>
      <w:r w:rsidRPr="00325B79">
        <w:rPr>
          <w:rFonts w:ascii="Times New Roman" w:eastAsia="SimSun" w:hAnsi="Times New Roman"/>
          <w:sz w:val="24"/>
          <w:szCs w:val="24"/>
        </w:rPr>
        <w:t>Niniejszym zobowiązuję się do zachowania w tajemnicy wszelkich informacji, z którymi zapoznałem się w trakcie wykonywania prac w Szpitalu Zachodnim w związku z realizacją głównej UMOWY NR ………………………/202</w:t>
      </w:r>
      <w:r w:rsidR="00325B79">
        <w:rPr>
          <w:rFonts w:ascii="Times New Roman" w:eastAsia="SimSun" w:hAnsi="Times New Roman"/>
          <w:sz w:val="24"/>
          <w:szCs w:val="24"/>
        </w:rPr>
        <w:t>4</w:t>
      </w:r>
      <w:r w:rsidRPr="00325B79">
        <w:rPr>
          <w:rFonts w:ascii="Times New Roman" w:eastAsia="SimSun" w:hAnsi="Times New Roman"/>
          <w:sz w:val="24"/>
          <w:szCs w:val="24"/>
        </w:rPr>
        <w:t xml:space="preserve"> zawartej w dniu ……………… pomiędzy </w:t>
      </w:r>
      <w:r w:rsidRPr="00325B79">
        <w:rPr>
          <w:rFonts w:ascii="Times New Roman" w:eastAsia="SimSun" w:hAnsi="Times New Roman"/>
          <w:b/>
          <w:sz w:val="24"/>
          <w:szCs w:val="24"/>
        </w:rPr>
        <w:t>Zamawiającym</w:t>
      </w:r>
      <w:r w:rsidRPr="00325B79">
        <w:rPr>
          <w:rFonts w:ascii="Times New Roman" w:eastAsia="SimSun" w:hAnsi="Times New Roman"/>
          <w:sz w:val="24"/>
          <w:szCs w:val="24"/>
        </w:rPr>
        <w:t xml:space="preserve"> a </w:t>
      </w:r>
      <w:r w:rsidRPr="00325B79">
        <w:rPr>
          <w:rFonts w:ascii="Times New Roman" w:eastAsia="SimSun" w:hAnsi="Times New Roman"/>
          <w:b/>
          <w:sz w:val="24"/>
          <w:szCs w:val="24"/>
        </w:rPr>
        <w:t>Wykonawcą</w:t>
      </w:r>
      <w:r w:rsidRPr="00325B79">
        <w:rPr>
          <w:rFonts w:ascii="Times New Roman" w:eastAsia="SimSun" w:hAnsi="Times New Roman"/>
          <w:sz w:val="24"/>
          <w:szCs w:val="24"/>
        </w:rPr>
        <w:t xml:space="preserve"> w sprawie powierzenia </w:t>
      </w:r>
      <w:r w:rsidRPr="00325B79">
        <w:rPr>
          <w:rFonts w:ascii="Times New Roman" w:eastAsia="SimSun" w:hAnsi="Times New Roman"/>
          <w:b/>
          <w:bCs/>
          <w:sz w:val="24"/>
          <w:szCs w:val="24"/>
        </w:rPr>
        <w:t>„Wykonywanie czynności w zakresie usług teleinformatycznych i eksploatacyjnych oprogramowania i sieci 2 dla Szpitala Zachodniego w Grodzisku Mazowieckim”.</w:t>
      </w:r>
    </w:p>
    <w:p w14:paraId="2E9226A7" w14:textId="77777777" w:rsidR="004C1F86" w:rsidRPr="00325B79" w:rsidRDefault="004C1F86" w:rsidP="004C1F86">
      <w:pPr>
        <w:autoSpaceDE w:val="0"/>
        <w:ind w:right="141"/>
        <w:jc w:val="both"/>
        <w:rPr>
          <w:rFonts w:ascii="Times New Roman" w:eastAsia="SimSun" w:hAnsi="Times New Roman"/>
          <w:sz w:val="24"/>
          <w:szCs w:val="24"/>
        </w:rPr>
      </w:pPr>
      <w:r w:rsidRPr="00325B79">
        <w:rPr>
          <w:rFonts w:ascii="Times New Roman" w:eastAsia="SimSun" w:hAnsi="Times New Roman"/>
          <w:sz w:val="24"/>
          <w:szCs w:val="24"/>
        </w:rPr>
        <w:t xml:space="preserve">Zobowiązuję się do nieprzekazywania żadnych informacji uzyskanych w trakcie realizacji ww. umowy w jakiejkolwiek formie, jakiejkolwiek osobie trzeciej w trakcie trwania umowy jak i po terminie jej rozwiązania, bez zgody Szpitala Zachodniego wyrażonej na piśmie. </w:t>
      </w:r>
    </w:p>
    <w:p w14:paraId="37E1A7B0" w14:textId="77777777" w:rsidR="004C1F86" w:rsidRPr="00325B79" w:rsidRDefault="004C1F86" w:rsidP="004C1F86">
      <w:pPr>
        <w:autoSpaceDE w:val="0"/>
        <w:spacing w:after="0"/>
        <w:jc w:val="both"/>
        <w:rPr>
          <w:rFonts w:ascii="Times New Roman" w:eastAsia="SimSun" w:hAnsi="Times New Roman"/>
        </w:rPr>
      </w:pPr>
      <w:r w:rsidRPr="00325B79">
        <w:rPr>
          <w:rFonts w:ascii="Times New Roman" w:eastAsia="SimSun" w:hAnsi="Times New Roman"/>
        </w:rPr>
        <w:t>Oświadczam równocześnie, że znana jest mi odpowiedzialność karna wynikająca z niżej wymienionych aktów prawnych:</w:t>
      </w:r>
    </w:p>
    <w:p w14:paraId="66EAEEAA" w14:textId="77777777" w:rsidR="004C1F86" w:rsidRPr="00325B79" w:rsidRDefault="004C1F86" w:rsidP="007B3845">
      <w:pPr>
        <w:numPr>
          <w:ilvl w:val="1"/>
          <w:numId w:val="76"/>
        </w:numPr>
        <w:suppressAutoHyphens/>
        <w:spacing w:after="0" w:line="240" w:lineRule="auto"/>
        <w:ind w:left="426" w:hanging="426"/>
        <w:jc w:val="both"/>
        <w:rPr>
          <w:rFonts w:ascii="Times New Roman" w:eastAsia="SimSun" w:hAnsi="Times New Roman"/>
        </w:rPr>
      </w:pPr>
      <w:r w:rsidRPr="00325B79">
        <w:rPr>
          <w:rFonts w:ascii="Times New Roman" w:eastAsia="SimSun" w:hAnsi="Times New Roman"/>
        </w:rPr>
        <w:t xml:space="preserve">zasady wynikające z </w:t>
      </w:r>
      <w:r w:rsidRPr="00325B79">
        <w:rPr>
          <w:rFonts w:ascii="Times New Roman" w:eastAsia="SimSun" w:hAnsi="Times New Roman" w:cs="Arial"/>
        </w:rPr>
        <w:t xml:space="preserve">Rozporządzenia Parlamentu Europejskiego i Rady (UE) 2016/679 z dnia 27 kwietnia 2016 r. w sprawie ochrony osób fizycznych w związku z przetwarzaniem danych osobowych i w sprawie swobodnego przepływu takich danych oraz uchylenia dyrektywy 95/46/WE </w:t>
      </w:r>
    </w:p>
    <w:p w14:paraId="5DD2E6E4" w14:textId="77777777" w:rsidR="004C1F86" w:rsidRPr="00325B79" w:rsidRDefault="004C1F86" w:rsidP="007B3845">
      <w:pPr>
        <w:numPr>
          <w:ilvl w:val="1"/>
          <w:numId w:val="76"/>
        </w:numPr>
        <w:suppressAutoHyphens/>
        <w:spacing w:after="0" w:line="240" w:lineRule="auto"/>
        <w:ind w:left="426" w:hanging="426"/>
        <w:jc w:val="both"/>
        <w:rPr>
          <w:rFonts w:ascii="Times New Roman" w:eastAsia="SimSun" w:hAnsi="Times New Roman"/>
        </w:rPr>
      </w:pPr>
      <w:r w:rsidRPr="00325B79">
        <w:rPr>
          <w:rFonts w:ascii="Times New Roman" w:eastAsia="SimSun" w:hAnsi="Times New Roman"/>
        </w:rPr>
        <w:t xml:space="preserve">ustawy z dnia 16 kwietnia 1993 r. o zwalczaniu nieuczciwej konkurencji (Dz.U. z 2003 r. Nr 153, poz. 1503, z </w:t>
      </w:r>
      <w:proofErr w:type="spellStart"/>
      <w:r w:rsidRPr="00325B79">
        <w:rPr>
          <w:rFonts w:ascii="Times New Roman" w:eastAsia="SimSun" w:hAnsi="Times New Roman"/>
        </w:rPr>
        <w:t>późn</w:t>
      </w:r>
      <w:proofErr w:type="spellEnd"/>
      <w:r w:rsidRPr="00325B79">
        <w:rPr>
          <w:rFonts w:ascii="Times New Roman" w:eastAsia="SimSun" w:hAnsi="Times New Roman"/>
        </w:rPr>
        <w:t>. zm.),</w:t>
      </w:r>
    </w:p>
    <w:p w14:paraId="7EF0B1AF" w14:textId="77777777" w:rsidR="004C1F86" w:rsidRPr="00325B79" w:rsidRDefault="004C1F86" w:rsidP="007B3845">
      <w:pPr>
        <w:numPr>
          <w:ilvl w:val="1"/>
          <w:numId w:val="76"/>
        </w:numPr>
        <w:suppressAutoHyphens/>
        <w:spacing w:after="0" w:line="240" w:lineRule="auto"/>
        <w:ind w:left="426" w:hanging="426"/>
        <w:jc w:val="both"/>
        <w:rPr>
          <w:rFonts w:ascii="Times New Roman" w:eastAsia="SimSun" w:hAnsi="Times New Roman"/>
        </w:rPr>
      </w:pPr>
      <w:r w:rsidRPr="00325B79">
        <w:rPr>
          <w:rFonts w:ascii="Times New Roman" w:eastAsia="SimSun" w:hAnsi="Times New Roman"/>
        </w:rPr>
        <w:t xml:space="preserve">ustawy z dnia 6 czerwca 1997 r. Kodeks karny (Dz.U. Nr 88, poz. 553 z </w:t>
      </w:r>
      <w:proofErr w:type="spellStart"/>
      <w:r w:rsidRPr="00325B79">
        <w:rPr>
          <w:rFonts w:ascii="Times New Roman" w:eastAsia="SimSun" w:hAnsi="Times New Roman"/>
        </w:rPr>
        <w:t>późn</w:t>
      </w:r>
      <w:proofErr w:type="spellEnd"/>
      <w:r w:rsidRPr="00325B79">
        <w:rPr>
          <w:rFonts w:ascii="Times New Roman" w:eastAsia="SimSun" w:hAnsi="Times New Roman"/>
        </w:rPr>
        <w:t>. zm.),</w:t>
      </w:r>
    </w:p>
    <w:p w14:paraId="72DD8640" w14:textId="77777777" w:rsidR="004C1F86" w:rsidRPr="00325B79" w:rsidRDefault="004C1F86" w:rsidP="007B3845">
      <w:pPr>
        <w:numPr>
          <w:ilvl w:val="1"/>
          <w:numId w:val="76"/>
        </w:numPr>
        <w:suppressAutoHyphens/>
        <w:spacing w:after="0" w:line="240" w:lineRule="auto"/>
        <w:ind w:left="426" w:hanging="426"/>
        <w:jc w:val="both"/>
        <w:rPr>
          <w:rFonts w:ascii="Times New Roman" w:eastAsia="SimSun" w:hAnsi="Times New Roman"/>
        </w:rPr>
      </w:pPr>
      <w:r w:rsidRPr="00325B79">
        <w:rPr>
          <w:rFonts w:ascii="Times New Roman" w:eastAsia="SimSun" w:hAnsi="Times New Roman"/>
        </w:rPr>
        <w:t xml:space="preserve">ustawy z dnia 22 stycznia 1999r. o ochronie informacji niejawnych (Dz.U. Nr 11, poz. 95 z </w:t>
      </w:r>
      <w:proofErr w:type="spellStart"/>
      <w:r w:rsidRPr="00325B79">
        <w:rPr>
          <w:rFonts w:ascii="Times New Roman" w:eastAsia="SimSun" w:hAnsi="Times New Roman"/>
        </w:rPr>
        <w:t>późn</w:t>
      </w:r>
      <w:proofErr w:type="spellEnd"/>
      <w:r w:rsidRPr="00325B79">
        <w:rPr>
          <w:rFonts w:ascii="Times New Roman" w:eastAsia="SimSun" w:hAnsi="Times New Roman"/>
        </w:rPr>
        <w:t>. zm.).</w:t>
      </w:r>
    </w:p>
    <w:p w14:paraId="377432DF" w14:textId="77777777" w:rsidR="004C1F86" w:rsidRPr="00325B79" w:rsidRDefault="004C1F86" w:rsidP="004C1F86">
      <w:pPr>
        <w:autoSpaceDE w:val="0"/>
        <w:spacing w:before="360" w:after="120"/>
        <w:rPr>
          <w:rFonts w:ascii="Times New Roman" w:eastAsia="SimSun" w:hAnsi="Times New Roman"/>
          <w:sz w:val="24"/>
          <w:szCs w:val="24"/>
        </w:rPr>
      </w:pPr>
      <w:r w:rsidRPr="00325B79">
        <w:rPr>
          <w:rFonts w:ascii="Times New Roman" w:eastAsia="SimSun" w:hAnsi="Times New Roman"/>
          <w:sz w:val="24"/>
          <w:szCs w:val="24"/>
        </w:rPr>
        <w:t>/Imię Nazwisko/……………………………</w:t>
      </w:r>
    </w:p>
    <w:p w14:paraId="7FD064F5" w14:textId="77777777" w:rsidR="004C1F86" w:rsidRPr="00325B79" w:rsidRDefault="004C1F86" w:rsidP="004C1F86">
      <w:pPr>
        <w:autoSpaceDE w:val="0"/>
        <w:spacing w:before="360" w:after="0" w:line="240" w:lineRule="auto"/>
        <w:rPr>
          <w:rFonts w:ascii="Times New Roman" w:eastAsia="SimSun" w:hAnsi="Times New Roman"/>
          <w:sz w:val="24"/>
          <w:szCs w:val="24"/>
        </w:rPr>
      </w:pPr>
      <w:r w:rsidRPr="00325B79">
        <w:rPr>
          <w:rFonts w:ascii="Times New Roman" w:eastAsia="SimSun" w:hAnsi="Times New Roman"/>
          <w:sz w:val="24"/>
          <w:szCs w:val="24"/>
        </w:rPr>
        <w:t>………………………………….</w:t>
      </w:r>
    </w:p>
    <w:p w14:paraId="78BE03EF" w14:textId="77777777" w:rsidR="004C1F86" w:rsidRPr="00325B79" w:rsidRDefault="004C1F86" w:rsidP="004C1F86">
      <w:pPr>
        <w:autoSpaceDE w:val="0"/>
        <w:spacing w:after="0" w:line="240" w:lineRule="auto"/>
        <w:ind w:left="851"/>
        <w:rPr>
          <w:rFonts w:ascii="Times New Roman" w:eastAsia="SimSun" w:hAnsi="Times New Roman"/>
          <w:iCs/>
          <w:sz w:val="24"/>
          <w:szCs w:val="24"/>
        </w:rPr>
      </w:pPr>
      <w:r w:rsidRPr="00325B79">
        <w:rPr>
          <w:rFonts w:ascii="Times New Roman" w:eastAsia="SimSun" w:hAnsi="Times New Roman"/>
          <w:iCs/>
          <w:sz w:val="24"/>
          <w:szCs w:val="24"/>
        </w:rPr>
        <w:t>podpis</w:t>
      </w:r>
    </w:p>
    <w:p w14:paraId="2CA9EE9F" w14:textId="77777777" w:rsidR="004C1F86" w:rsidRPr="00325B79" w:rsidRDefault="004C1F86" w:rsidP="004C1F86">
      <w:pPr>
        <w:autoSpaceDE w:val="0"/>
        <w:spacing w:before="240" w:after="0" w:line="240" w:lineRule="auto"/>
        <w:jc w:val="right"/>
        <w:rPr>
          <w:rFonts w:ascii="Times New Roman" w:eastAsia="SimSun" w:hAnsi="Times New Roman"/>
          <w:iCs/>
          <w:sz w:val="24"/>
          <w:szCs w:val="24"/>
        </w:rPr>
      </w:pPr>
      <w:r w:rsidRPr="00325B79">
        <w:rPr>
          <w:rFonts w:ascii="Times New Roman" w:eastAsia="SimSun" w:hAnsi="Times New Roman"/>
          <w:iCs/>
          <w:sz w:val="24"/>
          <w:szCs w:val="24"/>
        </w:rPr>
        <w:t>…………………………………</w:t>
      </w:r>
    </w:p>
    <w:p w14:paraId="0E341AEA" w14:textId="77777777" w:rsidR="004C1F86" w:rsidRPr="00325B79" w:rsidRDefault="004C1F86" w:rsidP="004C1F86">
      <w:pPr>
        <w:autoSpaceDE w:val="0"/>
        <w:spacing w:after="0" w:line="240" w:lineRule="auto"/>
        <w:ind w:left="6521"/>
        <w:jc w:val="center"/>
        <w:rPr>
          <w:rFonts w:ascii="Times New Roman" w:eastAsia="SimSun" w:hAnsi="Times New Roman"/>
          <w:sz w:val="24"/>
          <w:szCs w:val="24"/>
        </w:rPr>
      </w:pPr>
      <w:r w:rsidRPr="00325B79">
        <w:rPr>
          <w:rFonts w:ascii="Times New Roman" w:eastAsia="SimSun" w:hAnsi="Times New Roman"/>
          <w:iCs/>
          <w:sz w:val="24"/>
          <w:szCs w:val="24"/>
        </w:rPr>
        <w:t xml:space="preserve">w </w:t>
      </w:r>
      <w:r w:rsidRPr="00325B79">
        <w:rPr>
          <w:rFonts w:ascii="Times New Roman" w:eastAsia="SimSun" w:hAnsi="Times New Roman"/>
          <w:sz w:val="24"/>
          <w:szCs w:val="24"/>
        </w:rPr>
        <w:t>imieniu Szpitala Zachodniego oświadczenie przyjął</w:t>
      </w:r>
      <w:bookmarkStart w:id="67" w:name="_Hlk513014749"/>
      <w:bookmarkEnd w:id="67"/>
    </w:p>
    <w:p w14:paraId="7FF92B9E" w14:textId="77777777" w:rsidR="004C1F86" w:rsidRPr="00325B79" w:rsidRDefault="004C1F86" w:rsidP="004C1F86">
      <w:pPr>
        <w:autoSpaceDE w:val="0"/>
        <w:spacing w:after="0" w:line="240" w:lineRule="auto"/>
        <w:ind w:left="6521"/>
        <w:jc w:val="center"/>
        <w:rPr>
          <w:rFonts w:ascii="Times New Roman" w:eastAsia="SimSun" w:hAnsi="Times New Roman"/>
          <w:sz w:val="24"/>
          <w:szCs w:val="24"/>
        </w:rPr>
      </w:pPr>
    </w:p>
    <w:p w14:paraId="150B3779" w14:textId="77777777" w:rsidR="004C1F86" w:rsidRPr="00DD02F1" w:rsidRDefault="004C1F86" w:rsidP="004C1F86">
      <w:pPr>
        <w:autoSpaceDE w:val="0"/>
        <w:spacing w:after="0" w:line="240" w:lineRule="auto"/>
        <w:ind w:left="6521"/>
        <w:jc w:val="center"/>
        <w:rPr>
          <w:rFonts w:ascii="Times New Roman" w:eastAsia="SimSun" w:hAnsi="Times New Roman"/>
          <w:color w:val="FF0000"/>
          <w:sz w:val="24"/>
          <w:szCs w:val="24"/>
        </w:rPr>
      </w:pPr>
    </w:p>
    <w:p w14:paraId="6A5BE629" w14:textId="00845378" w:rsidR="004C1F86" w:rsidRPr="00325B79" w:rsidRDefault="004C1F86" w:rsidP="004C1F86">
      <w:pPr>
        <w:spacing w:after="0"/>
        <w:jc w:val="right"/>
        <w:rPr>
          <w:rFonts w:ascii="Times New Roman" w:eastAsia="SimSun" w:hAnsi="Times New Roman"/>
          <w:b/>
          <w:sz w:val="24"/>
          <w:szCs w:val="24"/>
        </w:rPr>
      </w:pPr>
      <w:r w:rsidRPr="00325B79">
        <w:rPr>
          <w:rFonts w:ascii="Times New Roman" w:eastAsia="SimSun" w:hAnsi="Times New Roman"/>
          <w:b/>
          <w:sz w:val="24"/>
          <w:szCs w:val="24"/>
        </w:rPr>
        <w:t>Załącznik nr 1</w:t>
      </w:r>
      <w:r w:rsidR="009F2861" w:rsidRPr="00325B79">
        <w:rPr>
          <w:rFonts w:ascii="Times New Roman" w:eastAsia="SimSun" w:hAnsi="Times New Roman"/>
          <w:b/>
          <w:sz w:val="24"/>
          <w:szCs w:val="24"/>
        </w:rPr>
        <w:t>1</w:t>
      </w:r>
      <w:r w:rsidRPr="00325B79">
        <w:rPr>
          <w:rFonts w:ascii="Times New Roman" w:eastAsia="SimSun" w:hAnsi="Times New Roman"/>
          <w:b/>
          <w:sz w:val="24"/>
          <w:szCs w:val="24"/>
        </w:rPr>
        <w:t xml:space="preserve"> </w:t>
      </w:r>
    </w:p>
    <w:p w14:paraId="62999E7D" w14:textId="77777777" w:rsidR="004C1F86" w:rsidRPr="00325B79" w:rsidRDefault="004C1F86" w:rsidP="004C1F86">
      <w:pPr>
        <w:spacing w:after="0"/>
        <w:jc w:val="right"/>
        <w:rPr>
          <w:rFonts w:ascii="Times New Roman" w:eastAsia="SimSun" w:hAnsi="Times New Roman"/>
          <w:b/>
          <w:sz w:val="24"/>
          <w:szCs w:val="24"/>
        </w:rPr>
      </w:pPr>
    </w:p>
    <w:p w14:paraId="3A621B52" w14:textId="77777777" w:rsidR="004C1F86" w:rsidRPr="00325B79" w:rsidRDefault="004C1F86" w:rsidP="004C1F86">
      <w:pPr>
        <w:spacing w:after="0"/>
        <w:jc w:val="right"/>
        <w:rPr>
          <w:rFonts w:ascii="Times New Roman" w:eastAsia="SimSun" w:hAnsi="Times New Roman"/>
          <w:b/>
          <w:sz w:val="24"/>
          <w:szCs w:val="24"/>
        </w:rPr>
      </w:pPr>
      <w:r w:rsidRPr="00325B79">
        <w:rPr>
          <w:rFonts w:ascii="Times New Roman" w:eastAsia="SimSun" w:hAnsi="Times New Roman"/>
          <w:b/>
          <w:sz w:val="24"/>
          <w:szCs w:val="24"/>
        </w:rPr>
        <w:t>Załącznik nr 1a do Procedury wyboru kontrahenta</w:t>
      </w:r>
    </w:p>
    <w:p w14:paraId="60BEE092" w14:textId="77777777" w:rsidR="004C1F86" w:rsidRPr="00325B79" w:rsidRDefault="004C1F86" w:rsidP="004C1F86">
      <w:pPr>
        <w:spacing w:line="256" w:lineRule="auto"/>
        <w:rPr>
          <w:rFonts w:ascii="Times New Roman" w:eastAsia="SimSun" w:hAnsi="Times New Roman"/>
          <w:sz w:val="24"/>
          <w:szCs w:val="24"/>
        </w:rPr>
      </w:pPr>
    </w:p>
    <w:p w14:paraId="15BA1B55" w14:textId="77777777" w:rsidR="004C1F86" w:rsidRPr="00325B79" w:rsidRDefault="004C1F86" w:rsidP="004C1F86">
      <w:pPr>
        <w:suppressAutoHyphens/>
        <w:spacing w:after="0" w:line="240" w:lineRule="auto"/>
        <w:jc w:val="center"/>
        <w:rPr>
          <w:rFonts w:ascii="Times New Roman" w:eastAsia="SimSun" w:hAnsi="Times New Roman"/>
          <w:b/>
          <w:sz w:val="24"/>
          <w:szCs w:val="24"/>
        </w:rPr>
      </w:pPr>
      <w:r w:rsidRPr="00325B79">
        <w:rPr>
          <w:rFonts w:ascii="Times New Roman" w:eastAsia="SimSun" w:hAnsi="Times New Roman"/>
          <w:b/>
          <w:sz w:val="24"/>
          <w:szCs w:val="24"/>
        </w:rPr>
        <w:t>Oświadczenie</w:t>
      </w:r>
    </w:p>
    <w:p w14:paraId="1FB73AA3" w14:textId="77777777" w:rsidR="004C1F86" w:rsidRPr="00325B79" w:rsidRDefault="004C1F86" w:rsidP="004C1F86">
      <w:pPr>
        <w:spacing w:line="256" w:lineRule="auto"/>
        <w:rPr>
          <w:rFonts w:ascii="Times New Roman" w:eastAsia="SimSun" w:hAnsi="Times New Roman"/>
          <w:sz w:val="24"/>
          <w:szCs w:val="24"/>
        </w:rPr>
      </w:pPr>
    </w:p>
    <w:p w14:paraId="53513FE1" w14:textId="77777777" w:rsidR="004C1F86" w:rsidRPr="00325B79" w:rsidRDefault="004C1F86" w:rsidP="004C1F86">
      <w:pPr>
        <w:spacing w:after="120" w:line="360" w:lineRule="auto"/>
        <w:jc w:val="both"/>
        <w:rPr>
          <w:rFonts w:ascii="Times New Roman" w:eastAsia="SimSun" w:hAnsi="Times New Roman"/>
          <w:sz w:val="24"/>
          <w:szCs w:val="24"/>
        </w:rPr>
      </w:pPr>
      <w:r w:rsidRPr="00325B79">
        <w:rPr>
          <w:rFonts w:ascii="Times New Roman" w:eastAsia="SimSun" w:hAnsi="Times New Roman"/>
          <w:sz w:val="24"/>
          <w:szCs w:val="24"/>
        </w:rPr>
        <w:t xml:space="preserve">Działając w imieniu …………………………………. </w:t>
      </w:r>
      <w:r w:rsidRPr="00325B79">
        <w:rPr>
          <w:rFonts w:ascii="Times New Roman" w:eastAsia="SimSun" w:hAnsi="Times New Roman"/>
          <w:bCs/>
          <w:sz w:val="24"/>
          <w:szCs w:val="24"/>
        </w:rPr>
        <w:t>Nr NIP ……………..Nr Regon …………………..,</w:t>
      </w:r>
      <w:r w:rsidRPr="00325B79">
        <w:rPr>
          <w:rFonts w:ascii="Times New Roman" w:eastAsia="SimSun" w:hAnsi="Times New Roman"/>
          <w:sz w:val="24"/>
          <w:szCs w:val="24"/>
        </w:rPr>
        <w:t xml:space="preserve">  w związku z podjętym  w dniu  ……………..r. postępowaniem na wykonanie czynności w zakresie usług teleinformatycznych i eksploatacyjnych oprogramowania i sieci oraz  procedurą wyboru kontrahenta niniejszym 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6F0C6B35" w14:textId="77777777" w:rsidR="004C1F86" w:rsidRPr="00325B79" w:rsidRDefault="004C1F86" w:rsidP="004C1F86">
      <w:pPr>
        <w:spacing w:line="256" w:lineRule="auto"/>
        <w:jc w:val="both"/>
        <w:rPr>
          <w:rFonts w:ascii="Times New Roman" w:eastAsia="SimSun" w:hAnsi="Times New Roman"/>
          <w:b/>
          <w:sz w:val="24"/>
          <w:szCs w:val="24"/>
        </w:rPr>
      </w:pPr>
      <w:r w:rsidRPr="00325B79">
        <w:rPr>
          <w:rFonts w:ascii="Times New Roman" w:eastAsia="SimSun" w:hAnsi="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25B79" w:rsidRPr="00325B79" w14:paraId="3EB7A4D2" w14:textId="77777777" w:rsidTr="00F268EB">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4A79D39A" w14:textId="77777777" w:rsidR="004C1F86" w:rsidRPr="00325B79" w:rsidRDefault="004C1F86" w:rsidP="004C1F86">
            <w:pPr>
              <w:spacing w:after="0"/>
              <w:rPr>
                <w:rFonts w:ascii="Times New Roman" w:eastAsia="Calibri" w:hAnsi="Times New Roman"/>
                <w:sz w:val="20"/>
                <w:szCs w:val="20"/>
              </w:rPr>
            </w:pPr>
            <w:r w:rsidRPr="00325B79">
              <w:rPr>
                <w:rFonts w:ascii="Times New Roman" w:eastAsia="Calibri" w:hAnsi="Times New Roman"/>
                <w:sz w:val="20"/>
                <w:szCs w:val="20"/>
              </w:rPr>
              <w:t>1. zdolności do ciągłego zapewnienia poufności, integralności, dostępności i odporności systemów i usług</w:t>
            </w:r>
          </w:p>
        </w:tc>
      </w:tr>
      <w:tr w:rsidR="00325B79" w:rsidRPr="00325B79" w14:paraId="3AA4484B" w14:textId="77777777" w:rsidTr="00F268EB">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263AD904" w14:textId="77777777" w:rsidR="004C1F86" w:rsidRPr="00325B79" w:rsidRDefault="004C1F86" w:rsidP="004C1F86">
            <w:pPr>
              <w:spacing w:after="0"/>
              <w:rPr>
                <w:rFonts w:ascii="Times New Roman" w:eastAsia="Calibri" w:hAnsi="Times New Roman"/>
                <w:sz w:val="20"/>
                <w:szCs w:val="20"/>
              </w:rPr>
            </w:pPr>
            <w:r w:rsidRPr="00325B79">
              <w:rPr>
                <w:rFonts w:ascii="Times New Roman" w:eastAsia="Calibri" w:hAnsi="Times New Roman"/>
                <w:sz w:val="20"/>
                <w:szCs w:val="20"/>
              </w:rPr>
              <w:t>2. zdolności do szybkiego przywrócenia dostępności danych osobowych i dostępu do nich w razie incydentu fizycznego lub technicznego</w:t>
            </w:r>
          </w:p>
        </w:tc>
      </w:tr>
      <w:tr w:rsidR="00325B79" w:rsidRPr="00325B79" w14:paraId="1125AEC4" w14:textId="77777777" w:rsidTr="00F268EB">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4B7636EB" w14:textId="77777777" w:rsidR="004C1F86" w:rsidRPr="00325B79" w:rsidRDefault="004C1F86" w:rsidP="004C1F86">
            <w:pPr>
              <w:spacing w:after="0"/>
              <w:rPr>
                <w:rFonts w:ascii="Times New Roman" w:eastAsia="Calibri" w:hAnsi="Times New Roman"/>
                <w:sz w:val="20"/>
                <w:szCs w:val="20"/>
              </w:rPr>
            </w:pPr>
            <w:r w:rsidRPr="00325B79">
              <w:rPr>
                <w:rFonts w:ascii="Times New Roman" w:eastAsia="Calibri" w:hAnsi="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4C1F86" w:rsidRPr="00325B79" w14:paraId="506980ED" w14:textId="77777777" w:rsidTr="00F268EB">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6DAE3D10" w14:textId="77777777" w:rsidR="004C1F86" w:rsidRPr="00325B79" w:rsidRDefault="004C1F86" w:rsidP="004C1F86">
            <w:pPr>
              <w:spacing w:after="0"/>
              <w:rPr>
                <w:rFonts w:ascii="Times New Roman" w:eastAsia="Calibri" w:hAnsi="Times New Roman"/>
                <w:sz w:val="20"/>
                <w:szCs w:val="20"/>
              </w:rPr>
            </w:pPr>
            <w:r w:rsidRPr="00325B79">
              <w:rPr>
                <w:rFonts w:ascii="Times New Roman" w:eastAsia="Calibri" w:hAnsi="Times New Roman"/>
                <w:sz w:val="20"/>
                <w:szCs w:val="20"/>
              </w:rPr>
              <w:t>4.regularnego testowania, mierzenia i oceniania skuteczności środków technicznych i organizacyjnych</w:t>
            </w:r>
          </w:p>
        </w:tc>
      </w:tr>
    </w:tbl>
    <w:p w14:paraId="7A83F683" w14:textId="77777777" w:rsidR="004C1F86" w:rsidRPr="00325B79" w:rsidRDefault="004C1F86" w:rsidP="004C1F86">
      <w:pPr>
        <w:spacing w:line="256" w:lineRule="auto"/>
        <w:rPr>
          <w:rFonts w:ascii="Times New Roman" w:eastAsia="SimSun" w:hAnsi="Times New Roman"/>
          <w:sz w:val="24"/>
          <w:szCs w:val="24"/>
        </w:rPr>
      </w:pPr>
    </w:p>
    <w:p w14:paraId="3394E771" w14:textId="77777777" w:rsidR="004C1F86" w:rsidRPr="00325B79" w:rsidRDefault="004C1F86" w:rsidP="004C1F86">
      <w:pPr>
        <w:spacing w:line="256" w:lineRule="auto"/>
        <w:rPr>
          <w:rFonts w:ascii="Times New Roman" w:eastAsia="SimSun" w:hAnsi="Times New Roman"/>
          <w:sz w:val="24"/>
          <w:szCs w:val="24"/>
        </w:rPr>
      </w:pPr>
    </w:p>
    <w:p w14:paraId="727FAA99" w14:textId="77777777" w:rsidR="004C1F86" w:rsidRPr="00325B79" w:rsidRDefault="004C1F86" w:rsidP="004C1F86">
      <w:pPr>
        <w:spacing w:line="256" w:lineRule="auto"/>
        <w:rPr>
          <w:rFonts w:ascii="Times New Roman" w:eastAsia="SimSun" w:hAnsi="Times New Roman"/>
          <w:sz w:val="24"/>
          <w:szCs w:val="24"/>
        </w:rPr>
      </w:pPr>
    </w:p>
    <w:p w14:paraId="26C0938A" w14:textId="77777777" w:rsidR="004C1F86" w:rsidRPr="00325B79" w:rsidRDefault="004C1F86" w:rsidP="004C1F86">
      <w:pPr>
        <w:spacing w:line="256" w:lineRule="auto"/>
        <w:rPr>
          <w:rFonts w:ascii="Times New Roman" w:eastAsia="SimSun" w:hAnsi="Times New Roman"/>
          <w:sz w:val="24"/>
          <w:szCs w:val="24"/>
        </w:rPr>
      </w:pPr>
      <w:r w:rsidRPr="00325B79">
        <w:rPr>
          <w:rFonts w:ascii="Times New Roman" w:eastAsia="SimSun" w:hAnsi="Times New Roman"/>
          <w:sz w:val="24"/>
          <w:szCs w:val="24"/>
        </w:rPr>
        <w:t>Grodzisk Mazowiecki,   …………………………</w:t>
      </w:r>
    </w:p>
    <w:p w14:paraId="44E8D499" w14:textId="77777777" w:rsidR="004C1F86" w:rsidRPr="00325B79" w:rsidRDefault="004C1F86" w:rsidP="004C1F86">
      <w:pPr>
        <w:spacing w:line="256" w:lineRule="auto"/>
        <w:rPr>
          <w:rFonts w:ascii="Times New Roman" w:eastAsia="SimSun" w:hAnsi="Times New Roman"/>
          <w:i/>
          <w:iCs/>
          <w:sz w:val="24"/>
          <w:szCs w:val="24"/>
        </w:rPr>
      </w:pPr>
      <w:r w:rsidRPr="00325B79">
        <w:rPr>
          <w:rFonts w:ascii="Times New Roman" w:eastAsia="SimSun" w:hAnsi="Times New Roman"/>
          <w:i/>
          <w:iCs/>
          <w:sz w:val="24"/>
          <w:szCs w:val="24"/>
        </w:rPr>
        <w:t>miejscowość i data</w:t>
      </w:r>
    </w:p>
    <w:p w14:paraId="3330C5A7" w14:textId="77777777" w:rsidR="004C1F86" w:rsidRPr="00325B79" w:rsidRDefault="004C1F86" w:rsidP="004C1F86">
      <w:pPr>
        <w:spacing w:line="256" w:lineRule="auto"/>
        <w:rPr>
          <w:rFonts w:ascii="Times New Roman" w:eastAsia="SimSun" w:hAnsi="Times New Roman"/>
          <w:sz w:val="24"/>
          <w:szCs w:val="24"/>
        </w:rPr>
      </w:pPr>
    </w:p>
    <w:p w14:paraId="711B69DD" w14:textId="77777777" w:rsidR="004C1F86" w:rsidRPr="00325B79" w:rsidRDefault="004C1F86" w:rsidP="004C1F86">
      <w:pPr>
        <w:spacing w:line="256" w:lineRule="auto"/>
        <w:rPr>
          <w:rFonts w:ascii="Times New Roman" w:eastAsia="SimSun" w:hAnsi="Times New Roman"/>
          <w:sz w:val="24"/>
          <w:szCs w:val="24"/>
        </w:rPr>
      </w:pPr>
    </w:p>
    <w:p w14:paraId="43B92717" w14:textId="77777777" w:rsidR="004C1F86" w:rsidRPr="00325B79" w:rsidRDefault="004C1F86" w:rsidP="004C1F86">
      <w:pPr>
        <w:spacing w:after="0" w:line="256" w:lineRule="auto"/>
        <w:rPr>
          <w:rFonts w:ascii="Times New Roman" w:eastAsia="SimSun" w:hAnsi="Times New Roman"/>
          <w:sz w:val="24"/>
          <w:szCs w:val="24"/>
        </w:rPr>
      </w:pPr>
      <w:r w:rsidRPr="00325B79">
        <w:rPr>
          <w:rFonts w:ascii="Times New Roman" w:eastAsia="SimSun" w:hAnsi="Times New Roman"/>
          <w:sz w:val="24"/>
          <w:szCs w:val="24"/>
        </w:rPr>
        <w:t>...............................................................................</w:t>
      </w:r>
    </w:p>
    <w:p w14:paraId="311D7519" w14:textId="77777777" w:rsidR="004C1F86" w:rsidRPr="004C1F86" w:rsidRDefault="004C1F86" w:rsidP="004C1F86">
      <w:pPr>
        <w:spacing w:line="256" w:lineRule="auto"/>
        <w:rPr>
          <w:rFonts w:ascii="Times New Roman" w:eastAsia="SimSun" w:hAnsi="Times New Roman"/>
          <w:sz w:val="24"/>
          <w:szCs w:val="24"/>
        </w:rPr>
      </w:pPr>
      <w:r w:rsidRPr="00325B79">
        <w:rPr>
          <w:rFonts w:ascii="Times New Roman" w:eastAsia="SimSun" w:hAnsi="Times New Roman"/>
          <w:sz w:val="24"/>
          <w:szCs w:val="24"/>
        </w:rPr>
        <w:t xml:space="preserve">imię i nazwisko oraz podpis osoby reprezentującej Kontrahenta    </w:t>
      </w:r>
    </w:p>
    <w:p w14:paraId="52220E75" w14:textId="77777777" w:rsidR="004C1F86" w:rsidRPr="004C1F86" w:rsidRDefault="004C1F86" w:rsidP="004C1F86">
      <w:pPr>
        <w:autoSpaceDE w:val="0"/>
        <w:spacing w:after="0" w:line="240" w:lineRule="auto"/>
        <w:ind w:left="6521"/>
        <w:jc w:val="center"/>
        <w:rPr>
          <w:rFonts w:eastAsia="SimSun"/>
          <w:highlight w:val="yellow"/>
        </w:rPr>
      </w:pPr>
    </w:p>
    <w:p w14:paraId="5993A661" w14:textId="77777777" w:rsidR="004C1F86" w:rsidRPr="007D222A" w:rsidRDefault="004C1F86">
      <w:pPr>
        <w:spacing w:after="0" w:line="240" w:lineRule="auto"/>
        <w:rPr>
          <w:rFonts w:ascii="Times New Roman" w:hAnsi="Times New Roman"/>
          <w:color w:val="FF0000"/>
          <w:sz w:val="24"/>
          <w:szCs w:val="24"/>
        </w:rPr>
      </w:pPr>
    </w:p>
    <w:sectPr w:rsidR="004C1F86" w:rsidRPr="007D222A">
      <w:headerReference w:type="default" r:id="rId38"/>
      <w:footerReference w:type="default" r:id="rId39"/>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A5DF7" w14:textId="77777777" w:rsidR="00A20FFF" w:rsidRDefault="00A20FFF">
      <w:pPr>
        <w:spacing w:line="240" w:lineRule="auto"/>
      </w:pPr>
      <w:r>
        <w:separator/>
      </w:r>
    </w:p>
  </w:endnote>
  <w:endnote w:type="continuationSeparator" w:id="0">
    <w:p w14:paraId="4A5FC69A" w14:textId="77777777" w:rsidR="00A20FFF" w:rsidRDefault="00A2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charset w:val="00"/>
    <w:family w:val="roman"/>
    <w:pitch w:val="default"/>
  </w:font>
  <w:font w:name="Arial2">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5F7A" w14:textId="77777777" w:rsidR="006F0C65" w:rsidRDefault="000803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78804C" w14:textId="77777777" w:rsidR="006F0C65" w:rsidRDefault="006F0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3184731"/>
      <w:docPartObj>
        <w:docPartGallery w:val="Page Numbers (Bottom of Page)"/>
        <w:docPartUnique/>
      </w:docPartObj>
    </w:sdtPr>
    <w:sdtEndPr/>
    <w:sdtContent>
      <w:p w14:paraId="6FD9C132" w14:textId="1ED00456" w:rsidR="005E7BE3" w:rsidRDefault="005E7BE3">
        <w:pPr>
          <w:pStyle w:val="Stopka"/>
          <w:jc w:val="right"/>
        </w:pPr>
        <w:r>
          <w:fldChar w:fldCharType="begin"/>
        </w:r>
        <w:r>
          <w:instrText>PAGE   \* MERGEFORMAT</w:instrText>
        </w:r>
        <w:r>
          <w:fldChar w:fldCharType="separate"/>
        </w:r>
        <w:r>
          <w:t>2</w:t>
        </w:r>
        <w:r>
          <w:fldChar w:fldCharType="end"/>
        </w:r>
      </w:p>
    </w:sdtContent>
  </w:sdt>
  <w:p w14:paraId="65B159A3" w14:textId="77777777" w:rsidR="006F0C65" w:rsidRDefault="006F0C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7930174"/>
      <w:docPartObj>
        <w:docPartGallery w:val="Page Numbers (Bottom of Page)"/>
        <w:docPartUnique/>
      </w:docPartObj>
    </w:sdtPr>
    <w:sdtEndPr/>
    <w:sdtContent>
      <w:p w14:paraId="4A6F5AD0" w14:textId="435A10E0" w:rsidR="002D05F7" w:rsidRDefault="002D05F7">
        <w:pPr>
          <w:pStyle w:val="Stopka"/>
          <w:jc w:val="right"/>
        </w:pPr>
        <w:r>
          <w:fldChar w:fldCharType="begin"/>
        </w:r>
        <w:r>
          <w:instrText>PAGE   \* MERGEFORMAT</w:instrText>
        </w:r>
        <w:r>
          <w:fldChar w:fldCharType="separate"/>
        </w:r>
        <w:r>
          <w:t>2</w:t>
        </w:r>
        <w:r>
          <w:fldChar w:fldCharType="end"/>
        </w:r>
      </w:p>
    </w:sdtContent>
  </w:sdt>
  <w:p w14:paraId="72FC96AD" w14:textId="77777777" w:rsidR="006F0C65" w:rsidRDefault="006F0C65">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8CBF4" w14:textId="77777777" w:rsidR="00A20FFF" w:rsidRDefault="00A20FFF">
      <w:pPr>
        <w:spacing w:after="0"/>
      </w:pPr>
      <w:r>
        <w:separator/>
      </w:r>
    </w:p>
  </w:footnote>
  <w:footnote w:type="continuationSeparator" w:id="0">
    <w:p w14:paraId="57ACC622" w14:textId="77777777" w:rsidR="00A20FFF" w:rsidRDefault="00A20F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61FE" w14:textId="77777777" w:rsidR="006F0C65" w:rsidRDefault="006F0C65">
    <w:pPr>
      <w:pStyle w:val="Tekstpodstawowy"/>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229E6CCA"/>
    <w:name w:val="WW8Num3"/>
    <w:lvl w:ilvl="0">
      <w:start w:val="1"/>
      <w:numFmt w:val="lowerRoman"/>
      <w:lvlText w:val="%1."/>
      <w:lvlJc w:val="righ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8"/>
    <w:lvl w:ilvl="0">
      <w:start w:val="3"/>
      <w:numFmt w:val="none"/>
      <w:suff w:val="nothing"/>
      <w:lvlText w:val="-"/>
      <w:lvlJc w:val="left"/>
      <w:pPr>
        <w:tabs>
          <w:tab w:val="num" w:pos="1205"/>
        </w:tabs>
        <w:ind w:left="1985" w:firstLine="0"/>
      </w:pPr>
    </w:lvl>
    <w:lvl w:ilvl="1">
      <w:start w:val="1"/>
      <w:numFmt w:val="decimal"/>
      <w:lvlText w:val=".%2"/>
      <w:lvlJc w:val="left"/>
      <w:pPr>
        <w:tabs>
          <w:tab w:val="num" w:pos="1412"/>
        </w:tabs>
        <w:ind w:left="1985" w:firstLine="0"/>
      </w:pPr>
    </w:lvl>
    <w:lvl w:ilvl="2">
      <w:start w:val="1"/>
      <w:numFmt w:val="decimal"/>
      <w:lvlText w:val=".%3"/>
      <w:lvlJc w:val="left"/>
      <w:pPr>
        <w:tabs>
          <w:tab w:val="num" w:pos="1695"/>
        </w:tabs>
        <w:ind w:left="1985" w:firstLine="0"/>
      </w:pPr>
    </w:lvl>
    <w:lvl w:ilvl="3">
      <w:start w:val="1"/>
      <w:numFmt w:val="decimal"/>
      <w:lvlText w:val=".%4"/>
      <w:lvlJc w:val="left"/>
      <w:pPr>
        <w:tabs>
          <w:tab w:val="num" w:pos="1979"/>
        </w:tabs>
        <w:ind w:left="1985" w:firstLine="0"/>
      </w:pPr>
    </w:lvl>
    <w:lvl w:ilvl="4">
      <w:start w:val="1"/>
      <w:numFmt w:val="decimal"/>
      <w:lvlText w:val=".%5"/>
      <w:lvlJc w:val="left"/>
      <w:pPr>
        <w:tabs>
          <w:tab w:val="num" w:pos="2262"/>
        </w:tabs>
        <w:ind w:left="1985" w:firstLine="0"/>
      </w:pPr>
    </w:lvl>
    <w:lvl w:ilvl="5">
      <w:start w:val="1"/>
      <w:numFmt w:val="decimal"/>
      <w:lvlText w:val=".%6"/>
      <w:lvlJc w:val="left"/>
      <w:pPr>
        <w:tabs>
          <w:tab w:val="num" w:pos="2546"/>
        </w:tabs>
        <w:ind w:left="1985" w:firstLine="0"/>
      </w:pPr>
    </w:lvl>
    <w:lvl w:ilvl="6">
      <w:start w:val="1"/>
      <w:numFmt w:val="decimal"/>
      <w:lvlText w:val=".%7"/>
      <w:lvlJc w:val="left"/>
      <w:pPr>
        <w:tabs>
          <w:tab w:val="num" w:pos="2829"/>
        </w:tabs>
        <w:ind w:left="1985" w:firstLine="0"/>
      </w:pPr>
    </w:lvl>
    <w:lvl w:ilvl="7">
      <w:start w:val="1"/>
      <w:numFmt w:val="decimal"/>
      <w:lvlText w:val=".%8"/>
      <w:lvlJc w:val="left"/>
      <w:pPr>
        <w:tabs>
          <w:tab w:val="num" w:pos="3113"/>
        </w:tabs>
        <w:ind w:left="1985" w:firstLine="0"/>
      </w:pPr>
    </w:lvl>
    <w:lvl w:ilvl="8">
      <w:start w:val="1"/>
      <w:numFmt w:val="decimal"/>
      <w:lvlText w:val=".%9"/>
      <w:lvlJc w:val="left"/>
      <w:pPr>
        <w:tabs>
          <w:tab w:val="num" w:pos="3396"/>
        </w:tabs>
        <w:ind w:left="1985" w:firstLine="0"/>
      </w:pPr>
    </w:lvl>
  </w:abstractNum>
  <w:abstractNum w:abstractNumId="2" w15:restartNumberingAfterBreak="0">
    <w:nsid w:val="00000006"/>
    <w:multiLevelType w:val="multilevel"/>
    <w:tmpl w:val="00000006"/>
    <w:lvl w:ilvl="0">
      <w:start w:val="1"/>
      <w:numFmt w:val="decimal"/>
      <w:lvlText w:val="%1."/>
      <w:lvlJc w:val="left"/>
      <w:pPr>
        <w:tabs>
          <w:tab w:val="left" w:pos="283"/>
        </w:tabs>
        <w:ind w:left="0" w:firstLine="0"/>
      </w:pPr>
      <w:rPr>
        <w:i w:val="0"/>
        <w:color w:val="auto"/>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rPr>
        <w:color w:val="auto"/>
      </w:r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3" w15:restartNumberingAfterBreak="0">
    <w:nsid w:val="0000000F"/>
    <w:multiLevelType w:val="multilevel"/>
    <w:tmpl w:val="0000000F"/>
    <w:lvl w:ilvl="0">
      <w:start w:val="1"/>
      <w:numFmt w:val="decimal"/>
      <w:lvlText w:val="%1."/>
      <w:lvlJc w:val="left"/>
      <w:pPr>
        <w:tabs>
          <w:tab w:val="left" w:pos="283"/>
        </w:tabs>
        <w:ind w:left="0" w:firstLine="0"/>
      </w:pPr>
      <w:rPr>
        <w:b w:val="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 w15:restartNumberingAfterBreak="0">
    <w:nsid w:val="00000014"/>
    <w:multiLevelType w:val="multilevel"/>
    <w:tmpl w:val="00000014"/>
    <w:lvl w:ilvl="0">
      <w:start w:val="2"/>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5" w15:restartNumberingAfterBreak="0">
    <w:nsid w:val="00000019"/>
    <w:multiLevelType w:val="singleLevel"/>
    <w:tmpl w:val="00000019"/>
    <w:name w:val="WW8Num38"/>
    <w:lvl w:ilvl="0">
      <w:start w:val="1"/>
      <w:numFmt w:val="lowerLetter"/>
      <w:lvlText w:val="%1."/>
      <w:lvlJc w:val="left"/>
      <w:pPr>
        <w:tabs>
          <w:tab w:val="num" w:pos="0"/>
        </w:tabs>
        <w:ind w:left="1776" w:hanging="360"/>
      </w:pPr>
      <w:rPr>
        <w:rFonts w:hint="default"/>
        <w:b w:val="0"/>
        <w:sz w:val="24"/>
        <w:szCs w:val="24"/>
      </w:rPr>
    </w:lvl>
  </w:abstractNum>
  <w:abstractNum w:abstractNumId="6" w15:restartNumberingAfterBreak="0">
    <w:nsid w:val="0000001A"/>
    <w:multiLevelType w:val="singleLevel"/>
    <w:tmpl w:val="0000001A"/>
    <w:name w:val="WW8Num39"/>
    <w:lvl w:ilvl="0">
      <w:start w:val="1"/>
      <w:numFmt w:val="decimal"/>
      <w:lvlText w:val="%1)"/>
      <w:lvlJc w:val="left"/>
      <w:pPr>
        <w:tabs>
          <w:tab w:val="num" w:pos="0"/>
        </w:tabs>
        <w:ind w:left="1068" w:hanging="360"/>
      </w:pPr>
    </w:lvl>
  </w:abstractNum>
  <w:abstractNum w:abstractNumId="7" w15:restartNumberingAfterBreak="0">
    <w:nsid w:val="0000001B"/>
    <w:multiLevelType w:val="singleLevel"/>
    <w:tmpl w:val="2F728002"/>
    <w:name w:val="WW8Num33"/>
    <w:lvl w:ilvl="0">
      <w:start w:val="1"/>
      <w:numFmt w:val="decimal"/>
      <w:lvlText w:val="%1."/>
      <w:lvlJc w:val="left"/>
      <w:pPr>
        <w:tabs>
          <w:tab w:val="num" w:pos="0"/>
        </w:tabs>
        <w:ind w:left="360" w:hanging="360"/>
      </w:pPr>
      <w:rPr>
        <w:b w:val="0"/>
        <w:bCs w:val="0"/>
        <w:color w:val="auto"/>
        <w:szCs w:val="24"/>
      </w:rPr>
    </w:lvl>
  </w:abstractNum>
  <w:abstractNum w:abstractNumId="8" w15:restartNumberingAfterBreak="0">
    <w:nsid w:val="0000001D"/>
    <w:multiLevelType w:val="singleLevel"/>
    <w:tmpl w:val="23FAB646"/>
    <w:name w:val="WW8Num35"/>
    <w:lvl w:ilvl="0">
      <w:start w:val="1"/>
      <w:numFmt w:val="decimal"/>
      <w:lvlText w:val="%1)"/>
      <w:lvlJc w:val="left"/>
      <w:pPr>
        <w:tabs>
          <w:tab w:val="num" w:pos="0"/>
        </w:tabs>
        <w:ind w:left="720" w:hanging="360"/>
      </w:pPr>
      <w:rPr>
        <w:rFonts w:ascii="Times New Roman" w:hAnsi="Times New Roman" w:cs="Times New Roman" w:hint="default"/>
        <w:b/>
        <w:bCs/>
        <w:iCs/>
        <w:sz w:val="24"/>
        <w:szCs w:val="24"/>
        <w:lang w:val="pl-PL"/>
      </w:rPr>
    </w:lvl>
  </w:abstractNum>
  <w:abstractNum w:abstractNumId="9" w15:restartNumberingAfterBreak="0">
    <w:nsid w:val="0000001E"/>
    <w:multiLevelType w:val="singleLevel"/>
    <w:tmpl w:val="0000001E"/>
    <w:name w:val="WW8Num36"/>
    <w:lvl w:ilvl="0">
      <w:start w:val="1"/>
      <w:numFmt w:val="decimal"/>
      <w:lvlText w:val="%1)"/>
      <w:lvlJc w:val="left"/>
      <w:pPr>
        <w:tabs>
          <w:tab w:val="num" w:pos="720"/>
        </w:tabs>
        <w:ind w:left="720" w:hanging="360"/>
      </w:pPr>
      <w:rPr>
        <w:rFonts w:ascii="Times New Roman" w:eastAsia="Calibri" w:hAnsi="Times New Roman" w:cs="Times New Roman"/>
        <w:color w:val="auto"/>
        <w:sz w:val="24"/>
        <w:szCs w:val="24"/>
      </w:rPr>
    </w:lvl>
  </w:abstractNum>
  <w:abstractNum w:abstractNumId="10" w15:restartNumberingAfterBreak="0">
    <w:nsid w:val="00000020"/>
    <w:multiLevelType w:val="singleLevel"/>
    <w:tmpl w:val="00000020"/>
    <w:name w:val="WW8Num46"/>
    <w:lvl w:ilvl="0">
      <w:start w:val="1"/>
      <w:numFmt w:val="decimal"/>
      <w:lvlText w:val="%1)"/>
      <w:lvlJc w:val="left"/>
      <w:pPr>
        <w:tabs>
          <w:tab w:val="num" w:pos="0"/>
        </w:tabs>
        <w:ind w:left="1068" w:hanging="360"/>
      </w:pPr>
    </w:lvl>
  </w:abstractNum>
  <w:abstractNum w:abstractNumId="11" w15:restartNumberingAfterBreak="0">
    <w:nsid w:val="00000027"/>
    <w:multiLevelType w:val="singleLevel"/>
    <w:tmpl w:val="00000027"/>
    <w:name w:val="WW8Num53"/>
    <w:lvl w:ilvl="0">
      <w:start w:val="1"/>
      <w:numFmt w:val="decimal"/>
      <w:lvlText w:val="%1."/>
      <w:lvlJc w:val="left"/>
      <w:pPr>
        <w:tabs>
          <w:tab w:val="num" w:pos="0"/>
        </w:tabs>
        <w:ind w:left="720" w:hanging="360"/>
      </w:pPr>
    </w:lvl>
  </w:abstractNum>
  <w:abstractNum w:abstractNumId="12" w15:restartNumberingAfterBreak="0">
    <w:nsid w:val="0000002E"/>
    <w:multiLevelType w:val="multilevel"/>
    <w:tmpl w:val="0000002E"/>
    <w:name w:val="WW8Num71"/>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644" w:hanging="360"/>
      </w:pPr>
      <w:rPr>
        <w:b/>
        <w:sz w:val="24"/>
        <w:szCs w:val="24"/>
      </w:r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F"/>
    <w:multiLevelType w:val="multilevel"/>
    <w:tmpl w:val="0000002F"/>
    <w:name w:val="WW8Num72"/>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1.%2.%3."/>
      <w:lvlJc w:val="left"/>
      <w:pPr>
        <w:tabs>
          <w:tab w:val="num" w:pos="0"/>
        </w:tabs>
        <w:ind w:left="644" w:hanging="360"/>
      </w:pPr>
      <w:rPr>
        <w:b/>
        <w:sz w:val="24"/>
        <w:szCs w:val="24"/>
      </w:rPr>
    </w:lvl>
    <w:lvl w:ilvl="3">
      <w:start w:val="1"/>
      <w:numFmt w:val="upperRoman"/>
      <w:lvlText w:val="%1.%2.%3.%4."/>
      <w:lvlJc w:val="left"/>
      <w:pPr>
        <w:tabs>
          <w:tab w:val="num" w:pos="0"/>
        </w:tabs>
        <w:ind w:left="3240" w:hanging="72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35"/>
    <w:multiLevelType w:val="multilevel"/>
    <w:tmpl w:val="00000035"/>
    <w:name w:val="WW8Num68"/>
    <w:lvl w:ilvl="0">
      <w:start w:val="1"/>
      <w:numFmt w:val="lowerLetter"/>
      <w:lvlText w:val="%1."/>
      <w:lvlJc w:val="left"/>
      <w:pPr>
        <w:tabs>
          <w:tab w:val="num" w:pos="0"/>
        </w:tabs>
        <w:ind w:left="720" w:hanging="360"/>
      </w:pPr>
      <w:rPr>
        <w:rFonts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7"/>
    <w:multiLevelType w:val="singleLevel"/>
    <w:tmpl w:val="00000037"/>
    <w:name w:val="WW8Num63"/>
    <w:lvl w:ilvl="0">
      <w:start w:val="1"/>
      <w:numFmt w:val="decimal"/>
      <w:lvlText w:val="%1)"/>
      <w:lvlJc w:val="left"/>
      <w:pPr>
        <w:tabs>
          <w:tab w:val="num" w:pos="0"/>
        </w:tabs>
        <w:ind w:left="720" w:hanging="360"/>
      </w:pPr>
      <w:rPr>
        <w:rFonts w:ascii="Times New Roman" w:hAnsi="Times New Roman" w:cs="Times New Roman"/>
        <w:bCs/>
        <w:sz w:val="24"/>
        <w:szCs w:val="24"/>
      </w:rPr>
    </w:lvl>
  </w:abstractNum>
  <w:abstractNum w:abstractNumId="16" w15:restartNumberingAfterBreak="0">
    <w:nsid w:val="00000038"/>
    <w:multiLevelType w:val="multilevel"/>
    <w:tmpl w:val="0000003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rFonts w:ascii="Times New Roman" w:eastAsia="Times New Roman" w:hAnsi="Times New Roman" w:cs="Times New Roman"/>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3E"/>
    <w:multiLevelType w:val="singleLevel"/>
    <w:tmpl w:val="0000003E"/>
    <w:name w:val="WW8Num77"/>
    <w:lvl w:ilvl="0">
      <w:start w:val="1"/>
      <w:numFmt w:val="decimal"/>
      <w:lvlText w:val="%1)"/>
      <w:lvlJc w:val="left"/>
      <w:pPr>
        <w:tabs>
          <w:tab w:val="num" w:pos="0"/>
        </w:tabs>
        <w:ind w:left="1080" w:hanging="360"/>
      </w:pPr>
    </w:lvl>
  </w:abstractNum>
  <w:abstractNum w:abstractNumId="18" w15:restartNumberingAfterBreak="0">
    <w:nsid w:val="00000040"/>
    <w:multiLevelType w:val="singleLevel"/>
    <w:tmpl w:val="00000040"/>
    <w:name w:val="WW8Num79"/>
    <w:lvl w:ilvl="0">
      <w:start w:val="1"/>
      <w:numFmt w:val="lowerLetter"/>
      <w:lvlText w:val="%1."/>
      <w:lvlJc w:val="left"/>
      <w:pPr>
        <w:tabs>
          <w:tab w:val="num" w:pos="0"/>
        </w:tabs>
        <w:ind w:left="1776" w:hanging="360"/>
      </w:pPr>
      <w:rPr>
        <w:rFonts w:hint="default"/>
        <w:b w:val="0"/>
        <w:sz w:val="24"/>
        <w:szCs w:val="24"/>
      </w:rPr>
    </w:lvl>
  </w:abstractNum>
  <w:abstractNum w:abstractNumId="19" w15:restartNumberingAfterBreak="0">
    <w:nsid w:val="00000041"/>
    <w:multiLevelType w:val="singleLevel"/>
    <w:tmpl w:val="04150011"/>
    <w:lvl w:ilvl="0">
      <w:start w:val="1"/>
      <w:numFmt w:val="decimal"/>
      <w:lvlText w:val="%1)"/>
      <w:lvlJc w:val="left"/>
      <w:pPr>
        <w:ind w:left="2160" w:hanging="360"/>
      </w:pPr>
      <w:rPr>
        <w:b w:val="0"/>
        <w:bCs w:val="0"/>
        <w:sz w:val="24"/>
        <w:szCs w:val="24"/>
      </w:rPr>
    </w:lvl>
  </w:abstractNum>
  <w:abstractNum w:abstractNumId="20" w15:restartNumberingAfterBreak="0">
    <w:nsid w:val="00000044"/>
    <w:multiLevelType w:val="multilevel"/>
    <w:tmpl w:val="566248FC"/>
    <w:lvl w:ilvl="0">
      <w:start w:val="3"/>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00000046"/>
    <w:multiLevelType w:val="multilevel"/>
    <w:tmpl w:val="00000046"/>
    <w:lvl w:ilvl="0">
      <w:start w:val="1"/>
      <w:numFmt w:val="decimal"/>
      <w:lvlText w:val="%1."/>
      <w:lvlJc w:val="left"/>
      <w:pPr>
        <w:tabs>
          <w:tab w:val="num" w:pos="708"/>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00000047"/>
    <w:multiLevelType w:val="multilevel"/>
    <w:tmpl w:val="0000004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15:restartNumberingAfterBreak="0">
    <w:nsid w:val="06342F3B"/>
    <w:multiLevelType w:val="hybridMultilevel"/>
    <w:tmpl w:val="CB96AEDE"/>
    <w:lvl w:ilvl="0" w:tplc="45F674F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07057308"/>
    <w:multiLevelType w:val="multilevel"/>
    <w:tmpl w:val="0705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8EA27ED"/>
    <w:multiLevelType w:val="multilevel"/>
    <w:tmpl w:val="08EA27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0D854AEA"/>
    <w:multiLevelType w:val="multilevel"/>
    <w:tmpl w:val="0D854AEA"/>
    <w:lvl w:ilvl="0">
      <w:start w:val="1"/>
      <w:numFmt w:val="decimal"/>
      <w:lvlText w:val="%1."/>
      <w:lvlJc w:val="left"/>
      <w:pPr>
        <w:ind w:left="720" w:hanging="360"/>
      </w:pPr>
      <w:rPr>
        <w:rFonts w:hint="default"/>
        <w:b w:val="0"/>
        <w:i w:val="0"/>
        <w:iCs/>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FC93B4E"/>
    <w:multiLevelType w:val="multilevel"/>
    <w:tmpl w:val="0FC93B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0FE040E8"/>
    <w:multiLevelType w:val="multilevel"/>
    <w:tmpl w:val="C09E29AC"/>
    <w:lvl w:ilvl="0">
      <w:start w:val="1"/>
      <w:numFmt w:val="decimal"/>
      <w:lvlText w:val="%1."/>
      <w:lvlJc w:val="left"/>
      <w:pPr>
        <w:tabs>
          <w:tab w:val="num" w:pos="0"/>
        </w:tabs>
        <w:ind w:left="360" w:hanging="360"/>
      </w:pPr>
      <w:rPr>
        <w:b w:val="0"/>
        <w:bCs w:val="0"/>
        <w:color w:val="auto"/>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DA7E8D"/>
    <w:multiLevelType w:val="multilevel"/>
    <w:tmpl w:val="11DA7E8D"/>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A879FD"/>
    <w:multiLevelType w:val="multilevel"/>
    <w:tmpl w:val="12A87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A5294A"/>
    <w:multiLevelType w:val="multilevel"/>
    <w:tmpl w:val="14A5294A"/>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14E537D9"/>
    <w:multiLevelType w:val="multilevel"/>
    <w:tmpl w:val="14E537D9"/>
    <w:lvl w:ilvl="0">
      <w:start w:val="5"/>
      <w:numFmt w:val="decimal"/>
      <w:lvlText w:val="%1."/>
      <w:lvlJc w:val="left"/>
      <w:pPr>
        <w:tabs>
          <w:tab w:val="left" w:pos="283"/>
        </w:tabs>
        <w:ind w:left="0" w:firstLine="0"/>
      </w:pPr>
      <w:rPr>
        <w:rFonts w:hint="default"/>
        <w:color w:val="auto"/>
      </w:rPr>
    </w:lvl>
    <w:lvl w:ilvl="1">
      <w:start w:val="1"/>
      <w:numFmt w:val="decimal"/>
      <w:lvlText w:val="%2."/>
      <w:lvlJc w:val="left"/>
      <w:pPr>
        <w:tabs>
          <w:tab w:val="left" w:pos="567"/>
        </w:tabs>
        <w:ind w:left="0" w:firstLine="0"/>
      </w:pPr>
      <w:rPr>
        <w:rFonts w:ascii="Times New Roman" w:eastAsia="Times New Roman" w:hAnsi="Times New Roman" w:cs="Times New Roman" w:hint="default"/>
      </w:rPr>
    </w:lvl>
    <w:lvl w:ilvl="2">
      <w:start w:val="1"/>
      <w:numFmt w:val="decimal"/>
      <w:lvlText w:val="%3."/>
      <w:lvlJc w:val="left"/>
      <w:pPr>
        <w:tabs>
          <w:tab w:val="left" w:pos="850"/>
        </w:tabs>
        <w:ind w:left="0" w:firstLine="0"/>
      </w:pPr>
      <w:rPr>
        <w:rFonts w:hint="default"/>
      </w:rPr>
    </w:lvl>
    <w:lvl w:ilvl="3">
      <w:start w:val="1"/>
      <w:numFmt w:val="decimal"/>
      <w:lvlText w:val="%4."/>
      <w:lvlJc w:val="left"/>
      <w:pPr>
        <w:tabs>
          <w:tab w:val="left" w:pos="1134"/>
        </w:tabs>
        <w:ind w:left="0" w:firstLine="0"/>
      </w:pPr>
      <w:rPr>
        <w:rFonts w:hint="default"/>
      </w:rPr>
    </w:lvl>
    <w:lvl w:ilvl="4">
      <w:start w:val="1"/>
      <w:numFmt w:val="decimal"/>
      <w:lvlText w:val="%5."/>
      <w:lvlJc w:val="left"/>
      <w:pPr>
        <w:tabs>
          <w:tab w:val="left" w:pos="1417"/>
        </w:tabs>
        <w:ind w:left="0" w:firstLine="0"/>
      </w:pPr>
      <w:rPr>
        <w:rFonts w:hint="default"/>
      </w:rPr>
    </w:lvl>
    <w:lvl w:ilvl="5">
      <w:start w:val="1"/>
      <w:numFmt w:val="decimal"/>
      <w:lvlText w:val="%6."/>
      <w:lvlJc w:val="left"/>
      <w:pPr>
        <w:tabs>
          <w:tab w:val="left" w:pos="1701"/>
        </w:tabs>
        <w:ind w:left="0" w:firstLine="0"/>
      </w:pPr>
      <w:rPr>
        <w:rFonts w:hint="default"/>
      </w:rPr>
    </w:lvl>
    <w:lvl w:ilvl="6">
      <w:start w:val="1"/>
      <w:numFmt w:val="decimal"/>
      <w:lvlText w:val="%7."/>
      <w:lvlJc w:val="left"/>
      <w:pPr>
        <w:tabs>
          <w:tab w:val="left" w:pos="1984"/>
        </w:tabs>
        <w:ind w:left="0" w:firstLine="0"/>
      </w:pPr>
      <w:rPr>
        <w:rFonts w:hint="default"/>
      </w:rPr>
    </w:lvl>
    <w:lvl w:ilvl="7">
      <w:start w:val="1"/>
      <w:numFmt w:val="decimal"/>
      <w:lvlText w:val="%8."/>
      <w:lvlJc w:val="left"/>
      <w:pPr>
        <w:tabs>
          <w:tab w:val="left" w:pos="2268"/>
        </w:tabs>
        <w:ind w:left="0" w:firstLine="0"/>
      </w:pPr>
      <w:rPr>
        <w:rFonts w:hint="default"/>
      </w:rPr>
    </w:lvl>
    <w:lvl w:ilvl="8">
      <w:start w:val="1"/>
      <w:numFmt w:val="decimal"/>
      <w:lvlText w:val="%9."/>
      <w:lvlJc w:val="left"/>
      <w:pPr>
        <w:tabs>
          <w:tab w:val="left" w:pos="2551"/>
        </w:tabs>
        <w:ind w:left="0" w:firstLine="0"/>
      </w:pPr>
      <w:rPr>
        <w:rFonts w:hint="default"/>
      </w:rPr>
    </w:lvl>
  </w:abstractNum>
  <w:abstractNum w:abstractNumId="33" w15:restartNumberingAfterBreak="0">
    <w:nsid w:val="153A79A9"/>
    <w:multiLevelType w:val="multilevel"/>
    <w:tmpl w:val="153A79A9"/>
    <w:lvl w:ilvl="0">
      <w:start w:val="1"/>
      <w:numFmt w:val="decimal"/>
      <w:lvlText w:val="%1."/>
      <w:lvlJc w:val="left"/>
      <w:pPr>
        <w:ind w:left="720" w:hanging="360"/>
      </w:pPr>
      <w:rPr>
        <w:rFonts w:ascii="Times New Roman" w:eastAsia="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7250F8"/>
    <w:multiLevelType w:val="multilevel"/>
    <w:tmpl w:val="1672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753665"/>
    <w:multiLevelType w:val="hybridMultilevel"/>
    <w:tmpl w:val="A32EB8D8"/>
    <w:name w:val="WW8Num28222222222222222222"/>
    <w:lvl w:ilvl="0" w:tplc="0DE2E03A">
      <w:start w:val="1"/>
      <w:numFmt w:val="lowerLetter"/>
      <w:lvlText w:val="%1)"/>
      <w:lvlJc w:val="left"/>
      <w:pPr>
        <w:ind w:left="1004" w:hanging="360"/>
      </w:pPr>
      <w:rPr>
        <w:rFonts w:ascii="Times New Roman" w:eastAsia="Calibri" w:hAnsi="Times New Roman" w:cs="Times New Roman" w:hint="default"/>
        <w:b w:val="0"/>
        <w:sz w:val="24"/>
        <w:szCs w:val="24"/>
      </w:rPr>
    </w:lvl>
    <w:lvl w:ilvl="1" w:tplc="E47C1AF8">
      <w:start w:val="1"/>
      <w:numFmt w:val="lowerLetter"/>
      <w:lvlText w:val="%2)"/>
      <w:lvlJc w:val="left"/>
      <w:pPr>
        <w:ind w:left="1724" w:hanging="360"/>
      </w:pPr>
      <w:rPr>
        <w:rFonts w:ascii="Times New Roman" w:hAnsi="Times New Roman" w:cs="Times New Roman" w:hint="default"/>
        <w:b w:val="0"/>
        <w:bCs w:val="0"/>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6D4666E"/>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37" w15:restartNumberingAfterBreak="0">
    <w:nsid w:val="18FE6C34"/>
    <w:multiLevelType w:val="multilevel"/>
    <w:tmpl w:val="18FE6C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19A1648F"/>
    <w:multiLevelType w:val="hybridMultilevel"/>
    <w:tmpl w:val="2504708E"/>
    <w:name w:val="WW8Num282222222222222222"/>
    <w:lvl w:ilvl="0" w:tplc="83C24244">
      <w:start w:val="1"/>
      <w:numFmt w:val="decimal"/>
      <w:lvlText w:val="§%1."/>
      <w:lvlJc w:val="left"/>
      <w:pPr>
        <w:ind w:left="720" w:hanging="360"/>
      </w:pPr>
      <w:rPr>
        <w:rFonts w:ascii="Times New Roman" w:hAnsi="Times New Roman"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85DC3"/>
    <w:multiLevelType w:val="multilevel"/>
    <w:tmpl w:val="1A585DC3"/>
    <w:lvl w:ilvl="0">
      <w:start w:val="1"/>
      <w:numFmt w:val="decimal"/>
      <w:lvlText w:val="7.%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1A740C43"/>
    <w:multiLevelType w:val="hybridMultilevel"/>
    <w:tmpl w:val="34A061AA"/>
    <w:name w:val="WW8Num282222222222222222222"/>
    <w:lvl w:ilvl="0" w:tplc="E47C1AF8">
      <w:start w:val="1"/>
      <w:numFmt w:val="lowerLetter"/>
      <w:lvlText w:val="%1)"/>
      <w:lvlJc w:val="left"/>
      <w:pPr>
        <w:ind w:left="1724"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8229FD"/>
    <w:multiLevelType w:val="multilevel"/>
    <w:tmpl w:val="1A8229FD"/>
    <w:lvl w:ilvl="0">
      <w:start w:val="1"/>
      <w:numFmt w:val="lowerLetter"/>
      <w:lvlText w:val="%1)"/>
      <w:lvlJc w:val="left"/>
      <w:pPr>
        <w:ind w:left="1080" w:hanging="360"/>
      </w:pPr>
    </w:lvl>
    <w:lvl w:ilvl="1">
      <w:start w:val="1"/>
      <w:numFmt w:val="lowerLetter"/>
      <w:lvlText w:val="%2)"/>
      <w:lvlJc w:val="left"/>
      <w:pPr>
        <w:ind w:left="928"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1AB01740"/>
    <w:multiLevelType w:val="hybridMultilevel"/>
    <w:tmpl w:val="3432ED7E"/>
    <w:name w:val="WW8Num28222222222222222222222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E61DC0"/>
    <w:multiLevelType w:val="multilevel"/>
    <w:tmpl w:val="1AE61DC0"/>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1B5F3D53"/>
    <w:multiLevelType w:val="multilevel"/>
    <w:tmpl w:val="1B5F3D53"/>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260CD0"/>
    <w:multiLevelType w:val="multilevel"/>
    <w:tmpl w:val="A7BC6570"/>
    <w:lvl w:ilvl="0">
      <w:start w:val="1"/>
      <w:numFmt w:val="upperRoman"/>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DA57ECD"/>
    <w:multiLevelType w:val="hybridMultilevel"/>
    <w:tmpl w:val="EEDACC0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1E6F3AB6"/>
    <w:multiLevelType w:val="multilevel"/>
    <w:tmpl w:val="1E6F3AB6"/>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8" w15:restartNumberingAfterBreak="0">
    <w:nsid w:val="20424EC3"/>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49" w15:restartNumberingAfterBreak="0">
    <w:nsid w:val="20842FEC"/>
    <w:multiLevelType w:val="multilevel"/>
    <w:tmpl w:val="6BAC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44550D"/>
    <w:multiLevelType w:val="hybridMultilevel"/>
    <w:tmpl w:val="3B243D88"/>
    <w:lvl w:ilvl="0" w:tplc="DF5EAB6A">
      <w:start w:val="1"/>
      <w:numFmt w:val="lowerLetter"/>
      <w:lvlText w:val="%1)"/>
      <w:lvlJc w:val="left"/>
      <w:pPr>
        <w:ind w:left="765" w:hanging="360"/>
      </w:pPr>
      <w:rPr>
        <w:rFonts w:hint="default"/>
        <w:b w:val="0"/>
        <w:bCs w:val="0"/>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15:restartNumberingAfterBreak="0">
    <w:nsid w:val="2260741D"/>
    <w:multiLevelType w:val="multilevel"/>
    <w:tmpl w:val="2260741D"/>
    <w:lvl w:ilvl="0">
      <w:start w:val="1"/>
      <w:numFmt w:val="decimal"/>
      <w:lvlText w:val="%1)"/>
      <w:lvlJc w:val="left"/>
      <w:pPr>
        <w:ind w:left="405" w:hanging="360"/>
      </w:pPr>
      <w:rPr>
        <w:rFonts w:hint="default"/>
        <w:b w:val="0"/>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3"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24B738EE"/>
    <w:multiLevelType w:val="hybridMultilevel"/>
    <w:tmpl w:val="F72011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DDD002FA">
      <w:start w:val="1"/>
      <w:numFmt w:val="decimal"/>
      <w:lvlText w:val="%4)"/>
      <w:lvlJc w:val="left"/>
      <w:pPr>
        <w:ind w:left="3600" w:hanging="360"/>
      </w:pPr>
      <w:rPr>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6CF0D8A"/>
    <w:multiLevelType w:val="multilevel"/>
    <w:tmpl w:val="26CF0D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7B33280"/>
    <w:multiLevelType w:val="hybridMultilevel"/>
    <w:tmpl w:val="3B243D88"/>
    <w:lvl w:ilvl="0" w:tplc="DF5EAB6A">
      <w:start w:val="1"/>
      <w:numFmt w:val="lowerLetter"/>
      <w:lvlText w:val="%1)"/>
      <w:lvlJc w:val="left"/>
      <w:pPr>
        <w:ind w:left="765" w:hanging="360"/>
      </w:pPr>
      <w:rPr>
        <w:rFonts w:hint="default"/>
        <w:b w:val="0"/>
        <w:bCs w:val="0"/>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2D4E450B"/>
    <w:multiLevelType w:val="multilevel"/>
    <w:tmpl w:val="2D4E4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6B23A4"/>
    <w:multiLevelType w:val="multilevel"/>
    <w:tmpl w:val="FBB607D6"/>
    <w:styleLink w:val="WWNum30"/>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E0D6626"/>
    <w:multiLevelType w:val="hybridMultilevel"/>
    <w:tmpl w:val="6BAC39B4"/>
    <w:lvl w:ilvl="0" w:tplc="10EA4126">
      <w:start w:val="1"/>
      <w:numFmt w:val="lowerLetter"/>
      <w:lvlText w:val="%1)"/>
      <w:lvlJc w:val="left"/>
      <w:pPr>
        <w:ind w:left="765" w:hanging="360"/>
      </w:pPr>
      <w:rPr>
        <w:rFonts w:hint="default"/>
        <w:b w:val="0"/>
        <w:bCs w:val="0"/>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63" w15:restartNumberingAfterBreak="0">
    <w:nsid w:val="31DB6AC6"/>
    <w:multiLevelType w:val="hybridMultilevel"/>
    <w:tmpl w:val="144E570E"/>
    <w:lvl w:ilvl="0" w:tplc="04150011">
      <w:start w:val="1"/>
      <w:numFmt w:val="decimal"/>
      <w:lvlText w:val="%1)"/>
      <w:lvlJc w:val="left"/>
      <w:pPr>
        <w:ind w:left="1287" w:hanging="360"/>
      </w:pPr>
    </w:lvl>
    <w:lvl w:ilvl="1" w:tplc="3DBE341A">
      <w:start w:val="1"/>
      <w:numFmt w:val="decimal"/>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27C02E0"/>
    <w:multiLevelType w:val="hybridMultilevel"/>
    <w:tmpl w:val="0FF6C4D6"/>
    <w:lvl w:ilvl="0" w:tplc="88A819B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654842"/>
    <w:multiLevelType w:val="multilevel"/>
    <w:tmpl w:val="34654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7" w15:restartNumberingAfterBreak="0">
    <w:nsid w:val="37381264"/>
    <w:multiLevelType w:val="multilevel"/>
    <w:tmpl w:val="373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931B65"/>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69" w15:restartNumberingAfterBreak="0">
    <w:nsid w:val="3A31228B"/>
    <w:multiLevelType w:val="multilevel"/>
    <w:tmpl w:val="3A31228B"/>
    <w:lvl w:ilvl="0">
      <w:start w:val="3"/>
      <w:numFmt w:val="decimal"/>
      <w:lvlText w:val="%1."/>
      <w:lvlJc w:val="left"/>
      <w:pPr>
        <w:tabs>
          <w:tab w:val="num" w:pos="454"/>
        </w:tabs>
        <w:ind w:left="454" w:hanging="454"/>
      </w:pPr>
      <w:rPr>
        <w:rFonts w:cs="Times New Roman"/>
        <w:b w:val="0"/>
        <w:color w:val="auto"/>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ascii="Times New Roman" w:hAnsi="Times New Roman" w:cs="Times New Roman" w:hint="default"/>
        <w:b w:val="0"/>
        <w:i w:val="0"/>
        <w:color w:val="auto"/>
        <w:sz w:val="24"/>
        <w:szCs w:val="24"/>
      </w:rPr>
    </w:lvl>
    <w:lvl w:ilvl="3">
      <w:start w:val="1"/>
      <w:numFmt w:val="decimal"/>
      <w:lvlText w:val="e)%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D231A52"/>
    <w:multiLevelType w:val="singleLevel"/>
    <w:tmpl w:val="0DE2E03A"/>
    <w:lvl w:ilvl="0">
      <w:start w:val="1"/>
      <w:numFmt w:val="lowerLetter"/>
      <w:lvlText w:val="%1)"/>
      <w:lvlJc w:val="left"/>
      <w:pPr>
        <w:ind w:left="720" w:hanging="360"/>
      </w:pPr>
      <w:rPr>
        <w:rFonts w:ascii="Times New Roman" w:eastAsia="Calibri" w:hAnsi="Times New Roman" w:cs="Times New Roman" w:hint="default"/>
        <w:b w:val="0"/>
        <w:bCs/>
        <w:sz w:val="24"/>
        <w:szCs w:val="24"/>
      </w:rPr>
    </w:lvl>
  </w:abstractNum>
  <w:abstractNum w:abstractNumId="71"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3FD934CA"/>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3" w15:restartNumberingAfterBreak="0">
    <w:nsid w:val="3FF962C8"/>
    <w:multiLevelType w:val="multilevel"/>
    <w:tmpl w:val="3FF962C8"/>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2DC4348"/>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77" w15:restartNumberingAfterBreak="0">
    <w:nsid w:val="436B234B"/>
    <w:multiLevelType w:val="hybridMultilevel"/>
    <w:tmpl w:val="5470E1E8"/>
    <w:lvl w:ilvl="0" w:tplc="19A077C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57A1AB8"/>
    <w:multiLevelType w:val="hybridMultilevel"/>
    <w:tmpl w:val="0AB87952"/>
    <w:lvl w:ilvl="0" w:tplc="B2EEEB48">
      <w:start w:val="1"/>
      <w:numFmt w:val="decimal"/>
      <w:lvlText w:val="Załącznik nr %1."/>
      <w:lvlJc w:val="left"/>
      <w:pPr>
        <w:ind w:left="2770" w:hanging="360"/>
      </w:pPr>
      <w:rPr>
        <w:rFonts w:ascii="Times New Roman" w:hAnsi="Times New Roman"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F13D52"/>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80" w15:restartNumberingAfterBreak="0">
    <w:nsid w:val="4BA651FA"/>
    <w:multiLevelType w:val="multilevel"/>
    <w:tmpl w:val="4BA651FA"/>
    <w:lvl w:ilvl="0">
      <w:start w:val="1"/>
      <w:numFmt w:val="lowerLetter"/>
      <w:lvlText w:val="%1)"/>
      <w:lvlJc w:val="left"/>
      <w:pPr>
        <w:ind w:left="765" w:hanging="360"/>
      </w:pPr>
      <w:rPr>
        <w:rFonts w:hint="default"/>
        <w:b w:val="0"/>
        <w:i w:val="0"/>
        <w:iCs/>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1" w15:restartNumberingAfterBreak="0">
    <w:nsid w:val="4C493ED8"/>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82" w15:restartNumberingAfterBreak="0">
    <w:nsid w:val="4DC96EF3"/>
    <w:multiLevelType w:val="hybridMultilevel"/>
    <w:tmpl w:val="E398F0A4"/>
    <w:name w:val="WW8Num28222222222222222222222"/>
    <w:lvl w:ilvl="0" w:tplc="2F728002">
      <w:start w:val="1"/>
      <w:numFmt w:val="decimal"/>
      <w:lvlText w:val="%1."/>
      <w:lvlJc w:val="left"/>
      <w:pPr>
        <w:ind w:left="720" w:hanging="360"/>
      </w:pPr>
      <w:rPr>
        <w:b w:val="0"/>
        <w:bCs w:val="0"/>
        <w:color w:val="auto"/>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54EB96A">
      <w:start w:val="1"/>
      <w:numFmt w:val="decimal"/>
      <w:lvlText w:val="%4."/>
      <w:lvlJc w:val="left"/>
      <w:pPr>
        <w:ind w:left="2880" w:hanging="360"/>
      </w:pPr>
      <w:rPr>
        <w:rFonts w:ascii="Times New Roman" w:hAnsi="Times New Roman" w:cs="Times New Roman" w:hint="default"/>
        <w:b w:val="0"/>
        <w:bCs/>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D5306F"/>
    <w:multiLevelType w:val="multilevel"/>
    <w:tmpl w:val="4DD5306F"/>
    <w:lvl w:ilvl="0">
      <w:start w:val="1"/>
      <w:numFmt w:val="decimal"/>
      <w:lvlText w:val="%1."/>
      <w:lvlJc w:val="left"/>
      <w:pPr>
        <w:ind w:left="765" w:hanging="360"/>
      </w:pPr>
      <w:rPr>
        <w:rFonts w:ascii="Times New Roman" w:eastAsia="Times New Roman" w:hAnsi="Times New Roman" w:cs="Times New Roman"/>
        <w:b w:val="0"/>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4" w15:restartNumberingAfterBreak="0">
    <w:nsid w:val="4E7820E9"/>
    <w:multiLevelType w:val="multilevel"/>
    <w:tmpl w:val="87404780"/>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6" w15:restartNumberingAfterBreak="0">
    <w:nsid w:val="547020C6"/>
    <w:multiLevelType w:val="multilevel"/>
    <w:tmpl w:val="5470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53522C0"/>
    <w:multiLevelType w:val="singleLevel"/>
    <w:tmpl w:val="2F728002"/>
    <w:lvl w:ilvl="0">
      <w:start w:val="1"/>
      <w:numFmt w:val="decimal"/>
      <w:lvlText w:val="%1."/>
      <w:lvlJc w:val="left"/>
      <w:pPr>
        <w:tabs>
          <w:tab w:val="num" w:pos="0"/>
        </w:tabs>
        <w:ind w:left="360" w:hanging="360"/>
      </w:pPr>
      <w:rPr>
        <w:b w:val="0"/>
        <w:bCs w:val="0"/>
        <w:color w:val="auto"/>
        <w:szCs w:val="24"/>
      </w:rPr>
    </w:lvl>
  </w:abstractNum>
  <w:abstractNum w:abstractNumId="88"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9" w15:restartNumberingAfterBreak="0">
    <w:nsid w:val="5C7E22CF"/>
    <w:multiLevelType w:val="multilevel"/>
    <w:tmpl w:val="5C7E22CF"/>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D880768"/>
    <w:multiLevelType w:val="multilevel"/>
    <w:tmpl w:val="B712DD0A"/>
    <w:lvl w:ilvl="0">
      <w:start w:val="1"/>
      <w:numFmt w:val="decimal"/>
      <w:lvlText w:val="%1."/>
      <w:lvlJc w:val="left"/>
      <w:pPr>
        <w:ind w:left="50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91" w15:restartNumberingAfterBreak="0">
    <w:nsid w:val="5E4F3C8F"/>
    <w:multiLevelType w:val="multilevel"/>
    <w:tmpl w:val="5E4F3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564770"/>
    <w:multiLevelType w:val="multilevel"/>
    <w:tmpl w:val="6256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7C66824"/>
    <w:multiLevelType w:val="multilevel"/>
    <w:tmpl w:val="67C66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14072"/>
    <w:multiLevelType w:val="multilevel"/>
    <w:tmpl w:val="6851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8" w15:restartNumberingAfterBreak="0">
    <w:nsid w:val="6B195EAC"/>
    <w:multiLevelType w:val="multilevel"/>
    <w:tmpl w:val="6B195E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15F2641"/>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100" w15:restartNumberingAfterBreak="0">
    <w:nsid w:val="72197DAD"/>
    <w:multiLevelType w:val="multilevel"/>
    <w:tmpl w:val="72197D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1" w15:restartNumberingAfterBreak="0">
    <w:nsid w:val="766312B8"/>
    <w:multiLevelType w:val="multilevel"/>
    <w:tmpl w:val="766312B8"/>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15:restartNumberingAfterBreak="0">
    <w:nsid w:val="769745FB"/>
    <w:multiLevelType w:val="multilevel"/>
    <w:tmpl w:val="769745FB"/>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3" w15:restartNumberingAfterBreak="0">
    <w:nsid w:val="76CB2B5F"/>
    <w:multiLevelType w:val="multilevel"/>
    <w:tmpl w:val="76CB2B5F"/>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ascii="Times New Roman" w:hAnsi="Times New Roman" w:cs="Times New Roman" w:hint="default"/>
        <w:b w:val="0"/>
        <w:color w:val="auto"/>
        <w:sz w:val="24"/>
        <w:szCs w:val="24"/>
      </w:rPr>
    </w:lvl>
    <w:lvl w:ilvl="3">
      <w:start w:val="10"/>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773D3F36"/>
    <w:multiLevelType w:val="multilevel"/>
    <w:tmpl w:val="773D3F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77A51B9"/>
    <w:multiLevelType w:val="hybridMultilevel"/>
    <w:tmpl w:val="918AFF30"/>
    <w:lvl w:ilvl="0" w:tplc="265AB36C">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06" w15:restartNumberingAfterBreak="0">
    <w:nsid w:val="78ED7C37"/>
    <w:multiLevelType w:val="multilevel"/>
    <w:tmpl w:val="78ED7C3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9AF7F95"/>
    <w:multiLevelType w:val="multilevel"/>
    <w:tmpl w:val="79AF7F95"/>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8" w15:restartNumberingAfterBreak="0">
    <w:nsid w:val="7C60338E"/>
    <w:multiLevelType w:val="singleLevel"/>
    <w:tmpl w:val="183C0F10"/>
    <w:lvl w:ilvl="0">
      <w:start w:val="1"/>
      <w:numFmt w:val="decimal"/>
      <w:lvlText w:val="%1."/>
      <w:lvlJc w:val="left"/>
      <w:pPr>
        <w:tabs>
          <w:tab w:val="num" w:pos="0"/>
        </w:tabs>
        <w:ind w:left="720" w:hanging="360"/>
      </w:pPr>
      <w:rPr>
        <w:rFonts w:ascii="Times New Roman" w:eastAsia="Times New Roman" w:hAnsi="Times New Roman" w:cs="Times New Roman"/>
        <w:b w:val="0"/>
        <w:bCs w:val="0"/>
        <w:sz w:val="24"/>
        <w:szCs w:val="24"/>
      </w:rPr>
    </w:lvl>
  </w:abstractNum>
  <w:abstractNum w:abstractNumId="109" w15:restartNumberingAfterBreak="0">
    <w:nsid w:val="7CA047DB"/>
    <w:multiLevelType w:val="hybridMultilevel"/>
    <w:tmpl w:val="A7C8280A"/>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F541BA"/>
    <w:multiLevelType w:val="hybridMultilevel"/>
    <w:tmpl w:val="3FB0A71C"/>
    <w:name w:val="WW8Num2822222222222222222"/>
    <w:lvl w:ilvl="0" w:tplc="00000042">
      <w:start w:val="1"/>
      <w:numFmt w:val="decimal"/>
      <w:lvlText w:val="%1)"/>
      <w:lvlJc w:val="left"/>
      <w:pPr>
        <w:ind w:left="1440" w:hanging="360"/>
      </w:pPr>
      <w:rPr>
        <w:rFonts w:ascii="Times New Roman" w:hAnsi="Times New Roman" w:cs="Times New Roman" w:hint="default"/>
        <w:sz w:val="24"/>
        <w:szCs w:val="24"/>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2550697">
    <w:abstractNumId w:val="45"/>
  </w:num>
  <w:num w:numId="2" w16cid:durableId="1799640758">
    <w:abstractNumId w:val="89"/>
  </w:num>
  <w:num w:numId="3" w16cid:durableId="911736850">
    <w:abstractNumId w:val="26"/>
  </w:num>
  <w:num w:numId="4" w16cid:durableId="562259659">
    <w:abstractNumId w:val="52"/>
  </w:num>
  <w:num w:numId="5" w16cid:durableId="205410487">
    <w:abstractNumId w:val="80"/>
  </w:num>
  <w:num w:numId="6" w16cid:durableId="1024206693">
    <w:abstractNumId w:val="103"/>
  </w:num>
  <w:num w:numId="7" w16cid:durableId="1337074476">
    <w:abstractNumId w:val="33"/>
  </w:num>
  <w:num w:numId="8" w16cid:durableId="1541551239">
    <w:abstractNumId w:val="56"/>
  </w:num>
  <w:num w:numId="9" w16cid:durableId="420376136">
    <w:abstractNumId w:val="34"/>
  </w:num>
  <w:num w:numId="10" w16cid:durableId="1586374174">
    <w:abstractNumId w:val="41"/>
  </w:num>
  <w:num w:numId="11" w16cid:durableId="1917323686">
    <w:abstractNumId w:val="101"/>
  </w:num>
  <w:num w:numId="12" w16cid:durableId="1076827971">
    <w:abstractNumId w:val="27"/>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1233078033">
    <w:abstractNumId w:val="39"/>
  </w:num>
  <w:num w:numId="14" w16cid:durableId="153304267">
    <w:abstractNumId w:val="43"/>
    <w:lvlOverride w:ilvl="0">
      <w:lvl w:ilvl="0">
        <w:numFmt w:val="decimal"/>
        <w:lvlText w:val="%1."/>
        <w:lvlJc w:val="left"/>
        <w:rPr>
          <w:b w:val="0"/>
          <w:bCs/>
        </w:rPr>
      </w:lvl>
    </w:lvlOverride>
  </w:num>
  <w:num w:numId="15" w16cid:durableId="92748279">
    <w:abstractNumId w:val="32"/>
  </w:num>
  <w:num w:numId="16" w16cid:durableId="2135900334">
    <w:abstractNumId w:val="102"/>
  </w:num>
  <w:num w:numId="17" w16cid:durableId="1547908015">
    <w:abstractNumId w:val="25"/>
    <w:lvlOverride w:ilvl="0">
      <w:lvl w:ilvl="0">
        <w:numFmt w:val="lowerLetter"/>
        <w:lvlText w:val="%1."/>
        <w:lvlJc w:val="left"/>
        <w:rPr>
          <w:rFonts w:ascii="Times New Roman" w:hAnsi="Times New Roman" w:cs="Times New Roman" w:hint="default"/>
          <w:sz w:val="24"/>
          <w:szCs w:val="24"/>
        </w:rPr>
      </w:lvl>
    </w:lvlOverride>
  </w:num>
  <w:num w:numId="18" w16cid:durableId="370497404">
    <w:abstractNumId w:val="31"/>
  </w:num>
  <w:num w:numId="19" w16cid:durableId="577716316">
    <w:abstractNumId w:val="83"/>
  </w:num>
  <w:num w:numId="20" w16cid:durableId="457336849">
    <w:abstractNumId w:val="98"/>
  </w:num>
  <w:num w:numId="21" w16cid:durableId="1285116457">
    <w:abstractNumId w:val="107"/>
  </w:num>
  <w:num w:numId="22" w16cid:durableId="2055497775">
    <w:abstractNumId w:val="47"/>
  </w:num>
  <w:num w:numId="23" w16cid:durableId="1724020395">
    <w:abstractNumId w:val="24"/>
  </w:num>
  <w:num w:numId="24" w16cid:durableId="1414887497">
    <w:abstractNumId w:val="2"/>
  </w:num>
  <w:num w:numId="25" w16cid:durableId="1854607168">
    <w:abstractNumId w:val="29"/>
  </w:num>
  <w:num w:numId="26" w16cid:durableId="2101676172">
    <w:abstractNumId w:val="30"/>
  </w:num>
  <w:num w:numId="27" w16cid:durableId="455216305">
    <w:abstractNumId w:val="67"/>
  </w:num>
  <w:num w:numId="28" w16cid:durableId="844789232">
    <w:abstractNumId w:val="106"/>
  </w:num>
  <w:num w:numId="29" w16cid:durableId="145708530">
    <w:abstractNumId w:val="59"/>
  </w:num>
  <w:num w:numId="30" w16cid:durableId="1693721312">
    <w:abstractNumId w:val="93"/>
  </w:num>
  <w:num w:numId="31" w16cid:durableId="1238174734">
    <w:abstractNumId w:val="96"/>
  </w:num>
  <w:num w:numId="32" w16cid:durableId="2132704640">
    <w:abstractNumId w:val="65"/>
  </w:num>
  <w:num w:numId="33" w16cid:durableId="263002063">
    <w:abstractNumId w:val="91"/>
  </w:num>
  <w:num w:numId="34" w16cid:durableId="1257398249">
    <w:abstractNumId w:val="104"/>
  </w:num>
  <w:num w:numId="35" w16cid:durableId="787747980">
    <w:abstractNumId w:val="37"/>
  </w:num>
  <w:num w:numId="36" w16cid:durableId="555699893">
    <w:abstractNumId w:val="100"/>
    <w:lvlOverride w:ilvl="0">
      <w:lvl w:ilvl="0">
        <w:numFmt w:val="lowerLetter"/>
        <w:lvlText w:val="%1."/>
        <w:lvlJc w:val="left"/>
      </w:lvl>
    </w:lvlOverride>
  </w:num>
  <w:num w:numId="37" w16cid:durableId="673873013">
    <w:abstractNumId w:val="94"/>
  </w:num>
  <w:num w:numId="38" w16cid:durableId="311638073">
    <w:abstractNumId w:val="73"/>
  </w:num>
  <w:num w:numId="39" w16cid:durableId="896628222">
    <w:abstractNumId w:val="44"/>
  </w:num>
  <w:num w:numId="40" w16cid:durableId="1719740510">
    <w:abstractNumId w:val="86"/>
  </w:num>
  <w:num w:numId="41" w16cid:durableId="512501199">
    <w:abstractNumId w:val="3"/>
  </w:num>
  <w:num w:numId="42" w16cid:durableId="1256013594">
    <w:abstractNumId w:val="84"/>
  </w:num>
  <w:num w:numId="43" w16cid:durableId="1814743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9439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4168143">
    <w:abstractNumId w:val="60"/>
  </w:num>
  <w:num w:numId="46" w16cid:durableId="19602612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20131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0831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64286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04210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5380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25965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8382868">
    <w:abstractNumId w:val="75"/>
  </w:num>
  <w:num w:numId="54" w16cid:durableId="1009405254">
    <w:abstractNumId w:val="77"/>
  </w:num>
  <w:num w:numId="55" w16cid:durableId="294333513">
    <w:abstractNumId w:val="55"/>
  </w:num>
  <w:num w:numId="56" w16cid:durableId="1198815818">
    <w:abstractNumId w:val="63"/>
  </w:num>
  <w:num w:numId="57" w16cid:durableId="734860652">
    <w:abstractNumId w:val="92"/>
  </w:num>
  <w:num w:numId="58" w16cid:durableId="14220272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268216">
    <w:abstractNumId w:val="11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4573525">
    <w:abstractNumId w:val="0"/>
  </w:num>
  <w:num w:numId="61" w16cid:durableId="881097267">
    <w:abstractNumId w:val="1"/>
  </w:num>
  <w:num w:numId="62" w16cid:durableId="1403406475">
    <w:abstractNumId w:val="4"/>
  </w:num>
  <w:num w:numId="63" w16cid:durableId="1221941065">
    <w:abstractNumId w:val="6"/>
  </w:num>
  <w:num w:numId="64" w16cid:durableId="1623152202">
    <w:abstractNumId w:val="10"/>
  </w:num>
  <w:num w:numId="65" w16cid:durableId="404108874">
    <w:abstractNumId w:val="16"/>
  </w:num>
  <w:num w:numId="66" w16cid:durableId="1853689093">
    <w:abstractNumId w:val="20"/>
  </w:num>
  <w:num w:numId="67" w16cid:durableId="1033967550">
    <w:abstractNumId w:val="21"/>
  </w:num>
  <w:num w:numId="68" w16cid:durableId="162165878">
    <w:abstractNumId w:val="22"/>
  </w:num>
  <w:num w:numId="69" w16cid:durableId="1771584207">
    <w:abstractNumId w:val="5"/>
  </w:num>
  <w:num w:numId="70" w16cid:durableId="1623224398">
    <w:abstractNumId w:val="11"/>
  </w:num>
  <w:num w:numId="71" w16cid:durableId="792866017">
    <w:abstractNumId w:val="14"/>
  </w:num>
  <w:num w:numId="72" w16cid:durableId="1828865111">
    <w:abstractNumId w:val="17"/>
  </w:num>
  <w:num w:numId="73" w16cid:durableId="2065516764">
    <w:abstractNumId w:val="18"/>
  </w:num>
  <w:num w:numId="74" w16cid:durableId="1720547651">
    <w:abstractNumId w:val="64"/>
  </w:num>
  <w:num w:numId="75" w16cid:durableId="1607806523">
    <w:abstractNumId w:val="105"/>
  </w:num>
  <w:num w:numId="76" w16cid:durableId="1656449050">
    <w:abstractNumId w:val="42"/>
  </w:num>
  <w:num w:numId="77" w16cid:durableId="7284565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957532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43628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760412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987350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905143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3076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23860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357919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954993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7598385">
    <w:abstractNumId w:val="7"/>
  </w:num>
  <w:num w:numId="88" w16cid:durableId="2007130828">
    <w:abstractNumId w:val="9"/>
  </w:num>
  <w:num w:numId="89" w16cid:durableId="1969889784">
    <w:abstractNumId w:val="15"/>
  </w:num>
  <w:num w:numId="90" w16cid:durableId="1759129299">
    <w:abstractNumId w:val="19"/>
  </w:num>
  <w:num w:numId="91" w16cid:durableId="537157274">
    <w:abstractNumId w:val="38"/>
  </w:num>
  <w:num w:numId="92" w16cid:durableId="1939822796">
    <w:abstractNumId w:val="28"/>
  </w:num>
  <w:num w:numId="93" w16cid:durableId="1096756320">
    <w:abstractNumId w:val="111"/>
  </w:num>
  <w:num w:numId="94" w16cid:durableId="518200002">
    <w:abstractNumId w:val="87"/>
  </w:num>
  <w:num w:numId="95" w16cid:durableId="1197815804">
    <w:abstractNumId w:val="61"/>
  </w:num>
  <w:num w:numId="96" w16cid:durableId="1811483808">
    <w:abstractNumId w:val="81"/>
  </w:num>
  <w:num w:numId="97" w16cid:durableId="270093478">
    <w:abstractNumId w:val="36"/>
  </w:num>
  <w:num w:numId="98" w16cid:durableId="1087464873">
    <w:abstractNumId w:val="51"/>
  </w:num>
  <w:num w:numId="99" w16cid:durableId="1234316836">
    <w:abstractNumId w:val="99"/>
  </w:num>
  <w:num w:numId="100" w16cid:durableId="1521045017">
    <w:abstractNumId w:val="57"/>
  </w:num>
  <w:num w:numId="101" w16cid:durableId="1644507081">
    <w:abstractNumId w:val="76"/>
  </w:num>
  <w:num w:numId="102" w16cid:durableId="2114014805">
    <w:abstractNumId w:val="70"/>
  </w:num>
  <w:num w:numId="103" w16cid:durableId="1175194964">
    <w:abstractNumId w:val="48"/>
  </w:num>
  <w:num w:numId="104" w16cid:durableId="1982153121">
    <w:abstractNumId w:val="79"/>
  </w:num>
  <w:num w:numId="105" w16cid:durableId="150145630">
    <w:abstractNumId w:val="72"/>
  </w:num>
  <w:num w:numId="106" w16cid:durableId="2069183482">
    <w:abstractNumId w:val="35"/>
  </w:num>
  <w:num w:numId="107" w16cid:durableId="722680857">
    <w:abstractNumId w:val="40"/>
  </w:num>
  <w:num w:numId="108" w16cid:durableId="1031223085">
    <w:abstractNumId w:val="68"/>
  </w:num>
  <w:num w:numId="109" w16cid:durableId="7144059">
    <w:abstractNumId w:val="108"/>
  </w:num>
  <w:num w:numId="110" w16cid:durableId="1211916823">
    <w:abstractNumId w:val="109"/>
  </w:num>
  <w:num w:numId="111" w16cid:durableId="1668556193">
    <w:abstractNumId w:val="82"/>
  </w:num>
  <w:num w:numId="112" w16cid:durableId="67506980">
    <w:abstractNumId w:val="23"/>
  </w:num>
  <w:num w:numId="113" w16cid:durableId="2111389279">
    <w:abstractNumId w:val="78"/>
  </w:num>
  <w:num w:numId="114" w16cid:durableId="1242593850">
    <w:abstractNumId w:val="90"/>
  </w:num>
  <w:num w:numId="115" w16cid:durableId="1120684489">
    <w:abstractNumId w:val="90"/>
    <w:lvlOverride w:ilvl="0">
      <w:startOverride w:val="1"/>
    </w:lvlOverride>
  </w:num>
  <w:num w:numId="116" w16cid:durableId="851261292">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380011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495590">
    <w:abstractNumId w:val="66"/>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25DA"/>
    <w:rsid w:val="00003AEA"/>
    <w:rsid w:val="000063DE"/>
    <w:rsid w:val="00006FB1"/>
    <w:rsid w:val="00007DE7"/>
    <w:rsid w:val="00010A66"/>
    <w:rsid w:val="000112A7"/>
    <w:rsid w:val="00012777"/>
    <w:rsid w:val="00016D10"/>
    <w:rsid w:val="000171DC"/>
    <w:rsid w:val="00020BCE"/>
    <w:rsid w:val="00021071"/>
    <w:rsid w:val="000214E6"/>
    <w:rsid w:val="000217CC"/>
    <w:rsid w:val="00023C18"/>
    <w:rsid w:val="00025117"/>
    <w:rsid w:val="00025763"/>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543DF"/>
    <w:rsid w:val="00060C3F"/>
    <w:rsid w:val="000610C0"/>
    <w:rsid w:val="00061708"/>
    <w:rsid w:val="00062AB4"/>
    <w:rsid w:val="00063980"/>
    <w:rsid w:val="00063BD5"/>
    <w:rsid w:val="000661D2"/>
    <w:rsid w:val="0006717B"/>
    <w:rsid w:val="0007109E"/>
    <w:rsid w:val="000728FB"/>
    <w:rsid w:val="0007363B"/>
    <w:rsid w:val="00074886"/>
    <w:rsid w:val="000750A9"/>
    <w:rsid w:val="00075D4C"/>
    <w:rsid w:val="00076E9B"/>
    <w:rsid w:val="00080330"/>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A4609"/>
    <w:rsid w:val="000A686C"/>
    <w:rsid w:val="000B2FF9"/>
    <w:rsid w:val="000B3464"/>
    <w:rsid w:val="000B45C4"/>
    <w:rsid w:val="000B767D"/>
    <w:rsid w:val="000C100C"/>
    <w:rsid w:val="000C20C2"/>
    <w:rsid w:val="000C233B"/>
    <w:rsid w:val="000C2C24"/>
    <w:rsid w:val="000C484E"/>
    <w:rsid w:val="000C4E35"/>
    <w:rsid w:val="000C5354"/>
    <w:rsid w:val="000C5AD2"/>
    <w:rsid w:val="000C6EE0"/>
    <w:rsid w:val="000C7737"/>
    <w:rsid w:val="000D0E2D"/>
    <w:rsid w:val="000D1263"/>
    <w:rsid w:val="000D501D"/>
    <w:rsid w:val="000D5D1E"/>
    <w:rsid w:val="000D5DEC"/>
    <w:rsid w:val="000D72BD"/>
    <w:rsid w:val="000D7630"/>
    <w:rsid w:val="000E0BA7"/>
    <w:rsid w:val="000E1642"/>
    <w:rsid w:val="000E39BB"/>
    <w:rsid w:val="000E3E87"/>
    <w:rsid w:val="000E4C72"/>
    <w:rsid w:val="000E68CF"/>
    <w:rsid w:val="000E6E24"/>
    <w:rsid w:val="000F01B0"/>
    <w:rsid w:val="000F1E99"/>
    <w:rsid w:val="000F37F9"/>
    <w:rsid w:val="000F63FB"/>
    <w:rsid w:val="000F7872"/>
    <w:rsid w:val="001002B6"/>
    <w:rsid w:val="00100922"/>
    <w:rsid w:val="00100B44"/>
    <w:rsid w:val="00103589"/>
    <w:rsid w:val="00105C26"/>
    <w:rsid w:val="00106030"/>
    <w:rsid w:val="00106DCB"/>
    <w:rsid w:val="00107BAC"/>
    <w:rsid w:val="00110A07"/>
    <w:rsid w:val="001111D9"/>
    <w:rsid w:val="00111F51"/>
    <w:rsid w:val="00112D53"/>
    <w:rsid w:val="00113A19"/>
    <w:rsid w:val="001141C0"/>
    <w:rsid w:val="00115B07"/>
    <w:rsid w:val="00115DBB"/>
    <w:rsid w:val="0011766C"/>
    <w:rsid w:val="0012053F"/>
    <w:rsid w:val="0012110F"/>
    <w:rsid w:val="00122283"/>
    <w:rsid w:val="00122C61"/>
    <w:rsid w:val="00123720"/>
    <w:rsid w:val="0012493E"/>
    <w:rsid w:val="00127825"/>
    <w:rsid w:val="001278AD"/>
    <w:rsid w:val="0013033F"/>
    <w:rsid w:val="00133FCF"/>
    <w:rsid w:val="001351E7"/>
    <w:rsid w:val="00140FED"/>
    <w:rsid w:val="0014150C"/>
    <w:rsid w:val="0014281E"/>
    <w:rsid w:val="001430DC"/>
    <w:rsid w:val="0014430A"/>
    <w:rsid w:val="0014529D"/>
    <w:rsid w:val="0014531D"/>
    <w:rsid w:val="00145C0D"/>
    <w:rsid w:val="001463CB"/>
    <w:rsid w:val="00146551"/>
    <w:rsid w:val="00146F4C"/>
    <w:rsid w:val="00151792"/>
    <w:rsid w:val="00151F42"/>
    <w:rsid w:val="00151FD2"/>
    <w:rsid w:val="001520FF"/>
    <w:rsid w:val="00152797"/>
    <w:rsid w:val="00152C63"/>
    <w:rsid w:val="001550DD"/>
    <w:rsid w:val="0015683F"/>
    <w:rsid w:val="00157ACB"/>
    <w:rsid w:val="001627D6"/>
    <w:rsid w:val="00162BD3"/>
    <w:rsid w:val="00163333"/>
    <w:rsid w:val="001647ED"/>
    <w:rsid w:val="00165EA5"/>
    <w:rsid w:val="001661F3"/>
    <w:rsid w:val="0017246C"/>
    <w:rsid w:val="00172E73"/>
    <w:rsid w:val="001771BD"/>
    <w:rsid w:val="0018114C"/>
    <w:rsid w:val="00185BA3"/>
    <w:rsid w:val="00185F46"/>
    <w:rsid w:val="001863C3"/>
    <w:rsid w:val="00186540"/>
    <w:rsid w:val="00186F19"/>
    <w:rsid w:val="001870FA"/>
    <w:rsid w:val="00187353"/>
    <w:rsid w:val="00187376"/>
    <w:rsid w:val="00187DB4"/>
    <w:rsid w:val="00190979"/>
    <w:rsid w:val="00191C71"/>
    <w:rsid w:val="00191C97"/>
    <w:rsid w:val="00193E9A"/>
    <w:rsid w:val="001947E8"/>
    <w:rsid w:val="001964D9"/>
    <w:rsid w:val="00197D86"/>
    <w:rsid w:val="001A0B04"/>
    <w:rsid w:val="001A22F0"/>
    <w:rsid w:val="001A28B4"/>
    <w:rsid w:val="001A4FCE"/>
    <w:rsid w:val="001A4FEA"/>
    <w:rsid w:val="001A5154"/>
    <w:rsid w:val="001A712F"/>
    <w:rsid w:val="001A7BCC"/>
    <w:rsid w:val="001B1E69"/>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035"/>
    <w:rsid w:val="001D6788"/>
    <w:rsid w:val="001E0D2D"/>
    <w:rsid w:val="001E112F"/>
    <w:rsid w:val="001E2282"/>
    <w:rsid w:val="001E2674"/>
    <w:rsid w:val="001E6297"/>
    <w:rsid w:val="001F134D"/>
    <w:rsid w:val="001F205E"/>
    <w:rsid w:val="001F3734"/>
    <w:rsid w:val="001F3A29"/>
    <w:rsid w:val="001F4C97"/>
    <w:rsid w:val="001F4EEE"/>
    <w:rsid w:val="001F6C92"/>
    <w:rsid w:val="001F6FE0"/>
    <w:rsid w:val="00200875"/>
    <w:rsid w:val="0020097C"/>
    <w:rsid w:val="00204E17"/>
    <w:rsid w:val="00204F79"/>
    <w:rsid w:val="0020517A"/>
    <w:rsid w:val="002060D1"/>
    <w:rsid w:val="00206E29"/>
    <w:rsid w:val="002113A4"/>
    <w:rsid w:val="002121C1"/>
    <w:rsid w:val="002136AF"/>
    <w:rsid w:val="00213B02"/>
    <w:rsid w:val="002146F5"/>
    <w:rsid w:val="00216840"/>
    <w:rsid w:val="0021712A"/>
    <w:rsid w:val="00217950"/>
    <w:rsid w:val="002203F5"/>
    <w:rsid w:val="002210A2"/>
    <w:rsid w:val="00223A3A"/>
    <w:rsid w:val="002251BA"/>
    <w:rsid w:val="002257EF"/>
    <w:rsid w:val="0023072A"/>
    <w:rsid w:val="00231259"/>
    <w:rsid w:val="00234137"/>
    <w:rsid w:val="00234798"/>
    <w:rsid w:val="00234B72"/>
    <w:rsid w:val="00234CAF"/>
    <w:rsid w:val="00234FA2"/>
    <w:rsid w:val="00235ACC"/>
    <w:rsid w:val="00236C1B"/>
    <w:rsid w:val="002376D4"/>
    <w:rsid w:val="00237DD6"/>
    <w:rsid w:val="00241B8B"/>
    <w:rsid w:val="002424C3"/>
    <w:rsid w:val="00244765"/>
    <w:rsid w:val="00245868"/>
    <w:rsid w:val="00246783"/>
    <w:rsid w:val="0024759C"/>
    <w:rsid w:val="00251396"/>
    <w:rsid w:val="002559EE"/>
    <w:rsid w:val="00255A27"/>
    <w:rsid w:val="002575F0"/>
    <w:rsid w:val="00260B27"/>
    <w:rsid w:val="00261DFB"/>
    <w:rsid w:val="00262E70"/>
    <w:rsid w:val="002647EF"/>
    <w:rsid w:val="002654EC"/>
    <w:rsid w:val="002662AD"/>
    <w:rsid w:val="00270E22"/>
    <w:rsid w:val="002718F1"/>
    <w:rsid w:val="0027283B"/>
    <w:rsid w:val="002737D6"/>
    <w:rsid w:val="00274586"/>
    <w:rsid w:val="00275792"/>
    <w:rsid w:val="00276D2F"/>
    <w:rsid w:val="00276FAA"/>
    <w:rsid w:val="00281F60"/>
    <w:rsid w:val="0028327F"/>
    <w:rsid w:val="00283F6F"/>
    <w:rsid w:val="0028435F"/>
    <w:rsid w:val="00285E84"/>
    <w:rsid w:val="00287035"/>
    <w:rsid w:val="00287DF4"/>
    <w:rsid w:val="00290A19"/>
    <w:rsid w:val="002910B8"/>
    <w:rsid w:val="002959BD"/>
    <w:rsid w:val="002A009D"/>
    <w:rsid w:val="002A401F"/>
    <w:rsid w:val="002A59C6"/>
    <w:rsid w:val="002A60A6"/>
    <w:rsid w:val="002A6A5A"/>
    <w:rsid w:val="002A79BE"/>
    <w:rsid w:val="002A7F6C"/>
    <w:rsid w:val="002B189B"/>
    <w:rsid w:val="002B223D"/>
    <w:rsid w:val="002B2B1F"/>
    <w:rsid w:val="002B33BC"/>
    <w:rsid w:val="002B4D4B"/>
    <w:rsid w:val="002B5351"/>
    <w:rsid w:val="002B7A45"/>
    <w:rsid w:val="002B7D7B"/>
    <w:rsid w:val="002C03E4"/>
    <w:rsid w:val="002C1658"/>
    <w:rsid w:val="002C1ED5"/>
    <w:rsid w:val="002C2C3E"/>
    <w:rsid w:val="002C480E"/>
    <w:rsid w:val="002C4CEB"/>
    <w:rsid w:val="002C562E"/>
    <w:rsid w:val="002C5B5C"/>
    <w:rsid w:val="002C6DB6"/>
    <w:rsid w:val="002D05F7"/>
    <w:rsid w:val="002D0F73"/>
    <w:rsid w:val="002D3C30"/>
    <w:rsid w:val="002D4689"/>
    <w:rsid w:val="002D6028"/>
    <w:rsid w:val="002E0100"/>
    <w:rsid w:val="002E1B20"/>
    <w:rsid w:val="002E4D49"/>
    <w:rsid w:val="002E6B6F"/>
    <w:rsid w:val="002F188E"/>
    <w:rsid w:val="002F1BD9"/>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14B22"/>
    <w:rsid w:val="003167C8"/>
    <w:rsid w:val="00320567"/>
    <w:rsid w:val="00324834"/>
    <w:rsid w:val="00324A29"/>
    <w:rsid w:val="00325B79"/>
    <w:rsid w:val="00327110"/>
    <w:rsid w:val="003303B4"/>
    <w:rsid w:val="00332B07"/>
    <w:rsid w:val="00332F65"/>
    <w:rsid w:val="003343C4"/>
    <w:rsid w:val="0033487C"/>
    <w:rsid w:val="003351FC"/>
    <w:rsid w:val="00336712"/>
    <w:rsid w:val="00336BDE"/>
    <w:rsid w:val="00337359"/>
    <w:rsid w:val="003407A1"/>
    <w:rsid w:val="00340EA0"/>
    <w:rsid w:val="003418DE"/>
    <w:rsid w:val="00342A4D"/>
    <w:rsid w:val="0034333E"/>
    <w:rsid w:val="003438C2"/>
    <w:rsid w:val="00344D23"/>
    <w:rsid w:val="00346166"/>
    <w:rsid w:val="003466C8"/>
    <w:rsid w:val="00354742"/>
    <w:rsid w:val="00354E7E"/>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5E3C"/>
    <w:rsid w:val="00397745"/>
    <w:rsid w:val="00397FEA"/>
    <w:rsid w:val="003A054B"/>
    <w:rsid w:val="003A090F"/>
    <w:rsid w:val="003A0959"/>
    <w:rsid w:val="003A30DA"/>
    <w:rsid w:val="003A6465"/>
    <w:rsid w:val="003B0ACB"/>
    <w:rsid w:val="003B0D0F"/>
    <w:rsid w:val="003B162F"/>
    <w:rsid w:val="003B22C8"/>
    <w:rsid w:val="003B242A"/>
    <w:rsid w:val="003B2A5B"/>
    <w:rsid w:val="003B337D"/>
    <w:rsid w:val="003B3C27"/>
    <w:rsid w:val="003B46AB"/>
    <w:rsid w:val="003B46E1"/>
    <w:rsid w:val="003B4F77"/>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248"/>
    <w:rsid w:val="003D7AA9"/>
    <w:rsid w:val="003E16FA"/>
    <w:rsid w:val="003E182F"/>
    <w:rsid w:val="003E4159"/>
    <w:rsid w:val="003E473D"/>
    <w:rsid w:val="003E5216"/>
    <w:rsid w:val="003F01B5"/>
    <w:rsid w:val="003F0505"/>
    <w:rsid w:val="003F0C10"/>
    <w:rsid w:val="003F17F0"/>
    <w:rsid w:val="003F4397"/>
    <w:rsid w:val="003F4BE4"/>
    <w:rsid w:val="003F59A1"/>
    <w:rsid w:val="00400471"/>
    <w:rsid w:val="00403E17"/>
    <w:rsid w:val="00404D32"/>
    <w:rsid w:val="004055A3"/>
    <w:rsid w:val="00405663"/>
    <w:rsid w:val="00406454"/>
    <w:rsid w:val="00406F33"/>
    <w:rsid w:val="00410974"/>
    <w:rsid w:val="00412DE5"/>
    <w:rsid w:val="004139F5"/>
    <w:rsid w:val="00414561"/>
    <w:rsid w:val="00414B03"/>
    <w:rsid w:val="004151E5"/>
    <w:rsid w:val="00417646"/>
    <w:rsid w:val="00417D6E"/>
    <w:rsid w:val="00417F67"/>
    <w:rsid w:val="004200B4"/>
    <w:rsid w:val="004201E7"/>
    <w:rsid w:val="004204E8"/>
    <w:rsid w:val="00423173"/>
    <w:rsid w:val="00423B5E"/>
    <w:rsid w:val="00425A8B"/>
    <w:rsid w:val="00425F19"/>
    <w:rsid w:val="004324EF"/>
    <w:rsid w:val="00432998"/>
    <w:rsid w:val="00433A1F"/>
    <w:rsid w:val="00434685"/>
    <w:rsid w:val="00434C0E"/>
    <w:rsid w:val="00435229"/>
    <w:rsid w:val="004373A3"/>
    <w:rsid w:val="00437915"/>
    <w:rsid w:val="00444DBD"/>
    <w:rsid w:val="00447AED"/>
    <w:rsid w:val="00450BB1"/>
    <w:rsid w:val="004510F8"/>
    <w:rsid w:val="00451127"/>
    <w:rsid w:val="00451401"/>
    <w:rsid w:val="004522C0"/>
    <w:rsid w:val="00454EE9"/>
    <w:rsid w:val="00454F42"/>
    <w:rsid w:val="00457421"/>
    <w:rsid w:val="004575EC"/>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1877"/>
    <w:rsid w:val="0049250F"/>
    <w:rsid w:val="00493697"/>
    <w:rsid w:val="004958D4"/>
    <w:rsid w:val="004A086C"/>
    <w:rsid w:val="004A1165"/>
    <w:rsid w:val="004A17B3"/>
    <w:rsid w:val="004A1D87"/>
    <w:rsid w:val="004A48B0"/>
    <w:rsid w:val="004A4A9A"/>
    <w:rsid w:val="004A5484"/>
    <w:rsid w:val="004B2CD8"/>
    <w:rsid w:val="004B2E73"/>
    <w:rsid w:val="004B371E"/>
    <w:rsid w:val="004B3D1A"/>
    <w:rsid w:val="004B4A80"/>
    <w:rsid w:val="004C1F86"/>
    <w:rsid w:val="004C2657"/>
    <w:rsid w:val="004C3057"/>
    <w:rsid w:val="004C34CF"/>
    <w:rsid w:val="004C37AB"/>
    <w:rsid w:val="004C392A"/>
    <w:rsid w:val="004C3B6D"/>
    <w:rsid w:val="004C46DC"/>
    <w:rsid w:val="004C4F31"/>
    <w:rsid w:val="004C5051"/>
    <w:rsid w:val="004C53EB"/>
    <w:rsid w:val="004C5C59"/>
    <w:rsid w:val="004C7D30"/>
    <w:rsid w:val="004C7F52"/>
    <w:rsid w:val="004D0410"/>
    <w:rsid w:val="004D045B"/>
    <w:rsid w:val="004D0879"/>
    <w:rsid w:val="004D281E"/>
    <w:rsid w:val="004D2944"/>
    <w:rsid w:val="004D2F7F"/>
    <w:rsid w:val="004D33A3"/>
    <w:rsid w:val="004D3C91"/>
    <w:rsid w:val="004D7A29"/>
    <w:rsid w:val="004E4666"/>
    <w:rsid w:val="004E60DD"/>
    <w:rsid w:val="004E68B8"/>
    <w:rsid w:val="004F04C4"/>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00B"/>
    <w:rsid w:val="00520772"/>
    <w:rsid w:val="00520FA6"/>
    <w:rsid w:val="0052149C"/>
    <w:rsid w:val="0052220B"/>
    <w:rsid w:val="00523E10"/>
    <w:rsid w:val="00524109"/>
    <w:rsid w:val="00524821"/>
    <w:rsid w:val="0052619A"/>
    <w:rsid w:val="0052676D"/>
    <w:rsid w:val="0052755D"/>
    <w:rsid w:val="00527870"/>
    <w:rsid w:val="00532D56"/>
    <w:rsid w:val="00533644"/>
    <w:rsid w:val="00534029"/>
    <w:rsid w:val="00535397"/>
    <w:rsid w:val="005362FB"/>
    <w:rsid w:val="005375CC"/>
    <w:rsid w:val="00537C85"/>
    <w:rsid w:val="005413FA"/>
    <w:rsid w:val="005419AA"/>
    <w:rsid w:val="0054266D"/>
    <w:rsid w:val="00543932"/>
    <w:rsid w:val="00550E90"/>
    <w:rsid w:val="005521F8"/>
    <w:rsid w:val="00553266"/>
    <w:rsid w:val="005538CE"/>
    <w:rsid w:val="005545AD"/>
    <w:rsid w:val="00555707"/>
    <w:rsid w:val="00556FE6"/>
    <w:rsid w:val="005614D4"/>
    <w:rsid w:val="00561BA5"/>
    <w:rsid w:val="00562237"/>
    <w:rsid w:val="005629F9"/>
    <w:rsid w:val="00564457"/>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00AE"/>
    <w:rsid w:val="00591562"/>
    <w:rsid w:val="00592900"/>
    <w:rsid w:val="00592C35"/>
    <w:rsid w:val="00593C9F"/>
    <w:rsid w:val="0059422A"/>
    <w:rsid w:val="005945DD"/>
    <w:rsid w:val="005962FC"/>
    <w:rsid w:val="005969D9"/>
    <w:rsid w:val="00596E3E"/>
    <w:rsid w:val="00597CD0"/>
    <w:rsid w:val="005A060B"/>
    <w:rsid w:val="005A1650"/>
    <w:rsid w:val="005A27A1"/>
    <w:rsid w:val="005A284B"/>
    <w:rsid w:val="005A3B31"/>
    <w:rsid w:val="005A4974"/>
    <w:rsid w:val="005A51F4"/>
    <w:rsid w:val="005A7090"/>
    <w:rsid w:val="005A7740"/>
    <w:rsid w:val="005B2267"/>
    <w:rsid w:val="005B3E75"/>
    <w:rsid w:val="005B4BD7"/>
    <w:rsid w:val="005B4F92"/>
    <w:rsid w:val="005B526F"/>
    <w:rsid w:val="005B5ADA"/>
    <w:rsid w:val="005B5D77"/>
    <w:rsid w:val="005B7905"/>
    <w:rsid w:val="005C268B"/>
    <w:rsid w:val="005C4E1D"/>
    <w:rsid w:val="005C5486"/>
    <w:rsid w:val="005C65C1"/>
    <w:rsid w:val="005C7ABA"/>
    <w:rsid w:val="005D02F6"/>
    <w:rsid w:val="005D1B28"/>
    <w:rsid w:val="005D358A"/>
    <w:rsid w:val="005D456D"/>
    <w:rsid w:val="005D4668"/>
    <w:rsid w:val="005D4B36"/>
    <w:rsid w:val="005D55A6"/>
    <w:rsid w:val="005D6313"/>
    <w:rsid w:val="005E05A3"/>
    <w:rsid w:val="005E08D1"/>
    <w:rsid w:val="005E1726"/>
    <w:rsid w:val="005E1F0A"/>
    <w:rsid w:val="005E40BF"/>
    <w:rsid w:val="005E593C"/>
    <w:rsid w:val="005E6257"/>
    <w:rsid w:val="005E6C83"/>
    <w:rsid w:val="005E7402"/>
    <w:rsid w:val="005E7BE3"/>
    <w:rsid w:val="005F060B"/>
    <w:rsid w:val="005F34FF"/>
    <w:rsid w:val="005F41D1"/>
    <w:rsid w:val="005F597D"/>
    <w:rsid w:val="005F62D7"/>
    <w:rsid w:val="005F64F8"/>
    <w:rsid w:val="005F7A4C"/>
    <w:rsid w:val="005F7FF2"/>
    <w:rsid w:val="00602E11"/>
    <w:rsid w:val="006039FC"/>
    <w:rsid w:val="00605277"/>
    <w:rsid w:val="006059B1"/>
    <w:rsid w:val="00606010"/>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2E41"/>
    <w:rsid w:val="006359A6"/>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54828"/>
    <w:rsid w:val="00655FF2"/>
    <w:rsid w:val="00660E5E"/>
    <w:rsid w:val="00666066"/>
    <w:rsid w:val="00666792"/>
    <w:rsid w:val="006679C1"/>
    <w:rsid w:val="00673367"/>
    <w:rsid w:val="00673D24"/>
    <w:rsid w:val="00673E91"/>
    <w:rsid w:val="00675398"/>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63B"/>
    <w:rsid w:val="006D6828"/>
    <w:rsid w:val="006D710C"/>
    <w:rsid w:val="006E2B22"/>
    <w:rsid w:val="006E42DC"/>
    <w:rsid w:val="006E547E"/>
    <w:rsid w:val="006F0733"/>
    <w:rsid w:val="006F0C65"/>
    <w:rsid w:val="006F1102"/>
    <w:rsid w:val="006F2F1A"/>
    <w:rsid w:val="006F36E1"/>
    <w:rsid w:val="006F4C57"/>
    <w:rsid w:val="006F6F2D"/>
    <w:rsid w:val="006F6F81"/>
    <w:rsid w:val="006F743B"/>
    <w:rsid w:val="007029D4"/>
    <w:rsid w:val="007033C9"/>
    <w:rsid w:val="00705612"/>
    <w:rsid w:val="00705CB2"/>
    <w:rsid w:val="00710A4E"/>
    <w:rsid w:val="007118AA"/>
    <w:rsid w:val="007139D1"/>
    <w:rsid w:val="00713DC9"/>
    <w:rsid w:val="0071565E"/>
    <w:rsid w:val="00715E2B"/>
    <w:rsid w:val="007161E9"/>
    <w:rsid w:val="00716674"/>
    <w:rsid w:val="00716AF3"/>
    <w:rsid w:val="00716B79"/>
    <w:rsid w:val="007206C6"/>
    <w:rsid w:val="007210F8"/>
    <w:rsid w:val="007213FD"/>
    <w:rsid w:val="0072177D"/>
    <w:rsid w:val="00721D2F"/>
    <w:rsid w:val="00722152"/>
    <w:rsid w:val="007252C2"/>
    <w:rsid w:val="00726816"/>
    <w:rsid w:val="0072752F"/>
    <w:rsid w:val="007335FE"/>
    <w:rsid w:val="007344F4"/>
    <w:rsid w:val="00735293"/>
    <w:rsid w:val="00735D95"/>
    <w:rsid w:val="007360AA"/>
    <w:rsid w:val="007360AB"/>
    <w:rsid w:val="007401B2"/>
    <w:rsid w:val="00743948"/>
    <w:rsid w:val="0074631A"/>
    <w:rsid w:val="00746A4C"/>
    <w:rsid w:val="00746C47"/>
    <w:rsid w:val="0074729F"/>
    <w:rsid w:val="00747AFC"/>
    <w:rsid w:val="00750184"/>
    <w:rsid w:val="00750BDF"/>
    <w:rsid w:val="00751B8A"/>
    <w:rsid w:val="00751CAE"/>
    <w:rsid w:val="007522AA"/>
    <w:rsid w:val="007540F0"/>
    <w:rsid w:val="007558CC"/>
    <w:rsid w:val="0075631D"/>
    <w:rsid w:val="00757215"/>
    <w:rsid w:val="0076067B"/>
    <w:rsid w:val="007633B0"/>
    <w:rsid w:val="007634EE"/>
    <w:rsid w:val="0076376A"/>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4F9E"/>
    <w:rsid w:val="00786FCA"/>
    <w:rsid w:val="0078742C"/>
    <w:rsid w:val="007903BE"/>
    <w:rsid w:val="0079048B"/>
    <w:rsid w:val="00790525"/>
    <w:rsid w:val="00790C35"/>
    <w:rsid w:val="00790E1A"/>
    <w:rsid w:val="00791639"/>
    <w:rsid w:val="007916B5"/>
    <w:rsid w:val="00792B81"/>
    <w:rsid w:val="00794390"/>
    <w:rsid w:val="0079515B"/>
    <w:rsid w:val="007953B4"/>
    <w:rsid w:val="007954E4"/>
    <w:rsid w:val="007954FB"/>
    <w:rsid w:val="00795E03"/>
    <w:rsid w:val="00797422"/>
    <w:rsid w:val="0079774C"/>
    <w:rsid w:val="00797780"/>
    <w:rsid w:val="007A14ED"/>
    <w:rsid w:val="007A2BA8"/>
    <w:rsid w:val="007A2D79"/>
    <w:rsid w:val="007A3E11"/>
    <w:rsid w:val="007A42A5"/>
    <w:rsid w:val="007B2396"/>
    <w:rsid w:val="007B279F"/>
    <w:rsid w:val="007B3845"/>
    <w:rsid w:val="007B39A2"/>
    <w:rsid w:val="007B5756"/>
    <w:rsid w:val="007B601B"/>
    <w:rsid w:val="007B6302"/>
    <w:rsid w:val="007C340A"/>
    <w:rsid w:val="007C4F32"/>
    <w:rsid w:val="007C54A4"/>
    <w:rsid w:val="007C576C"/>
    <w:rsid w:val="007C7911"/>
    <w:rsid w:val="007D0C4A"/>
    <w:rsid w:val="007D217B"/>
    <w:rsid w:val="007D222A"/>
    <w:rsid w:val="007D2798"/>
    <w:rsid w:val="007D2D21"/>
    <w:rsid w:val="007D3139"/>
    <w:rsid w:val="007D379A"/>
    <w:rsid w:val="007D383D"/>
    <w:rsid w:val="007D5087"/>
    <w:rsid w:val="007E14AC"/>
    <w:rsid w:val="007E2151"/>
    <w:rsid w:val="007E43FA"/>
    <w:rsid w:val="007E49B0"/>
    <w:rsid w:val="007E735A"/>
    <w:rsid w:val="007E74C8"/>
    <w:rsid w:val="007F0FD6"/>
    <w:rsid w:val="007F53EA"/>
    <w:rsid w:val="007F58FA"/>
    <w:rsid w:val="007F59EB"/>
    <w:rsid w:val="00800509"/>
    <w:rsid w:val="008010FC"/>
    <w:rsid w:val="00802867"/>
    <w:rsid w:val="00802A7C"/>
    <w:rsid w:val="00803919"/>
    <w:rsid w:val="00805373"/>
    <w:rsid w:val="0080570F"/>
    <w:rsid w:val="008128E3"/>
    <w:rsid w:val="00814E1B"/>
    <w:rsid w:val="0081574F"/>
    <w:rsid w:val="00821280"/>
    <w:rsid w:val="008223A0"/>
    <w:rsid w:val="00822977"/>
    <w:rsid w:val="008260BD"/>
    <w:rsid w:val="0083077E"/>
    <w:rsid w:val="00833CDA"/>
    <w:rsid w:val="00834942"/>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20DE"/>
    <w:rsid w:val="00873E70"/>
    <w:rsid w:val="008746B8"/>
    <w:rsid w:val="008753B8"/>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108"/>
    <w:rsid w:val="008B2209"/>
    <w:rsid w:val="008B3E5C"/>
    <w:rsid w:val="008B3FF5"/>
    <w:rsid w:val="008B4F23"/>
    <w:rsid w:val="008B5237"/>
    <w:rsid w:val="008B6523"/>
    <w:rsid w:val="008B70DC"/>
    <w:rsid w:val="008B70FC"/>
    <w:rsid w:val="008B74B1"/>
    <w:rsid w:val="008B7AF3"/>
    <w:rsid w:val="008C0F76"/>
    <w:rsid w:val="008C12DC"/>
    <w:rsid w:val="008C1347"/>
    <w:rsid w:val="008C2FEF"/>
    <w:rsid w:val="008C5BE1"/>
    <w:rsid w:val="008C6376"/>
    <w:rsid w:val="008D15F9"/>
    <w:rsid w:val="008D5BC1"/>
    <w:rsid w:val="008D76A4"/>
    <w:rsid w:val="008E29BB"/>
    <w:rsid w:val="008E37FD"/>
    <w:rsid w:val="008E5B42"/>
    <w:rsid w:val="008E6DBC"/>
    <w:rsid w:val="008E6E32"/>
    <w:rsid w:val="008E7F2C"/>
    <w:rsid w:val="008F034F"/>
    <w:rsid w:val="008F1F1C"/>
    <w:rsid w:val="008F22A2"/>
    <w:rsid w:val="008F2DD5"/>
    <w:rsid w:val="008F4370"/>
    <w:rsid w:val="008F626F"/>
    <w:rsid w:val="008F660F"/>
    <w:rsid w:val="0090012F"/>
    <w:rsid w:val="00900201"/>
    <w:rsid w:val="00901044"/>
    <w:rsid w:val="009013FB"/>
    <w:rsid w:val="00901435"/>
    <w:rsid w:val="009015C0"/>
    <w:rsid w:val="0090182A"/>
    <w:rsid w:val="00901F73"/>
    <w:rsid w:val="00905A24"/>
    <w:rsid w:val="00905FD7"/>
    <w:rsid w:val="00906681"/>
    <w:rsid w:val="00906C1E"/>
    <w:rsid w:val="00907554"/>
    <w:rsid w:val="009108D5"/>
    <w:rsid w:val="00911B4D"/>
    <w:rsid w:val="00912188"/>
    <w:rsid w:val="00913629"/>
    <w:rsid w:val="00914A33"/>
    <w:rsid w:val="00914DAD"/>
    <w:rsid w:val="00915ABB"/>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452C"/>
    <w:rsid w:val="009350A7"/>
    <w:rsid w:val="00935C6C"/>
    <w:rsid w:val="00937B11"/>
    <w:rsid w:val="009400D9"/>
    <w:rsid w:val="009401E2"/>
    <w:rsid w:val="009425A9"/>
    <w:rsid w:val="009445A5"/>
    <w:rsid w:val="00950302"/>
    <w:rsid w:val="00951366"/>
    <w:rsid w:val="00951AAA"/>
    <w:rsid w:val="00954802"/>
    <w:rsid w:val="009576F3"/>
    <w:rsid w:val="0096050D"/>
    <w:rsid w:val="00960FC4"/>
    <w:rsid w:val="00961D45"/>
    <w:rsid w:val="00963A3B"/>
    <w:rsid w:val="00963E59"/>
    <w:rsid w:val="00964D8B"/>
    <w:rsid w:val="009704E2"/>
    <w:rsid w:val="00973796"/>
    <w:rsid w:val="00980CA5"/>
    <w:rsid w:val="009821CA"/>
    <w:rsid w:val="00983E12"/>
    <w:rsid w:val="009849D9"/>
    <w:rsid w:val="00984E2C"/>
    <w:rsid w:val="00985C68"/>
    <w:rsid w:val="00986FA2"/>
    <w:rsid w:val="009913D0"/>
    <w:rsid w:val="00992537"/>
    <w:rsid w:val="00992933"/>
    <w:rsid w:val="0099475C"/>
    <w:rsid w:val="0099523A"/>
    <w:rsid w:val="00995246"/>
    <w:rsid w:val="00995C14"/>
    <w:rsid w:val="00997C09"/>
    <w:rsid w:val="009A09F4"/>
    <w:rsid w:val="009A0DA9"/>
    <w:rsid w:val="009A39C4"/>
    <w:rsid w:val="009A605D"/>
    <w:rsid w:val="009A6388"/>
    <w:rsid w:val="009A6A12"/>
    <w:rsid w:val="009B08B3"/>
    <w:rsid w:val="009B0BF8"/>
    <w:rsid w:val="009B3E4E"/>
    <w:rsid w:val="009B44C3"/>
    <w:rsid w:val="009B46AA"/>
    <w:rsid w:val="009B5178"/>
    <w:rsid w:val="009C4969"/>
    <w:rsid w:val="009C5105"/>
    <w:rsid w:val="009C5163"/>
    <w:rsid w:val="009C7989"/>
    <w:rsid w:val="009C7A72"/>
    <w:rsid w:val="009D029C"/>
    <w:rsid w:val="009D096F"/>
    <w:rsid w:val="009D1877"/>
    <w:rsid w:val="009D1925"/>
    <w:rsid w:val="009D32FA"/>
    <w:rsid w:val="009D3433"/>
    <w:rsid w:val="009D5501"/>
    <w:rsid w:val="009E0086"/>
    <w:rsid w:val="009E0A31"/>
    <w:rsid w:val="009E1834"/>
    <w:rsid w:val="009E2739"/>
    <w:rsid w:val="009E2769"/>
    <w:rsid w:val="009E28E2"/>
    <w:rsid w:val="009E4586"/>
    <w:rsid w:val="009E52CD"/>
    <w:rsid w:val="009E6C40"/>
    <w:rsid w:val="009E6E7F"/>
    <w:rsid w:val="009E7429"/>
    <w:rsid w:val="009E7465"/>
    <w:rsid w:val="009F004F"/>
    <w:rsid w:val="009F1CB6"/>
    <w:rsid w:val="009F2861"/>
    <w:rsid w:val="009F449A"/>
    <w:rsid w:val="009F6A76"/>
    <w:rsid w:val="00A004AE"/>
    <w:rsid w:val="00A02285"/>
    <w:rsid w:val="00A026C3"/>
    <w:rsid w:val="00A02B69"/>
    <w:rsid w:val="00A05F1F"/>
    <w:rsid w:val="00A06E11"/>
    <w:rsid w:val="00A1015B"/>
    <w:rsid w:val="00A10943"/>
    <w:rsid w:val="00A12710"/>
    <w:rsid w:val="00A12DE7"/>
    <w:rsid w:val="00A141ED"/>
    <w:rsid w:val="00A144BF"/>
    <w:rsid w:val="00A1489E"/>
    <w:rsid w:val="00A14948"/>
    <w:rsid w:val="00A20FFF"/>
    <w:rsid w:val="00A22179"/>
    <w:rsid w:val="00A22279"/>
    <w:rsid w:val="00A265AD"/>
    <w:rsid w:val="00A26CFD"/>
    <w:rsid w:val="00A276CF"/>
    <w:rsid w:val="00A330B1"/>
    <w:rsid w:val="00A337CD"/>
    <w:rsid w:val="00A3431F"/>
    <w:rsid w:val="00A35A84"/>
    <w:rsid w:val="00A36115"/>
    <w:rsid w:val="00A363F5"/>
    <w:rsid w:val="00A36AD5"/>
    <w:rsid w:val="00A36F73"/>
    <w:rsid w:val="00A36FC3"/>
    <w:rsid w:val="00A37668"/>
    <w:rsid w:val="00A41A1A"/>
    <w:rsid w:val="00A42DB9"/>
    <w:rsid w:val="00A43D72"/>
    <w:rsid w:val="00A4573B"/>
    <w:rsid w:val="00A46A36"/>
    <w:rsid w:val="00A47321"/>
    <w:rsid w:val="00A531A2"/>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DF1"/>
    <w:rsid w:val="00A84F68"/>
    <w:rsid w:val="00A8567E"/>
    <w:rsid w:val="00A86EE2"/>
    <w:rsid w:val="00A879EC"/>
    <w:rsid w:val="00A90D49"/>
    <w:rsid w:val="00A922F0"/>
    <w:rsid w:val="00A939F6"/>
    <w:rsid w:val="00A97ADF"/>
    <w:rsid w:val="00A97D71"/>
    <w:rsid w:val="00AA2465"/>
    <w:rsid w:val="00AA25B0"/>
    <w:rsid w:val="00AA2625"/>
    <w:rsid w:val="00AA589B"/>
    <w:rsid w:val="00AA6081"/>
    <w:rsid w:val="00AA6A55"/>
    <w:rsid w:val="00AA6ABC"/>
    <w:rsid w:val="00AB01AA"/>
    <w:rsid w:val="00AB01BD"/>
    <w:rsid w:val="00AB0830"/>
    <w:rsid w:val="00AB1424"/>
    <w:rsid w:val="00AB2213"/>
    <w:rsid w:val="00AB467F"/>
    <w:rsid w:val="00AB5087"/>
    <w:rsid w:val="00AB5E8B"/>
    <w:rsid w:val="00AB60B2"/>
    <w:rsid w:val="00AB7491"/>
    <w:rsid w:val="00AC358B"/>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5077"/>
    <w:rsid w:val="00AE5278"/>
    <w:rsid w:val="00AE60E4"/>
    <w:rsid w:val="00AE771C"/>
    <w:rsid w:val="00AE7CB4"/>
    <w:rsid w:val="00AF1658"/>
    <w:rsid w:val="00AF1DB5"/>
    <w:rsid w:val="00AF217F"/>
    <w:rsid w:val="00AF3268"/>
    <w:rsid w:val="00AF3A54"/>
    <w:rsid w:val="00AF3F14"/>
    <w:rsid w:val="00AF4D9D"/>
    <w:rsid w:val="00AF747E"/>
    <w:rsid w:val="00AF76C3"/>
    <w:rsid w:val="00B00039"/>
    <w:rsid w:val="00B00DBF"/>
    <w:rsid w:val="00B01A50"/>
    <w:rsid w:val="00B01F63"/>
    <w:rsid w:val="00B03179"/>
    <w:rsid w:val="00B04305"/>
    <w:rsid w:val="00B047EA"/>
    <w:rsid w:val="00B04BBD"/>
    <w:rsid w:val="00B06660"/>
    <w:rsid w:val="00B067D7"/>
    <w:rsid w:val="00B07BD1"/>
    <w:rsid w:val="00B12E2F"/>
    <w:rsid w:val="00B13EA9"/>
    <w:rsid w:val="00B15B20"/>
    <w:rsid w:val="00B21BD6"/>
    <w:rsid w:val="00B21FCE"/>
    <w:rsid w:val="00B225F9"/>
    <w:rsid w:val="00B251C3"/>
    <w:rsid w:val="00B261CA"/>
    <w:rsid w:val="00B2622E"/>
    <w:rsid w:val="00B26A47"/>
    <w:rsid w:val="00B276E4"/>
    <w:rsid w:val="00B310B8"/>
    <w:rsid w:val="00B3115F"/>
    <w:rsid w:val="00B31FEC"/>
    <w:rsid w:val="00B34075"/>
    <w:rsid w:val="00B35C28"/>
    <w:rsid w:val="00B370CB"/>
    <w:rsid w:val="00B37309"/>
    <w:rsid w:val="00B3768C"/>
    <w:rsid w:val="00B40E23"/>
    <w:rsid w:val="00B43E6B"/>
    <w:rsid w:val="00B44A82"/>
    <w:rsid w:val="00B46E16"/>
    <w:rsid w:val="00B50B4B"/>
    <w:rsid w:val="00B50B96"/>
    <w:rsid w:val="00B50E6C"/>
    <w:rsid w:val="00B51A66"/>
    <w:rsid w:val="00B52959"/>
    <w:rsid w:val="00B57CC0"/>
    <w:rsid w:val="00B57F2F"/>
    <w:rsid w:val="00B619A3"/>
    <w:rsid w:val="00B619E2"/>
    <w:rsid w:val="00B62A97"/>
    <w:rsid w:val="00B62D8C"/>
    <w:rsid w:val="00B63BAC"/>
    <w:rsid w:val="00B66A32"/>
    <w:rsid w:val="00B70DE5"/>
    <w:rsid w:val="00B71579"/>
    <w:rsid w:val="00B737EC"/>
    <w:rsid w:val="00B7576E"/>
    <w:rsid w:val="00B83FD5"/>
    <w:rsid w:val="00B95DCB"/>
    <w:rsid w:val="00B97FE7"/>
    <w:rsid w:val="00BA15F3"/>
    <w:rsid w:val="00BA2810"/>
    <w:rsid w:val="00BB1B33"/>
    <w:rsid w:val="00BB2622"/>
    <w:rsid w:val="00BB409C"/>
    <w:rsid w:val="00BB41ED"/>
    <w:rsid w:val="00BB42AD"/>
    <w:rsid w:val="00BB6518"/>
    <w:rsid w:val="00BB6646"/>
    <w:rsid w:val="00BB7ADD"/>
    <w:rsid w:val="00BB7C47"/>
    <w:rsid w:val="00BC095E"/>
    <w:rsid w:val="00BC0B61"/>
    <w:rsid w:val="00BC0D50"/>
    <w:rsid w:val="00BC3A7D"/>
    <w:rsid w:val="00BC491C"/>
    <w:rsid w:val="00BC4C44"/>
    <w:rsid w:val="00BC4D6B"/>
    <w:rsid w:val="00BC6398"/>
    <w:rsid w:val="00BC6F7F"/>
    <w:rsid w:val="00BD1CDE"/>
    <w:rsid w:val="00BD2655"/>
    <w:rsid w:val="00BD66CD"/>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5F39"/>
    <w:rsid w:val="00BF7C7B"/>
    <w:rsid w:val="00C03CCC"/>
    <w:rsid w:val="00C075E6"/>
    <w:rsid w:val="00C115C1"/>
    <w:rsid w:val="00C149EA"/>
    <w:rsid w:val="00C14E69"/>
    <w:rsid w:val="00C156A7"/>
    <w:rsid w:val="00C15B62"/>
    <w:rsid w:val="00C17E41"/>
    <w:rsid w:val="00C20654"/>
    <w:rsid w:val="00C213B5"/>
    <w:rsid w:val="00C2144A"/>
    <w:rsid w:val="00C2166C"/>
    <w:rsid w:val="00C25023"/>
    <w:rsid w:val="00C25552"/>
    <w:rsid w:val="00C27232"/>
    <w:rsid w:val="00C27B8D"/>
    <w:rsid w:val="00C30985"/>
    <w:rsid w:val="00C311A5"/>
    <w:rsid w:val="00C311C6"/>
    <w:rsid w:val="00C319C2"/>
    <w:rsid w:val="00C31A6C"/>
    <w:rsid w:val="00C32008"/>
    <w:rsid w:val="00C32090"/>
    <w:rsid w:val="00C332C8"/>
    <w:rsid w:val="00C370DA"/>
    <w:rsid w:val="00C3758A"/>
    <w:rsid w:val="00C377A9"/>
    <w:rsid w:val="00C400A7"/>
    <w:rsid w:val="00C434B8"/>
    <w:rsid w:val="00C44632"/>
    <w:rsid w:val="00C44A3D"/>
    <w:rsid w:val="00C45A10"/>
    <w:rsid w:val="00C45AC0"/>
    <w:rsid w:val="00C4651C"/>
    <w:rsid w:val="00C46A0C"/>
    <w:rsid w:val="00C47DC8"/>
    <w:rsid w:val="00C5685E"/>
    <w:rsid w:val="00C61F52"/>
    <w:rsid w:val="00C620C3"/>
    <w:rsid w:val="00C65FC7"/>
    <w:rsid w:val="00C66632"/>
    <w:rsid w:val="00C715C5"/>
    <w:rsid w:val="00C72BA8"/>
    <w:rsid w:val="00C72CFB"/>
    <w:rsid w:val="00C7310D"/>
    <w:rsid w:val="00C73714"/>
    <w:rsid w:val="00C77444"/>
    <w:rsid w:val="00C84E08"/>
    <w:rsid w:val="00C85051"/>
    <w:rsid w:val="00C86AD1"/>
    <w:rsid w:val="00C87C6A"/>
    <w:rsid w:val="00C90719"/>
    <w:rsid w:val="00C91190"/>
    <w:rsid w:val="00C917EA"/>
    <w:rsid w:val="00C91EAB"/>
    <w:rsid w:val="00C93144"/>
    <w:rsid w:val="00C933B8"/>
    <w:rsid w:val="00C954F7"/>
    <w:rsid w:val="00C961DF"/>
    <w:rsid w:val="00C969D5"/>
    <w:rsid w:val="00C9779B"/>
    <w:rsid w:val="00C97818"/>
    <w:rsid w:val="00CA0C0D"/>
    <w:rsid w:val="00CA1FEB"/>
    <w:rsid w:val="00CA1FFC"/>
    <w:rsid w:val="00CA22C0"/>
    <w:rsid w:val="00CA28C3"/>
    <w:rsid w:val="00CA2B5F"/>
    <w:rsid w:val="00CA421B"/>
    <w:rsid w:val="00CA6166"/>
    <w:rsid w:val="00CA77D2"/>
    <w:rsid w:val="00CB0329"/>
    <w:rsid w:val="00CB2A3D"/>
    <w:rsid w:val="00CB31C3"/>
    <w:rsid w:val="00CB3DD4"/>
    <w:rsid w:val="00CB4189"/>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2A58"/>
    <w:rsid w:val="00CD3A29"/>
    <w:rsid w:val="00CD49FB"/>
    <w:rsid w:val="00CD5053"/>
    <w:rsid w:val="00CD6178"/>
    <w:rsid w:val="00CD687A"/>
    <w:rsid w:val="00CE248F"/>
    <w:rsid w:val="00CE24AF"/>
    <w:rsid w:val="00CE2EFD"/>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1E39"/>
    <w:rsid w:val="00D03170"/>
    <w:rsid w:val="00D034B3"/>
    <w:rsid w:val="00D0449D"/>
    <w:rsid w:val="00D046BC"/>
    <w:rsid w:val="00D06ACB"/>
    <w:rsid w:val="00D070F5"/>
    <w:rsid w:val="00D11453"/>
    <w:rsid w:val="00D14681"/>
    <w:rsid w:val="00D14DF5"/>
    <w:rsid w:val="00D1533F"/>
    <w:rsid w:val="00D16085"/>
    <w:rsid w:val="00D165C6"/>
    <w:rsid w:val="00D16E45"/>
    <w:rsid w:val="00D17D9E"/>
    <w:rsid w:val="00D20861"/>
    <w:rsid w:val="00D20F88"/>
    <w:rsid w:val="00D217AD"/>
    <w:rsid w:val="00D21D19"/>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62E2"/>
    <w:rsid w:val="00D47C15"/>
    <w:rsid w:val="00D51B4D"/>
    <w:rsid w:val="00D52E3C"/>
    <w:rsid w:val="00D5353F"/>
    <w:rsid w:val="00D55D11"/>
    <w:rsid w:val="00D561B9"/>
    <w:rsid w:val="00D56D56"/>
    <w:rsid w:val="00D61B9E"/>
    <w:rsid w:val="00D62868"/>
    <w:rsid w:val="00D6319D"/>
    <w:rsid w:val="00D64A42"/>
    <w:rsid w:val="00D65BFA"/>
    <w:rsid w:val="00D67046"/>
    <w:rsid w:val="00D70292"/>
    <w:rsid w:val="00D70599"/>
    <w:rsid w:val="00D706D9"/>
    <w:rsid w:val="00D71173"/>
    <w:rsid w:val="00D714D6"/>
    <w:rsid w:val="00D73C50"/>
    <w:rsid w:val="00D77027"/>
    <w:rsid w:val="00D778ED"/>
    <w:rsid w:val="00D822FA"/>
    <w:rsid w:val="00D827A6"/>
    <w:rsid w:val="00D82C13"/>
    <w:rsid w:val="00D83E15"/>
    <w:rsid w:val="00D86B1C"/>
    <w:rsid w:val="00D906C2"/>
    <w:rsid w:val="00D92122"/>
    <w:rsid w:val="00D933E4"/>
    <w:rsid w:val="00D9347B"/>
    <w:rsid w:val="00D944D8"/>
    <w:rsid w:val="00D94860"/>
    <w:rsid w:val="00D96F64"/>
    <w:rsid w:val="00DA3015"/>
    <w:rsid w:val="00DA3B30"/>
    <w:rsid w:val="00DA5248"/>
    <w:rsid w:val="00DA5C16"/>
    <w:rsid w:val="00DA5F2E"/>
    <w:rsid w:val="00DA74C9"/>
    <w:rsid w:val="00DA796E"/>
    <w:rsid w:val="00DB11B1"/>
    <w:rsid w:val="00DB14CE"/>
    <w:rsid w:val="00DB1C54"/>
    <w:rsid w:val="00DB6FB1"/>
    <w:rsid w:val="00DB710E"/>
    <w:rsid w:val="00DB7249"/>
    <w:rsid w:val="00DB737E"/>
    <w:rsid w:val="00DC02B6"/>
    <w:rsid w:val="00DC0442"/>
    <w:rsid w:val="00DC348D"/>
    <w:rsid w:val="00DC3EF2"/>
    <w:rsid w:val="00DC44B3"/>
    <w:rsid w:val="00DC49CB"/>
    <w:rsid w:val="00DC5E78"/>
    <w:rsid w:val="00DC71B2"/>
    <w:rsid w:val="00DD02F1"/>
    <w:rsid w:val="00DD24BC"/>
    <w:rsid w:val="00DD2E63"/>
    <w:rsid w:val="00DD48E8"/>
    <w:rsid w:val="00DD5961"/>
    <w:rsid w:val="00DD5BEC"/>
    <w:rsid w:val="00DD5E60"/>
    <w:rsid w:val="00DE0A6A"/>
    <w:rsid w:val="00DE40E5"/>
    <w:rsid w:val="00DE52D0"/>
    <w:rsid w:val="00DF1280"/>
    <w:rsid w:val="00DF18E5"/>
    <w:rsid w:val="00DF1FF1"/>
    <w:rsid w:val="00DF2E86"/>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11"/>
    <w:rsid w:val="00E1424A"/>
    <w:rsid w:val="00E159BB"/>
    <w:rsid w:val="00E16855"/>
    <w:rsid w:val="00E16F4B"/>
    <w:rsid w:val="00E17135"/>
    <w:rsid w:val="00E1784B"/>
    <w:rsid w:val="00E23D8C"/>
    <w:rsid w:val="00E25ECD"/>
    <w:rsid w:val="00E27090"/>
    <w:rsid w:val="00E3017C"/>
    <w:rsid w:val="00E3021D"/>
    <w:rsid w:val="00E32B3C"/>
    <w:rsid w:val="00E336A4"/>
    <w:rsid w:val="00E33DF0"/>
    <w:rsid w:val="00E33F94"/>
    <w:rsid w:val="00E34A35"/>
    <w:rsid w:val="00E34C3C"/>
    <w:rsid w:val="00E3638B"/>
    <w:rsid w:val="00E372EE"/>
    <w:rsid w:val="00E401E3"/>
    <w:rsid w:val="00E40207"/>
    <w:rsid w:val="00E411C5"/>
    <w:rsid w:val="00E42789"/>
    <w:rsid w:val="00E45575"/>
    <w:rsid w:val="00E46EE7"/>
    <w:rsid w:val="00E47193"/>
    <w:rsid w:val="00E47260"/>
    <w:rsid w:val="00E4757E"/>
    <w:rsid w:val="00E47B5D"/>
    <w:rsid w:val="00E47C30"/>
    <w:rsid w:val="00E50825"/>
    <w:rsid w:val="00E51DB3"/>
    <w:rsid w:val="00E51F53"/>
    <w:rsid w:val="00E52828"/>
    <w:rsid w:val="00E5293A"/>
    <w:rsid w:val="00E52BB0"/>
    <w:rsid w:val="00E55AFD"/>
    <w:rsid w:val="00E569EA"/>
    <w:rsid w:val="00E57374"/>
    <w:rsid w:val="00E60B8D"/>
    <w:rsid w:val="00E61F90"/>
    <w:rsid w:val="00E61FE7"/>
    <w:rsid w:val="00E631BC"/>
    <w:rsid w:val="00E63207"/>
    <w:rsid w:val="00E64A4D"/>
    <w:rsid w:val="00E64CFF"/>
    <w:rsid w:val="00E66BC7"/>
    <w:rsid w:val="00E70818"/>
    <w:rsid w:val="00E70ED0"/>
    <w:rsid w:val="00E71659"/>
    <w:rsid w:val="00E742C1"/>
    <w:rsid w:val="00E74541"/>
    <w:rsid w:val="00E76DF8"/>
    <w:rsid w:val="00E76F01"/>
    <w:rsid w:val="00E80843"/>
    <w:rsid w:val="00E8089B"/>
    <w:rsid w:val="00E820D6"/>
    <w:rsid w:val="00E82F9E"/>
    <w:rsid w:val="00E833A1"/>
    <w:rsid w:val="00E84C4D"/>
    <w:rsid w:val="00E90648"/>
    <w:rsid w:val="00E91225"/>
    <w:rsid w:val="00E91ADD"/>
    <w:rsid w:val="00E92681"/>
    <w:rsid w:val="00E92D59"/>
    <w:rsid w:val="00E93B8E"/>
    <w:rsid w:val="00E94581"/>
    <w:rsid w:val="00E94ADA"/>
    <w:rsid w:val="00E94C09"/>
    <w:rsid w:val="00E94DF0"/>
    <w:rsid w:val="00E9560C"/>
    <w:rsid w:val="00E9786B"/>
    <w:rsid w:val="00EA1890"/>
    <w:rsid w:val="00EA239D"/>
    <w:rsid w:val="00EA329D"/>
    <w:rsid w:val="00EA390F"/>
    <w:rsid w:val="00EA3B4D"/>
    <w:rsid w:val="00EA3BCA"/>
    <w:rsid w:val="00EA3D82"/>
    <w:rsid w:val="00EB09F1"/>
    <w:rsid w:val="00EB1D4E"/>
    <w:rsid w:val="00EB412D"/>
    <w:rsid w:val="00EB54B4"/>
    <w:rsid w:val="00EB646B"/>
    <w:rsid w:val="00EB759A"/>
    <w:rsid w:val="00EB7B00"/>
    <w:rsid w:val="00EB7C1F"/>
    <w:rsid w:val="00EC179B"/>
    <w:rsid w:val="00EC1BCA"/>
    <w:rsid w:val="00EC1E59"/>
    <w:rsid w:val="00EC3C75"/>
    <w:rsid w:val="00EC4D79"/>
    <w:rsid w:val="00EC7A8A"/>
    <w:rsid w:val="00ED0B95"/>
    <w:rsid w:val="00ED0DF4"/>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3FEA"/>
    <w:rsid w:val="00F14249"/>
    <w:rsid w:val="00F14742"/>
    <w:rsid w:val="00F149C5"/>
    <w:rsid w:val="00F16F35"/>
    <w:rsid w:val="00F2085F"/>
    <w:rsid w:val="00F2199D"/>
    <w:rsid w:val="00F23584"/>
    <w:rsid w:val="00F2388C"/>
    <w:rsid w:val="00F23F11"/>
    <w:rsid w:val="00F26FD4"/>
    <w:rsid w:val="00F27553"/>
    <w:rsid w:val="00F31EE3"/>
    <w:rsid w:val="00F32216"/>
    <w:rsid w:val="00F346E6"/>
    <w:rsid w:val="00F3608D"/>
    <w:rsid w:val="00F36CAE"/>
    <w:rsid w:val="00F407C4"/>
    <w:rsid w:val="00F45591"/>
    <w:rsid w:val="00F45F06"/>
    <w:rsid w:val="00F50A3E"/>
    <w:rsid w:val="00F52EB7"/>
    <w:rsid w:val="00F5334C"/>
    <w:rsid w:val="00F53A1D"/>
    <w:rsid w:val="00F5453F"/>
    <w:rsid w:val="00F54F0A"/>
    <w:rsid w:val="00F55A82"/>
    <w:rsid w:val="00F571B2"/>
    <w:rsid w:val="00F57A73"/>
    <w:rsid w:val="00F602AB"/>
    <w:rsid w:val="00F6105D"/>
    <w:rsid w:val="00F613D3"/>
    <w:rsid w:val="00F6451C"/>
    <w:rsid w:val="00F6516C"/>
    <w:rsid w:val="00F661CD"/>
    <w:rsid w:val="00F66C78"/>
    <w:rsid w:val="00F67DA1"/>
    <w:rsid w:val="00F710A9"/>
    <w:rsid w:val="00F710D1"/>
    <w:rsid w:val="00F71FD5"/>
    <w:rsid w:val="00F73A16"/>
    <w:rsid w:val="00F73BFD"/>
    <w:rsid w:val="00F7705F"/>
    <w:rsid w:val="00F77709"/>
    <w:rsid w:val="00F77780"/>
    <w:rsid w:val="00F77A33"/>
    <w:rsid w:val="00F77E9E"/>
    <w:rsid w:val="00F81C86"/>
    <w:rsid w:val="00F81D0A"/>
    <w:rsid w:val="00F8298C"/>
    <w:rsid w:val="00F82E36"/>
    <w:rsid w:val="00F831A1"/>
    <w:rsid w:val="00F868C1"/>
    <w:rsid w:val="00F86D76"/>
    <w:rsid w:val="00F92943"/>
    <w:rsid w:val="00F949F5"/>
    <w:rsid w:val="00F94C6D"/>
    <w:rsid w:val="00F95078"/>
    <w:rsid w:val="00FA04A8"/>
    <w:rsid w:val="00FA04D0"/>
    <w:rsid w:val="00FA0A45"/>
    <w:rsid w:val="00FA1BC7"/>
    <w:rsid w:val="00FA2575"/>
    <w:rsid w:val="00FA348D"/>
    <w:rsid w:val="00FA3A8F"/>
    <w:rsid w:val="00FA4062"/>
    <w:rsid w:val="00FA48EA"/>
    <w:rsid w:val="00FA61F5"/>
    <w:rsid w:val="00FB00FE"/>
    <w:rsid w:val="00FB095C"/>
    <w:rsid w:val="00FB1D90"/>
    <w:rsid w:val="00FB22C3"/>
    <w:rsid w:val="00FB33EE"/>
    <w:rsid w:val="00FB356D"/>
    <w:rsid w:val="00FB670D"/>
    <w:rsid w:val="00FC02B1"/>
    <w:rsid w:val="00FC1B59"/>
    <w:rsid w:val="00FC1D9F"/>
    <w:rsid w:val="00FC2165"/>
    <w:rsid w:val="00FC2836"/>
    <w:rsid w:val="00FC3C88"/>
    <w:rsid w:val="00FC3D28"/>
    <w:rsid w:val="00FC4611"/>
    <w:rsid w:val="00FC47C2"/>
    <w:rsid w:val="00FC6FF4"/>
    <w:rsid w:val="00FD09DA"/>
    <w:rsid w:val="00FD0E8C"/>
    <w:rsid w:val="00FD34E9"/>
    <w:rsid w:val="00FD4E55"/>
    <w:rsid w:val="00FD6038"/>
    <w:rsid w:val="00FD716E"/>
    <w:rsid w:val="00FE109F"/>
    <w:rsid w:val="00FE13F9"/>
    <w:rsid w:val="00FE1D7E"/>
    <w:rsid w:val="00FE2261"/>
    <w:rsid w:val="00FE250D"/>
    <w:rsid w:val="00FE2807"/>
    <w:rsid w:val="00FE3253"/>
    <w:rsid w:val="00FE3F3F"/>
    <w:rsid w:val="00FE4FD1"/>
    <w:rsid w:val="00FE553F"/>
    <w:rsid w:val="00FE582F"/>
    <w:rsid w:val="00FF1BCB"/>
    <w:rsid w:val="00FF2D0C"/>
    <w:rsid w:val="00FF3F9F"/>
    <w:rsid w:val="00FF3FCE"/>
    <w:rsid w:val="00FF4763"/>
    <w:rsid w:val="00FF544E"/>
    <w:rsid w:val="00FF638B"/>
    <w:rsid w:val="4FC30CF2"/>
    <w:rsid w:val="508C7F14"/>
    <w:rsid w:val="6EE50313"/>
    <w:rsid w:val="6F02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71C84"/>
  <w15:docId w15:val="{5360CA4F-AEA7-496D-84CA-CA3D4E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iPriority="0" w:qFormat="1"/>
    <w:lsdException w:name="List Bullet 3" w:semiHidden="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qFormat="1"/>
    <w:lsdException w:name="Body Text Indent 2" w:semiHidden="1" w:uiPriority="0" w:qFormat="1"/>
    <w:lsdException w:name="Body Text Indent 3" w:semiHidden="1" w:uiPriority="0"/>
    <w:lsdException w:name="Block Text" w:uiPriority="0" w:qFormat="1"/>
    <w:lsdException w:name="Hyperlink"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905"/>
    <w:pPr>
      <w:spacing w:after="200" w:line="276" w:lineRule="auto"/>
    </w:pPr>
    <w:rPr>
      <w:sz w:val="22"/>
      <w:szCs w:val="22"/>
    </w:rPr>
  </w:style>
  <w:style w:type="paragraph" w:styleId="Nagwek1">
    <w:name w:val="heading 1"/>
    <w:basedOn w:val="Normalny"/>
    <w:next w:val="Normalny"/>
    <w:link w:val="Nagwek1Znak"/>
    <w:qFormat/>
    <w:pPr>
      <w:keepNext/>
      <w:tabs>
        <w:tab w:val="left"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pPr>
      <w:keepNext/>
      <w:tabs>
        <w:tab w:val="left"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pPr>
      <w:keepNext/>
      <w:tabs>
        <w:tab w:val="left"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pPr>
      <w:keepNext/>
      <w:tabs>
        <w:tab w:val="left"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hAnsi="Tahoma" w:cs="Tahoma"/>
      <w:sz w:val="16"/>
      <w:szCs w:val="16"/>
    </w:rPr>
  </w:style>
  <w:style w:type="paragraph" w:styleId="Tekstblokowy">
    <w:name w:val="Block Text"/>
    <w:basedOn w:val="Normalny"/>
    <w:qFormat/>
    <w:pPr>
      <w:suppressAutoHyphens/>
      <w:spacing w:after="0" w:line="240" w:lineRule="auto"/>
      <w:ind w:left="360" w:right="-651" w:hanging="360"/>
      <w:jc w:val="both"/>
    </w:pPr>
    <w:rPr>
      <w:rFonts w:ascii="Times New Roman" w:hAnsi="Times New Roman"/>
      <w:sz w:val="24"/>
      <w:szCs w:val="24"/>
    </w:rPr>
  </w:style>
  <w:style w:type="paragraph" w:styleId="Tekstpodstawowy">
    <w:name w:val="Body Text"/>
    <w:basedOn w:val="Normalny"/>
    <w:link w:val="TekstpodstawowyZnak"/>
    <w:pPr>
      <w:suppressAutoHyphens/>
      <w:spacing w:after="0" w:line="240" w:lineRule="auto"/>
    </w:pPr>
    <w:rPr>
      <w:rFonts w:ascii="Times New Roman" w:hAnsi="Times New Roman"/>
      <w:sz w:val="24"/>
      <w:szCs w:val="20"/>
    </w:rPr>
  </w:style>
  <w:style w:type="paragraph" w:styleId="Tekstpodstawowy2">
    <w:name w:val="Body Text 2"/>
    <w:basedOn w:val="Normalny"/>
    <w:link w:val="Tekstpodstawowy2Znak"/>
    <w:pPr>
      <w:tabs>
        <w:tab w:val="left" w:pos="720"/>
      </w:tabs>
      <w:suppressAutoHyphens/>
      <w:spacing w:after="0" w:line="240" w:lineRule="auto"/>
      <w:ind w:right="-651"/>
      <w:jc w:val="both"/>
    </w:pPr>
    <w:rPr>
      <w:rFonts w:ascii="Times New Roman" w:hAnsi="Times New Roman"/>
      <w:b/>
      <w:sz w:val="28"/>
      <w:szCs w:val="24"/>
    </w:rPr>
  </w:style>
  <w:style w:type="paragraph" w:styleId="Tekstpodstawowy3">
    <w:name w:val="Body Text 3"/>
    <w:basedOn w:val="Normalny"/>
    <w:link w:val="Tekstpodstawowy3Znak"/>
    <w:uiPriority w:val="99"/>
    <w:semiHidden/>
    <w:qFormat/>
    <w:pPr>
      <w:suppressAutoHyphens/>
      <w:spacing w:after="0" w:line="240" w:lineRule="auto"/>
      <w:ind w:right="-651"/>
      <w:jc w:val="both"/>
    </w:pPr>
    <w:rPr>
      <w:rFonts w:ascii="Times New Roman" w:hAnsi="Times New Roman"/>
      <w:sz w:val="24"/>
      <w:szCs w:val="24"/>
    </w:rPr>
  </w:style>
  <w:style w:type="paragraph" w:styleId="Tekstpodstawowywcity">
    <w:name w:val="Body Text Indent"/>
    <w:basedOn w:val="Normalny"/>
    <w:link w:val="TekstpodstawowywcityZnak"/>
    <w:semiHidden/>
    <w:pPr>
      <w:suppressAutoHyphens/>
      <w:spacing w:after="0" w:line="240" w:lineRule="auto"/>
      <w:ind w:right="-651" w:hanging="15"/>
      <w:jc w:val="both"/>
    </w:pPr>
    <w:rPr>
      <w:rFonts w:ascii="Times New Roman" w:hAnsi="Times New Roman"/>
      <w:b/>
      <w:bCs/>
      <w:sz w:val="24"/>
      <w:szCs w:val="24"/>
      <w:u w:val="single"/>
    </w:rPr>
  </w:style>
  <w:style w:type="paragraph" w:styleId="Tekstpodstawowywcity2">
    <w:name w:val="Body Text Indent 2"/>
    <w:basedOn w:val="Normalny"/>
    <w:link w:val="Tekstpodstawowywcity2Znak"/>
    <w:semiHidden/>
    <w:qFormat/>
    <w:pPr>
      <w:suppressAutoHyphens/>
      <w:spacing w:after="0" w:line="240" w:lineRule="auto"/>
      <w:ind w:left="360" w:hanging="360"/>
    </w:pPr>
    <w:rPr>
      <w:rFonts w:ascii="Times New Roman" w:hAnsi="Times New Roman"/>
      <w:sz w:val="24"/>
      <w:szCs w:val="24"/>
    </w:rPr>
  </w:style>
  <w:style w:type="paragraph" w:styleId="Tekstpodstawowywcity3">
    <w:name w:val="Body Text Indent 3"/>
    <w:basedOn w:val="Normalny"/>
    <w:link w:val="Tekstpodstawowywcity3Znak"/>
    <w:semiHidden/>
    <w:pPr>
      <w:suppressAutoHyphens/>
      <w:spacing w:after="0" w:line="240" w:lineRule="auto"/>
      <w:ind w:left="360" w:hanging="360"/>
      <w:jc w:val="both"/>
    </w:pPr>
    <w:rPr>
      <w:rFonts w:ascii="Times New Roman" w:hAnsi="Times New Roman"/>
      <w:sz w:val="24"/>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semiHidden/>
    <w:pPr>
      <w:spacing w:after="0" w:line="240" w:lineRule="auto"/>
    </w:pPr>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pPr>
      <w:spacing w:after="200" w:line="276" w:lineRule="auto"/>
    </w:pPr>
    <w:rPr>
      <w:rFonts w:ascii="Calibri" w:hAnsi="Calibri"/>
      <w:b/>
      <w:bCs/>
    </w:rPr>
  </w:style>
  <w:style w:type="paragraph" w:styleId="Adreszwrotnynakopercie">
    <w:name w:val="envelope return"/>
    <w:basedOn w:val="Normalny"/>
    <w:semiHidden/>
    <w:pPr>
      <w:spacing w:after="0" w:line="240" w:lineRule="auto"/>
    </w:pPr>
    <w:rPr>
      <w:rFonts w:ascii="Arial" w:hAnsi="Arial"/>
      <w:sz w:val="24"/>
      <w:szCs w:val="20"/>
    </w:rPr>
  </w:style>
  <w:style w:type="character" w:styleId="UyteHipercze">
    <w:name w:val="FollowedHyperlink"/>
    <w:uiPriority w:val="99"/>
    <w:semiHidden/>
    <w:rPr>
      <w:color w:val="800080"/>
      <w:u w:val="single"/>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sz w:val="24"/>
      <w:szCs w:val="24"/>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120" w:line="240" w:lineRule="auto"/>
      <w:jc w:val="both"/>
    </w:pPr>
    <w:rPr>
      <w:rFonts w:asciiTheme="minorHAnsi" w:eastAsiaTheme="minorHAnsi" w:hAnsiTheme="minorHAnsi" w:cstheme="minorBidi"/>
      <w:sz w:val="20"/>
      <w:szCs w:val="20"/>
      <w:lang w:eastAsia="en-US"/>
    </w:rPr>
  </w:style>
  <w:style w:type="paragraph" w:styleId="Nagwek">
    <w:name w:val="header"/>
    <w:basedOn w:val="Normalny"/>
    <w:link w:val="NagwekZnak"/>
    <w:pPr>
      <w:tabs>
        <w:tab w:val="center" w:pos="4536"/>
        <w:tab w:val="right" w:pos="9072"/>
      </w:tabs>
      <w:suppressAutoHyphens/>
      <w:spacing w:after="0" w:line="240" w:lineRule="auto"/>
    </w:pPr>
    <w:rPr>
      <w:rFonts w:ascii="Times New Roman" w:hAnsi="Times New Roman"/>
      <w:sz w:val="20"/>
      <w:szCs w:val="20"/>
    </w:rPr>
  </w:style>
  <w:style w:type="character" w:styleId="Hipercze">
    <w:name w:val="Hyperlink"/>
    <w:rPr>
      <w:color w:val="0000FF"/>
      <w:u w:val="single"/>
    </w:rPr>
  </w:style>
  <w:style w:type="paragraph" w:styleId="Lista3">
    <w:name w:val="List 3"/>
    <w:basedOn w:val="Normalny"/>
    <w:unhideWhenUsed/>
    <w:qFormat/>
    <w:pPr>
      <w:spacing w:after="0" w:line="240" w:lineRule="auto"/>
      <w:ind w:left="849" w:hanging="283"/>
    </w:pPr>
    <w:rPr>
      <w:rFonts w:ascii="Times New Roman" w:hAnsi="Times New Roman"/>
      <w:sz w:val="20"/>
      <w:szCs w:val="20"/>
    </w:rPr>
  </w:style>
  <w:style w:type="paragraph" w:styleId="Listapunktowana2">
    <w:name w:val="List Bullet 2"/>
    <w:basedOn w:val="Normalny"/>
    <w:semiHidden/>
    <w:qFormat/>
    <w:pPr>
      <w:tabs>
        <w:tab w:val="left" w:pos="643"/>
      </w:tabs>
      <w:suppressAutoHyphens/>
      <w:spacing w:after="0" w:line="240" w:lineRule="auto"/>
      <w:ind w:left="643" w:hanging="360"/>
    </w:pPr>
    <w:rPr>
      <w:rFonts w:ascii="Times New Roman" w:hAnsi="Times New Roman"/>
      <w:sz w:val="20"/>
      <w:szCs w:val="20"/>
    </w:rPr>
  </w:style>
  <w:style w:type="paragraph" w:styleId="Listapunktowana3">
    <w:name w:val="List Bullet 3"/>
    <w:basedOn w:val="Normalny"/>
    <w:semiHidden/>
    <w:pPr>
      <w:tabs>
        <w:tab w:val="left" w:pos="283"/>
      </w:tabs>
      <w:spacing w:after="0" w:line="240" w:lineRule="auto"/>
    </w:pPr>
    <w:rPr>
      <w:rFonts w:ascii="Times New Roman" w:hAnsi="Times New Roman"/>
      <w:sz w:val="20"/>
      <w:szCs w:val="20"/>
      <w:lang w:val="en-AU" w:eastAsia="en-US"/>
    </w:rPr>
  </w:style>
  <w:style w:type="paragraph" w:styleId="Tekstmakra">
    <w:name w:val="macro"/>
    <w:link w:val="TekstmakraZnak"/>
    <w:semiHidden/>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paragraph" w:styleId="NormalnyWeb">
    <w:name w:val="Normal (Web)"/>
    <w:basedOn w:val="Normalny"/>
    <w:unhideWhenUsed/>
    <w:pPr>
      <w:spacing w:before="100" w:beforeAutospacing="1" w:after="119" w:line="240" w:lineRule="auto"/>
    </w:pPr>
    <w:rPr>
      <w:rFonts w:ascii="Times New Roman" w:hAnsi="Times New Roman"/>
      <w:sz w:val="24"/>
      <w:szCs w:val="24"/>
    </w:rPr>
  </w:style>
  <w:style w:type="character" w:styleId="Numerstrony">
    <w:name w:val="page number"/>
    <w:basedOn w:val="Domylnaczcionkaakapitu"/>
    <w:semiHidden/>
  </w:style>
  <w:style w:type="character" w:styleId="Pogrubienie">
    <w:name w:val="Strong"/>
    <w:uiPriority w:val="22"/>
    <w:qFormat/>
    <w:rPr>
      <w:b/>
      <w:bCs/>
    </w:rPr>
  </w:style>
  <w:style w:type="paragraph" w:styleId="Podtytu">
    <w:name w:val="Subtitle"/>
    <w:basedOn w:val="Normalny"/>
    <w:link w:val="PodtytuZnak"/>
    <w:qFormat/>
    <w:pPr>
      <w:suppressAutoHyphens/>
      <w:spacing w:after="60" w:line="240" w:lineRule="auto"/>
      <w:jc w:val="center"/>
      <w:outlineLvl w:val="1"/>
    </w:pPr>
    <w:rPr>
      <w:rFonts w:ascii="Arial" w:hAnsi="Arial" w:cs="Arial"/>
      <w:sz w:val="24"/>
      <w:szCs w:val="24"/>
    </w:rPr>
  </w:style>
  <w:style w:type="table" w:styleId="Tabela-Siatka">
    <w:name w:val="Table Grid"/>
    <w:basedOn w:val="Standardowy"/>
    <w:uiPriority w:val="39"/>
    <w:qFormat/>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Podtytu"/>
    <w:link w:val="TytuZnak"/>
    <w:uiPriority w:val="10"/>
    <w:qFormat/>
    <w:pPr>
      <w:suppressAutoHyphens/>
      <w:spacing w:after="0" w:line="240" w:lineRule="auto"/>
      <w:jc w:val="center"/>
    </w:pPr>
    <w:rPr>
      <w:rFonts w:ascii="Albertus Extra Bold" w:hAnsi="Albertus Extra Bold"/>
      <w:b/>
      <w:sz w:val="32"/>
      <w:szCs w:val="20"/>
    </w:rPr>
  </w:style>
  <w:style w:type="character" w:customStyle="1" w:styleId="Nagwek1Znak">
    <w:name w:val="Nagłówek 1 Znak"/>
    <w:link w:val="Nagwek1"/>
    <w:rPr>
      <w:rFonts w:ascii="Times New Roman" w:eastAsia="Times New Roman" w:hAnsi="Times New Roman" w:cs="Times New Roman"/>
      <w:sz w:val="28"/>
      <w:szCs w:val="20"/>
      <w:u w:val="single"/>
    </w:rPr>
  </w:style>
  <w:style w:type="character" w:customStyle="1" w:styleId="Nagwek2Znak">
    <w:name w:val="Nagłówek 2 Znak"/>
    <w:link w:val="Nagwek2"/>
    <w:rPr>
      <w:rFonts w:ascii="Times New Roman" w:eastAsia="Times New Roman" w:hAnsi="Times New Roman" w:cs="Times New Roman"/>
      <w:b/>
      <w:sz w:val="32"/>
      <w:szCs w:val="20"/>
    </w:rPr>
  </w:style>
  <w:style w:type="character" w:customStyle="1" w:styleId="Nagwek3Znak">
    <w:name w:val="Nagłówek 3 Znak"/>
    <w:link w:val="Nagwek3"/>
    <w:rPr>
      <w:rFonts w:ascii="Times New Roman" w:eastAsia="Times New Roman" w:hAnsi="Times New Roman" w:cs="Times New Roman"/>
      <w:b/>
      <w:sz w:val="28"/>
      <w:szCs w:val="24"/>
    </w:rPr>
  </w:style>
  <w:style w:type="character" w:customStyle="1" w:styleId="Nagwek4Znak">
    <w:name w:val="Nagłówek 4 Znak"/>
    <w:link w:val="Nagwek4"/>
    <w:rPr>
      <w:rFonts w:ascii="Arial" w:eastAsia="Times New Roman" w:hAnsi="Arial" w:cs="Times New Roman"/>
      <w:b/>
      <w:sz w:val="18"/>
      <w:szCs w:val="20"/>
    </w:rPr>
  </w:style>
  <w:style w:type="character" w:customStyle="1" w:styleId="Nagwek5Znak">
    <w:name w:val="Nagłówek 5 Znak"/>
    <w:link w:val="Nagwek5"/>
    <w:rPr>
      <w:rFonts w:ascii="Times New Roman" w:eastAsia="Times New Roman" w:hAnsi="Times New Roman" w:cs="Times New Roman"/>
      <w:b/>
      <w:sz w:val="28"/>
      <w:szCs w:val="20"/>
    </w:rPr>
  </w:style>
  <w:style w:type="character" w:customStyle="1" w:styleId="Nagwek6Znak">
    <w:name w:val="Nagłówek 6 Znak"/>
    <w:link w:val="Nagwek6"/>
    <w:qFormat/>
    <w:rPr>
      <w:rFonts w:ascii="Times New Roman" w:eastAsia="Times New Roman" w:hAnsi="Times New Roman" w:cs="Times New Roman"/>
      <w:b/>
      <w:sz w:val="28"/>
      <w:szCs w:val="28"/>
    </w:rPr>
  </w:style>
  <w:style w:type="character" w:customStyle="1" w:styleId="Nagwek7Znak">
    <w:name w:val="Nagłówek 7 Znak"/>
    <w:link w:val="Nagwek7"/>
    <w:rPr>
      <w:rFonts w:ascii="Times New Roman" w:eastAsia="Times New Roman" w:hAnsi="Times New Roman" w:cs="Times New Roman"/>
      <w:b/>
      <w:szCs w:val="24"/>
    </w:rPr>
  </w:style>
  <w:style w:type="character" w:customStyle="1" w:styleId="Nagwek8Znak">
    <w:name w:val="Nagłówek 8 Znak"/>
    <w:link w:val="Nagwek8"/>
    <w:qFormat/>
    <w:rPr>
      <w:rFonts w:ascii="Times New Roman" w:eastAsia="Times New Roman" w:hAnsi="Times New Roman" w:cs="Times New Roman"/>
      <w:sz w:val="28"/>
      <w:szCs w:val="20"/>
    </w:rPr>
  </w:style>
  <w:style w:type="character" w:customStyle="1" w:styleId="Nagwek9Znak">
    <w:name w:val="Nagłówek 9 Znak"/>
    <w:link w:val="Nagwek9"/>
    <w:rPr>
      <w:rFonts w:ascii="Times New Roman" w:eastAsia="Times New Roman" w:hAnsi="Times New Roman" w:cs="Times New Roman"/>
      <w:b/>
      <w:bCs/>
      <w:sz w:val="24"/>
      <w:szCs w:val="24"/>
    </w:rPr>
  </w:style>
  <w:style w:type="character" w:customStyle="1" w:styleId="TytuZnak">
    <w:name w:val="Tytuł Znak"/>
    <w:link w:val="Tytu"/>
    <w:uiPriority w:val="10"/>
    <w:rPr>
      <w:rFonts w:ascii="Albertus Extra Bold" w:eastAsia="Times New Roman" w:hAnsi="Albertus Extra Bold" w:cs="Times New Roman"/>
      <w:b/>
      <w:sz w:val="32"/>
      <w:szCs w:val="20"/>
    </w:rPr>
  </w:style>
  <w:style w:type="character" w:customStyle="1" w:styleId="PodtytuZnak">
    <w:name w:val="Podtytuł Znak"/>
    <w:link w:val="Podtytu"/>
    <w:rPr>
      <w:rFonts w:ascii="Arial" w:eastAsia="Times New Roman" w:hAnsi="Arial" w:cs="Arial"/>
      <w:sz w:val="24"/>
      <w:szCs w:val="24"/>
    </w:rPr>
  </w:style>
  <w:style w:type="character" w:customStyle="1" w:styleId="TekstpodstawowyZnak">
    <w:name w:val="Tekst podstawowy Znak"/>
    <w:link w:val="Tekstpodstawowy"/>
    <w:rPr>
      <w:rFonts w:ascii="Times New Roman" w:eastAsia="Times New Roman" w:hAnsi="Times New Roman" w:cs="Times New Roman"/>
      <w:sz w:val="24"/>
      <w:szCs w:val="20"/>
    </w:rPr>
  </w:style>
  <w:style w:type="paragraph" w:customStyle="1" w:styleId="Tekstpodstawowy21">
    <w:name w:val="Tekst podstawowy 21"/>
    <w:basedOn w:val="Normalny"/>
    <w:pPr>
      <w:suppressAutoHyphens/>
      <w:spacing w:after="0" w:line="240" w:lineRule="auto"/>
      <w:jc w:val="center"/>
    </w:pPr>
    <w:rPr>
      <w:rFonts w:ascii="Times New Roman" w:hAnsi="Times New Roman"/>
      <w:b/>
      <w:sz w:val="24"/>
      <w:szCs w:val="20"/>
    </w:rPr>
  </w:style>
  <w:style w:type="character" w:customStyle="1" w:styleId="NagwekZnak">
    <w:name w:val="Nagłówek Znak"/>
    <w:link w:val="Nagwek"/>
    <w:rPr>
      <w:rFonts w:ascii="Times New Roman" w:eastAsia="Times New Roman" w:hAnsi="Times New Roman" w:cs="Times New Roman"/>
      <w:sz w:val="20"/>
      <w:szCs w:val="20"/>
    </w:rPr>
  </w:style>
  <w:style w:type="character" w:customStyle="1" w:styleId="Tekstpodstawowy2Znak">
    <w:name w:val="Tekst podstawowy 2 Znak"/>
    <w:link w:val="Tekstpodstawowy2"/>
    <w:rPr>
      <w:rFonts w:ascii="Times New Roman" w:eastAsia="Times New Roman" w:hAnsi="Times New Roman" w:cs="Times New Roman"/>
      <w:b/>
      <w:sz w:val="28"/>
      <w:szCs w:val="24"/>
    </w:rPr>
  </w:style>
  <w:style w:type="character" w:customStyle="1" w:styleId="Tekstpodstawowy3Znak">
    <w:name w:val="Tekst podstawowy 3 Znak"/>
    <w:link w:val="Tekstpodstawowy3"/>
    <w:uiPriority w:val="99"/>
    <w:semiHidden/>
    <w:rPr>
      <w:rFonts w:ascii="Times New Roman" w:eastAsia="Times New Roman" w:hAnsi="Times New Roman" w:cs="Times New Roman"/>
      <w:sz w:val="24"/>
      <w:szCs w:val="24"/>
    </w:rPr>
  </w:style>
  <w:style w:type="character" w:customStyle="1" w:styleId="TekstpodstawowywcityZnak">
    <w:name w:val="Tekst podstawowy wcięty Znak"/>
    <w:link w:val="Tekstpodstawowywcity"/>
    <w:semiHidden/>
    <w:rPr>
      <w:rFonts w:ascii="Times New Roman" w:eastAsia="Times New Roman" w:hAnsi="Times New Roman" w:cs="Times New Roman"/>
      <w:b/>
      <w:bCs/>
      <w:sz w:val="24"/>
      <w:szCs w:val="24"/>
      <w:u w:val="single"/>
    </w:rPr>
  </w:style>
  <w:style w:type="character" w:customStyle="1" w:styleId="StopkaZnak">
    <w:name w:val="Stopka Znak"/>
    <w:link w:val="Stopka"/>
    <w:uiPriority w:val="99"/>
    <w:qFormat/>
    <w:rPr>
      <w:rFonts w:ascii="Times New Roman" w:eastAsia="Times New Roman" w:hAnsi="Times New Roman" w:cs="Times New Roman"/>
      <w:sz w:val="24"/>
      <w:szCs w:val="24"/>
    </w:rPr>
  </w:style>
  <w:style w:type="paragraph" w:customStyle="1" w:styleId="ZU">
    <w:name w:val="Z_U"/>
    <w:basedOn w:val="Normalny"/>
    <w:pPr>
      <w:spacing w:after="0" w:line="240" w:lineRule="auto"/>
    </w:pPr>
    <w:rPr>
      <w:rFonts w:ascii="Arial" w:hAnsi="Arial"/>
      <w:b/>
      <w:sz w:val="16"/>
      <w:szCs w:val="20"/>
      <w:lang w:val="fr-FR"/>
    </w:rPr>
  </w:style>
  <w:style w:type="paragraph" w:customStyle="1" w:styleId="font5">
    <w:name w:val="font5"/>
    <w:basedOn w:val="Normalny"/>
    <w:qFormat/>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qFormat/>
    <w:pPr>
      <w:spacing w:before="100" w:beforeAutospacing="1" w:after="100" w:afterAutospacing="1" w:line="240" w:lineRule="auto"/>
    </w:pPr>
    <w:rPr>
      <w:rFonts w:ascii="Times New Roman" w:eastAsia="Arial Unicode MS" w:hAnsi="Times New Roman"/>
      <w:b/>
      <w:bCs/>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rPr>
  </w:style>
  <w:style w:type="paragraph" w:customStyle="1" w:styleId="Domylnie1">
    <w:name w:val="Domyślnie1"/>
    <w:basedOn w:val="Normalny"/>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qFormat/>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autoSpaceDN w:val="0"/>
      <w:adjustRightInd w:val="0"/>
      <w:spacing w:before="60" w:after="60" w:line="240" w:lineRule="auto"/>
      <w:ind w:left="851" w:hanging="295"/>
      <w:jc w:val="both"/>
    </w:pPr>
    <w:rPr>
      <w:rFonts w:ascii="Times New Roman" w:hAnsi="Times New Roman"/>
      <w:sz w:val="24"/>
      <w:szCs w:val="24"/>
    </w:rPr>
  </w:style>
  <w:style w:type="character" w:customStyle="1" w:styleId="TekstdymkaZnak">
    <w:name w:val="Tekst dymka Znak"/>
    <w:link w:val="Tekstdymka"/>
    <w:uiPriority w:val="99"/>
    <w:qFormat/>
    <w:rPr>
      <w:rFonts w:ascii="Tahoma" w:eastAsia="Times New Roman" w:hAnsi="Tahoma" w:cs="Tahoma"/>
      <w:sz w:val="16"/>
      <w:szCs w:val="16"/>
    </w:rPr>
  </w:style>
  <w:style w:type="character" w:customStyle="1" w:styleId="Tekstpodstawowywcity2Znak">
    <w:name w:val="Tekst podstawowy wcięty 2 Znak"/>
    <w:link w:val="Tekstpodstawowywcity2"/>
    <w:semiHidden/>
    <w:rPr>
      <w:rFonts w:ascii="Times New Roman" w:eastAsia="Times New Roman" w:hAnsi="Times New Roman" w:cs="Times New Roman"/>
      <w:sz w:val="24"/>
      <w:szCs w:val="24"/>
    </w:rPr>
  </w:style>
  <w:style w:type="paragraph" w:customStyle="1" w:styleId="Tekstblokowy1">
    <w:name w:val="Tekst blokowy1"/>
    <w:basedOn w:val="Normalny"/>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sz w:val="20"/>
      <w:szCs w:val="20"/>
      <w:lang w:eastAsia="ar-SA"/>
    </w:rPr>
  </w:style>
  <w:style w:type="character" w:customStyle="1" w:styleId="Tekstpodstawowywcity3Znak">
    <w:name w:val="Tekst podstawowy wcięty 3 Znak"/>
    <w:link w:val="Tekstpodstawowywcity3"/>
    <w:semiHidden/>
    <w:rPr>
      <w:rFonts w:ascii="Times New Roman" w:eastAsia="Times New Roman" w:hAnsi="Times New Roman" w:cs="Times New Roman"/>
      <w:sz w:val="24"/>
      <w:szCs w:val="24"/>
    </w:rPr>
  </w:style>
  <w:style w:type="paragraph" w:customStyle="1" w:styleId="font0">
    <w:name w:val="font0"/>
    <w:basedOn w:val="Normalny"/>
    <w:pPr>
      <w:spacing w:before="100" w:beforeAutospacing="1" w:after="100" w:afterAutospacing="1" w:line="240" w:lineRule="auto"/>
    </w:pPr>
    <w:rPr>
      <w:rFonts w:ascii="Arial" w:hAnsi="Arial" w:cs="Arial"/>
      <w:sz w:val="20"/>
      <w:szCs w:val="20"/>
    </w:rPr>
  </w:style>
  <w:style w:type="paragraph" w:customStyle="1" w:styleId="font7">
    <w:name w:val="font7"/>
    <w:basedOn w:val="Normalny"/>
    <w:pPr>
      <w:spacing w:before="100" w:beforeAutospacing="1" w:after="100" w:afterAutospacing="1" w:line="240" w:lineRule="auto"/>
    </w:pPr>
    <w:rPr>
      <w:rFonts w:ascii="Arial" w:hAnsi="Arial" w:cs="Arial"/>
      <w:color w:val="FF00FF"/>
    </w:rPr>
  </w:style>
  <w:style w:type="paragraph" w:customStyle="1" w:styleId="font8">
    <w:name w:val="font8"/>
    <w:basedOn w:val="Normalny"/>
    <w:pPr>
      <w:spacing w:before="100" w:beforeAutospacing="1" w:after="100" w:afterAutospacing="1" w:line="240" w:lineRule="auto"/>
    </w:pPr>
    <w:rPr>
      <w:rFonts w:ascii="Arial" w:hAnsi="Arial" w:cs="Arial"/>
    </w:rPr>
  </w:style>
  <w:style w:type="paragraph" w:customStyle="1" w:styleId="font9">
    <w:name w:val="font9"/>
    <w:basedOn w:val="Normalny"/>
    <w:pPr>
      <w:spacing w:before="100" w:beforeAutospacing="1" w:after="100" w:afterAutospacing="1" w:line="240" w:lineRule="auto"/>
    </w:pPr>
    <w:rPr>
      <w:rFonts w:ascii="Tahoma" w:hAnsi="Tahoma" w:cs="Tahoma"/>
      <w:color w:val="000000"/>
    </w:rPr>
  </w:style>
  <w:style w:type="paragraph" w:customStyle="1" w:styleId="font10">
    <w:name w:val="font10"/>
    <w:basedOn w:val="Normalny"/>
    <w:pPr>
      <w:spacing w:before="100" w:beforeAutospacing="1" w:after="100" w:afterAutospacing="1" w:line="240" w:lineRule="auto"/>
    </w:pPr>
    <w:rPr>
      <w:rFonts w:ascii="Tahoma" w:hAnsi="Tahoma" w:cs="Tahoma"/>
      <w:color w:val="000000"/>
    </w:rPr>
  </w:style>
  <w:style w:type="paragraph" w:customStyle="1" w:styleId="font11">
    <w:name w:val="font11"/>
    <w:basedOn w:val="Normalny"/>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pPr>
      <w:spacing w:before="100" w:beforeAutospacing="1" w:after="100" w:afterAutospacing="1" w:line="240" w:lineRule="auto"/>
    </w:pPr>
    <w:rPr>
      <w:rFonts w:ascii="Times New Roman" w:hAnsi="Times New Roman"/>
      <w:color w:val="000000"/>
    </w:rPr>
  </w:style>
  <w:style w:type="paragraph" w:customStyle="1" w:styleId="xl63">
    <w:name w:val="xl63"/>
    <w:basedOn w:val="Normalny"/>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pPr>
      <w:spacing w:before="100" w:beforeAutospacing="1" w:after="100" w:afterAutospacing="1" w:line="240" w:lineRule="auto"/>
    </w:pPr>
    <w:rPr>
      <w:rFonts w:ascii="Times New Roman" w:hAnsi="Times New Roman"/>
    </w:rPr>
  </w:style>
  <w:style w:type="paragraph" w:customStyle="1" w:styleId="xl70">
    <w:name w:val="xl70"/>
    <w:basedOn w:val="Normalny"/>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pPr>
      <w:spacing w:before="100" w:beforeAutospacing="1" w:after="100" w:afterAutospacing="1"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pPr>
      <w:spacing w:before="100" w:beforeAutospacing="1" w:after="100" w:afterAutospacing="1" w:line="240" w:lineRule="auto"/>
    </w:pPr>
    <w:rPr>
      <w:rFonts w:ascii="Times New Roman" w:hAnsi="Times New Roman"/>
      <w:color w:val="000000"/>
    </w:rPr>
  </w:style>
  <w:style w:type="paragraph" w:customStyle="1" w:styleId="xl103">
    <w:name w:val="xl103"/>
    <w:basedOn w:val="Normalny"/>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pPr>
      <w:spacing w:before="100" w:beforeAutospacing="1" w:after="100" w:afterAutospacing="1" w:line="240" w:lineRule="auto"/>
    </w:pPr>
    <w:rPr>
      <w:rFonts w:ascii="Times New Roman" w:hAnsi="Times New Roman"/>
    </w:rPr>
  </w:style>
  <w:style w:type="paragraph" w:customStyle="1" w:styleId="xl105">
    <w:name w:val="xl105"/>
    <w:basedOn w:val="Normalny"/>
    <w:pPr>
      <w:spacing w:before="100" w:beforeAutospacing="1" w:after="100" w:afterAutospacing="1"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pPr>
      <w:spacing w:before="100" w:beforeAutospacing="1" w:after="100" w:afterAutospacing="1"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pPr>
      <w:spacing w:before="100" w:beforeAutospacing="1" w:after="100" w:afterAutospacing="1"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pPr>
      <w:spacing w:before="100" w:beforeAutospacing="1" w:after="100" w:afterAutospacing="1"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pPr>
      <w:spacing w:before="100" w:beforeAutospacing="1" w:after="100" w:afterAutospacing="1" w:line="240" w:lineRule="auto"/>
      <w:jc w:val="center"/>
    </w:pPr>
    <w:rPr>
      <w:rFonts w:ascii="Times New Roman" w:hAnsi="Times New Roman"/>
    </w:rPr>
  </w:style>
  <w:style w:type="paragraph" w:customStyle="1" w:styleId="xl166">
    <w:name w:val="xl166"/>
    <w:basedOn w:val="Normalny"/>
    <w:pPr>
      <w:spacing w:before="100" w:beforeAutospacing="1" w:after="100" w:afterAutospacing="1" w:line="240" w:lineRule="auto"/>
      <w:jc w:val="center"/>
    </w:pPr>
    <w:rPr>
      <w:rFonts w:ascii="Times New Roman" w:hAnsi="Times New Roman"/>
    </w:rPr>
  </w:style>
  <w:style w:type="paragraph" w:customStyle="1" w:styleId="xl167">
    <w:name w:val="xl167"/>
    <w:basedOn w:val="Normalny"/>
    <w:pPr>
      <w:spacing w:before="100" w:beforeAutospacing="1" w:after="100" w:afterAutospacing="1" w:line="240" w:lineRule="auto"/>
    </w:pPr>
    <w:rPr>
      <w:rFonts w:ascii="Times New Roman" w:hAnsi="Times New Roman"/>
    </w:rPr>
  </w:style>
  <w:style w:type="paragraph" w:customStyle="1" w:styleId="xl168">
    <w:name w:val="xl168"/>
    <w:basedOn w:val="Normalny"/>
    <w:pPr>
      <w:spacing w:before="100" w:beforeAutospacing="1" w:after="100" w:afterAutospacing="1" w:line="240" w:lineRule="auto"/>
    </w:pPr>
    <w:rPr>
      <w:rFonts w:ascii="Times New Roman" w:hAnsi="Times New Roman"/>
    </w:rPr>
  </w:style>
  <w:style w:type="paragraph" w:customStyle="1" w:styleId="xl169">
    <w:name w:val="xl169"/>
    <w:basedOn w:val="Normalny"/>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pPr>
      <w:spacing w:before="100" w:beforeAutospacing="1" w:after="100" w:afterAutospacing="1" w:line="240" w:lineRule="auto"/>
      <w:jc w:val="right"/>
    </w:pPr>
    <w:rPr>
      <w:rFonts w:ascii="Times New Roman" w:hAnsi="Times New Roman"/>
    </w:rPr>
  </w:style>
  <w:style w:type="paragraph" w:customStyle="1" w:styleId="xl171">
    <w:name w:val="xl171"/>
    <w:basedOn w:val="Normalny"/>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Pr>
      <w:rFonts w:ascii="Times New Roman" w:hAnsi="Times New Roman" w:cs="Times New Roman"/>
      <w:color w:val="auto"/>
      <w:sz w:val="16"/>
    </w:rPr>
  </w:style>
  <w:style w:type="paragraph" w:styleId="Bezodstpw">
    <w:name w:val="No Spacing"/>
    <w:link w:val="BezodstpwZnak"/>
    <w:qFormat/>
    <w:rPr>
      <w:rFonts w:eastAsia="Calibri"/>
      <w:sz w:val="22"/>
      <w:szCs w:val="22"/>
      <w:lang w:eastAsia="en-US"/>
    </w:rPr>
  </w:style>
  <w:style w:type="paragraph" w:customStyle="1" w:styleId="Zawartotabeli">
    <w:name w:val="Zawartość tabeli"/>
    <w:basedOn w:val="Normalny"/>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pPr>
      <w:autoSpaceDE w:val="0"/>
      <w:autoSpaceDN w:val="0"/>
      <w:adjustRightInd w:val="0"/>
      <w:spacing w:after="0" w:line="201" w:lineRule="atLeast"/>
    </w:pPr>
    <w:rPr>
      <w:rFonts w:ascii="Times New Roman" w:eastAsia="Calibri" w:hAnsi="Times New Roman"/>
      <w:sz w:val="24"/>
      <w:szCs w:val="24"/>
      <w:lang w:eastAsia="en-US"/>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Pr>
      <w:rFonts w:ascii="Times New Roman" w:eastAsia="Times New Roman" w:hAnsi="Times New Roman"/>
      <w:sz w:val="24"/>
      <w:szCs w:val="24"/>
    </w:rPr>
  </w:style>
  <w:style w:type="character" w:customStyle="1" w:styleId="HeaderChar1">
    <w:name w:val="Header Char1"/>
    <w:rPr>
      <w:rFonts w:ascii="Times New Roman" w:eastAsia="Times New Roman" w:hAnsi="Times New Roman"/>
      <w:sz w:val="24"/>
      <w:szCs w:val="24"/>
    </w:rPr>
  </w:style>
  <w:style w:type="character" w:customStyle="1" w:styleId="txt-new">
    <w:name w:val="txt-new"/>
  </w:style>
  <w:style w:type="paragraph" w:customStyle="1" w:styleId="Tekstpodstawowy23">
    <w:name w:val="Tekst podstawowy 23"/>
    <w:basedOn w:val="Normalny"/>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Pr>
      <w:rFonts w:eastAsia="Calibri"/>
      <w:sz w:val="22"/>
      <w:szCs w:val="22"/>
      <w:lang w:eastAsia="en-US"/>
    </w:rPr>
  </w:style>
  <w:style w:type="character" w:customStyle="1" w:styleId="TekstmakraZnak">
    <w:name w:val="Tekst makra Znak"/>
    <w:link w:val="Tekstmakra"/>
    <w:semiHidden/>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Pr>
      <w:rFonts w:ascii="Tahoma" w:hAnsi="Tahoma" w:cs="Tahoma"/>
      <w:sz w:val="24"/>
      <w:szCs w:val="24"/>
    </w:rPr>
  </w:style>
  <w:style w:type="character" w:customStyle="1" w:styleId="Teksttreci2">
    <w:name w:val="Tekst treści (2)_"/>
    <w:link w:val="Teksttreci20"/>
    <w:rPr>
      <w:rFonts w:ascii="Times New Roman" w:hAnsi="Times New Roman"/>
      <w:b/>
      <w:bCs/>
      <w:sz w:val="26"/>
      <w:szCs w:val="26"/>
      <w:shd w:val="clear" w:color="auto" w:fill="FFFFFF"/>
    </w:rPr>
  </w:style>
  <w:style w:type="paragraph" w:customStyle="1" w:styleId="Teksttreci20">
    <w:name w:val="Tekst treści (2)"/>
    <w:basedOn w:val="Normalny"/>
    <w:link w:val="Teksttreci2"/>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2ptBezpogrubienia">
    <w:name w:val="Tekst treści (2) + 12 pt;Bez pogrubienia"/>
    <w:rPr>
      <w:rFonts w:ascii="Times New Roman" w:eastAsia="Times New Roman" w:hAnsi="Times New Roman" w:cs="Times New Roman"/>
      <w:b/>
      <w:bCs/>
      <w:color w:val="000000"/>
      <w:spacing w:val="0"/>
      <w:w w:val="100"/>
      <w:position w:val="0"/>
      <w:sz w:val="24"/>
      <w:szCs w:val="24"/>
      <w:u w:val="none"/>
      <w:lang w:val="pl-PL" w:eastAsia="pl-PL" w:bidi="pl-PL"/>
    </w:rPr>
  </w:style>
  <w:style w:type="character" w:customStyle="1" w:styleId="Teksttreci210ptBezpogrubienia">
    <w:name w:val="Tekst treści (2) + 10 pt;Bez pogrubienia"/>
    <w:rPr>
      <w:rFonts w:ascii="Times New Roman" w:eastAsia="Times New Roman" w:hAnsi="Times New Roman" w:cs="Times New Roman"/>
      <w:b/>
      <w:bCs/>
      <w:color w:val="000000"/>
      <w:spacing w:val="0"/>
      <w:w w:val="100"/>
      <w:position w:val="0"/>
      <w:sz w:val="20"/>
      <w:szCs w:val="20"/>
      <w:u w:val="none"/>
      <w:lang w:val="pl-PL" w:eastAsia="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Pr>
      <w:color w:val="605E5C"/>
      <w:shd w:val="clear" w:color="auto" w:fill="E1DFDD"/>
    </w:rPr>
  </w:style>
  <w:style w:type="paragraph" w:customStyle="1" w:styleId="Textbody">
    <w:name w:val="Text body"/>
    <w:basedOn w:val="Standard"/>
    <w:pPr>
      <w:spacing w:after="120" w:line="264" w:lineRule="auto"/>
    </w:pPr>
  </w:style>
  <w:style w:type="paragraph" w:customStyle="1" w:styleId="divpoint">
    <w:name w:val="div.point"/>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TematkomentarzaZnak">
    <w:name w:val="Temat komentarza Znak"/>
    <w:link w:val="Tematkomentarza"/>
    <w:uiPriority w:val="99"/>
    <w:semiHidden/>
    <w:rPr>
      <w:rFonts w:ascii="Times New Roman" w:eastAsia="Times New Roman" w:hAnsi="Times New Roman" w:cs="Times New Roman"/>
      <w:b/>
      <w:bCs/>
      <w:sz w:val="20"/>
      <w:szCs w:val="20"/>
    </w:rPr>
  </w:style>
  <w:style w:type="character" w:customStyle="1" w:styleId="separator">
    <w:name w:val="separator"/>
    <w:basedOn w:val="Domylnaczcionkaakapitu"/>
  </w:style>
  <w:style w:type="paragraph" w:customStyle="1" w:styleId="MJ-tekstupychanie">
    <w:name w:val="MÓJ - tekst upychanie"/>
    <w:basedOn w:val="Normalny"/>
    <w:link w:val="MJ-tekstupychanieZnak"/>
    <w:qFormat/>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Pr>
      <w:rFonts w:asciiTheme="majorHAnsi" w:eastAsiaTheme="minorHAnsi" w:hAnsiTheme="majorHAnsi" w:cstheme="minorBidi"/>
      <w:sz w:val="24"/>
      <w:szCs w:val="24"/>
      <w:lang w:eastAsia="en-US"/>
    </w:rPr>
  </w:style>
  <w:style w:type="paragraph" w:customStyle="1" w:styleId="Art">
    <w:name w:val="Art."/>
    <w:basedOn w:val="Normalny"/>
    <w:link w:val="ArtZnak"/>
    <w:qFormat/>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Pr>
      <w:rFonts w:asciiTheme="majorHAnsi" w:eastAsiaTheme="minorHAnsi" w:hAnsiTheme="majorHAnsi" w:cstheme="minorBidi"/>
      <w:b/>
      <w:sz w:val="22"/>
      <w:szCs w:val="22"/>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lang w:eastAsia="en-US"/>
    </w:rPr>
  </w:style>
  <w:style w:type="paragraph" w:customStyle="1" w:styleId="BodyTextIndent21">
    <w:name w:val="Body Text Indent 21"/>
    <w:basedOn w:val="Normalny"/>
    <w:uiPriority w:val="6"/>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uiPriority w:val="7"/>
    <w:pPr>
      <w:widowControl w:val="0"/>
      <w:suppressAutoHyphens/>
      <w:spacing w:after="0" w:line="100" w:lineRule="atLeast"/>
      <w:ind w:left="720"/>
    </w:pPr>
    <w:rPr>
      <w:rFonts w:ascii="Tahoma" w:eastAsia="SimSun" w:hAnsi="Tahoma" w:cs="Tahoma"/>
      <w:kern w:val="2"/>
      <w:sz w:val="24"/>
      <w:szCs w:val="24"/>
      <w:lang w:eastAsia="hi-IN" w:bidi="hi-IN"/>
    </w:rPr>
  </w:style>
  <w:style w:type="numbering" w:customStyle="1" w:styleId="WWNum9">
    <w:name w:val="WWNum9"/>
    <w:rsid w:val="00320567"/>
    <w:pPr>
      <w:numPr>
        <w:numId w:val="42"/>
      </w:numPr>
    </w:pPr>
  </w:style>
  <w:style w:type="numbering" w:customStyle="1" w:styleId="WWNum30">
    <w:name w:val="WWNum30"/>
    <w:rsid w:val="00320567"/>
    <w:pPr>
      <w:numPr>
        <w:numId w:val="45"/>
      </w:numPr>
    </w:pPr>
  </w:style>
  <w:style w:type="table" w:customStyle="1" w:styleId="TableGrid">
    <w:name w:val="TableGrid"/>
    <w:rsid w:val="00F13FEA"/>
    <w:rPr>
      <w:sz w:val="22"/>
      <w:szCs w:val="22"/>
    </w:rPr>
    <w:tblPr>
      <w:tblCellMar>
        <w:top w:w="0" w:type="dxa"/>
        <w:left w:w="0" w:type="dxa"/>
        <w:bottom w:w="0" w:type="dxa"/>
        <w:right w:w="0" w:type="dxa"/>
      </w:tblCellMar>
    </w:tblPr>
  </w:style>
  <w:style w:type="character" w:customStyle="1" w:styleId="FontStyle14">
    <w:name w:val="Font Style14"/>
    <w:rsid w:val="007B3845"/>
    <w:rPr>
      <w:rFonts w:ascii="Times New Roman" w:hAnsi="Times New Roman" w:cs="Times New Roman"/>
      <w:b/>
      <w:bCs/>
      <w:sz w:val="22"/>
      <w:szCs w:val="22"/>
    </w:rPr>
  </w:style>
  <w:style w:type="numbering" w:customStyle="1" w:styleId="WWNum381">
    <w:name w:val="WWNum381"/>
    <w:basedOn w:val="Bezlisty"/>
    <w:rsid w:val="0000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8298">
      <w:bodyDiv w:val="1"/>
      <w:marLeft w:val="0"/>
      <w:marRight w:val="0"/>
      <w:marTop w:val="0"/>
      <w:marBottom w:val="0"/>
      <w:divBdr>
        <w:top w:val="none" w:sz="0" w:space="0" w:color="auto"/>
        <w:left w:val="none" w:sz="0" w:space="0" w:color="auto"/>
        <w:bottom w:val="none" w:sz="0" w:space="0" w:color="auto"/>
        <w:right w:val="none" w:sz="0" w:space="0" w:color="auto"/>
      </w:divBdr>
    </w:div>
    <w:div w:id="140121343">
      <w:bodyDiv w:val="1"/>
      <w:marLeft w:val="0"/>
      <w:marRight w:val="0"/>
      <w:marTop w:val="0"/>
      <w:marBottom w:val="0"/>
      <w:divBdr>
        <w:top w:val="none" w:sz="0" w:space="0" w:color="auto"/>
        <w:left w:val="none" w:sz="0" w:space="0" w:color="auto"/>
        <w:bottom w:val="none" w:sz="0" w:space="0" w:color="auto"/>
        <w:right w:val="none" w:sz="0" w:space="0" w:color="auto"/>
      </w:divBdr>
    </w:div>
    <w:div w:id="201868239">
      <w:bodyDiv w:val="1"/>
      <w:marLeft w:val="0"/>
      <w:marRight w:val="0"/>
      <w:marTop w:val="0"/>
      <w:marBottom w:val="0"/>
      <w:divBdr>
        <w:top w:val="none" w:sz="0" w:space="0" w:color="auto"/>
        <w:left w:val="none" w:sz="0" w:space="0" w:color="auto"/>
        <w:bottom w:val="none" w:sz="0" w:space="0" w:color="auto"/>
        <w:right w:val="none" w:sz="0" w:space="0" w:color="auto"/>
      </w:divBdr>
    </w:div>
    <w:div w:id="250092409">
      <w:bodyDiv w:val="1"/>
      <w:marLeft w:val="0"/>
      <w:marRight w:val="0"/>
      <w:marTop w:val="0"/>
      <w:marBottom w:val="0"/>
      <w:divBdr>
        <w:top w:val="none" w:sz="0" w:space="0" w:color="auto"/>
        <w:left w:val="none" w:sz="0" w:space="0" w:color="auto"/>
        <w:bottom w:val="none" w:sz="0" w:space="0" w:color="auto"/>
        <w:right w:val="none" w:sz="0" w:space="0" w:color="auto"/>
      </w:divBdr>
    </w:div>
    <w:div w:id="257177568">
      <w:bodyDiv w:val="1"/>
      <w:marLeft w:val="0"/>
      <w:marRight w:val="0"/>
      <w:marTop w:val="0"/>
      <w:marBottom w:val="0"/>
      <w:divBdr>
        <w:top w:val="none" w:sz="0" w:space="0" w:color="auto"/>
        <w:left w:val="none" w:sz="0" w:space="0" w:color="auto"/>
        <w:bottom w:val="none" w:sz="0" w:space="0" w:color="auto"/>
        <w:right w:val="none" w:sz="0" w:space="0" w:color="auto"/>
      </w:divBdr>
    </w:div>
    <w:div w:id="289752487">
      <w:bodyDiv w:val="1"/>
      <w:marLeft w:val="0"/>
      <w:marRight w:val="0"/>
      <w:marTop w:val="0"/>
      <w:marBottom w:val="0"/>
      <w:divBdr>
        <w:top w:val="none" w:sz="0" w:space="0" w:color="auto"/>
        <w:left w:val="none" w:sz="0" w:space="0" w:color="auto"/>
        <w:bottom w:val="none" w:sz="0" w:space="0" w:color="auto"/>
        <w:right w:val="none" w:sz="0" w:space="0" w:color="auto"/>
      </w:divBdr>
    </w:div>
    <w:div w:id="406923175">
      <w:bodyDiv w:val="1"/>
      <w:marLeft w:val="0"/>
      <w:marRight w:val="0"/>
      <w:marTop w:val="0"/>
      <w:marBottom w:val="0"/>
      <w:divBdr>
        <w:top w:val="none" w:sz="0" w:space="0" w:color="auto"/>
        <w:left w:val="none" w:sz="0" w:space="0" w:color="auto"/>
        <w:bottom w:val="none" w:sz="0" w:space="0" w:color="auto"/>
        <w:right w:val="none" w:sz="0" w:space="0" w:color="auto"/>
      </w:divBdr>
    </w:div>
    <w:div w:id="672731506">
      <w:bodyDiv w:val="1"/>
      <w:marLeft w:val="0"/>
      <w:marRight w:val="0"/>
      <w:marTop w:val="0"/>
      <w:marBottom w:val="0"/>
      <w:divBdr>
        <w:top w:val="none" w:sz="0" w:space="0" w:color="auto"/>
        <w:left w:val="none" w:sz="0" w:space="0" w:color="auto"/>
        <w:bottom w:val="none" w:sz="0" w:space="0" w:color="auto"/>
        <w:right w:val="none" w:sz="0" w:space="0" w:color="auto"/>
      </w:divBdr>
    </w:div>
    <w:div w:id="699622018">
      <w:bodyDiv w:val="1"/>
      <w:marLeft w:val="0"/>
      <w:marRight w:val="0"/>
      <w:marTop w:val="0"/>
      <w:marBottom w:val="0"/>
      <w:divBdr>
        <w:top w:val="none" w:sz="0" w:space="0" w:color="auto"/>
        <w:left w:val="none" w:sz="0" w:space="0" w:color="auto"/>
        <w:bottom w:val="none" w:sz="0" w:space="0" w:color="auto"/>
        <w:right w:val="none" w:sz="0" w:space="0" w:color="auto"/>
      </w:divBdr>
    </w:div>
    <w:div w:id="765227484">
      <w:bodyDiv w:val="1"/>
      <w:marLeft w:val="0"/>
      <w:marRight w:val="0"/>
      <w:marTop w:val="0"/>
      <w:marBottom w:val="0"/>
      <w:divBdr>
        <w:top w:val="none" w:sz="0" w:space="0" w:color="auto"/>
        <w:left w:val="none" w:sz="0" w:space="0" w:color="auto"/>
        <w:bottom w:val="none" w:sz="0" w:space="0" w:color="auto"/>
        <w:right w:val="none" w:sz="0" w:space="0" w:color="auto"/>
      </w:divBdr>
    </w:div>
    <w:div w:id="891768860">
      <w:bodyDiv w:val="1"/>
      <w:marLeft w:val="0"/>
      <w:marRight w:val="0"/>
      <w:marTop w:val="0"/>
      <w:marBottom w:val="0"/>
      <w:divBdr>
        <w:top w:val="none" w:sz="0" w:space="0" w:color="auto"/>
        <w:left w:val="none" w:sz="0" w:space="0" w:color="auto"/>
        <w:bottom w:val="none" w:sz="0" w:space="0" w:color="auto"/>
        <w:right w:val="none" w:sz="0" w:space="0" w:color="auto"/>
      </w:divBdr>
    </w:div>
    <w:div w:id="927925584">
      <w:bodyDiv w:val="1"/>
      <w:marLeft w:val="0"/>
      <w:marRight w:val="0"/>
      <w:marTop w:val="0"/>
      <w:marBottom w:val="0"/>
      <w:divBdr>
        <w:top w:val="none" w:sz="0" w:space="0" w:color="auto"/>
        <w:left w:val="none" w:sz="0" w:space="0" w:color="auto"/>
        <w:bottom w:val="none" w:sz="0" w:space="0" w:color="auto"/>
        <w:right w:val="none" w:sz="0" w:space="0" w:color="auto"/>
      </w:divBdr>
    </w:div>
    <w:div w:id="987319294">
      <w:bodyDiv w:val="1"/>
      <w:marLeft w:val="0"/>
      <w:marRight w:val="0"/>
      <w:marTop w:val="0"/>
      <w:marBottom w:val="0"/>
      <w:divBdr>
        <w:top w:val="none" w:sz="0" w:space="0" w:color="auto"/>
        <w:left w:val="none" w:sz="0" w:space="0" w:color="auto"/>
        <w:bottom w:val="none" w:sz="0" w:space="0" w:color="auto"/>
        <w:right w:val="none" w:sz="0" w:space="0" w:color="auto"/>
      </w:divBdr>
    </w:div>
    <w:div w:id="1087069957">
      <w:bodyDiv w:val="1"/>
      <w:marLeft w:val="0"/>
      <w:marRight w:val="0"/>
      <w:marTop w:val="0"/>
      <w:marBottom w:val="0"/>
      <w:divBdr>
        <w:top w:val="none" w:sz="0" w:space="0" w:color="auto"/>
        <w:left w:val="none" w:sz="0" w:space="0" w:color="auto"/>
        <w:bottom w:val="none" w:sz="0" w:space="0" w:color="auto"/>
        <w:right w:val="none" w:sz="0" w:space="0" w:color="auto"/>
      </w:divBdr>
    </w:div>
    <w:div w:id="1199006409">
      <w:bodyDiv w:val="1"/>
      <w:marLeft w:val="0"/>
      <w:marRight w:val="0"/>
      <w:marTop w:val="0"/>
      <w:marBottom w:val="0"/>
      <w:divBdr>
        <w:top w:val="none" w:sz="0" w:space="0" w:color="auto"/>
        <w:left w:val="none" w:sz="0" w:space="0" w:color="auto"/>
        <w:bottom w:val="none" w:sz="0" w:space="0" w:color="auto"/>
        <w:right w:val="none" w:sz="0" w:space="0" w:color="auto"/>
      </w:divBdr>
    </w:div>
    <w:div w:id="1364014337">
      <w:bodyDiv w:val="1"/>
      <w:marLeft w:val="0"/>
      <w:marRight w:val="0"/>
      <w:marTop w:val="0"/>
      <w:marBottom w:val="0"/>
      <w:divBdr>
        <w:top w:val="none" w:sz="0" w:space="0" w:color="auto"/>
        <w:left w:val="none" w:sz="0" w:space="0" w:color="auto"/>
        <w:bottom w:val="none" w:sz="0" w:space="0" w:color="auto"/>
        <w:right w:val="none" w:sz="0" w:space="0" w:color="auto"/>
      </w:divBdr>
    </w:div>
    <w:div w:id="1527906538">
      <w:bodyDiv w:val="1"/>
      <w:marLeft w:val="0"/>
      <w:marRight w:val="0"/>
      <w:marTop w:val="0"/>
      <w:marBottom w:val="0"/>
      <w:divBdr>
        <w:top w:val="none" w:sz="0" w:space="0" w:color="auto"/>
        <w:left w:val="none" w:sz="0" w:space="0" w:color="auto"/>
        <w:bottom w:val="none" w:sz="0" w:space="0" w:color="auto"/>
        <w:right w:val="none" w:sz="0" w:space="0" w:color="auto"/>
      </w:divBdr>
    </w:div>
    <w:div w:id="1675374984">
      <w:bodyDiv w:val="1"/>
      <w:marLeft w:val="0"/>
      <w:marRight w:val="0"/>
      <w:marTop w:val="0"/>
      <w:marBottom w:val="0"/>
      <w:divBdr>
        <w:top w:val="none" w:sz="0" w:space="0" w:color="auto"/>
        <w:left w:val="none" w:sz="0" w:space="0" w:color="auto"/>
        <w:bottom w:val="none" w:sz="0" w:space="0" w:color="auto"/>
        <w:right w:val="none" w:sz="0" w:space="0" w:color="auto"/>
      </w:divBdr>
    </w:div>
    <w:div w:id="1678919400">
      <w:bodyDiv w:val="1"/>
      <w:marLeft w:val="0"/>
      <w:marRight w:val="0"/>
      <w:marTop w:val="0"/>
      <w:marBottom w:val="0"/>
      <w:divBdr>
        <w:top w:val="none" w:sz="0" w:space="0" w:color="auto"/>
        <w:left w:val="none" w:sz="0" w:space="0" w:color="auto"/>
        <w:bottom w:val="none" w:sz="0" w:space="0" w:color="auto"/>
        <w:right w:val="none" w:sz="0" w:space="0" w:color="auto"/>
      </w:divBdr>
    </w:div>
    <w:div w:id="1682318644">
      <w:bodyDiv w:val="1"/>
      <w:marLeft w:val="0"/>
      <w:marRight w:val="0"/>
      <w:marTop w:val="0"/>
      <w:marBottom w:val="0"/>
      <w:divBdr>
        <w:top w:val="none" w:sz="0" w:space="0" w:color="auto"/>
        <w:left w:val="none" w:sz="0" w:space="0" w:color="auto"/>
        <w:bottom w:val="none" w:sz="0" w:space="0" w:color="auto"/>
        <w:right w:val="none" w:sz="0" w:space="0" w:color="auto"/>
      </w:divBdr>
    </w:div>
    <w:div w:id="1706057354">
      <w:bodyDiv w:val="1"/>
      <w:marLeft w:val="0"/>
      <w:marRight w:val="0"/>
      <w:marTop w:val="0"/>
      <w:marBottom w:val="0"/>
      <w:divBdr>
        <w:top w:val="none" w:sz="0" w:space="0" w:color="auto"/>
        <w:left w:val="none" w:sz="0" w:space="0" w:color="auto"/>
        <w:bottom w:val="none" w:sz="0" w:space="0" w:color="auto"/>
        <w:right w:val="none" w:sz="0" w:space="0" w:color="auto"/>
      </w:divBdr>
    </w:div>
    <w:div w:id="1800495831">
      <w:bodyDiv w:val="1"/>
      <w:marLeft w:val="0"/>
      <w:marRight w:val="0"/>
      <w:marTop w:val="0"/>
      <w:marBottom w:val="0"/>
      <w:divBdr>
        <w:top w:val="none" w:sz="0" w:space="0" w:color="auto"/>
        <w:left w:val="none" w:sz="0" w:space="0" w:color="auto"/>
        <w:bottom w:val="none" w:sz="0" w:space="0" w:color="auto"/>
        <w:right w:val="none" w:sz="0" w:space="0" w:color="auto"/>
      </w:divBdr>
    </w:div>
    <w:div w:id="2003849450">
      <w:bodyDiv w:val="1"/>
      <w:marLeft w:val="0"/>
      <w:marRight w:val="0"/>
      <w:marTop w:val="0"/>
      <w:marBottom w:val="0"/>
      <w:divBdr>
        <w:top w:val="none" w:sz="0" w:space="0" w:color="auto"/>
        <w:left w:val="none" w:sz="0" w:space="0" w:color="auto"/>
        <w:bottom w:val="none" w:sz="0" w:space="0" w:color="auto"/>
        <w:right w:val="none" w:sz="0" w:space="0" w:color="auto"/>
      </w:divBdr>
    </w:div>
    <w:div w:id="2073237582">
      <w:bodyDiv w:val="1"/>
      <w:marLeft w:val="0"/>
      <w:marRight w:val="0"/>
      <w:marTop w:val="0"/>
      <w:marBottom w:val="0"/>
      <w:divBdr>
        <w:top w:val="none" w:sz="0" w:space="0" w:color="auto"/>
        <w:left w:val="none" w:sz="0" w:space="0" w:color="auto"/>
        <w:bottom w:val="none" w:sz="0" w:space="0" w:color="auto"/>
        <w:right w:val="none" w:sz="0" w:space="0" w:color="auto"/>
      </w:divBdr>
    </w:div>
    <w:div w:id="213752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3.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qgm"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x.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https://sip.legalis.pl/document-view.seam?documentId=mfrxilrtg4ytimjzhe4tiltqmfyc4njrga4danrqgm"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60</Pages>
  <Words>23416</Words>
  <Characters>140499</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Dział IT</cp:lastModifiedBy>
  <cp:revision>66</cp:revision>
  <cp:lastPrinted>2024-07-01T10:05:00Z</cp:lastPrinted>
  <dcterms:created xsi:type="dcterms:W3CDTF">2024-06-26T06:24:00Z</dcterms:created>
  <dcterms:modified xsi:type="dcterms:W3CDTF">2024-07-03T13:13:00Z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129149A0F7174361BEC2D819DCDC7579</vt:lpwstr>
  </property>
</Properties>
</file>