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522394AD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6C75ED">
        <w:rPr>
          <w:rFonts w:ascii="Calibri" w:hAnsi="Calibri"/>
          <w:sz w:val="20"/>
        </w:rPr>
        <w:t>4.2023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1EE998DB" w14:textId="64F98146" w:rsidR="002C0528" w:rsidRPr="00FE5C87" w:rsidRDefault="002C0528" w:rsidP="002C0528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187759">
        <w:rPr>
          <w:rFonts w:ascii="Calibri" w:hAnsi="Calibri" w:cs="Calibri"/>
          <w:b/>
          <w:sz w:val="20"/>
        </w:rPr>
        <w:t>„</w:t>
      </w:r>
      <w:r w:rsidR="006C75ED">
        <w:rPr>
          <w:rFonts w:ascii="Calibri" w:hAnsi="Calibri" w:cs="Calibri"/>
          <w:b/>
          <w:sz w:val="20"/>
        </w:rPr>
        <w:t>Utrzymanie</w:t>
      </w:r>
      <w:r w:rsidRPr="00187759">
        <w:rPr>
          <w:rFonts w:ascii="Calibri" w:hAnsi="Calibri" w:cs="Calibri"/>
          <w:b/>
          <w:sz w:val="20"/>
        </w:rPr>
        <w:t xml:space="preserve"> dróg leśnych oraz szlaków zrywkowych na terenie Nadleśnictwa Sieniawa w 202</w:t>
      </w:r>
      <w:r w:rsidR="006C75ED">
        <w:rPr>
          <w:rFonts w:ascii="Calibri" w:hAnsi="Calibri" w:cs="Calibri"/>
          <w:b/>
          <w:sz w:val="20"/>
        </w:rPr>
        <w:t>3</w:t>
      </w:r>
      <w:r w:rsidRPr="00187759">
        <w:rPr>
          <w:rFonts w:ascii="Calibri" w:hAnsi="Calibri" w:cs="Calibri"/>
          <w:b/>
          <w:sz w:val="20"/>
        </w:rPr>
        <w:t xml:space="preserve"> roku”</w:t>
      </w:r>
    </w:p>
    <w:p w14:paraId="577FD118" w14:textId="0AB5B257" w:rsidR="00653849" w:rsidRPr="00A152AA" w:rsidRDefault="002C0528" w:rsidP="002C0528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w </w:t>
      </w:r>
      <w:r w:rsidRPr="00A152AA">
        <w:rPr>
          <w:rFonts w:ascii="Calibri" w:hAnsi="Calibri"/>
          <w:b/>
          <w:sz w:val="20"/>
        </w:rPr>
        <w:t>trybie podstawowym - bez negocjacji</w:t>
      </w:r>
      <w:r w:rsidRPr="00A152AA">
        <w:rPr>
          <w:rFonts w:ascii="Calibri" w:hAnsi="Calibri"/>
          <w:sz w:val="20"/>
        </w:rPr>
        <w:t>, o którym mowa w art. 275 pkt 1 ustawy Prawo zamówień publicznych (</w:t>
      </w:r>
      <w:r w:rsidRPr="00CC0EFE">
        <w:rPr>
          <w:rFonts w:ascii="Calibri" w:hAnsi="Calibri"/>
          <w:sz w:val="20"/>
        </w:rPr>
        <w:t>tekst jedn.: Dz. U. z 202</w:t>
      </w:r>
      <w:r w:rsidR="006C75ED">
        <w:rPr>
          <w:rFonts w:ascii="Calibri" w:hAnsi="Calibri"/>
          <w:sz w:val="20"/>
        </w:rPr>
        <w:t>2</w:t>
      </w:r>
      <w:r w:rsidRPr="00CC0EFE">
        <w:rPr>
          <w:rFonts w:ascii="Calibri" w:hAnsi="Calibri"/>
          <w:sz w:val="20"/>
        </w:rPr>
        <w:t xml:space="preserve"> r. poz. 1</w:t>
      </w:r>
      <w:r w:rsidR="006C75ED">
        <w:rPr>
          <w:rFonts w:ascii="Calibri" w:hAnsi="Calibri"/>
          <w:sz w:val="20"/>
        </w:rPr>
        <w:t>710</w:t>
      </w:r>
      <w:r w:rsidRPr="00CC0EFE">
        <w:rPr>
          <w:rFonts w:ascii="Calibri" w:hAnsi="Calibri"/>
          <w:sz w:val="20"/>
        </w:rPr>
        <w:t xml:space="preserve"> z </w:t>
      </w:r>
      <w:proofErr w:type="spellStart"/>
      <w:r w:rsidRPr="00CC0EFE">
        <w:rPr>
          <w:rFonts w:ascii="Calibri" w:hAnsi="Calibri"/>
          <w:sz w:val="20"/>
        </w:rPr>
        <w:t>późn</w:t>
      </w:r>
      <w:proofErr w:type="spellEnd"/>
      <w:r w:rsidRPr="00CC0EFE">
        <w:rPr>
          <w:rFonts w:ascii="Calibri" w:hAnsi="Calibri"/>
          <w:sz w:val="20"/>
        </w:rPr>
        <w:t>. zm.</w:t>
      </w:r>
      <w:r w:rsidRPr="00A152AA">
        <w:rPr>
          <w:rFonts w:ascii="Calibri" w:hAnsi="Calibri"/>
          <w:sz w:val="20"/>
        </w:rPr>
        <w:t xml:space="preserve"> - ustawa </w:t>
      </w:r>
      <w:proofErr w:type="spellStart"/>
      <w:r w:rsidRPr="00A152AA">
        <w:rPr>
          <w:rFonts w:ascii="Calibri" w:hAnsi="Calibri"/>
          <w:sz w:val="20"/>
        </w:rPr>
        <w:t>Pzp</w:t>
      </w:r>
      <w:proofErr w:type="spellEnd"/>
      <w:r w:rsidRPr="00A152AA">
        <w:rPr>
          <w:rFonts w:ascii="Calibri" w:hAnsi="Calibri"/>
          <w:sz w:val="20"/>
        </w:rPr>
        <w:t>), w imieniu Wykonawcy wskazanego powyżej składamy niniejszą ofertę: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8030D03" w14:textId="77777777" w:rsidR="002C0528" w:rsidRPr="00A152AA" w:rsidRDefault="002C0528" w:rsidP="002C0528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Oferujemy</w:t>
      </w:r>
      <w:r w:rsidRPr="00A152AA">
        <w:rPr>
          <w:rFonts w:ascii="Calibri" w:hAnsi="Calibri"/>
          <w:sz w:val="20"/>
        </w:rPr>
        <w:t xml:space="preserve"> wykonanie zamówienia za cenę łączną:</w:t>
      </w:r>
    </w:p>
    <w:p w14:paraId="5344195C" w14:textId="77777777" w:rsidR="006C75ED" w:rsidRDefault="006C75ED" w:rsidP="006C75ED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768DD33B" w14:textId="4940B8FA" w:rsidR="006C75ED" w:rsidRPr="00B17E85" w:rsidRDefault="006C75ED" w:rsidP="006C75ED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B17E85">
        <w:rPr>
          <w:rFonts w:ascii="Calibri" w:hAnsi="Calibri"/>
          <w:b/>
          <w:bCs/>
          <w:sz w:val="20"/>
        </w:rPr>
        <w:t>„</w:t>
      </w:r>
      <w:r>
        <w:rPr>
          <w:rFonts w:ascii="Calibri" w:hAnsi="Calibri"/>
          <w:b/>
          <w:bCs/>
          <w:sz w:val="20"/>
        </w:rPr>
        <w:t>Utrzymanie dróg leśnych na terenie Nadleśnictwa Sieniawa w 2023 roku</w:t>
      </w:r>
      <w:r w:rsidRPr="00B17E85">
        <w:rPr>
          <w:rFonts w:ascii="Calibri" w:hAnsi="Calibri"/>
          <w:b/>
          <w:bCs/>
          <w:sz w:val="20"/>
        </w:rPr>
        <w:t>”</w:t>
      </w:r>
    </w:p>
    <w:p w14:paraId="39ED8575" w14:textId="77777777" w:rsidR="006C75ED" w:rsidRPr="000F456D" w:rsidRDefault="006C75ED" w:rsidP="006C75ED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68259944" w14:textId="77777777" w:rsidR="006C75ED" w:rsidRPr="00A152AA" w:rsidRDefault="006C75ED" w:rsidP="006C75ED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0575B5A6" w14:textId="77777777" w:rsidR="006C75ED" w:rsidRPr="00A152AA" w:rsidRDefault="006C75ED" w:rsidP="006C75E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>
        <w:rPr>
          <w:rFonts w:ascii="Calibri" w:eastAsia="Times New Roman" w:hAnsi="Calibri" w:cs="Times New Roman"/>
          <w:sz w:val="20"/>
        </w:rPr>
        <w:t xml:space="preserve"> 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8D175C2" w14:textId="77777777" w:rsidR="006C75ED" w:rsidRDefault="006C75ED" w:rsidP="006C75ED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269F5D22" w14:textId="66D4C390" w:rsidR="006C75ED" w:rsidRPr="00B17E85" w:rsidRDefault="006C75ED" w:rsidP="006C75ED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B17E85">
        <w:rPr>
          <w:rFonts w:ascii="Calibri" w:hAnsi="Calibri"/>
          <w:b/>
          <w:bCs/>
          <w:sz w:val="20"/>
        </w:rPr>
        <w:t>„</w:t>
      </w:r>
      <w:r>
        <w:rPr>
          <w:rFonts w:ascii="Calibri" w:hAnsi="Calibri"/>
          <w:b/>
          <w:bCs/>
          <w:sz w:val="20"/>
        </w:rPr>
        <w:t xml:space="preserve">Utrzymanie </w:t>
      </w:r>
      <w:r>
        <w:rPr>
          <w:rFonts w:ascii="Calibri" w:hAnsi="Calibri"/>
          <w:b/>
          <w:bCs/>
          <w:sz w:val="20"/>
        </w:rPr>
        <w:t>szlaków</w:t>
      </w:r>
      <w:r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>zrywkowych</w:t>
      </w:r>
      <w:r>
        <w:rPr>
          <w:rFonts w:ascii="Calibri" w:hAnsi="Calibri"/>
          <w:b/>
          <w:bCs/>
          <w:sz w:val="20"/>
        </w:rPr>
        <w:t xml:space="preserve"> na terenie Nadleśnictwa Sieniawa</w:t>
      </w:r>
      <w:r>
        <w:rPr>
          <w:rFonts w:ascii="Calibri" w:hAnsi="Calibri"/>
          <w:b/>
          <w:bCs/>
          <w:sz w:val="20"/>
        </w:rPr>
        <w:t xml:space="preserve"> w 2023 roku</w:t>
      </w:r>
      <w:r w:rsidRPr="00B17E85">
        <w:rPr>
          <w:rFonts w:ascii="Calibri" w:hAnsi="Calibri"/>
          <w:b/>
          <w:bCs/>
          <w:sz w:val="20"/>
        </w:rPr>
        <w:t>”</w:t>
      </w:r>
    </w:p>
    <w:p w14:paraId="4AC4AA08" w14:textId="77777777" w:rsidR="006C75ED" w:rsidRPr="000F456D" w:rsidRDefault="006C75ED" w:rsidP="006C75ED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75BBD616" w14:textId="77777777" w:rsidR="006C75ED" w:rsidRPr="00A152AA" w:rsidRDefault="006C75ED" w:rsidP="006C75ED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662DFE50" w14:textId="55C9AB56" w:rsidR="006C75ED" w:rsidRDefault="006C75ED" w:rsidP="006C75E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eastAsia="Times New Roman" w:hAnsi="Calibri"/>
          <w:sz w:val="20"/>
        </w:rPr>
        <w:tab/>
      </w:r>
      <w:r w:rsidRPr="00A152AA">
        <w:rPr>
          <w:rFonts w:ascii="Calibri" w:eastAsia="Times New Roman" w:hAnsi="Calibri"/>
          <w:sz w:val="20"/>
        </w:rPr>
        <w:t>c)</w:t>
      </w:r>
      <w:r>
        <w:rPr>
          <w:rFonts w:ascii="Calibri" w:eastAsia="Times New Roman" w:hAnsi="Calibri"/>
          <w:sz w:val="20"/>
        </w:rPr>
        <w:t xml:space="preserve"> Wartość</w:t>
      </w:r>
      <w:r w:rsidRPr="00A152AA">
        <w:rPr>
          <w:rFonts w:ascii="Calibri" w:eastAsia="Times New Roman" w:hAnsi="Calibri"/>
          <w:sz w:val="20"/>
        </w:rPr>
        <w:t xml:space="preserve"> brutto: ……..</w:t>
      </w:r>
      <w:r w:rsidRPr="00A152AA">
        <w:rPr>
          <w:rFonts w:ascii="Calibri" w:hAnsi="Calibri"/>
          <w:sz w:val="20"/>
        </w:rPr>
        <w:t>…………………………………………………………............</w:t>
      </w:r>
    </w:p>
    <w:p w14:paraId="10D1468E" w14:textId="77777777" w:rsidR="006C75ED" w:rsidRDefault="006C75ED" w:rsidP="006C75E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</w:p>
    <w:p w14:paraId="157E623D" w14:textId="0D98DEB4" w:rsidR="0057213B" w:rsidRPr="00C05C3D" w:rsidRDefault="00653849" w:rsidP="006C75E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57213B" w:rsidRPr="00C05C3D">
        <w:rPr>
          <w:rFonts w:ascii="Calibri" w:hAnsi="Calibri" w:cs="Calibri"/>
          <w:b/>
          <w:bCs/>
          <w:spacing w:val="-6"/>
          <w:sz w:val="20"/>
        </w:rPr>
        <w:t xml:space="preserve">Oświadczamy, </w:t>
      </w:r>
      <w:r w:rsidR="0057213B" w:rsidRPr="00C05C3D">
        <w:rPr>
          <w:rFonts w:ascii="Calibri" w:hAnsi="Calibri" w:cs="Calibri"/>
          <w:bCs/>
          <w:spacing w:val="-6"/>
          <w:sz w:val="20"/>
        </w:rPr>
        <w:t>że kalkulację powyższą sporządzono w oparciu o następujące  czynniki cenotwórcze: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57213B" w:rsidRPr="00C05C3D" w14:paraId="09F1C4B1" w14:textId="77777777" w:rsidTr="00F71889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80B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E4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40E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color w:val="000000"/>
                <w:sz w:val="20"/>
              </w:rPr>
              <w:t>Rozmiar czynnika</w:t>
            </w:r>
          </w:p>
        </w:tc>
      </w:tr>
      <w:tr w:rsidR="0057213B" w:rsidRPr="00C05C3D" w14:paraId="72824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82AF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 xml:space="preserve">Koszty Pośrednie </w:t>
            </w:r>
            <w:proofErr w:type="spellStart"/>
            <w:r w:rsidRPr="00C05C3D">
              <w:rPr>
                <w:rFonts w:ascii="Calibri" w:eastAsia="Times New Roman" w:hAnsi="Calibri" w:cs="Calibri"/>
                <w:bCs/>
                <w:sz w:val="20"/>
              </w:rPr>
              <w:t>Kp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8E2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109D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E8AE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6B71E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54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9B8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6D93E616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8C894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E3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</w:t>
            </w:r>
            <w:proofErr w:type="spellStart"/>
            <w:r w:rsidRPr="00C05C3D">
              <w:rPr>
                <w:rFonts w:ascii="Calibri" w:eastAsia="Times New Roman" w:hAnsi="Calibri" w:cs="Calibri"/>
                <w:sz w:val="20"/>
              </w:rPr>
              <w:t>Kp+R+S</w:t>
            </w:r>
            <w:proofErr w:type="spellEnd"/>
            <w:r w:rsidRPr="00C05C3D">
              <w:rPr>
                <w:rFonts w:ascii="Calibri" w:eastAsia="Times New Roman" w:hAnsi="Calibri" w:cs="Calibri"/>
                <w:sz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BCFC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7C47D11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ED253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F9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195A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4E31AA85" w14:textId="38009187" w:rsidR="004D1848" w:rsidRPr="00A152AA" w:rsidRDefault="0057213B" w:rsidP="007F38E1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lastRenderedPageBreak/>
        <w:t>3.</w:t>
      </w:r>
      <w:r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="00653849"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="00653849"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1E909ED" w:rsidR="0067656F" w:rsidRPr="00A152AA" w:rsidRDefault="0057213B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t>4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5FC5798C" w:rsidR="004D1848" w:rsidRPr="00A152AA" w:rsidRDefault="0057213B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3DC951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01C586A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4C6CB999" w14:textId="77777777" w:rsidR="00A8757F" w:rsidRDefault="0057213B" w:rsidP="00A8757F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A8757F" w:rsidRPr="00A152AA">
        <w:rPr>
          <w:rFonts w:ascii="Calibri" w:hAnsi="Calibri"/>
          <w:b/>
          <w:bCs/>
        </w:rPr>
        <w:t>Oferujemy</w:t>
      </w:r>
      <w:r w:rsidR="00A8757F">
        <w:rPr>
          <w:rFonts w:ascii="Calibri" w:hAnsi="Calibri"/>
          <w:b/>
          <w:bCs/>
        </w:rPr>
        <w:t>:</w:t>
      </w:r>
    </w:p>
    <w:p w14:paraId="02190F88" w14:textId="146BAF91" w:rsidR="00A8757F" w:rsidRDefault="00A8757F" w:rsidP="00A8757F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12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ęcy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16758BEE" w14:textId="0D0FCC5E" w:rsidR="00A8757F" w:rsidRDefault="00A8757F" w:rsidP="00A8757F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12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ęcy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321FF7E8" w:rsidR="0035515E" w:rsidRPr="00A152AA" w:rsidRDefault="00A8757F" w:rsidP="00A8757F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A152AA">
        <w:rPr>
          <w:rFonts w:ascii="Calibri" w:hAnsi="Calibri"/>
          <w:b/>
        </w:rPr>
        <w:t>okres gwarancji na wykonane roboty, licząc od dnia podpisania protokołu odbioru końcowego robót.</w:t>
      </w:r>
    </w:p>
    <w:p w14:paraId="409DAA70" w14:textId="6CA3633F" w:rsidR="003A3E22" w:rsidRPr="00A152AA" w:rsidRDefault="0057213B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32FB90FC" w14:textId="77777777" w:rsidR="00A8757F" w:rsidRDefault="00A8757F" w:rsidP="0088381A">
      <w:pPr>
        <w:spacing w:before="120" w:line="276" w:lineRule="auto"/>
        <w:ind w:left="567" w:hanging="567"/>
        <w:jc w:val="both"/>
        <w:rPr>
          <w:rFonts w:ascii="Calibri" w:hAnsi="Calibri"/>
          <w:b/>
          <w:sz w:val="20"/>
        </w:rPr>
      </w:pPr>
    </w:p>
    <w:p w14:paraId="14184F20" w14:textId="4A7CDB72" w:rsidR="00B95FB1" w:rsidRPr="00A152AA" w:rsidRDefault="0057213B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2C0528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29B08DA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5CEEAC80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2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3A7EE8F8" w:rsidR="0088381A" w:rsidRPr="005B3A85" w:rsidRDefault="0088381A" w:rsidP="005B3A85">
      <w:pPr>
        <w:spacing w:before="120" w:after="240" w:line="276" w:lineRule="auto"/>
        <w:ind w:left="567" w:hanging="567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7213B">
        <w:rPr>
          <w:rFonts w:ascii="Calibri" w:hAnsi="Calibri" w:cs="Calibri"/>
          <w:b/>
          <w:sz w:val="20"/>
        </w:rPr>
        <w:t>3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 xml:space="preserve">będzie prowadzić do powstania u Zamawiającego obowiązku podatkowego, w związku z dostawą towarów </w:t>
      </w:r>
      <w:r w:rsidRPr="00A152AA">
        <w:rPr>
          <w:rFonts w:ascii="Calibri" w:hAnsi="Calibri" w:cs="Calibri"/>
          <w:sz w:val="20"/>
        </w:rPr>
        <w:lastRenderedPageBreak/>
        <w:t>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4F94D85D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B3A85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733C9D9E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B3A85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6641AA8B" w:rsidR="00743EB7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41D7DBA1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5134" w14:textId="77777777" w:rsidR="0035024A" w:rsidRDefault="0035024A">
      <w:r>
        <w:separator/>
      </w:r>
    </w:p>
  </w:endnote>
  <w:endnote w:type="continuationSeparator" w:id="0">
    <w:p w14:paraId="2D43D0D2" w14:textId="77777777" w:rsidR="0035024A" w:rsidRDefault="0035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9CC4" w14:textId="77777777" w:rsidR="0035024A" w:rsidRDefault="0035024A">
      <w:r>
        <w:separator/>
      </w:r>
    </w:p>
  </w:footnote>
  <w:footnote w:type="continuationSeparator" w:id="0">
    <w:p w14:paraId="414A6DF5" w14:textId="77777777" w:rsidR="0035024A" w:rsidRDefault="0035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24601">
    <w:abstractNumId w:val="5"/>
  </w:num>
  <w:num w:numId="2" w16cid:durableId="1731464017">
    <w:abstractNumId w:val="6"/>
  </w:num>
  <w:num w:numId="3" w16cid:durableId="1433430230">
    <w:abstractNumId w:val="8"/>
  </w:num>
  <w:num w:numId="4" w16cid:durableId="88433542">
    <w:abstractNumId w:val="7"/>
  </w:num>
  <w:num w:numId="5" w16cid:durableId="1751654839">
    <w:abstractNumId w:val="11"/>
  </w:num>
  <w:num w:numId="6" w16cid:durableId="1945454797">
    <w:abstractNumId w:val="0"/>
  </w:num>
  <w:num w:numId="7" w16cid:durableId="9065084">
    <w:abstractNumId w:val="1"/>
  </w:num>
  <w:num w:numId="8" w16cid:durableId="2064791515">
    <w:abstractNumId w:val="2"/>
  </w:num>
  <w:num w:numId="9" w16cid:durableId="257761674">
    <w:abstractNumId w:val="3"/>
  </w:num>
  <w:num w:numId="10" w16cid:durableId="959842895">
    <w:abstractNumId w:val="4"/>
  </w:num>
  <w:num w:numId="11" w16cid:durableId="1125931362">
    <w:abstractNumId w:val="10"/>
  </w:num>
  <w:num w:numId="12" w16cid:durableId="382220065">
    <w:abstractNumId w:val="12"/>
  </w:num>
  <w:num w:numId="13" w16cid:durableId="1152988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0528"/>
    <w:rsid w:val="002C773A"/>
    <w:rsid w:val="002D7CE6"/>
    <w:rsid w:val="003146E4"/>
    <w:rsid w:val="003400F5"/>
    <w:rsid w:val="0034047E"/>
    <w:rsid w:val="0035024A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13B"/>
    <w:rsid w:val="00572F48"/>
    <w:rsid w:val="0058062A"/>
    <w:rsid w:val="00580EAD"/>
    <w:rsid w:val="005B3A85"/>
    <w:rsid w:val="005C2170"/>
    <w:rsid w:val="005C4DE5"/>
    <w:rsid w:val="005E369C"/>
    <w:rsid w:val="006046A0"/>
    <w:rsid w:val="0061732A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C75ED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7F38E1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8757F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11C8"/>
    <w:rsid w:val="00BA3F79"/>
    <w:rsid w:val="00BB1B56"/>
    <w:rsid w:val="00BD3D55"/>
    <w:rsid w:val="00BF5472"/>
    <w:rsid w:val="00BF5B4C"/>
    <w:rsid w:val="00C037C1"/>
    <w:rsid w:val="00C05C3D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D4A47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C2A90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Bartłomiej Szkamruk - Nadleśnictwo Sieniawa</dc:creator>
  <cp:lastModifiedBy>Bartłomiej Szkamruk - Nadleśnictwo Sieniawa</cp:lastModifiedBy>
  <cp:revision>2</cp:revision>
  <cp:lastPrinted>2021-06-21T09:06:00Z</cp:lastPrinted>
  <dcterms:created xsi:type="dcterms:W3CDTF">2023-04-19T12:41:00Z</dcterms:created>
  <dcterms:modified xsi:type="dcterms:W3CDTF">2023-04-19T12:41:00Z</dcterms:modified>
</cp:coreProperties>
</file>