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E356" w14:textId="690CD255" w:rsidR="0023534F" w:rsidRPr="00594CF0" w:rsidRDefault="00D37CCD" w:rsidP="00594CF0">
      <w:pPr>
        <w:pStyle w:val="Tekstpodstawowywcity2"/>
        <w:spacing w:after="0" w:line="276" w:lineRule="auto"/>
        <w:ind w:left="0"/>
        <w:jc w:val="center"/>
        <w:rPr>
          <w:rFonts w:ascii="Arial Narrow" w:hAnsi="Arial Narrow" w:cs="Times New Roman"/>
        </w:rPr>
      </w:pPr>
      <w:r w:rsidRPr="00594CF0">
        <w:rPr>
          <w:rFonts w:ascii="Arial Narrow" w:hAnsi="Arial Narrow" w:cs="Times New Roman"/>
          <w:b/>
        </w:rPr>
        <w:t>Załącznik N</w:t>
      </w:r>
      <w:r w:rsidR="0023534F" w:rsidRPr="00594CF0">
        <w:rPr>
          <w:rFonts w:ascii="Arial Narrow" w:hAnsi="Arial Narrow" w:cs="Times New Roman"/>
          <w:b/>
        </w:rPr>
        <w:t xml:space="preserve">r </w:t>
      </w:r>
      <w:r w:rsidR="00870866" w:rsidRPr="00594CF0">
        <w:rPr>
          <w:rFonts w:ascii="Arial Narrow" w:hAnsi="Arial Narrow" w:cs="Times New Roman"/>
          <w:b/>
        </w:rPr>
        <w:t>2</w:t>
      </w:r>
      <w:r w:rsidR="0023534F" w:rsidRPr="00594CF0">
        <w:rPr>
          <w:rFonts w:ascii="Arial Narrow" w:hAnsi="Arial Narrow" w:cs="Times New Roman"/>
          <w:b/>
        </w:rPr>
        <w:t xml:space="preserve"> d</w:t>
      </w:r>
      <w:r w:rsidR="0023534F" w:rsidRPr="00594CF0">
        <w:rPr>
          <w:rFonts w:ascii="Arial Narrow" w:hAnsi="Arial Narrow"/>
          <w:b/>
          <w:bCs/>
        </w:rPr>
        <w:t>o SWZ</w:t>
      </w:r>
    </w:p>
    <w:p w14:paraId="356D4FBB" w14:textId="77777777" w:rsidR="0023534F" w:rsidRPr="00594CF0" w:rsidRDefault="00EB6A93" w:rsidP="00594CF0">
      <w:pPr>
        <w:pStyle w:val="Tekstpodstawowywcity2"/>
        <w:pBdr>
          <w:bottom w:val="single" w:sz="4" w:space="0" w:color="auto"/>
        </w:pBdr>
        <w:spacing w:after="0" w:line="276" w:lineRule="auto"/>
        <w:ind w:left="0"/>
        <w:jc w:val="center"/>
        <w:rPr>
          <w:rFonts w:ascii="Arial Narrow" w:hAnsi="Arial Narrow" w:cs="Times New Roman"/>
          <w:b/>
        </w:rPr>
      </w:pPr>
      <w:r w:rsidRPr="00594CF0">
        <w:rPr>
          <w:rFonts w:ascii="Arial Narrow" w:hAnsi="Arial Narrow" w:cs="Times New Roman"/>
          <w:b/>
        </w:rPr>
        <w:t>Projekt</w:t>
      </w:r>
      <w:r w:rsidR="0023534F" w:rsidRPr="00594CF0">
        <w:rPr>
          <w:rFonts w:ascii="Arial Narrow" w:hAnsi="Arial Narrow" w:cs="Times New Roman"/>
          <w:b/>
        </w:rPr>
        <w:t xml:space="preserve"> </w:t>
      </w:r>
      <w:r w:rsidRPr="00594CF0">
        <w:rPr>
          <w:rFonts w:ascii="Arial Narrow" w:hAnsi="Arial Narrow" w:cs="Times New Roman"/>
          <w:b/>
        </w:rPr>
        <w:t>umowy</w:t>
      </w:r>
    </w:p>
    <w:p w14:paraId="202F9405" w14:textId="77777777" w:rsidR="0023534F" w:rsidRPr="00594CF0" w:rsidRDefault="0023534F" w:rsidP="00594CF0">
      <w:pPr>
        <w:pStyle w:val="Bezodstpw"/>
        <w:spacing w:line="276" w:lineRule="auto"/>
        <w:ind w:left="0" w:firstLine="0"/>
        <w:jc w:val="right"/>
        <w:rPr>
          <w:rFonts w:ascii="Arial Narrow" w:hAnsi="Arial Narrow"/>
          <w:b/>
          <w:sz w:val="20"/>
          <w:szCs w:val="20"/>
          <w:u w:val="single"/>
        </w:rPr>
      </w:pPr>
    </w:p>
    <w:p w14:paraId="5C4E42D4" w14:textId="1EBA4817" w:rsidR="00EB6A93" w:rsidRPr="00594CF0" w:rsidRDefault="007D5F50" w:rsidP="00594CF0">
      <w:pPr>
        <w:spacing w:line="276" w:lineRule="auto"/>
        <w:jc w:val="center"/>
        <w:rPr>
          <w:rFonts w:ascii="Arial Narrow" w:hAnsi="Arial Narrow"/>
          <w:b/>
          <w:sz w:val="20"/>
          <w:szCs w:val="20"/>
        </w:rPr>
      </w:pPr>
      <w:r w:rsidRPr="00594CF0">
        <w:rPr>
          <w:rFonts w:ascii="Arial Narrow" w:hAnsi="Arial Narrow"/>
          <w:b/>
          <w:sz w:val="20"/>
          <w:szCs w:val="20"/>
        </w:rPr>
        <w:t>Umowa Nr …</w:t>
      </w:r>
      <w:r w:rsidR="00870866" w:rsidRPr="00594CF0">
        <w:rPr>
          <w:rFonts w:ascii="Arial Narrow" w:hAnsi="Arial Narrow"/>
          <w:b/>
          <w:sz w:val="20"/>
          <w:szCs w:val="20"/>
        </w:rPr>
        <w:t>…………………………</w:t>
      </w:r>
    </w:p>
    <w:p w14:paraId="4166B601" w14:textId="77777777" w:rsidR="00EB6A93" w:rsidRPr="00594CF0" w:rsidRDefault="00EB6A93" w:rsidP="00594CF0">
      <w:pPr>
        <w:spacing w:line="276" w:lineRule="auto"/>
        <w:rPr>
          <w:rFonts w:ascii="Arial Narrow" w:hAnsi="Arial Narrow"/>
          <w:sz w:val="20"/>
          <w:szCs w:val="20"/>
        </w:rPr>
      </w:pPr>
    </w:p>
    <w:p w14:paraId="1804D5F0" w14:textId="77777777" w:rsidR="00556783" w:rsidRPr="00556783" w:rsidRDefault="00556783" w:rsidP="00556783">
      <w:pPr>
        <w:pStyle w:val="Textbody"/>
        <w:spacing w:line="276" w:lineRule="auto"/>
        <w:rPr>
          <w:rFonts w:ascii="Arial Narrow" w:eastAsia="Calibri" w:hAnsi="Arial Narrow" w:cs="Times New Roman"/>
          <w:color w:val="000000"/>
          <w:kern w:val="0"/>
          <w:sz w:val="20"/>
          <w:szCs w:val="20"/>
          <w:lang w:eastAsia="en-US" w:bidi="ar-SA"/>
        </w:rPr>
      </w:pPr>
      <w:r w:rsidRPr="00556783">
        <w:rPr>
          <w:rFonts w:ascii="Arial Narrow" w:eastAsia="Calibri" w:hAnsi="Arial Narrow" w:cs="Times New Roman"/>
          <w:color w:val="000000"/>
          <w:kern w:val="0"/>
          <w:sz w:val="20"/>
          <w:szCs w:val="20"/>
          <w:lang w:eastAsia="en-US" w:bidi="ar-SA"/>
        </w:rPr>
        <w:t>zawarta w dniu ……………………. roku w Lublinie, pomiędzy</w:t>
      </w:r>
    </w:p>
    <w:p w14:paraId="0C9015EF" w14:textId="77777777" w:rsidR="00556783" w:rsidRPr="00556783" w:rsidRDefault="00556783" w:rsidP="00556783">
      <w:pPr>
        <w:pStyle w:val="Textbody"/>
        <w:spacing w:line="276" w:lineRule="auto"/>
        <w:rPr>
          <w:rFonts w:ascii="Arial Narrow" w:eastAsia="Calibri" w:hAnsi="Arial Narrow" w:cs="Times New Roman"/>
          <w:color w:val="000000"/>
          <w:kern w:val="0"/>
          <w:sz w:val="20"/>
          <w:szCs w:val="20"/>
          <w:lang w:eastAsia="en-US" w:bidi="ar-SA"/>
        </w:rPr>
      </w:pPr>
    </w:p>
    <w:p w14:paraId="0EA618B7" w14:textId="77777777" w:rsidR="00556783" w:rsidRPr="00556783" w:rsidRDefault="00556783" w:rsidP="00556783">
      <w:pPr>
        <w:pStyle w:val="Textbody"/>
        <w:spacing w:line="276" w:lineRule="auto"/>
        <w:rPr>
          <w:rFonts w:ascii="Arial Narrow" w:eastAsia="Calibri" w:hAnsi="Arial Narrow" w:cs="Times New Roman"/>
          <w:color w:val="000000"/>
          <w:kern w:val="0"/>
          <w:sz w:val="20"/>
          <w:szCs w:val="20"/>
          <w:lang w:eastAsia="en-US" w:bidi="ar-SA"/>
        </w:rPr>
      </w:pPr>
      <w:r w:rsidRPr="00556783">
        <w:rPr>
          <w:rFonts w:ascii="Arial Narrow" w:eastAsia="Calibri" w:hAnsi="Arial Narrow" w:cs="Times New Roman"/>
          <w:color w:val="000000"/>
          <w:kern w:val="0"/>
          <w:sz w:val="20"/>
          <w:szCs w:val="20"/>
          <w:lang w:eastAsia="en-US" w:bidi="ar-SA"/>
        </w:rPr>
        <w:t>Powiatem Lubelskim reprezentowanym przez Zarząd Powiatu w Lublinie z siedzibą przy ul. Spokojnej 9, 20-074 Lublin, w imieniu którego działają:</w:t>
      </w:r>
    </w:p>
    <w:p w14:paraId="150EE260" w14:textId="77777777" w:rsidR="00556783" w:rsidRPr="00556783" w:rsidRDefault="00556783" w:rsidP="00556783">
      <w:pPr>
        <w:pStyle w:val="Textbody"/>
        <w:spacing w:line="276" w:lineRule="auto"/>
        <w:rPr>
          <w:rFonts w:ascii="Arial Narrow" w:eastAsia="Calibri" w:hAnsi="Arial Narrow" w:cs="Times New Roman"/>
          <w:color w:val="000000"/>
          <w:kern w:val="0"/>
          <w:sz w:val="20"/>
          <w:szCs w:val="20"/>
          <w:lang w:eastAsia="en-US" w:bidi="ar-SA"/>
        </w:rPr>
      </w:pPr>
      <w:r w:rsidRPr="00556783">
        <w:rPr>
          <w:rFonts w:ascii="Arial Narrow" w:eastAsia="Calibri" w:hAnsi="Arial Narrow" w:cs="Times New Roman"/>
          <w:color w:val="000000"/>
          <w:kern w:val="0"/>
          <w:sz w:val="20"/>
          <w:szCs w:val="20"/>
          <w:lang w:eastAsia="en-US" w:bidi="ar-SA"/>
        </w:rPr>
        <w:t xml:space="preserve">1. Zdzisław </w:t>
      </w:r>
      <w:proofErr w:type="spellStart"/>
      <w:r w:rsidRPr="00556783">
        <w:rPr>
          <w:rFonts w:ascii="Arial Narrow" w:eastAsia="Calibri" w:hAnsi="Arial Narrow" w:cs="Times New Roman"/>
          <w:color w:val="000000"/>
          <w:kern w:val="0"/>
          <w:sz w:val="20"/>
          <w:szCs w:val="20"/>
          <w:lang w:eastAsia="en-US" w:bidi="ar-SA"/>
        </w:rPr>
        <w:t>Antoń</w:t>
      </w:r>
      <w:proofErr w:type="spellEnd"/>
      <w:r w:rsidRPr="00556783">
        <w:rPr>
          <w:rFonts w:ascii="Arial Narrow" w:eastAsia="Calibri" w:hAnsi="Arial Narrow" w:cs="Times New Roman"/>
          <w:color w:val="000000"/>
          <w:kern w:val="0"/>
          <w:sz w:val="20"/>
          <w:szCs w:val="20"/>
          <w:lang w:eastAsia="en-US" w:bidi="ar-SA"/>
        </w:rPr>
        <w:t xml:space="preserve"> – Starosta Lubelski</w:t>
      </w:r>
    </w:p>
    <w:p w14:paraId="770F31B2" w14:textId="77777777" w:rsidR="00556783" w:rsidRPr="00556783" w:rsidRDefault="00556783" w:rsidP="00556783">
      <w:pPr>
        <w:pStyle w:val="Textbody"/>
        <w:spacing w:line="276" w:lineRule="auto"/>
        <w:rPr>
          <w:rFonts w:ascii="Arial Narrow" w:eastAsia="Calibri" w:hAnsi="Arial Narrow" w:cs="Times New Roman"/>
          <w:color w:val="000000"/>
          <w:kern w:val="0"/>
          <w:sz w:val="20"/>
          <w:szCs w:val="20"/>
          <w:lang w:eastAsia="en-US" w:bidi="ar-SA"/>
        </w:rPr>
      </w:pPr>
      <w:r w:rsidRPr="00556783">
        <w:rPr>
          <w:rFonts w:ascii="Arial Narrow" w:eastAsia="Calibri" w:hAnsi="Arial Narrow" w:cs="Times New Roman"/>
          <w:color w:val="000000"/>
          <w:kern w:val="0"/>
          <w:sz w:val="20"/>
          <w:szCs w:val="20"/>
          <w:lang w:eastAsia="en-US" w:bidi="ar-SA"/>
        </w:rPr>
        <w:t>2. Andrzej Chrząstowski – Wicestarosta Lubelski</w:t>
      </w:r>
    </w:p>
    <w:p w14:paraId="37981D67" w14:textId="1CF27C0B" w:rsidR="00A126EC" w:rsidRPr="00594CF0" w:rsidRDefault="00556783" w:rsidP="00556783">
      <w:pPr>
        <w:pStyle w:val="Textbody"/>
        <w:spacing w:after="0" w:line="276" w:lineRule="auto"/>
        <w:rPr>
          <w:rFonts w:ascii="Arial Narrow" w:hAnsi="Arial Narrow" w:cs="Calibri"/>
          <w:color w:val="000000" w:themeColor="text1"/>
          <w:sz w:val="20"/>
          <w:szCs w:val="20"/>
        </w:rPr>
      </w:pPr>
      <w:r w:rsidRPr="00556783">
        <w:rPr>
          <w:rFonts w:ascii="Arial Narrow" w:eastAsia="Calibri" w:hAnsi="Arial Narrow" w:cs="Times New Roman"/>
          <w:color w:val="000000"/>
          <w:kern w:val="0"/>
          <w:sz w:val="20"/>
          <w:szCs w:val="20"/>
          <w:lang w:eastAsia="en-US" w:bidi="ar-SA"/>
        </w:rPr>
        <w:t xml:space="preserve">zwanym dalej „Zamawiającym” </w:t>
      </w:r>
      <w:r w:rsidR="00A126EC" w:rsidRPr="00594CF0">
        <w:rPr>
          <w:rFonts w:ascii="Arial Narrow" w:hAnsi="Arial Narrow" w:cs="Calibri"/>
          <w:color w:val="000000" w:themeColor="text1"/>
          <w:sz w:val="20"/>
          <w:szCs w:val="20"/>
        </w:rPr>
        <w:t>a</w:t>
      </w:r>
    </w:p>
    <w:p w14:paraId="00EC04D3" w14:textId="77777777" w:rsidR="00EB6A93" w:rsidRPr="00594CF0" w:rsidRDefault="00EB6A93" w:rsidP="00594CF0">
      <w:pPr>
        <w:pStyle w:val="Default"/>
        <w:spacing w:line="276" w:lineRule="auto"/>
        <w:jc w:val="both"/>
        <w:rPr>
          <w:rFonts w:ascii="Arial Narrow" w:hAnsi="Arial Narrow"/>
          <w:sz w:val="20"/>
          <w:szCs w:val="20"/>
        </w:rPr>
      </w:pPr>
      <w:r w:rsidRPr="00594CF0">
        <w:rPr>
          <w:rFonts w:ascii="Arial Narrow" w:hAnsi="Arial Narrow"/>
          <w:i/>
          <w:iCs/>
          <w:sz w:val="20"/>
          <w:szCs w:val="20"/>
        </w:rPr>
        <w:t xml:space="preserve">*gdy kontrahentem jest spółka prawa handlowego: </w:t>
      </w:r>
    </w:p>
    <w:p w14:paraId="7981D449" w14:textId="30CEB49E" w:rsidR="00EB6A93" w:rsidRPr="00594CF0" w:rsidRDefault="00EB6A93" w:rsidP="00594CF0">
      <w:pPr>
        <w:pStyle w:val="Default"/>
        <w:spacing w:line="276" w:lineRule="auto"/>
        <w:jc w:val="both"/>
        <w:rPr>
          <w:rFonts w:ascii="Arial Narrow" w:hAnsi="Arial Narrow"/>
          <w:sz w:val="20"/>
          <w:szCs w:val="20"/>
        </w:rPr>
      </w:pPr>
      <w:r w:rsidRPr="00594CF0">
        <w:rPr>
          <w:rFonts w:ascii="Arial Narrow" w:hAnsi="Arial Narrow"/>
          <w:b/>
          <w:bCs/>
          <w:sz w:val="20"/>
          <w:szCs w:val="20"/>
        </w:rPr>
        <w:t xml:space="preserve">spółką pod firmą „…” </w:t>
      </w:r>
      <w:r w:rsidRPr="00594CF0">
        <w:rPr>
          <w:rFonts w:ascii="Arial Narrow" w:hAnsi="Arial Narrow"/>
          <w:sz w:val="20"/>
          <w:szCs w:val="20"/>
        </w:rPr>
        <w:t xml:space="preserve">z siedzibą w ... </w:t>
      </w:r>
      <w:r w:rsidRPr="00594CF0">
        <w:rPr>
          <w:rFonts w:ascii="Arial Narrow" w:hAnsi="Arial Narrow"/>
          <w:i/>
          <w:iCs/>
          <w:sz w:val="20"/>
          <w:szCs w:val="20"/>
        </w:rPr>
        <w:t xml:space="preserve">(wpisać </w:t>
      </w:r>
      <w:r w:rsidRPr="00594CF0">
        <w:rPr>
          <w:rFonts w:ascii="Arial Narrow" w:hAnsi="Arial Narrow"/>
          <w:b/>
          <w:bCs/>
          <w:i/>
          <w:iCs/>
          <w:sz w:val="20"/>
          <w:szCs w:val="20"/>
        </w:rPr>
        <w:t xml:space="preserve">tylko </w:t>
      </w:r>
      <w:r w:rsidRPr="00594CF0">
        <w:rPr>
          <w:rFonts w:ascii="Arial Narrow" w:hAnsi="Arial Narrow"/>
          <w:i/>
          <w:iCs/>
          <w:sz w:val="20"/>
          <w:szCs w:val="20"/>
        </w:rPr>
        <w:t>nazwę miasta/miejscowości)</w:t>
      </w:r>
      <w:r w:rsidRPr="00594CF0">
        <w:rPr>
          <w:rFonts w:ascii="Arial Narrow" w:hAnsi="Arial Narrow"/>
          <w:sz w:val="20"/>
          <w:szCs w:val="20"/>
        </w:rPr>
        <w:t xml:space="preserve">, </w:t>
      </w:r>
      <w:r w:rsidR="00477CB2" w:rsidRPr="00594CF0">
        <w:rPr>
          <w:rFonts w:ascii="Arial Narrow" w:hAnsi="Arial Narrow"/>
          <w:sz w:val="20"/>
          <w:szCs w:val="20"/>
        </w:rPr>
        <w:br/>
      </w:r>
      <w:r w:rsidRPr="00594CF0">
        <w:rPr>
          <w:rFonts w:ascii="Arial Narrow" w:hAnsi="Arial Narrow"/>
          <w:sz w:val="20"/>
          <w:szCs w:val="20"/>
        </w:rPr>
        <w:t xml:space="preserve">ul. ………., ………………. </w:t>
      </w:r>
      <w:r w:rsidRPr="00594CF0">
        <w:rPr>
          <w:rFonts w:ascii="Arial Narrow" w:hAnsi="Arial Narrow"/>
          <w:i/>
          <w:iCs/>
          <w:sz w:val="20"/>
          <w:szCs w:val="20"/>
        </w:rPr>
        <w:t>(wpisać adres)</w:t>
      </w:r>
      <w:r w:rsidRPr="00594CF0">
        <w:rPr>
          <w:rFonts w:ascii="Arial Narrow" w:hAnsi="Arial Narrow"/>
          <w:sz w:val="20"/>
          <w:szCs w:val="20"/>
        </w:rPr>
        <w:t>, wpisaną do Rejestru Przedsiębiorców Krajowego Rejestru Sądowego pod numerem KRS ... – zgodnie z wydrukiem z Centralnej Informacji Krajowego Rejestru Sądowego, stanowiącym załącznik umowy, NIP ……………….., REGON ……………………..,</w:t>
      </w:r>
      <w:r w:rsidR="00014766" w:rsidRPr="00594CF0">
        <w:rPr>
          <w:rFonts w:ascii="Arial Narrow" w:hAnsi="Arial Narrow"/>
          <w:sz w:val="20"/>
          <w:szCs w:val="20"/>
        </w:rPr>
        <w:t xml:space="preserve">: …………………… </w:t>
      </w:r>
      <w:r w:rsidR="00014766" w:rsidRPr="00594CF0">
        <w:rPr>
          <w:rFonts w:ascii="Arial Narrow" w:hAnsi="Arial Narrow"/>
          <w:i/>
          <w:iCs/>
          <w:sz w:val="20"/>
          <w:szCs w:val="20"/>
        </w:rPr>
        <w:t>(jeżeli dotyczy)</w:t>
      </w:r>
      <w:r w:rsidR="00014766" w:rsidRPr="00594CF0">
        <w:rPr>
          <w:rFonts w:ascii="Arial Narrow" w:hAnsi="Arial Narrow"/>
          <w:sz w:val="20"/>
          <w:szCs w:val="20"/>
        </w:rPr>
        <w:t xml:space="preserve">, kapitał zakładowy …………………… zł </w:t>
      </w:r>
      <w:r w:rsidR="00014766" w:rsidRPr="00594CF0">
        <w:rPr>
          <w:rFonts w:ascii="Arial Narrow" w:hAnsi="Arial Narrow"/>
          <w:i/>
          <w:iCs/>
          <w:sz w:val="20"/>
          <w:szCs w:val="20"/>
        </w:rPr>
        <w:t xml:space="preserve">(jeżeli Wykonawcą jest spółka z ograniczoną odpowiedzialnością lub akcyjna), wpłacony …………………………. (w całości lub w części – jeżeli Wykonawcą jest spółka akcyjna), </w:t>
      </w:r>
      <w:r w:rsidR="00014766" w:rsidRPr="00594CF0">
        <w:rPr>
          <w:rFonts w:ascii="Arial Narrow" w:hAnsi="Arial Narrow"/>
          <w:sz w:val="20"/>
          <w:szCs w:val="20"/>
        </w:rPr>
        <w:t xml:space="preserve"> </w:t>
      </w:r>
      <w:r w:rsidRPr="00594CF0">
        <w:rPr>
          <w:rFonts w:ascii="Arial Narrow" w:hAnsi="Arial Narrow"/>
          <w:sz w:val="20"/>
          <w:szCs w:val="20"/>
        </w:rPr>
        <w:t xml:space="preserve">zwaną dalej </w:t>
      </w:r>
      <w:r w:rsidRPr="00594CF0">
        <w:rPr>
          <w:rFonts w:ascii="Arial Narrow" w:hAnsi="Arial Narrow"/>
          <w:b/>
          <w:bCs/>
          <w:sz w:val="20"/>
          <w:szCs w:val="20"/>
        </w:rPr>
        <w:t>„Wykonawcą”</w:t>
      </w:r>
      <w:r w:rsidRPr="00594CF0">
        <w:rPr>
          <w:rFonts w:ascii="Arial Narrow" w:hAnsi="Arial Narrow"/>
          <w:sz w:val="20"/>
          <w:szCs w:val="20"/>
        </w:rPr>
        <w:t>, reprezentowaną przez ..........</w:t>
      </w:r>
      <w:r w:rsidRPr="00594CF0">
        <w:rPr>
          <w:rStyle w:val="Odwoanieprzypisudolnego"/>
          <w:rFonts w:ascii="Arial Narrow" w:hAnsi="Arial Narrow"/>
          <w:sz w:val="20"/>
          <w:szCs w:val="20"/>
        </w:rPr>
        <w:footnoteReference w:id="1"/>
      </w:r>
      <w:r w:rsidRPr="00594CF0">
        <w:rPr>
          <w:rFonts w:ascii="Arial Narrow" w:hAnsi="Arial Narrow"/>
          <w:sz w:val="20"/>
          <w:szCs w:val="20"/>
        </w:rPr>
        <w:t>/reprezentowaną przez … działającą/-ego na podstawie pełnomocnictwa, stanowiącego załącznik do umowy</w:t>
      </w:r>
      <w:r w:rsidRPr="00594CF0">
        <w:rPr>
          <w:rStyle w:val="Odwoanieprzypisudolnego"/>
          <w:rFonts w:ascii="Arial Narrow" w:hAnsi="Arial Narrow"/>
          <w:sz w:val="20"/>
          <w:szCs w:val="20"/>
        </w:rPr>
        <w:footnoteReference w:id="2"/>
      </w:r>
      <w:r w:rsidRPr="00594CF0">
        <w:rPr>
          <w:rFonts w:ascii="Arial Narrow" w:hAnsi="Arial Narrow"/>
          <w:sz w:val="20"/>
          <w:szCs w:val="20"/>
        </w:rPr>
        <w:t xml:space="preserve">, </w:t>
      </w:r>
    </w:p>
    <w:p w14:paraId="04B9F939" w14:textId="77777777" w:rsidR="00EB6A93" w:rsidRPr="00594CF0" w:rsidRDefault="00EB6A93" w:rsidP="00594CF0">
      <w:pPr>
        <w:pStyle w:val="Default"/>
        <w:spacing w:line="276" w:lineRule="auto"/>
        <w:jc w:val="both"/>
        <w:rPr>
          <w:rFonts w:ascii="Arial Narrow" w:hAnsi="Arial Narrow"/>
          <w:sz w:val="20"/>
          <w:szCs w:val="20"/>
        </w:rPr>
      </w:pPr>
      <w:r w:rsidRPr="00594CF0">
        <w:rPr>
          <w:rFonts w:ascii="Arial Narrow" w:hAnsi="Arial Narrow"/>
          <w:i/>
          <w:iCs/>
          <w:sz w:val="20"/>
          <w:szCs w:val="20"/>
        </w:rPr>
        <w:t>*gdy kontrahentem jest osoba fizyczna prowadząca działalność gospodarczą</w:t>
      </w:r>
      <w:r w:rsidRPr="00594CF0">
        <w:rPr>
          <w:rFonts w:ascii="Arial Narrow" w:hAnsi="Arial Narrow"/>
          <w:sz w:val="20"/>
          <w:szCs w:val="20"/>
        </w:rPr>
        <w:t xml:space="preserve">: </w:t>
      </w:r>
    </w:p>
    <w:p w14:paraId="62C7A485" w14:textId="4561C34D" w:rsidR="00EB6A93" w:rsidRPr="00594CF0" w:rsidRDefault="00EB6A93" w:rsidP="00594CF0">
      <w:pPr>
        <w:pStyle w:val="Default"/>
        <w:spacing w:line="276" w:lineRule="auto"/>
        <w:jc w:val="both"/>
        <w:rPr>
          <w:rFonts w:ascii="Arial Narrow" w:hAnsi="Arial Narrow"/>
          <w:sz w:val="20"/>
          <w:szCs w:val="20"/>
        </w:rPr>
      </w:pPr>
      <w:r w:rsidRPr="00594CF0">
        <w:rPr>
          <w:rFonts w:ascii="Arial Narrow" w:hAnsi="Arial Narrow"/>
          <w:b/>
          <w:bCs/>
          <w:sz w:val="20"/>
          <w:szCs w:val="20"/>
        </w:rPr>
        <w:t>Panią/Panem …,</w:t>
      </w:r>
      <w:r w:rsidR="00014766" w:rsidRPr="00594CF0">
        <w:rPr>
          <w:rFonts w:ascii="Arial Narrow" w:hAnsi="Arial Narrow"/>
          <w:b/>
          <w:bCs/>
          <w:sz w:val="20"/>
          <w:szCs w:val="20"/>
        </w:rPr>
        <w:t xml:space="preserve"> </w:t>
      </w:r>
      <w:r w:rsidR="00014766" w:rsidRPr="00594CF0">
        <w:rPr>
          <w:rFonts w:ascii="Arial Narrow" w:hAnsi="Arial Narrow"/>
          <w:sz w:val="20"/>
          <w:szCs w:val="20"/>
        </w:rPr>
        <w:t xml:space="preserve">zam. …………………………… </w:t>
      </w:r>
      <w:r w:rsidR="00014766" w:rsidRPr="00594CF0">
        <w:rPr>
          <w:rFonts w:ascii="Arial Narrow" w:hAnsi="Arial Narrow"/>
          <w:i/>
          <w:iCs/>
          <w:sz w:val="20"/>
          <w:szCs w:val="20"/>
        </w:rPr>
        <w:t>(wpisać adres),</w:t>
      </w:r>
      <w:r w:rsidRPr="00594CF0">
        <w:rPr>
          <w:rFonts w:ascii="Arial Narrow" w:hAnsi="Arial Narrow"/>
          <w:b/>
          <w:bCs/>
          <w:sz w:val="20"/>
          <w:szCs w:val="20"/>
        </w:rPr>
        <w:t xml:space="preserve"> </w:t>
      </w:r>
      <w:r w:rsidRPr="00594CF0">
        <w:rPr>
          <w:rFonts w:ascii="Arial Narrow" w:hAnsi="Arial Narrow"/>
          <w:sz w:val="20"/>
          <w:szCs w:val="20"/>
        </w:rPr>
        <w:t>prowadzącą/-</w:t>
      </w:r>
      <w:proofErr w:type="spellStart"/>
      <w:r w:rsidRPr="00594CF0">
        <w:rPr>
          <w:rFonts w:ascii="Arial Narrow" w:hAnsi="Arial Narrow"/>
          <w:sz w:val="20"/>
          <w:szCs w:val="20"/>
        </w:rPr>
        <w:t>ym</w:t>
      </w:r>
      <w:proofErr w:type="spellEnd"/>
      <w:r w:rsidRPr="00594CF0">
        <w:rPr>
          <w:rFonts w:ascii="Arial Narrow" w:hAnsi="Arial Narrow"/>
          <w:sz w:val="20"/>
          <w:szCs w:val="20"/>
        </w:rPr>
        <w:t xml:space="preserve"> działalność gospodarczą pod firmą „…</w:t>
      </w:r>
      <w:r w:rsidR="00014766" w:rsidRPr="00594CF0">
        <w:rPr>
          <w:rFonts w:ascii="Arial Narrow" w:hAnsi="Arial Narrow"/>
          <w:sz w:val="20"/>
          <w:szCs w:val="20"/>
        </w:rPr>
        <w:t>……</w:t>
      </w:r>
      <w:r w:rsidRPr="00594CF0">
        <w:rPr>
          <w:rFonts w:ascii="Arial Narrow" w:hAnsi="Arial Narrow"/>
          <w:sz w:val="20"/>
          <w:szCs w:val="20"/>
        </w:rPr>
        <w:t xml:space="preserve">” </w:t>
      </w:r>
      <w:r w:rsidR="00A126EC" w:rsidRPr="00594CF0">
        <w:rPr>
          <w:rFonts w:ascii="Arial Narrow" w:hAnsi="Arial Narrow"/>
          <w:sz w:val="20"/>
          <w:szCs w:val="20"/>
        </w:rPr>
        <w:t>zamieszkałą/</w:t>
      </w:r>
      <w:proofErr w:type="spellStart"/>
      <w:r w:rsidR="00A126EC" w:rsidRPr="00594CF0">
        <w:rPr>
          <w:rFonts w:ascii="Arial Narrow" w:hAnsi="Arial Narrow"/>
          <w:sz w:val="20"/>
          <w:szCs w:val="20"/>
        </w:rPr>
        <w:t>ym</w:t>
      </w:r>
      <w:proofErr w:type="spellEnd"/>
      <w:r w:rsidRPr="00594CF0">
        <w:rPr>
          <w:rFonts w:ascii="Arial Narrow" w:hAnsi="Arial Narrow"/>
          <w:sz w:val="20"/>
          <w:szCs w:val="20"/>
        </w:rPr>
        <w:t xml:space="preserve"> … </w:t>
      </w:r>
      <w:r w:rsidRPr="00594CF0">
        <w:rPr>
          <w:rFonts w:ascii="Arial Narrow" w:hAnsi="Arial Narrow"/>
          <w:i/>
          <w:iCs/>
          <w:sz w:val="20"/>
          <w:szCs w:val="20"/>
        </w:rPr>
        <w:t xml:space="preserve">(wpisać </w:t>
      </w:r>
      <w:r w:rsidRPr="00594CF0">
        <w:rPr>
          <w:rFonts w:ascii="Arial Narrow" w:hAnsi="Arial Narrow"/>
          <w:b/>
          <w:bCs/>
          <w:i/>
          <w:iCs/>
          <w:sz w:val="20"/>
          <w:szCs w:val="20"/>
        </w:rPr>
        <w:t xml:space="preserve">tylko </w:t>
      </w:r>
      <w:r w:rsidRPr="00594CF0">
        <w:rPr>
          <w:rFonts w:ascii="Arial Narrow" w:hAnsi="Arial Narrow"/>
          <w:i/>
          <w:iCs/>
          <w:sz w:val="20"/>
          <w:szCs w:val="20"/>
        </w:rPr>
        <w:t>nazwę miasta/miejscowości)</w:t>
      </w:r>
      <w:r w:rsidRPr="00594CF0">
        <w:rPr>
          <w:rFonts w:ascii="Arial Narrow" w:hAnsi="Arial Narrow"/>
          <w:sz w:val="20"/>
          <w:szCs w:val="20"/>
        </w:rPr>
        <w:t xml:space="preserve">, ul. ……………….. </w:t>
      </w:r>
      <w:r w:rsidRPr="00594CF0">
        <w:rPr>
          <w:rFonts w:ascii="Arial Narrow" w:hAnsi="Arial Narrow"/>
          <w:i/>
          <w:iCs/>
          <w:sz w:val="20"/>
          <w:szCs w:val="20"/>
        </w:rPr>
        <w:t>(wpisać adres)</w:t>
      </w:r>
      <w:r w:rsidRPr="00594CF0">
        <w:rPr>
          <w:rFonts w:ascii="Arial Narrow" w:hAnsi="Arial Narrow"/>
          <w:sz w:val="20"/>
          <w:szCs w:val="20"/>
        </w:rPr>
        <w:t>, – zgodnie z wydrukiem z Centralnej Ewidencji i Informacji o Działalności Gospodarczej, stanowiącym załącznik do umowy, NIP ……………, REGON …………., zwaną/-</w:t>
      </w:r>
      <w:proofErr w:type="spellStart"/>
      <w:r w:rsidRPr="00594CF0">
        <w:rPr>
          <w:rFonts w:ascii="Arial Narrow" w:hAnsi="Arial Narrow"/>
          <w:sz w:val="20"/>
          <w:szCs w:val="20"/>
        </w:rPr>
        <w:t>ym</w:t>
      </w:r>
      <w:proofErr w:type="spellEnd"/>
      <w:r w:rsidRPr="00594CF0">
        <w:rPr>
          <w:rFonts w:ascii="Arial Narrow" w:hAnsi="Arial Narrow"/>
          <w:sz w:val="20"/>
          <w:szCs w:val="20"/>
        </w:rPr>
        <w:t xml:space="preserve"> dalej </w:t>
      </w:r>
      <w:r w:rsidRPr="00594CF0">
        <w:rPr>
          <w:rFonts w:ascii="Arial Narrow" w:hAnsi="Arial Narrow"/>
          <w:b/>
          <w:bCs/>
          <w:sz w:val="20"/>
          <w:szCs w:val="20"/>
        </w:rPr>
        <w:t>„Wykonawcą”</w:t>
      </w:r>
      <w:r w:rsidRPr="00594CF0">
        <w:rPr>
          <w:rFonts w:ascii="Arial Narrow" w:hAnsi="Arial Narrow"/>
          <w:b/>
          <w:bCs/>
          <w:i/>
          <w:iCs/>
          <w:sz w:val="20"/>
          <w:szCs w:val="20"/>
        </w:rPr>
        <w:t xml:space="preserve">, </w:t>
      </w:r>
      <w:r w:rsidRPr="00594CF0">
        <w:rPr>
          <w:rFonts w:ascii="Arial Narrow" w:hAnsi="Arial Narrow"/>
          <w:sz w:val="20"/>
          <w:szCs w:val="20"/>
        </w:rPr>
        <w:t>reprezentowaną/-</w:t>
      </w:r>
      <w:proofErr w:type="spellStart"/>
      <w:r w:rsidRPr="00594CF0">
        <w:rPr>
          <w:rFonts w:ascii="Arial Narrow" w:hAnsi="Arial Narrow"/>
          <w:sz w:val="20"/>
          <w:szCs w:val="20"/>
        </w:rPr>
        <w:t>ym</w:t>
      </w:r>
      <w:proofErr w:type="spellEnd"/>
      <w:r w:rsidRPr="00594CF0">
        <w:rPr>
          <w:rFonts w:ascii="Arial Narrow" w:hAnsi="Arial Narrow"/>
          <w:sz w:val="20"/>
          <w:szCs w:val="20"/>
        </w:rPr>
        <w:t xml:space="preserve"> przez … działającą/-ego na podstawie pełnomocnictwa, stanowiącego załącznik do umowy</w:t>
      </w:r>
      <w:r w:rsidRPr="00594CF0">
        <w:rPr>
          <w:rStyle w:val="Odwoanieprzypisudolnego"/>
          <w:rFonts w:ascii="Arial Narrow" w:hAnsi="Arial Narrow"/>
          <w:sz w:val="20"/>
          <w:szCs w:val="20"/>
        </w:rPr>
        <w:footnoteReference w:id="3"/>
      </w:r>
      <w:r w:rsidRPr="00594CF0">
        <w:rPr>
          <w:rFonts w:ascii="Arial Narrow" w:hAnsi="Arial Narrow"/>
          <w:sz w:val="20"/>
          <w:szCs w:val="20"/>
        </w:rPr>
        <w:t xml:space="preserve">, wspólnie zwanymi dalej </w:t>
      </w:r>
      <w:r w:rsidRPr="00594CF0">
        <w:rPr>
          <w:rFonts w:ascii="Arial Narrow" w:hAnsi="Arial Narrow"/>
          <w:b/>
          <w:bCs/>
          <w:sz w:val="20"/>
          <w:szCs w:val="20"/>
        </w:rPr>
        <w:t>„Stronami”</w:t>
      </w:r>
      <w:r w:rsidRPr="00594CF0">
        <w:rPr>
          <w:rFonts w:ascii="Arial Narrow" w:hAnsi="Arial Narrow"/>
          <w:sz w:val="20"/>
          <w:szCs w:val="20"/>
        </w:rPr>
        <w:t xml:space="preserve">, </w:t>
      </w:r>
    </w:p>
    <w:p w14:paraId="1FFF746F" w14:textId="77777777" w:rsidR="00EB6A93" w:rsidRPr="00594CF0" w:rsidRDefault="00EB6A93" w:rsidP="00594CF0">
      <w:pPr>
        <w:spacing w:line="276" w:lineRule="auto"/>
        <w:rPr>
          <w:rFonts w:ascii="Arial Narrow" w:hAnsi="Arial Narrow"/>
          <w:sz w:val="20"/>
          <w:szCs w:val="20"/>
        </w:rPr>
      </w:pPr>
      <w:r w:rsidRPr="00594CF0">
        <w:rPr>
          <w:rFonts w:ascii="Arial Narrow" w:hAnsi="Arial Narrow"/>
          <w:sz w:val="20"/>
          <w:szCs w:val="20"/>
        </w:rPr>
        <w:t>o następującej treści:</w:t>
      </w:r>
    </w:p>
    <w:p w14:paraId="2042FFF3" w14:textId="77777777" w:rsidR="00A126EC" w:rsidRPr="00594CF0" w:rsidRDefault="00A126EC" w:rsidP="00594CF0">
      <w:pPr>
        <w:spacing w:line="276" w:lineRule="auto"/>
        <w:jc w:val="center"/>
        <w:rPr>
          <w:rFonts w:ascii="Arial Narrow" w:hAnsi="Arial Narrow"/>
          <w:b/>
          <w:sz w:val="20"/>
          <w:szCs w:val="20"/>
        </w:rPr>
      </w:pPr>
    </w:p>
    <w:p w14:paraId="353C71B1" w14:textId="77777777" w:rsidR="00A126EC" w:rsidRPr="00594CF0" w:rsidRDefault="00A126EC" w:rsidP="00594CF0">
      <w:pPr>
        <w:spacing w:line="276" w:lineRule="auto"/>
        <w:jc w:val="center"/>
        <w:rPr>
          <w:rFonts w:ascii="Arial Narrow" w:hAnsi="Arial Narrow"/>
          <w:b/>
          <w:sz w:val="20"/>
          <w:szCs w:val="20"/>
        </w:rPr>
      </w:pPr>
    </w:p>
    <w:p w14:paraId="2622924E" w14:textId="7BB66B65" w:rsidR="00EB6A93" w:rsidRPr="00594CF0" w:rsidRDefault="00291B63" w:rsidP="00594CF0">
      <w:pPr>
        <w:spacing w:line="276" w:lineRule="auto"/>
        <w:jc w:val="center"/>
        <w:rPr>
          <w:rFonts w:ascii="Arial Narrow" w:hAnsi="Arial Narrow"/>
          <w:b/>
          <w:sz w:val="20"/>
          <w:szCs w:val="20"/>
        </w:rPr>
      </w:pPr>
      <w:r w:rsidRPr="00594CF0">
        <w:rPr>
          <w:rFonts w:ascii="Arial Narrow" w:hAnsi="Arial Narrow"/>
          <w:b/>
          <w:sz w:val="20"/>
          <w:szCs w:val="20"/>
        </w:rPr>
        <w:t>§ 1</w:t>
      </w:r>
    </w:p>
    <w:p w14:paraId="037FC621" w14:textId="44B3218F" w:rsidR="00C45CD7" w:rsidRPr="00594CF0" w:rsidRDefault="00C45CD7" w:rsidP="00594CF0">
      <w:pPr>
        <w:spacing w:line="276" w:lineRule="auto"/>
        <w:jc w:val="center"/>
        <w:rPr>
          <w:rFonts w:ascii="Arial Narrow" w:hAnsi="Arial Narrow"/>
          <w:b/>
          <w:sz w:val="20"/>
          <w:szCs w:val="20"/>
        </w:rPr>
      </w:pPr>
      <w:r w:rsidRPr="00594CF0">
        <w:rPr>
          <w:rFonts w:ascii="Arial Narrow" w:hAnsi="Arial Narrow"/>
          <w:b/>
          <w:sz w:val="20"/>
          <w:szCs w:val="20"/>
        </w:rPr>
        <w:t>Oświadczenie Stron</w:t>
      </w:r>
    </w:p>
    <w:p w14:paraId="14AC6604" w14:textId="524889E3" w:rsidR="00464811" w:rsidRPr="00594CF0" w:rsidRDefault="00EB6A93" w:rsidP="000953AF">
      <w:pPr>
        <w:pStyle w:val="Akapitzlist"/>
        <w:numPr>
          <w:ilvl w:val="0"/>
          <w:numId w:val="48"/>
        </w:numPr>
        <w:spacing w:line="276" w:lineRule="auto"/>
        <w:ind w:left="426" w:hanging="426"/>
        <w:jc w:val="both"/>
        <w:rPr>
          <w:rFonts w:ascii="Arial Narrow" w:hAnsi="Arial Narrow"/>
          <w:sz w:val="20"/>
          <w:szCs w:val="20"/>
        </w:rPr>
      </w:pPr>
      <w:r w:rsidRPr="00594CF0">
        <w:rPr>
          <w:rFonts w:ascii="Arial Narrow" w:hAnsi="Arial Narrow"/>
          <w:sz w:val="20"/>
          <w:szCs w:val="20"/>
        </w:rPr>
        <w:t xml:space="preserve">Strony oświadczają, że niniejsza umowa, zwana dalej „umową”, została zawarta </w:t>
      </w:r>
      <w:r w:rsidRPr="00594CF0">
        <w:rPr>
          <w:rFonts w:ascii="Arial Narrow" w:hAnsi="Arial Narrow"/>
          <w:sz w:val="20"/>
          <w:szCs w:val="20"/>
        </w:rPr>
        <w:br/>
        <w:t>w wyniku udzielenia zamówienia publicznego w trybie</w:t>
      </w:r>
      <w:r w:rsidR="00646CB8" w:rsidRPr="00594CF0">
        <w:rPr>
          <w:rFonts w:ascii="Arial Narrow" w:hAnsi="Arial Narrow"/>
          <w:sz w:val="20"/>
          <w:szCs w:val="20"/>
        </w:rPr>
        <w:t xml:space="preserve"> </w:t>
      </w:r>
      <w:r w:rsidR="00556783">
        <w:rPr>
          <w:rFonts w:ascii="Arial Narrow" w:hAnsi="Arial Narrow"/>
          <w:sz w:val="20"/>
          <w:szCs w:val="20"/>
        </w:rPr>
        <w:t>podstawowym bez negocjacji</w:t>
      </w:r>
      <w:r w:rsidRPr="00594CF0">
        <w:rPr>
          <w:rFonts w:ascii="Arial Narrow" w:hAnsi="Arial Narrow"/>
          <w:sz w:val="20"/>
          <w:szCs w:val="20"/>
        </w:rPr>
        <w:t xml:space="preserve">, zgodnie z </w:t>
      </w:r>
      <w:r w:rsidR="00646CB8" w:rsidRPr="00594CF0">
        <w:rPr>
          <w:rFonts w:ascii="Arial Narrow" w:hAnsi="Arial Narrow"/>
          <w:sz w:val="20"/>
          <w:szCs w:val="20"/>
        </w:rPr>
        <w:t>przepisami ustawy z dnia 11 września 2019 r</w:t>
      </w:r>
      <w:r w:rsidRPr="00594CF0">
        <w:rPr>
          <w:rFonts w:ascii="Arial Narrow" w:hAnsi="Arial Narrow"/>
          <w:sz w:val="20"/>
          <w:szCs w:val="20"/>
        </w:rPr>
        <w:t xml:space="preserve">. – Prawo zamówień publicznych </w:t>
      </w:r>
      <w:r w:rsidR="002977BD" w:rsidRPr="00594CF0">
        <w:rPr>
          <w:rFonts w:ascii="Arial Narrow" w:hAnsi="Arial Narrow"/>
          <w:sz w:val="20"/>
          <w:szCs w:val="20"/>
        </w:rPr>
        <w:t>(t. j. Dz. U. z 20</w:t>
      </w:r>
      <w:r w:rsidR="006706A3" w:rsidRPr="00594CF0">
        <w:rPr>
          <w:rFonts w:ascii="Arial Narrow" w:hAnsi="Arial Narrow"/>
          <w:sz w:val="20"/>
          <w:szCs w:val="20"/>
        </w:rPr>
        <w:t>2</w:t>
      </w:r>
      <w:r w:rsidR="00AD4195" w:rsidRPr="00594CF0">
        <w:rPr>
          <w:rFonts w:ascii="Arial Narrow" w:hAnsi="Arial Narrow"/>
          <w:sz w:val="20"/>
          <w:szCs w:val="20"/>
        </w:rPr>
        <w:t>3</w:t>
      </w:r>
      <w:r w:rsidR="002977BD" w:rsidRPr="00594CF0">
        <w:rPr>
          <w:rFonts w:ascii="Arial Narrow" w:hAnsi="Arial Narrow"/>
          <w:sz w:val="20"/>
          <w:szCs w:val="20"/>
        </w:rPr>
        <w:t xml:space="preserve"> r., poz. </w:t>
      </w:r>
      <w:r w:rsidR="006706A3" w:rsidRPr="00594CF0">
        <w:rPr>
          <w:rFonts w:ascii="Arial Narrow" w:hAnsi="Arial Narrow"/>
          <w:sz w:val="20"/>
          <w:szCs w:val="20"/>
        </w:rPr>
        <w:t>1</w:t>
      </w:r>
      <w:r w:rsidR="00AD4195" w:rsidRPr="00594CF0">
        <w:rPr>
          <w:rFonts w:ascii="Arial Narrow" w:hAnsi="Arial Narrow"/>
          <w:sz w:val="20"/>
          <w:szCs w:val="20"/>
        </w:rPr>
        <w:t>605</w:t>
      </w:r>
      <w:r w:rsidR="00646CB8" w:rsidRPr="00594CF0">
        <w:rPr>
          <w:rFonts w:ascii="Arial Narrow" w:hAnsi="Arial Narrow"/>
          <w:sz w:val="20"/>
          <w:szCs w:val="20"/>
        </w:rPr>
        <w:t xml:space="preserve"> </w:t>
      </w:r>
      <w:r w:rsidR="00E01EFC" w:rsidRPr="00594CF0">
        <w:rPr>
          <w:rFonts w:ascii="Arial Narrow" w:hAnsi="Arial Narrow"/>
          <w:sz w:val="20"/>
          <w:szCs w:val="20"/>
        </w:rPr>
        <w:t xml:space="preserve">z </w:t>
      </w:r>
      <w:proofErr w:type="spellStart"/>
      <w:r w:rsidR="00E01EFC" w:rsidRPr="00594CF0">
        <w:rPr>
          <w:rFonts w:ascii="Arial Narrow" w:hAnsi="Arial Narrow"/>
          <w:sz w:val="20"/>
          <w:szCs w:val="20"/>
        </w:rPr>
        <w:t>późn</w:t>
      </w:r>
      <w:proofErr w:type="spellEnd"/>
      <w:r w:rsidR="00E01EFC" w:rsidRPr="00594CF0">
        <w:rPr>
          <w:rFonts w:ascii="Arial Narrow" w:hAnsi="Arial Narrow"/>
          <w:sz w:val="20"/>
          <w:szCs w:val="20"/>
        </w:rPr>
        <w:t>. zm.</w:t>
      </w:r>
      <w:r w:rsidR="00291B63" w:rsidRPr="00594CF0">
        <w:rPr>
          <w:rFonts w:ascii="Arial Narrow" w:hAnsi="Arial Narrow"/>
          <w:sz w:val="20"/>
          <w:szCs w:val="20"/>
        </w:rPr>
        <w:t>)</w:t>
      </w:r>
      <w:r w:rsidR="005D0764" w:rsidRPr="00594CF0">
        <w:rPr>
          <w:rFonts w:ascii="Arial Narrow" w:hAnsi="Arial Narrow"/>
          <w:sz w:val="20"/>
          <w:szCs w:val="20"/>
        </w:rPr>
        <w:t xml:space="preserve">, </w:t>
      </w:r>
      <w:r w:rsidR="00345626" w:rsidRPr="00594CF0">
        <w:rPr>
          <w:rFonts w:ascii="Arial Narrow" w:hAnsi="Arial Narrow"/>
          <w:sz w:val="20"/>
          <w:szCs w:val="20"/>
        </w:rPr>
        <w:t xml:space="preserve">w dalszej części umowy zwaną </w:t>
      </w:r>
      <w:r w:rsidR="00AD4195" w:rsidRPr="00594CF0">
        <w:rPr>
          <w:rFonts w:ascii="Arial Narrow" w:hAnsi="Arial Narrow"/>
          <w:sz w:val="20"/>
          <w:szCs w:val="20"/>
        </w:rPr>
        <w:t>„</w:t>
      </w:r>
      <w:r w:rsidR="006706A3" w:rsidRPr="00594CF0">
        <w:rPr>
          <w:rFonts w:ascii="Arial Narrow" w:hAnsi="Arial Narrow"/>
          <w:sz w:val="20"/>
          <w:szCs w:val="20"/>
        </w:rPr>
        <w:t xml:space="preserve">ustawą </w:t>
      </w:r>
      <w:proofErr w:type="spellStart"/>
      <w:r w:rsidR="00345626" w:rsidRPr="00594CF0">
        <w:rPr>
          <w:rFonts w:ascii="Arial Narrow" w:hAnsi="Arial Narrow"/>
          <w:sz w:val="20"/>
          <w:szCs w:val="20"/>
        </w:rPr>
        <w:t>P</w:t>
      </w:r>
      <w:r w:rsidR="006706A3" w:rsidRPr="00594CF0">
        <w:rPr>
          <w:rFonts w:ascii="Arial Narrow" w:hAnsi="Arial Narrow"/>
          <w:sz w:val="20"/>
          <w:szCs w:val="20"/>
        </w:rPr>
        <w:t>zp</w:t>
      </w:r>
      <w:proofErr w:type="spellEnd"/>
      <w:r w:rsidR="00AD4195" w:rsidRPr="00594CF0">
        <w:rPr>
          <w:rFonts w:ascii="Arial Narrow" w:hAnsi="Arial Narrow"/>
          <w:sz w:val="20"/>
          <w:szCs w:val="20"/>
        </w:rPr>
        <w:t>”</w:t>
      </w:r>
      <w:r w:rsidR="005D0764" w:rsidRPr="00594CF0">
        <w:rPr>
          <w:rFonts w:ascii="Arial Narrow" w:hAnsi="Arial Narrow"/>
          <w:i/>
          <w:iCs/>
          <w:sz w:val="20"/>
          <w:szCs w:val="20"/>
        </w:rPr>
        <w:t>.</w:t>
      </w:r>
    </w:p>
    <w:p w14:paraId="40B9B1DF" w14:textId="77777777" w:rsidR="00F025DD" w:rsidRPr="00F025DD" w:rsidRDefault="00AE6964" w:rsidP="00B04A0C">
      <w:pPr>
        <w:pStyle w:val="Akapitzlist"/>
        <w:numPr>
          <w:ilvl w:val="0"/>
          <w:numId w:val="48"/>
        </w:numPr>
        <w:spacing w:line="276" w:lineRule="auto"/>
        <w:ind w:left="426" w:hanging="426"/>
        <w:jc w:val="both"/>
        <w:rPr>
          <w:ins w:id="0" w:author="Agnieszka Wieleba" w:date="2024-04-09T07:51:00Z"/>
          <w:rFonts w:ascii="Arial Narrow" w:hAnsi="Arial Narrow" w:cs="Cambria"/>
          <w:b/>
          <w:sz w:val="20"/>
          <w:szCs w:val="20"/>
        </w:rPr>
      </w:pPr>
      <w:r w:rsidRPr="00F025DD">
        <w:rPr>
          <w:rFonts w:ascii="Arial Narrow" w:hAnsi="Arial Narrow" w:cs="Helvetica"/>
          <w:color w:val="000000"/>
          <w:sz w:val="20"/>
          <w:szCs w:val="20"/>
        </w:rPr>
        <w:t>Z</w:t>
      </w:r>
      <w:r w:rsidR="00464811" w:rsidRPr="00F025DD">
        <w:rPr>
          <w:rFonts w:ascii="Arial Narrow" w:hAnsi="Arial Narrow" w:cs="Helvetica"/>
          <w:color w:val="000000"/>
          <w:sz w:val="20"/>
          <w:szCs w:val="20"/>
        </w:rPr>
        <w:t xml:space="preserve">amówienie realizowane jest w ramach projektu </w:t>
      </w:r>
      <w:r w:rsidR="00464811" w:rsidRPr="00F025DD">
        <w:rPr>
          <w:rFonts w:ascii="Arial Narrow" w:hAnsi="Arial Narrow" w:cs="Helvetica"/>
          <w:i/>
          <w:sz w:val="20"/>
          <w:szCs w:val="20"/>
        </w:rPr>
        <w:t>„</w:t>
      </w:r>
      <w:r w:rsidR="00556783" w:rsidRPr="00F025DD">
        <w:rPr>
          <w:rFonts w:ascii="Arial Narrow" w:hAnsi="Arial Narrow"/>
          <w:i/>
          <w:sz w:val="20"/>
          <w:szCs w:val="20"/>
        </w:rPr>
        <w:t>Green Human Space –Kompleks Muzealno-Wystawienniczy</w:t>
      </w:r>
      <w:r w:rsidR="00464811" w:rsidRPr="00F025DD">
        <w:rPr>
          <w:rFonts w:ascii="Arial Narrow" w:hAnsi="Arial Narrow"/>
          <w:i/>
          <w:sz w:val="20"/>
          <w:szCs w:val="20"/>
        </w:rPr>
        <w:t xml:space="preserve">” </w:t>
      </w:r>
      <w:r w:rsidR="00464811" w:rsidRPr="00F025DD">
        <w:rPr>
          <w:rFonts w:ascii="Arial Narrow" w:hAnsi="Arial Narrow"/>
          <w:sz w:val="20"/>
          <w:szCs w:val="20"/>
        </w:rPr>
        <w:t xml:space="preserve">współfinansowanego ze środków Funduszy Europejskich dla Lubelskiego 2021-2027. </w:t>
      </w:r>
    </w:p>
    <w:p w14:paraId="710E53CC" w14:textId="393BA870" w:rsidR="00DB3277" w:rsidRPr="00F025DD" w:rsidRDefault="00DB3277" w:rsidP="00F025DD">
      <w:pPr>
        <w:pStyle w:val="Akapitzlist"/>
        <w:numPr>
          <w:ilvl w:val="0"/>
          <w:numId w:val="48"/>
        </w:numPr>
        <w:spacing w:line="276" w:lineRule="auto"/>
        <w:ind w:left="426" w:hanging="426"/>
        <w:jc w:val="center"/>
        <w:rPr>
          <w:rFonts w:ascii="Arial Narrow" w:hAnsi="Arial Narrow" w:cs="Cambria"/>
          <w:b/>
          <w:sz w:val="20"/>
          <w:szCs w:val="20"/>
        </w:rPr>
      </w:pPr>
      <w:r w:rsidRPr="00F025DD">
        <w:rPr>
          <w:rFonts w:ascii="Arial Narrow" w:hAnsi="Arial Narrow" w:cs="Cambria"/>
          <w:b/>
          <w:sz w:val="20"/>
          <w:szCs w:val="20"/>
        </w:rPr>
        <w:t>§ 2</w:t>
      </w:r>
      <w:r w:rsidR="00594CF0" w:rsidRPr="00F025DD">
        <w:rPr>
          <w:rFonts w:ascii="Arial Narrow" w:hAnsi="Arial Narrow" w:cs="Cambria"/>
          <w:b/>
          <w:sz w:val="20"/>
          <w:szCs w:val="20"/>
        </w:rPr>
        <w:t>a</w:t>
      </w:r>
    </w:p>
    <w:p w14:paraId="4EAF568C" w14:textId="77777777" w:rsidR="007539CD" w:rsidRPr="00594CF0" w:rsidRDefault="007539CD" w:rsidP="00594CF0">
      <w:pPr>
        <w:pStyle w:val="Standard"/>
        <w:spacing w:line="276" w:lineRule="auto"/>
        <w:jc w:val="center"/>
        <w:rPr>
          <w:rFonts w:ascii="Arial Narrow" w:hAnsi="Arial Narrow" w:cs="Cambria"/>
          <w:b/>
          <w:sz w:val="20"/>
          <w:szCs w:val="20"/>
        </w:rPr>
      </w:pPr>
      <w:r w:rsidRPr="00594CF0">
        <w:rPr>
          <w:rFonts w:ascii="Arial Narrow" w:hAnsi="Arial Narrow" w:cs="Cambria"/>
          <w:b/>
          <w:sz w:val="20"/>
          <w:szCs w:val="20"/>
        </w:rPr>
        <w:t>Przedmiot zamówienia</w:t>
      </w:r>
    </w:p>
    <w:p w14:paraId="343A3A9F" w14:textId="4EB663C6" w:rsidR="001C059F" w:rsidRPr="001C059F" w:rsidRDefault="00E01EFC" w:rsidP="001C059F">
      <w:pPr>
        <w:pStyle w:val="Standard"/>
        <w:widowControl/>
        <w:numPr>
          <w:ilvl w:val="0"/>
          <w:numId w:val="16"/>
        </w:numPr>
        <w:tabs>
          <w:tab w:val="left" w:pos="426"/>
        </w:tabs>
        <w:suppressAutoHyphens w:val="0"/>
        <w:spacing w:line="276" w:lineRule="auto"/>
        <w:ind w:left="426" w:right="57" w:hanging="426"/>
        <w:jc w:val="both"/>
        <w:textAlignment w:val="auto"/>
        <w:rPr>
          <w:rStyle w:val="Domylnaczcionkaakapitu1"/>
          <w:rFonts w:ascii="Arial Narrow" w:hAnsi="Arial Narrow"/>
          <w:i/>
          <w:iCs/>
          <w:sz w:val="20"/>
          <w:szCs w:val="20"/>
        </w:rPr>
      </w:pPr>
      <w:r w:rsidRPr="00594CF0">
        <w:rPr>
          <w:rStyle w:val="Domylnaczcionkaakapitu1"/>
          <w:rFonts w:ascii="Arial Narrow" w:hAnsi="Arial Narrow" w:cs="Cambria"/>
          <w:sz w:val="20"/>
          <w:szCs w:val="20"/>
        </w:rPr>
        <w:t>Zamawiający zleca</w:t>
      </w:r>
      <w:r w:rsidR="002C771B" w:rsidRPr="00594CF0">
        <w:rPr>
          <w:rStyle w:val="Domylnaczcionkaakapitu1"/>
          <w:rFonts w:ascii="Arial Narrow" w:hAnsi="Arial Narrow" w:cs="Cambria"/>
          <w:sz w:val="20"/>
          <w:szCs w:val="20"/>
        </w:rPr>
        <w:t>,</w:t>
      </w:r>
      <w:r w:rsidRPr="00594CF0">
        <w:rPr>
          <w:rStyle w:val="Domylnaczcionkaakapitu1"/>
          <w:rFonts w:ascii="Arial Narrow" w:hAnsi="Arial Narrow" w:cs="Cambria"/>
          <w:sz w:val="20"/>
          <w:szCs w:val="20"/>
        </w:rPr>
        <w:t xml:space="preserve"> a Wykonawca przyjmuje do realizacji zamówienie polegające na</w:t>
      </w:r>
      <w:r w:rsidR="001C059F">
        <w:rPr>
          <w:rStyle w:val="Domylnaczcionkaakapitu1"/>
          <w:rFonts w:ascii="Arial Narrow" w:hAnsi="Arial Narrow" w:cs="Cambria"/>
          <w:sz w:val="20"/>
          <w:szCs w:val="20"/>
        </w:rPr>
        <w:t xml:space="preserve"> </w:t>
      </w:r>
      <w:r w:rsidR="001C059F" w:rsidRPr="001C059F">
        <w:rPr>
          <w:rStyle w:val="Domylnaczcionkaakapitu1"/>
          <w:rFonts w:ascii="Arial Narrow" w:hAnsi="Arial Narrow" w:cs="Cambria"/>
          <w:sz w:val="20"/>
          <w:szCs w:val="20"/>
        </w:rPr>
        <w:t xml:space="preserve">opracowaniu </w:t>
      </w:r>
      <w:r w:rsidR="00556783" w:rsidRPr="00556783">
        <w:rPr>
          <w:rStyle w:val="Domylnaczcionkaakapitu1"/>
          <w:rFonts w:ascii="Arial Narrow" w:hAnsi="Arial Narrow" w:cs="Cambria"/>
          <w:sz w:val="20"/>
          <w:szCs w:val="20"/>
        </w:rPr>
        <w:t>Wstępnej Koncepcji Projektowej a następnie Kompleksowej Dokumentacji Projektowej oraz pełnienie nadzoru autorskiego dla zadania inwestycyjnego: „Green Human Space –Kompleks Muzealno-Wystawienniczy”</w:t>
      </w:r>
      <w:r w:rsidR="001C059F">
        <w:rPr>
          <w:rStyle w:val="Domylnaczcionkaakapitu1"/>
          <w:rFonts w:ascii="Arial Narrow" w:hAnsi="Arial Narrow" w:cs="Cambria"/>
          <w:sz w:val="20"/>
          <w:szCs w:val="20"/>
        </w:rPr>
        <w:t>, zwanej dalej w umowie Dokumentacją Projektową</w:t>
      </w:r>
      <w:r w:rsidR="001C059F" w:rsidRPr="001C059F">
        <w:rPr>
          <w:rStyle w:val="Domylnaczcionkaakapitu1"/>
          <w:rFonts w:ascii="Arial Narrow" w:hAnsi="Arial Narrow" w:cs="Cambria"/>
          <w:sz w:val="20"/>
          <w:szCs w:val="20"/>
        </w:rPr>
        <w:t>.</w:t>
      </w:r>
      <w:r w:rsidRPr="00594CF0">
        <w:rPr>
          <w:rStyle w:val="Domylnaczcionkaakapitu1"/>
          <w:rFonts w:ascii="Arial Narrow" w:hAnsi="Arial Narrow" w:cs="Cambria"/>
          <w:sz w:val="20"/>
          <w:szCs w:val="20"/>
        </w:rPr>
        <w:t xml:space="preserve"> </w:t>
      </w:r>
    </w:p>
    <w:p w14:paraId="307B2C72" w14:textId="284F1E59" w:rsidR="00413253" w:rsidRPr="00413253" w:rsidRDefault="00413253" w:rsidP="00413253">
      <w:pPr>
        <w:pStyle w:val="Standard"/>
        <w:widowControl/>
        <w:numPr>
          <w:ilvl w:val="0"/>
          <w:numId w:val="16"/>
        </w:numPr>
        <w:tabs>
          <w:tab w:val="left" w:pos="426"/>
        </w:tabs>
        <w:suppressAutoHyphens w:val="0"/>
        <w:spacing w:line="276" w:lineRule="auto"/>
        <w:ind w:left="426" w:right="57" w:hanging="426"/>
        <w:jc w:val="both"/>
        <w:textAlignment w:val="auto"/>
        <w:rPr>
          <w:rFonts w:ascii="Arial Narrow" w:hAnsi="Arial Narrow"/>
          <w:color w:val="000000"/>
          <w:sz w:val="20"/>
          <w:szCs w:val="20"/>
        </w:rPr>
      </w:pPr>
      <w:r w:rsidRPr="00413253">
        <w:rPr>
          <w:rFonts w:ascii="Arial Narrow" w:eastAsia="SimSun" w:hAnsi="Arial Narrow" w:cs="Arial"/>
          <w:bCs/>
          <w:sz w:val="20"/>
          <w:szCs w:val="20"/>
        </w:rPr>
        <w:t>Zakres zamówienia obejmuje:</w:t>
      </w:r>
    </w:p>
    <w:p w14:paraId="0064EB8F" w14:textId="77777777" w:rsidR="00413253" w:rsidRPr="00413253" w:rsidRDefault="00413253" w:rsidP="000953AF">
      <w:pPr>
        <w:numPr>
          <w:ilvl w:val="0"/>
          <w:numId w:val="59"/>
        </w:numPr>
        <w:autoSpaceDE w:val="0"/>
        <w:autoSpaceDN w:val="0"/>
        <w:adjustRightInd w:val="0"/>
        <w:rPr>
          <w:rFonts w:ascii="Arial Narrow" w:hAnsi="Arial Narrow"/>
          <w:b/>
          <w:bCs/>
          <w:color w:val="000000"/>
          <w:sz w:val="20"/>
          <w:szCs w:val="20"/>
        </w:rPr>
      </w:pPr>
      <w:r w:rsidRPr="00413253">
        <w:rPr>
          <w:rFonts w:ascii="Arial Narrow" w:hAnsi="Arial Narrow"/>
          <w:b/>
          <w:bCs/>
          <w:color w:val="000000"/>
          <w:sz w:val="20"/>
          <w:szCs w:val="20"/>
        </w:rPr>
        <w:t>zakres podstawowy obejmujący:</w:t>
      </w:r>
    </w:p>
    <w:p w14:paraId="3AAD6DC5" w14:textId="0E95CF7F" w:rsidR="00413253" w:rsidRPr="00413253" w:rsidRDefault="00413253" w:rsidP="00413253">
      <w:pPr>
        <w:tabs>
          <w:tab w:val="left" w:pos="567"/>
        </w:tabs>
        <w:suppressAutoHyphens/>
        <w:spacing w:line="276" w:lineRule="auto"/>
        <w:ind w:left="993"/>
        <w:contextualSpacing/>
        <w:jc w:val="both"/>
        <w:rPr>
          <w:rFonts w:ascii="Arial Narrow" w:eastAsia="SimSun" w:hAnsi="Arial Narrow" w:cs="Arial"/>
          <w:bCs/>
          <w:sz w:val="20"/>
          <w:szCs w:val="20"/>
          <w:lang w:eastAsia="zh-CN"/>
        </w:rPr>
      </w:pPr>
      <w:r w:rsidRPr="00413253">
        <w:rPr>
          <w:rFonts w:ascii="Arial Narrow" w:eastAsia="SimSun" w:hAnsi="Arial Narrow" w:cs="Arial"/>
          <w:bCs/>
          <w:sz w:val="20"/>
          <w:szCs w:val="20"/>
          <w:lang w:eastAsia="zh-CN"/>
        </w:rPr>
        <w:t xml:space="preserve">Wykonanie minimum dwóch Wstępnych Koncepcji Projektowych (architektoniczno-budowlanych) </w:t>
      </w:r>
      <w:r w:rsidR="00CF4C1B">
        <w:rPr>
          <w:rFonts w:ascii="Arial Narrow" w:eastAsia="SimSun" w:hAnsi="Arial Narrow" w:cs="Arial"/>
          <w:bCs/>
          <w:sz w:val="20"/>
          <w:szCs w:val="20"/>
          <w:lang w:eastAsia="zh-CN"/>
        </w:rPr>
        <w:t xml:space="preserve">odrębnie </w:t>
      </w:r>
      <w:r w:rsidRPr="00413253">
        <w:rPr>
          <w:rFonts w:ascii="Arial Narrow" w:eastAsia="SimSun" w:hAnsi="Arial Narrow" w:cs="Arial"/>
          <w:bCs/>
          <w:sz w:val="20"/>
          <w:szCs w:val="20"/>
          <w:lang w:eastAsia="zh-CN"/>
        </w:rPr>
        <w:t>dla:</w:t>
      </w:r>
    </w:p>
    <w:p w14:paraId="2A58E77A" w14:textId="77777777" w:rsidR="00413253" w:rsidRPr="00413253" w:rsidRDefault="00413253" w:rsidP="000953AF">
      <w:pPr>
        <w:numPr>
          <w:ilvl w:val="0"/>
          <w:numId w:val="60"/>
        </w:numPr>
        <w:tabs>
          <w:tab w:val="left" w:pos="567"/>
        </w:tabs>
        <w:suppressAutoHyphens/>
        <w:spacing w:before="20" w:after="40" w:line="276" w:lineRule="auto"/>
        <w:contextualSpacing/>
        <w:jc w:val="both"/>
        <w:rPr>
          <w:rFonts w:ascii="Arial Narrow" w:eastAsia="SimSun" w:hAnsi="Arial Narrow" w:cs="Arial"/>
          <w:bCs/>
          <w:sz w:val="20"/>
          <w:szCs w:val="20"/>
          <w:lang w:eastAsia="zh-CN"/>
        </w:rPr>
      </w:pPr>
      <w:r w:rsidRPr="00413253">
        <w:rPr>
          <w:rFonts w:ascii="Arial Narrow" w:eastAsia="SimSun" w:hAnsi="Arial Narrow" w:cs="Arial"/>
          <w:bCs/>
          <w:sz w:val="20"/>
          <w:szCs w:val="20"/>
          <w:lang w:eastAsia="zh-CN"/>
        </w:rPr>
        <w:lastRenderedPageBreak/>
        <w:t xml:space="preserve">obiektów Muzeum Pszczelarstwa (dalej Muzeum) wraz z aranżacją, i obejmującej przebudowę i adaptację budynków: kotłowni, wentylatorni, utworzenia Muzeum Pszczelarstwa </w:t>
      </w:r>
    </w:p>
    <w:p w14:paraId="2FB4EB11" w14:textId="77777777" w:rsidR="00413253" w:rsidRPr="00413253" w:rsidRDefault="00413253" w:rsidP="000953AF">
      <w:pPr>
        <w:numPr>
          <w:ilvl w:val="0"/>
          <w:numId w:val="60"/>
        </w:numPr>
        <w:tabs>
          <w:tab w:val="left" w:pos="567"/>
        </w:tabs>
        <w:suppressAutoHyphens/>
        <w:spacing w:before="20" w:after="40" w:line="276" w:lineRule="auto"/>
        <w:contextualSpacing/>
        <w:jc w:val="both"/>
        <w:rPr>
          <w:rFonts w:ascii="Arial Narrow" w:eastAsia="SimSun" w:hAnsi="Arial Narrow" w:cs="Arial"/>
          <w:bCs/>
          <w:sz w:val="20"/>
          <w:szCs w:val="20"/>
          <w:lang w:eastAsia="zh-CN"/>
        </w:rPr>
      </w:pPr>
      <w:r w:rsidRPr="00413253">
        <w:rPr>
          <w:rFonts w:ascii="Arial Narrow" w:eastAsia="SimSun" w:hAnsi="Arial Narrow" w:cs="Arial"/>
          <w:bCs/>
          <w:sz w:val="20"/>
          <w:szCs w:val="20"/>
          <w:lang w:eastAsia="zh-CN"/>
        </w:rPr>
        <w:t xml:space="preserve">Zabytkowego Młyna Wodnego wpisanego do rejestru zabytków pod nr A/720 wraz z zagospodarowaniem terenu </w:t>
      </w:r>
    </w:p>
    <w:p w14:paraId="1523F2D1" w14:textId="597A90C3" w:rsidR="00413253" w:rsidRDefault="00413253" w:rsidP="000953AF">
      <w:pPr>
        <w:numPr>
          <w:ilvl w:val="0"/>
          <w:numId w:val="60"/>
        </w:numPr>
        <w:tabs>
          <w:tab w:val="left" w:pos="567"/>
        </w:tabs>
        <w:suppressAutoHyphens/>
        <w:spacing w:before="20" w:after="40" w:line="276" w:lineRule="auto"/>
        <w:contextualSpacing/>
        <w:jc w:val="both"/>
        <w:rPr>
          <w:rFonts w:ascii="Arial Narrow" w:eastAsia="SimSun" w:hAnsi="Arial Narrow" w:cs="Arial"/>
          <w:bCs/>
          <w:sz w:val="20"/>
          <w:szCs w:val="20"/>
          <w:lang w:eastAsia="zh-CN"/>
        </w:rPr>
      </w:pPr>
      <w:r w:rsidRPr="00413253">
        <w:rPr>
          <w:rFonts w:ascii="Arial Narrow" w:eastAsia="SimSun" w:hAnsi="Arial Narrow" w:cs="Arial"/>
          <w:bCs/>
          <w:sz w:val="20"/>
          <w:szCs w:val="20"/>
          <w:lang w:eastAsia="zh-CN"/>
        </w:rPr>
        <w:t xml:space="preserve">Trzech ścieżek edukacyjnych </w:t>
      </w:r>
    </w:p>
    <w:p w14:paraId="55118E56" w14:textId="27601145" w:rsidR="00CF4C1B" w:rsidRPr="00413253" w:rsidRDefault="00CF4C1B" w:rsidP="000953AF">
      <w:pPr>
        <w:numPr>
          <w:ilvl w:val="0"/>
          <w:numId w:val="60"/>
        </w:numPr>
        <w:tabs>
          <w:tab w:val="left" w:pos="567"/>
        </w:tabs>
        <w:suppressAutoHyphens/>
        <w:spacing w:before="20" w:after="40" w:line="276" w:lineRule="auto"/>
        <w:contextualSpacing/>
        <w:jc w:val="both"/>
        <w:rPr>
          <w:rFonts w:ascii="Arial Narrow" w:eastAsia="SimSun" w:hAnsi="Arial Narrow" w:cs="Arial"/>
          <w:bCs/>
          <w:sz w:val="20"/>
          <w:szCs w:val="20"/>
          <w:lang w:eastAsia="zh-CN"/>
        </w:rPr>
      </w:pPr>
      <w:r w:rsidRPr="00CF4C1B">
        <w:rPr>
          <w:rFonts w:ascii="Arial Narrow" w:eastAsia="SimSun" w:hAnsi="Arial Narrow" w:cs="Arial"/>
          <w:bCs/>
          <w:sz w:val="20"/>
          <w:szCs w:val="20"/>
          <w:lang w:eastAsia="zh-CN"/>
        </w:rPr>
        <w:t>c)</w:t>
      </w:r>
      <w:r w:rsidRPr="00CF4C1B">
        <w:rPr>
          <w:rFonts w:ascii="Arial Narrow" w:eastAsia="SimSun" w:hAnsi="Arial Narrow" w:cs="Arial"/>
          <w:bCs/>
          <w:sz w:val="20"/>
          <w:szCs w:val="20"/>
          <w:lang w:eastAsia="zh-CN"/>
        </w:rPr>
        <w:tab/>
        <w:t>Oraz przeniesie</w:t>
      </w:r>
      <w:r>
        <w:rPr>
          <w:rFonts w:ascii="Arial Narrow" w:eastAsia="SimSun" w:hAnsi="Arial Narrow" w:cs="Arial"/>
          <w:bCs/>
          <w:sz w:val="20"/>
          <w:szCs w:val="20"/>
          <w:lang w:eastAsia="zh-CN"/>
        </w:rPr>
        <w:t>n</w:t>
      </w:r>
      <w:r w:rsidRPr="00CF4C1B">
        <w:rPr>
          <w:rFonts w:ascii="Arial Narrow" w:eastAsia="SimSun" w:hAnsi="Arial Narrow" w:cs="Arial"/>
          <w:bCs/>
          <w:sz w:val="20"/>
          <w:szCs w:val="20"/>
          <w:lang w:eastAsia="zh-CN"/>
        </w:rPr>
        <w:t>ie na Zamawiającego praw autorskich na wszystkich polach eksploatacji do wykonanych opracowań (dzieł)</w:t>
      </w:r>
    </w:p>
    <w:p w14:paraId="1F26F925" w14:textId="77777777" w:rsidR="00413253" w:rsidRPr="00413253" w:rsidRDefault="00413253" w:rsidP="000953AF">
      <w:pPr>
        <w:numPr>
          <w:ilvl w:val="0"/>
          <w:numId w:val="59"/>
        </w:numPr>
        <w:autoSpaceDE w:val="0"/>
        <w:autoSpaceDN w:val="0"/>
        <w:adjustRightInd w:val="0"/>
        <w:rPr>
          <w:rFonts w:ascii="Arial Narrow" w:hAnsi="Arial Narrow"/>
          <w:b/>
          <w:bCs/>
          <w:color w:val="000000"/>
          <w:sz w:val="20"/>
          <w:szCs w:val="20"/>
        </w:rPr>
      </w:pPr>
      <w:r w:rsidRPr="00413253">
        <w:rPr>
          <w:rFonts w:ascii="Arial Narrow" w:hAnsi="Arial Narrow"/>
          <w:b/>
          <w:bCs/>
          <w:color w:val="000000"/>
          <w:sz w:val="20"/>
          <w:szCs w:val="20"/>
        </w:rPr>
        <w:t>zakres objęty prawem opcji:</w:t>
      </w:r>
    </w:p>
    <w:p w14:paraId="3530C347" w14:textId="04F3CC85" w:rsidR="00413253" w:rsidRPr="00413253" w:rsidRDefault="00413253" w:rsidP="000953AF">
      <w:pPr>
        <w:numPr>
          <w:ilvl w:val="0"/>
          <w:numId w:val="61"/>
        </w:numPr>
        <w:tabs>
          <w:tab w:val="left" w:pos="567"/>
        </w:tabs>
        <w:suppressAutoHyphens/>
        <w:spacing w:before="20" w:after="40" w:line="276" w:lineRule="auto"/>
        <w:contextualSpacing/>
        <w:jc w:val="both"/>
        <w:rPr>
          <w:rFonts w:ascii="Arial Narrow" w:eastAsia="SimSun" w:hAnsi="Arial Narrow" w:cs="Arial"/>
          <w:bCs/>
          <w:sz w:val="20"/>
          <w:szCs w:val="20"/>
          <w:lang w:eastAsia="zh-CN"/>
        </w:rPr>
      </w:pPr>
      <w:r w:rsidRPr="00413253">
        <w:rPr>
          <w:rFonts w:ascii="Arial Narrow" w:eastAsia="SimSun" w:hAnsi="Arial Narrow" w:cs="Arial"/>
          <w:bCs/>
          <w:sz w:val="20"/>
          <w:szCs w:val="20"/>
          <w:lang w:eastAsia="zh-CN"/>
        </w:rPr>
        <w:t xml:space="preserve">Wykonanie Kompleksowej Dokumentacji Projektowej Muzeum Pszczelarstwa (obejmującej przebudowę i adaptację budynków: kotłowni, wentylatorni, garażu oraz kotłowni małej na wraz z zagospodarowaniem terenu potrzeby utworzenia Muzeum Pszczelarstwa ) zgodnie z zatwierdzoną Wstępną Koncepcją Projektową. Dodatkowo w ramach prawa opcji wykonawca wykona opis przedmiotu zamówienia do specyfikacji warunków zamówienia dla wykonania robót budowlanych realizowanych w oparciu o opracowaną dokumentację projektową </w:t>
      </w:r>
    </w:p>
    <w:p w14:paraId="2AC05588" w14:textId="71ECEA45" w:rsidR="00413253" w:rsidRPr="00413253" w:rsidRDefault="00413253" w:rsidP="000953AF">
      <w:pPr>
        <w:numPr>
          <w:ilvl w:val="0"/>
          <w:numId w:val="61"/>
        </w:numPr>
        <w:tabs>
          <w:tab w:val="left" w:pos="567"/>
        </w:tabs>
        <w:suppressAutoHyphens/>
        <w:spacing w:before="20" w:after="40" w:line="276" w:lineRule="auto"/>
        <w:contextualSpacing/>
        <w:jc w:val="both"/>
        <w:rPr>
          <w:rFonts w:ascii="Arial Narrow" w:eastAsia="SimSun" w:hAnsi="Arial Narrow" w:cs="Arial"/>
          <w:bCs/>
          <w:sz w:val="20"/>
          <w:szCs w:val="20"/>
          <w:lang w:eastAsia="zh-CN"/>
        </w:rPr>
      </w:pPr>
      <w:r w:rsidRPr="00413253">
        <w:rPr>
          <w:rFonts w:ascii="Arial Narrow" w:eastAsia="SimSun" w:hAnsi="Arial Narrow" w:cs="Arial"/>
          <w:bCs/>
          <w:sz w:val="20"/>
          <w:szCs w:val="20"/>
          <w:lang w:eastAsia="zh-CN"/>
        </w:rPr>
        <w:t xml:space="preserve">Wykonanie </w:t>
      </w:r>
      <w:r w:rsidR="00CF4C1B" w:rsidRPr="00CF4C1B">
        <w:rPr>
          <w:rFonts w:ascii="Arial Narrow" w:eastAsia="SimSun" w:hAnsi="Arial Narrow" w:cs="Arial"/>
          <w:bCs/>
          <w:sz w:val="20"/>
          <w:szCs w:val="20"/>
          <w:lang w:eastAsia="zh-CN"/>
        </w:rPr>
        <w:t xml:space="preserve">Kompleksowej Dokumentacji Projektowej zgodnie z zatwierdzoną Wstępną Koncepcją Projektową oraz </w:t>
      </w:r>
      <w:r w:rsidRPr="00413253">
        <w:rPr>
          <w:rFonts w:ascii="Arial Narrow" w:eastAsia="SimSun" w:hAnsi="Arial Narrow" w:cs="Arial"/>
          <w:bCs/>
          <w:sz w:val="20"/>
          <w:szCs w:val="20"/>
          <w:lang w:eastAsia="zh-CN"/>
        </w:rPr>
        <w:t xml:space="preserve">projektu prac konserwatorskich Zabytkowego Młyna Wodnego wpisanego do rejestru zabytków pod nr A/720 </w:t>
      </w:r>
      <w:r w:rsidR="00CF4C1B">
        <w:rPr>
          <w:rFonts w:ascii="Arial Narrow" w:eastAsia="SimSun" w:hAnsi="Arial Narrow" w:cs="Arial"/>
          <w:bCs/>
          <w:sz w:val="20"/>
          <w:szCs w:val="20"/>
          <w:lang w:eastAsia="zh-CN"/>
        </w:rPr>
        <w:t xml:space="preserve">i uzgodnienie go </w:t>
      </w:r>
      <w:r w:rsidRPr="00413253">
        <w:rPr>
          <w:rFonts w:ascii="Arial Narrow" w:eastAsia="SimSun" w:hAnsi="Arial Narrow" w:cs="Arial"/>
          <w:bCs/>
          <w:sz w:val="20"/>
          <w:szCs w:val="20"/>
          <w:lang w:eastAsia="zh-CN"/>
        </w:rPr>
        <w:t xml:space="preserve">z </w:t>
      </w:r>
      <w:r w:rsidR="00CF4C1B">
        <w:rPr>
          <w:rFonts w:ascii="Arial Narrow" w:eastAsia="SimSun" w:hAnsi="Arial Narrow" w:cs="Arial"/>
          <w:bCs/>
          <w:sz w:val="20"/>
          <w:szCs w:val="20"/>
          <w:lang w:eastAsia="zh-CN"/>
        </w:rPr>
        <w:t xml:space="preserve">właściwym </w:t>
      </w:r>
      <w:r w:rsidRPr="00413253">
        <w:rPr>
          <w:rFonts w:ascii="Arial Narrow" w:eastAsia="SimSun" w:hAnsi="Arial Narrow" w:cs="Arial"/>
          <w:bCs/>
          <w:sz w:val="20"/>
          <w:szCs w:val="20"/>
          <w:lang w:eastAsia="zh-CN"/>
        </w:rPr>
        <w:t xml:space="preserve">konserwatorem zabytków. Dodatkowo w ramach prawa opcji wykonawca wykona opis przedmiotu zamówienia do specyfikacji warunków zamówienia dla wykonania robót budowlanych realizowanych w oparciu o opracowaną dokumentację projektową </w:t>
      </w:r>
      <w:r w:rsidR="00CF4C1B">
        <w:rPr>
          <w:rFonts w:ascii="Arial Narrow" w:eastAsia="SimSun" w:hAnsi="Arial Narrow" w:cs="Arial"/>
          <w:bCs/>
          <w:sz w:val="20"/>
          <w:szCs w:val="20"/>
          <w:lang w:eastAsia="zh-CN"/>
        </w:rPr>
        <w:t xml:space="preserve"> </w:t>
      </w:r>
    </w:p>
    <w:p w14:paraId="2F9E1AF9" w14:textId="77777777" w:rsidR="00413253" w:rsidRPr="00413253" w:rsidRDefault="00413253" w:rsidP="000953AF">
      <w:pPr>
        <w:numPr>
          <w:ilvl w:val="0"/>
          <w:numId w:val="61"/>
        </w:numPr>
        <w:tabs>
          <w:tab w:val="left" w:pos="567"/>
        </w:tabs>
        <w:suppressAutoHyphens/>
        <w:spacing w:before="20" w:after="40" w:line="276" w:lineRule="auto"/>
        <w:contextualSpacing/>
        <w:jc w:val="both"/>
        <w:rPr>
          <w:rFonts w:ascii="Arial Narrow" w:eastAsia="SimSun" w:hAnsi="Arial Narrow" w:cs="Arial"/>
          <w:bCs/>
          <w:sz w:val="20"/>
          <w:szCs w:val="20"/>
          <w:lang w:eastAsia="zh-CN"/>
        </w:rPr>
      </w:pPr>
      <w:r w:rsidRPr="00413253">
        <w:rPr>
          <w:rFonts w:ascii="Arial Narrow" w:eastAsia="SimSun" w:hAnsi="Arial Narrow" w:cs="Arial"/>
          <w:bCs/>
          <w:sz w:val="20"/>
          <w:szCs w:val="20"/>
          <w:lang w:eastAsia="zh-CN"/>
        </w:rPr>
        <w:t xml:space="preserve">Wykonanie projektu 3 ścieżek edukacyjnych zgodnie z zatwierdzoną Wstępną Koncepcją Projektową. Dodatkowo w ramach prawa opcji wykonawca wykona opis przedmiotu zamówienia do specyfikacji warunków zamówienia dla wykonania robót budowlanych realizowanych w oparciu o opracowaną dokumentację projektową </w:t>
      </w:r>
    </w:p>
    <w:p w14:paraId="196E6CE9" w14:textId="4458673B" w:rsidR="001C059F" w:rsidRPr="00413253" w:rsidRDefault="00413253" w:rsidP="000953AF">
      <w:pPr>
        <w:numPr>
          <w:ilvl w:val="0"/>
          <w:numId w:val="61"/>
        </w:numPr>
        <w:autoSpaceDE w:val="0"/>
        <w:autoSpaceDN w:val="0"/>
        <w:adjustRightInd w:val="0"/>
        <w:jc w:val="both"/>
        <w:rPr>
          <w:rFonts w:ascii="Arial Narrow" w:hAnsi="Arial Narrow"/>
          <w:color w:val="000000"/>
          <w:sz w:val="20"/>
          <w:szCs w:val="20"/>
        </w:rPr>
      </w:pPr>
      <w:r w:rsidRPr="00413253">
        <w:rPr>
          <w:rFonts w:ascii="Arial Narrow" w:hAnsi="Arial Narrow"/>
          <w:color w:val="000000"/>
          <w:sz w:val="20"/>
          <w:szCs w:val="20"/>
        </w:rPr>
        <w:t xml:space="preserve">Pełnienie nadzoru autorskiego </w:t>
      </w:r>
    </w:p>
    <w:p w14:paraId="3FF199EA" w14:textId="5B760246" w:rsidR="00413253" w:rsidRPr="00413253" w:rsidRDefault="001C059F" w:rsidP="00413253">
      <w:pPr>
        <w:pStyle w:val="Standard"/>
        <w:numPr>
          <w:ilvl w:val="0"/>
          <w:numId w:val="16"/>
        </w:numPr>
        <w:tabs>
          <w:tab w:val="left" w:pos="426"/>
        </w:tabs>
        <w:suppressAutoHyphens w:val="0"/>
        <w:ind w:left="426" w:right="57" w:hanging="426"/>
        <w:jc w:val="both"/>
        <w:rPr>
          <w:rFonts w:ascii="Arial Narrow" w:eastAsia="SimSun" w:hAnsi="Arial Narrow" w:cs="Cambria"/>
          <w:bCs/>
          <w:sz w:val="20"/>
          <w:szCs w:val="20"/>
        </w:rPr>
      </w:pPr>
      <w:r w:rsidRPr="00841A83">
        <w:rPr>
          <w:rFonts w:ascii="Arial Narrow" w:eastAsia="SimSun" w:hAnsi="Arial Narrow" w:cs="Cambria"/>
          <w:sz w:val="20"/>
          <w:szCs w:val="20"/>
        </w:rPr>
        <w:t xml:space="preserve">Zakres </w:t>
      </w:r>
      <w:r w:rsidR="00413253" w:rsidRPr="00413253">
        <w:rPr>
          <w:rFonts w:ascii="Arial Narrow" w:eastAsia="SimSun" w:hAnsi="Arial Narrow" w:cs="Cambria"/>
          <w:bCs/>
          <w:sz w:val="20"/>
          <w:szCs w:val="20"/>
        </w:rPr>
        <w:t>świadczenia wykonawcy w ramach prawa opcji obejmuje również:</w:t>
      </w:r>
    </w:p>
    <w:p w14:paraId="32AA8A6A" w14:textId="77777777" w:rsidR="00413253" w:rsidRPr="00413253" w:rsidRDefault="00413253" w:rsidP="00413253">
      <w:pPr>
        <w:pStyle w:val="Standard"/>
        <w:tabs>
          <w:tab w:val="left" w:pos="426"/>
        </w:tabs>
        <w:suppressAutoHyphens w:val="0"/>
        <w:ind w:left="426" w:right="57"/>
        <w:jc w:val="both"/>
        <w:rPr>
          <w:rFonts w:ascii="Arial Narrow" w:eastAsia="SimSun" w:hAnsi="Arial Narrow" w:cs="Cambria"/>
          <w:bCs/>
          <w:sz w:val="20"/>
          <w:szCs w:val="20"/>
        </w:rPr>
      </w:pPr>
      <w:r w:rsidRPr="00413253">
        <w:rPr>
          <w:rFonts w:ascii="Arial Narrow" w:eastAsia="SimSun" w:hAnsi="Arial Narrow" w:cs="Cambria"/>
          <w:bCs/>
          <w:sz w:val="20"/>
          <w:szCs w:val="20"/>
        </w:rPr>
        <w:t>1) Uzyskanie wszystkich wymaganych prawem opinii, uzgodnień i sprawdzeń Dokumentacji Projektowej niezbędnych do uzyskania pozwolenia na budowę i rozpoczęcia prac.</w:t>
      </w:r>
    </w:p>
    <w:p w14:paraId="538CC745" w14:textId="28E45244" w:rsidR="00413253" w:rsidRPr="00413253" w:rsidRDefault="00413253" w:rsidP="00413253">
      <w:pPr>
        <w:pStyle w:val="Standard"/>
        <w:tabs>
          <w:tab w:val="left" w:pos="426"/>
        </w:tabs>
        <w:suppressAutoHyphens w:val="0"/>
        <w:ind w:left="426" w:right="57"/>
        <w:jc w:val="both"/>
        <w:rPr>
          <w:rFonts w:ascii="Arial Narrow" w:eastAsia="SimSun" w:hAnsi="Arial Narrow" w:cs="Cambria"/>
          <w:bCs/>
          <w:sz w:val="20"/>
          <w:szCs w:val="20"/>
        </w:rPr>
      </w:pPr>
      <w:r w:rsidRPr="00413253">
        <w:rPr>
          <w:rFonts w:ascii="Arial Narrow" w:eastAsia="SimSun" w:hAnsi="Arial Narrow" w:cs="Cambria"/>
          <w:bCs/>
          <w:sz w:val="20"/>
          <w:szCs w:val="20"/>
        </w:rPr>
        <w:t>2) Uzyskanie w imieniu zamawiającego pozwolenia na budowę (zgodnie z przesłankami wynikającymi z Prawa budowlanego) oraz innych niezbędnych decyzji administracyjnych niezbędnych do rozpoczęcia prac, w tym m.in.:</w:t>
      </w:r>
    </w:p>
    <w:p w14:paraId="5AC575D6" w14:textId="75E3A64B" w:rsidR="00413253" w:rsidRPr="00413253" w:rsidRDefault="00413253" w:rsidP="00413253">
      <w:pPr>
        <w:pStyle w:val="Standard"/>
        <w:tabs>
          <w:tab w:val="left" w:pos="426"/>
        </w:tabs>
        <w:suppressAutoHyphens w:val="0"/>
        <w:ind w:left="426" w:right="57"/>
        <w:jc w:val="both"/>
        <w:rPr>
          <w:rFonts w:ascii="Arial Narrow" w:eastAsia="SimSun" w:hAnsi="Arial Narrow" w:cs="Cambria"/>
          <w:bCs/>
          <w:sz w:val="20"/>
          <w:szCs w:val="20"/>
        </w:rPr>
      </w:pPr>
      <w:r w:rsidRPr="00413253">
        <w:rPr>
          <w:rFonts w:ascii="Arial Narrow" w:eastAsia="SimSun" w:hAnsi="Arial Narrow" w:cs="Cambria"/>
          <w:bCs/>
          <w:sz w:val="20"/>
          <w:szCs w:val="20"/>
        </w:rPr>
        <w:t>- pozwolenia wodnoprawnego</w:t>
      </w:r>
      <w:r w:rsidR="009147DF">
        <w:rPr>
          <w:rFonts w:ascii="Arial Narrow" w:eastAsia="SimSun" w:hAnsi="Arial Narrow" w:cs="Cambria"/>
          <w:bCs/>
          <w:sz w:val="20"/>
          <w:szCs w:val="20"/>
        </w:rPr>
        <w:t>,</w:t>
      </w:r>
    </w:p>
    <w:p w14:paraId="7D2D9CE2" w14:textId="50720B53" w:rsidR="00413253" w:rsidRPr="00413253" w:rsidRDefault="00413253" w:rsidP="00413253">
      <w:pPr>
        <w:pStyle w:val="Standard"/>
        <w:tabs>
          <w:tab w:val="left" w:pos="426"/>
        </w:tabs>
        <w:suppressAutoHyphens w:val="0"/>
        <w:ind w:left="426" w:right="57"/>
        <w:jc w:val="both"/>
        <w:rPr>
          <w:rFonts w:ascii="Arial Narrow" w:eastAsia="SimSun" w:hAnsi="Arial Narrow" w:cs="Cambria"/>
          <w:bCs/>
          <w:sz w:val="20"/>
          <w:szCs w:val="20"/>
        </w:rPr>
      </w:pPr>
      <w:r w:rsidRPr="00413253">
        <w:rPr>
          <w:rFonts w:ascii="Arial Narrow" w:eastAsia="SimSun" w:hAnsi="Arial Narrow" w:cs="Cambria"/>
          <w:bCs/>
          <w:sz w:val="20"/>
          <w:szCs w:val="20"/>
        </w:rPr>
        <w:t>- decyzji o środowiskowych uwarunkowaniach realizacji przedsięwzięcia, w tym w szczególności, występowanie do właściwych organów o wydanie opinii, uzgodnień i postanowień, sporządzenie dokumentów wynikających z uzyskanych opinii, uzgodnień i postanowień (jeśli dotyczy).</w:t>
      </w:r>
    </w:p>
    <w:p w14:paraId="59E886B5" w14:textId="77777777" w:rsidR="00413253" w:rsidRPr="00413253" w:rsidRDefault="00413253" w:rsidP="00413253">
      <w:pPr>
        <w:pStyle w:val="Standard"/>
        <w:numPr>
          <w:ilvl w:val="0"/>
          <w:numId w:val="16"/>
        </w:numPr>
        <w:tabs>
          <w:tab w:val="left" w:pos="426"/>
        </w:tabs>
        <w:suppressAutoHyphens w:val="0"/>
        <w:ind w:left="426" w:right="57" w:hanging="426"/>
        <w:jc w:val="both"/>
        <w:rPr>
          <w:rFonts w:ascii="Arial Narrow" w:eastAsia="SimSun" w:hAnsi="Arial Narrow" w:cs="Cambria"/>
          <w:bCs/>
          <w:sz w:val="20"/>
          <w:szCs w:val="20"/>
        </w:rPr>
      </w:pPr>
      <w:r w:rsidRPr="00413253">
        <w:rPr>
          <w:rFonts w:ascii="Arial Narrow" w:eastAsia="SimSun" w:hAnsi="Arial Narrow" w:cs="Cambria"/>
          <w:bCs/>
          <w:sz w:val="20"/>
          <w:szCs w:val="20"/>
        </w:rPr>
        <w:t>Wykonawca uzyska, na rzecz Powiatu Lubelskiego, na podstawie pełnomocnictwa udzielonego przez Zamawiającego, ww. prawomocne decyzje administracyjne i pozwolenia.</w:t>
      </w:r>
    </w:p>
    <w:p w14:paraId="0F517B67" w14:textId="4884AA4A" w:rsidR="00B31C18" w:rsidRPr="00594CF0" w:rsidRDefault="00A20B57" w:rsidP="00413253">
      <w:pPr>
        <w:pStyle w:val="Standard"/>
        <w:widowControl/>
        <w:numPr>
          <w:ilvl w:val="0"/>
          <w:numId w:val="16"/>
        </w:numPr>
        <w:tabs>
          <w:tab w:val="left" w:pos="426"/>
        </w:tabs>
        <w:suppressAutoHyphens w:val="0"/>
        <w:spacing w:line="276" w:lineRule="auto"/>
        <w:ind w:left="426" w:right="57" w:hanging="426"/>
        <w:jc w:val="both"/>
        <w:textAlignment w:val="auto"/>
        <w:rPr>
          <w:rFonts w:ascii="Arial Narrow" w:eastAsia="Calibri" w:hAnsi="Arial Narrow" w:cs="Cambria"/>
          <w:i/>
          <w:color w:val="000000"/>
          <w:sz w:val="20"/>
          <w:szCs w:val="20"/>
        </w:rPr>
      </w:pPr>
      <w:r w:rsidRPr="00594CF0">
        <w:rPr>
          <w:rFonts w:ascii="Arial Narrow" w:hAnsi="Arial Narrow"/>
          <w:sz w:val="20"/>
          <w:szCs w:val="20"/>
        </w:rPr>
        <w:t>Z</w:t>
      </w:r>
      <w:r w:rsidR="00B31C18" w:rsidRPr="00594CF0">
        <w:rPr>
          <w:rFonts w:ascii="Arial Narrow" w:hAnsi="Arial Narrow"/>
          <w:sz w:val="20"/>
          <w:szCs w:val="20"/>
        </w:rPr>
        <w:t xml:space="preserve">akres </w:t>
      </w:r>
      <w:r w:rsidRPr="00594CF0">
        <w:rPr>
          <w:rFonts w:ascii="Arial Narrow" w:hAnsi="Arial Narrow"/>
          <w:sz w:val="20"/>
          <w:szCs w:val="20"/>
        </w:rPr>
        <w:t xml:space="preserve">świadczenia wykonawcy </w:t>
      </w:r>
      <w:r w:rsidR="00B31C18" w:rsidRPr="00594CF0">
        <w:rPr>
          <w:rFonts w:ascii="Arial Narrow" w:hAnsi="Arial Narrow"/>
          <w:sz w:val="20"/>
          <w:szCs w:val="20"/>
        </w:rPr>
        <w:t>określa:</w:t>
      </w:r>
    </w:p>
    <w:p w14:paraId="5405044C" w14:textId="6CD0D2A7" w:rsidR="00B31C18" w:rsidRPr="00594CF0" w:rsidRDefault="00B31C18">
      <w:pPr>
        <w:pStyle w:val="Akapitzlist"/>
        <w:numPr>
          <w:ilvl w:val="0"/>
          <w:numId w:val="32"/>
        </w:numPr>
        <w:tabs>
          <w:tab w:val="left" w:pos="567"/>
        </w:tabs>
        <w:spacing w:line="276" w:lineRule="auto"/>
        <w:ind w:left="851" w:hanging="425"/>
        <w:jc w:val="both"/>
        <w:rPr>
          <w:rFonts w:ascii="Arial Narrow" w:hAnsi="Arial Narrow"/>
          <w:sz w:val="20"/>
          <w:szCs w:val="20"/>
        </w:rPr>
      </w:pPr>
      <w:r w:rsidRPr="00594CF0">
        <w:rPr>
          <w:rFonts w:ascii="Arial Narrow" w:hAnsi="Arial Narrow"/>
          <w:sz w:val="20"/>
          <w:szCs w:val="20"/>
        </w:rPr>
        <w:t>Oferta Wykonawcy</w:t>
      </w:r>
      <w:r w:rsidR="00690831" w:rsidRPr="00594CF0">
        <w:rPr>
          <w:rFonts w:ascii="Arial Narrow" w:hAnsi="Arial Narrow"/>
          <w:sz w:val="20"/>
          <w:szCs w:val="20"/>
        </w:rPr>
        <w:t xml:space="preserve">, stanowiąca </w:t>
      </w:r>
      <w:r w:rsidR="00690831" w:rsidRPr="00594CF0">
        <w:rPr>
          <w:rFonts w:ascii="Arial Narrow" w:hAnsi="Arial Narrow"/>
          <w:bCs/>
          <w:sz w:val="20"/>
          <w:szCs w:val="20"/>
        </w:rPr>
        <w:t>Załącznik nr 1</w:t>
      </w:r>
      <w:r w:rsidR="00690831" w:rsidRPr="00594CF0">
        <w:rPr>
          <w:rFonts w:ascii="Arial Narrow" w:hAnsi="Arial Narrow"/>
          <w:sz w:val="20"/>
          <w:szCs w:val="20"/>
        </w:rPr>
        <w:t xml:space="preserve"> do umowy;</w:t>
      </w:r>
    </w:p>
    <w:p w14:paraId="0FBD5142" w14:textId="77777777" w:rsidR="00A20B57" w:rsidRPr="00594CF0" w:rsidRDefault="00690831">
      <w:pPr>
        <w:pStyle w:val="Akapitzlist"/>
        <w:numPr>
          <w:ilvl w:val="0"/>
          <w:numId w:val="32"/>
        </w:numPr>
        <w:tabs>
          <w:tab w:val="left" w:pos="567"/>
        </w:tabs>
        <w:spacing w:line="276" w:lineRule="auto"/>
        <w:ind w:left="851" w:hanging="425"/>
        <w:jc w:val="both"/>
        <w:rPr>
          <w:rFonts w:ascii="Arial Narrow" w:hAnsi="Arial Narrow"/>
          <w:sz w:val="20"/>
          <w:szCs w:val="20"/>
        </w:rPr>
      </w:pPr>
      <w:r w:rsidRPr="00594CF0">
        <w:rPr>
          <w:rFonts w:ascii="Arial Narrow" w:hAnsi="Arial Narrow"/>
          <w:bCs/>
          <w:sz w:val="20"/>
          <w:szCs w:val="20"/>
          <w:lang w:eastAsia="ar-SA"/>
        </w:rPr>
        <w:t xml:space="preserve">Specyfikacja Warunków Zamówienia, </w:t>
      </w:r>
      <w:r w:rsidRPr="00594CF0">
        <w:rPr>
          <w:rFonts w:ascii="Arial Narrow" w:hAnsi="Arial Narrow"/>
          <w:sz w:val="20"/>
          <w:szCs w:val="20"/>
        </w:rPr>
        <w:t xml:space="preserve">stanowiąca </w:t>
      </w:r>
      <w:r w:rsidRPr="00594CF0">
        <w:rPr>
          <w:rFonts w:ascii="Arial Narrow" w:hAnsi="Arial Narrow"/>
          <w:bCs/>
          <w:sz w:val="20"/>
          <w:szCs w:val="20"/>
        </w:rPr>
        <w:t>Załącznik nr 2</w:t>
      </w:r>
      <w:r w:rsidRPr="00594CF0">
        <w:rPr>
          <w:rFonts w:ascii="Arial Narrow" w:hAnsi="Arial Narrow"/>
          <w:sz w:val="20"/>
          <w:szCs w:val="20"/>
        </w:rPr>
        <w:t xml:space="preserve"> do umowy;</w:t>
      </w:r>
    </w:p>
    <w:p w14:paraId="310422F8" w14:textId="7DD28175" w:rsidR="001363AB" w:rsidRPr="00594CF0" w:rsidRDefault="00690831">
      <w:pPr>
        <w:pStyle w:val="Akapitzlist"/>
        <w:numPr>
          <w:ilvl w:val="0"/>
          <w:numId w:val="32"/>
        </w:numPr>
        <w:tabs>
          <w:tab w:val="left" w:pos="567"/>
        </w:tabs>
        <w:spacing w:line="276" w:lineRule="auto"/>
        <w:ind w:left="851" w:hanging="425"/>
        <w:jc w:val="both"/>
        <w:rPr>
          <w:rFonts w:ascii="Arial Narrow" w:hAnsi="Arial Narrow"/>
          <w:sz w:val="20"/>
          <w:szCs w:val="20"/>
        </w:rPr>
      </w:pPr>
      <w:r w:rsidRPr="00594CF0">
        <w:rPr>
          <w:rFonts w:ascii="Arial Narrow" w:hAnsi="Arial Narrow"/>
          <w:sz w:val="20"/>
          <w:szCs w:val="20"/>
        </w:rPr>
        <w:t xml:space="preserve">Szczegółowy opis przedmiotu zamówienia, stanowiący </w:t>
      </w:r>
      <w:r w:rsidRPr="00594CF0">
        <w:rPr>
          <w:rFonts w:ascii="Arial Narrow" w:hAnsi="Arial Narrow"/>
          <w:bCs/>
          <w:sz w:val="20"/>
          <w:szCs w:val="20"/>
        </w:rPr>
        <w:t>Załącznik nr 3</w:t>
      </w:r>
      <w:r w:rsidRPr="00594CF0">
        <w:rPr>
          <w:rFonts w:ascii="Arial Narrow" w:hAnsi="Arial Narrow"/>
          <w:sz w:val="20"/>
          <w:szCs w:val="20"/>
        </w:rPr>
        <w:t xml:space="preserve"> do umowy</w:t>
      </w:r>
      <w:r w:rsidR="001363AB" w:rsidRPr="00594CF0">
        <w:rPr>
          <w:rFonts w:ascii="Arial Narrow" w:hAnsi="Arial Narrow" w:cs="Arial"/>
          <w:bCs/>
          <w:sz w:val="20"/>
          <w:szCs w:val="20"/>
        </w:rPr>
        <w:t>.</w:t>
      </w:r>
    </w:p>
    <w:p w14:paraId="1CC85C6F" w14:textId="56FCFDEF" w:rsidR="00A20B57" w:rsidRPr="00594CF0" w:rsidRDefault="00A20B57">
      <w:pPr>
        <w:pStyle w:val="Akapitzlist"/>
        <w:numPr>
          <w:ilvl w:val="0"/>
          <w:numId w:val="32"/>
        </w:numPr>
        <w:tabs>
          <w:tab w:val="left" w:pos="567"/>
        </w:tabs>
        <w:spacing w:line="276" w:lineRule="auto"/>
        <w:ind w:left="851" w:hanging="425"/>
        <w:jc w:val="both"/>
        <w:rPr>
          <w:rFonts w:ascii="Arial Narrow" w:hAnsi="Arial Narrow"/>
          <w:sz w:val="20"/>
          <w:szCs w:val="20"/>
        </w:rPr>
      </w:pPr>
      <w:r w:rsidRPr="00594CF0">
        <w:rPr>
          <w:rFonts w:ascii="Arial Narrow" w:hAnsi="Arial Narrow" w:cs="Arial"/>
          <w:bCs/>
          <w:sz w:val="20"/>
          <w:szCs w:val="20"/>
        </w:rPr>
        <w:t>Niniejsza umowa.</w:t>
      </w:r>
    </w:p>
    <w:p w14:paraId="1C39DAD3" w14:textId="4479A558" w:rsidR="00932134" w:rsidRPr="00594CF0" w:rsidRDefault="00932134" w:rsidP="00594CF0">
      <w:pPr>
        <w:pStyle w:val="Standarduser"/>
        <w:spacing w:line="276" w:lineRule="auto"/>
        <w:ind w:left="426"/>
        <w:jc w:val="both"/>
        <w:rPr>
          <w:rStyle w:val="Domylnaczcionkaakapitu1"/>
          <w:rFonts w:ascii="Arial Narrow" w:hAnsi="Arial Narrow"/>
          <w:sz w:val="20"/>
          <w:szCs w:val="20"/>
        </w:rPr>
      </w:pPr>
    </w:p>
    <w:p w14:paraId="3C0066BD" w14:textId="53825712" w:rsidR="00594CF0" w:rsidRPr="00594CF0" w:rsidRDefault="00594CF0" w:rsidP="00594CF0">
      <w:pPr>
        <w:autoSpaceDE w:val="0"/>
        <w:spacing w:line="276" w:lineRule="auto"/>
        <w:jc w:val="center"/>
        <w:rPr>
          <w:rFonts w:ascii="Arial Narrow" w:eastAsia="Times New Roman" w:hAnsi="Arial Narrow"/>
          <w:sz w:val="20"/>
          <w:szCs w:val="20"/>
        </w:rPr>
      </w:pPr>
      <w:r w:rsidRPr="00594CF0">
        <w:rPr>
          <w:rFonts w:ascii="Arial Narrow" w:hAnsi="Arial Narrow" w:cs="Cambria"/>
          <w:b/>
          <w:bCs/>
          <w:sz w:val="20"/>
          <w:szCs w:val="20"/>
        </w:rPr>
        <w:t>§ 2b</w:t>
      </w:r>
    </w:p>
    <w:p w14:paraId="76723ACC" w14:textId="124C45EF" w:rsidR="00594CF0" w:rsidRPr="00594CF0" w:rsidRDefault="00594CF0" w:rsidP="00594CF0">
      <w:pPr>
        <w:autoSpaceDE w:val="0"/>
        <w:spacing w:line="276" w:lineRule="auto"/>
        <w:jc w:val="center"/>
        <w:rPr>
          <w:rFonts w:ascii="Arial Narrow" w:hAnsi="Arial Narrow"/>
          <w:sz w:val="20"/>
          <w:szCs w:val="20"/>
        </w:rPr>
      </w:pPr>
      <w:r w:rsidRPr="00594CF0">
        <w:rPr>
          <w:rFonts w:ascii="Arial Narrow" w:hAnsi="Arial Narrow" w:cs="Cambria"/>
          <w:b/>
          <w:bCs/>
          <w:sz w:val="20"/>
          <w:szCs w:val="20"/>
        </w:rPr>
        <w:t>Wstępna Koncepcja Projektowa</w:t>
      </w:r>
    </w:p>
    <w:p w14:paraId="094EA317" w14:textId="399DF48C" w:rsidR="00594CF0" w:rsidRPr="00594CF0" w:rsidRDefault="00594CF0" w:rsidP="000953AF">
      <w:pPr>
        <w:pStyle w:val="Akapitzlist"/>
        <w:numPr>
          <w:ilvl w:val="0"/>
          <w:numId w:val="49"/>
        </w:numPr>
        <w:suppressAutoHyphens/>
        <w:autoSpaceDE w:val="0"/>
        <w:spacing w:line="276" w:lineRule="auto"/>
        <w:ind w:left="426" w:hanging="426"/>
        <w:jc w:val="both"/>
        <w:rPr>
          <w:rFonts w:ascii="Arial Narrow" w:hAnsi="Arial Narrow"/>
          <w:sz w:val="20"/>
          <w:szCs w:val="20"/>
        </w:rPr>
      </w:pPr>
      <w:r w:rsidRPr="00594CF0">
        <w:rPr>
          <w:rFonts w:ascii="Arial Narrow" w:hAnsi="Arial Narrow" w:cs="Cambria"/>
          <w:sz w:val="20"/>
          <w:szCs w:val="20"/>
        </w:rPr>
        <w:t xml:space="preserve">Wykonawca zobowiązany jest do wykonania </w:t>
      </w:r>
      <w:r w:rsidR="00413253">
        <w:rPr>
          <w:rFonts w:ascii="Arial Narrow" w:hAnsi="Arial Narrow" w:cs="Cambria"/>
          <w:sz w:val="20"/>
          <w:szCs w:val="20"/>
        </w:rPr>
        <w:t xml:space="preserve">dwóch </w:t>
      </w:r>
      <w:r w:rsidRPr="00594CF0">
        <w:rPr>
          <w:rFonts w:ascii="Arial Narrow" w:hAnsi="Arial Narrow" w:cs="Cambria"/>
          <w:sz w:val="20"/>
          <w:szCs w:val="20"/>
        </w:rPr>
        <w:t>Wstępn</w:t>
      </w:r>
      <w:r w:rsidR="00413253">
        <w:rPr>
          <w:rFonts w:ascii="Arial Narrow" w:hAnsi="Arial Narrow" w:cs="Cambria"/>
          <w:sz w:val="20"/>
          <w:szCs w:val="20"/>
        </w:rPr>
        <w:t>ych</w:t>
      </w:r>
      <w:r w:rsidRPr="00594CF0">
        <w:rPr>
          <w:rFonts w:ascii="Arial Narrow" w:hAnsi="Arial Narrow" w:cs="Cambria"/>
          <w:sz w:val="20"/>
          <w:szCs w:val="20"/>
        </w:rPr>
        <w:t xml:space="preserve"> Koncepcji Projektow</w:t>
      </w:r>
      <w:r w:rsidR="00413253">
        <w:rPr>
          <w:rFonts w:ascii="Arial Narrow" w:hAnsi="Arial Narrow" w:cs="Cambria"/>
          <w:sz w:val="20"/>
          <w:szCs w:val="20"/>
        </w:rPr>
        <w:t>ych dla</w:t>
      </w:r>
      <w:r w:rsidR="001C059F">
        <w:rPr>
          <w:rFonts w:ascii="Arial Narrow" w:hAnsi="Arial Narrow" w:cs="Cambria"/>
          <w:sz w:val="20"/>
          <w:szCs w:val="20"/>
        </w:rPr>
        <w:t>:</w:t>
      </w:r>
    </w:p>
    <w:p w14:paraId="1DE6C509" w14:textId="0DA0D0CD" w:rsidR="00413253" w:rsidRPr="00413253" w:rsidRDefault="00413253" w:rsidP="000953AF">
      <w:pPr>
        <w:pStyle w:val="Akapitzlist"/>
        <w:numPr>
          <w:ilvl w:val="0"/>
          <w:numId w:val="62"/>
        </w:numPr>
        <w:suppressAutoHyphens/>
        <w:autoSpaceDE w:val="0"/>
        <w:spacing w:line="276" w:lineRule="auto"/>
        <w:jc w:val="both"/>
        <w:rPr>
          <w:rFonts w:ascii="Arial Narrow" w:hAnsi="Arial Narrow" w:cs="Calibri"/>
          <w:sz w:val="20"/>
          <w:szCs w:val="20"/>
          <w:lang w:eastAsia="ar-SA"/>
        </w:rPr>
      </w:pPr>
      <w:r w:rsidRPr="00413253">
        <w:rPr>
          <w:rFonts w:ascii="Arial Narrow" w:hAnsi="Arial Narrow" w:cs="Calibri"/>
          <w:sz w:val="20"/>
          <w:szCs w:val="20"/>
          <w:lang w:eastAsia="ar-SA"/>
        </w:rPr>
        <w:t>obiektów Muzeum Pszczelarstwa (dalej Muzeum) wraz z aranżacją, i obejmującej przebudowę i adaptację budynków: kotłowni, wentylatorni, utworzenia Muzeum Pszczelarstwa</w:t>
      </w:r>
      <w:r w:rsidR="00327B4C">
        <w:rPr>
          <w:rFonts w:ascii="Arial Narrow" w:hAnsi="Arial Narrow" w:cs="Calibri"/>
          <w:sz w:val="20"/>
          <w:szCs w:val="20"/>
          <w:lang w:eastAsia="ar-SA"/>
        </w:rPr>
        <w:t>,</w:t>
      </w:r>
    </w:p>
    <w:p w14:paraId="3921A7A3" w14:textId="0A66B026" w:rsidR="00413253" w:rsidRPr="00413253" w:rsidRDefault="00413253" w:rsidP="000953AF">
      <w:pPr>
        <w:pStyle w:val="Akapitzlist"/>
        <w:numPr>
          <w:ilvl w:val="0"/>
          <w:numId w:val="62"/>
        </w:numPr>
        <w:suppressAutoHyphens/>
        <w:autoSpaceDE w:val="0"/>
        <w:spacing w:line="276" w:lineRule="auto"/>
        <w:jc w:val="both"/>
        <w:rPr>
          <w:rFonts w:ascii="Arial Narrow" w:hAnsi="Arial Narrow" w:cs="Calibri"/>
          <w:sz w:val="20"/>
          <w:szCs w:val="20"/>
          <w:lang w:eastAsia="ar-SA"/>
        </w:rPr>
      </w:pPr>
      <w:r w:rsidRPr="00413253">
        <w:rPr>
          <w:rFonts w:ascii="Arial Narrow" w:hAnsi="Arial Narrow" w:cs="Calibri"/>
          <w:sz w:val="20"/>
          <w:szCs w:val="20"/>
          <w:lang w:eastAsia="ar-SA"/>
        </w:rPr>
        <w:t>Zabytkowego Młyna Wodnego wpisanego do rejestru zabytków pod nr A/720 wraz z zagospodarowaniem terenu</w:t>
      </w:r>
      <w:r w:rsidR="00327B4C">
        <w:rPr>
          <w:rFonts w:ascii="Arial Narrow" w:hAnsi="Arial Narrow" w:cs="Calibri"/>
          <w:sz w:val="20"/>
          <w:szCs w:val="20"/>
          <w:lang w:eastAsia="ar-SA"/>
        </w:rPr>
        <w:t>,</w:t>
      </w:r>
      <w:r w:rsidRPr="00413253">
        <w:rPr>
          <w:rFonts w:ascii="Arial Narrow" w:hAnsi="Arial Narrow" w:cs="Calibri"/>
          <w:sz w:val="20"/>
          <w:szCs w:val="20"/>
          <w:lang w:eastAsia="ar-SA"/>
        </w:rPr>
        <w:t xml:space="preserve"> </w:t>
      </w:r>
    </w:p>
    <w:p w14:paraId="2C17DBC4" w14:textId="2080688A" w:rsidR="00413253" w:rsidRPr="00413253" w:rsidRDefault="00327B4C" w:rsidP="000953AF">
      <w:pPr>
        <w:pStyle w:val="Akapitzlist"/>
        <w:numPr>
          <w:ilvl w:val="0"/>
          <w:numId w:val="62"/>
        </w:numPr>
        <w:suppressAutoHyphens/>
        <w:autoSpaceDE w:val="0"/>
        <w:spacing w:line="276" w:lineRule="auto"/>
        <w:jc w:val="both"/>
        <w:rPr>
          <w:rFonts w:ascii="Arial Narrow" w:hAnsi="Arial Narrow"/>
          <w:sz w:val="20"/>
          <w:szCs w:val="20"/>
          <w:lang w:eastAsia="pl-PL"/>
        </w:rPr>
      </w:pPr>
      <w:r>
        <w:rPr>
          <w:rFonts w:ascii="Arial Narrow" w:hAnsi="Arial Narrow" w:cs="Calibri"/>
          <w:sz w:val="20"/>
          <w:szCs w:val="20"/>
          <w:lang w:eastAsia="ar-SA"/>
        </w:rPr>
        <w:t>t</w:t>
      </w:r>
      <w:r w:rsidR="00413253" w:rsidRPr="00413253">
        <w:rPr>
          <w:rFonts w:ascii="Arial Narrow" w:hAnsi="Arial Narrow" w:cs="Calibri"/>
          <w:sz w:val="20"/>
          <w:szCs w:val="20"/>
          <w:lang w:eastAsia="ar-SA"/>
        </w:rPr>
        <w:t>rzech ścieżek edukacyjnych</w:t>
      </w:r>
      <w:r>
        <w:rPr>
          <w:rFonts w:ascii="Arial Narrow" w:hAnsi="Arial Narrow" w:cs="Calibri"/>
          <w:sz w:val="20"/>
          <w:szCs w:val="20"/>
          <w:lang w:eastAsia="ar-SA"/>
        </w:rPr>
        <w:t>.</w:t>
      </w:r>
      <w:r w:rsidR="00413253" w:rsidRPr="00413253">
        <w:rPr>
          <w:rFonts w:ascii="Arial Narrow" w:hAnsi="Arial Narrow" w:cs="Calibri"/>
          <w:sz w:val="20"/>
          <w:szCs w:val="20"/>
          <w:lang w:eastAsia="ar-SA"/>
        </w:rPr>
        <w:t xml:space="preserve"> </w:t>
      </w:r>
    </w:p>
    <w:p w14:paraId="5CDAA612" w14:textId="3DA633A3" w:rsidR="00594CF0" w:rsidRPr="00413253" w:rsidRDefault="00594CF0" w:rsidP="000953AF">
      <w:pPr>
        <w:pStyle w:val="Akapitzlist"/>
        <w:numPr>
          <w:ilvl w:val="0"/>
          <w:numId w:val="49"/>
        </w:numPr>
        <w:suppressAutoHyphens/>
        <w:autoSpaceDE w:val="0"/>
        <w:spacing w:line="276" w:lineRule="auto"/>
        <w:ind w:left="426" w:hanging="426"/>
        <w:jc w:val="both"/>
        <w:rPr>
          <w:rFonts w:ascii="Arial Narrow" w:hAnsi="Arial Narrow"/>
          <w:sz w:val="20"/>
          <w:szCs w:val="20"/>
          <w:lang w:eastAsia="pl-PL"/>
        </w:rPr>
      </w:pPr>
      <w:r w:rsidRPr="00413253">
        <w:rPr>
          <w:rFonts w:ascii="Arial Narrow" w:hAnsi="Arial Narrow"/>
          <w:sz w:val="20"/>
          <w:szCs w:val="20"/>
        </w:rPr>
        <w:t>Przed wykonaniem dokumentów wskazanych w ust. 1 strony zorganizują wstępne konsultacje w których uczestniczyć będą przedstawiciele Wykonawcy i Zamawiającego w siedzibie Zamawiającego.</w:t>
      </w:r>
    </w:p>
    <w:p w14:paraId="4B21DCED" w14:textId="2EA5B1AA" w:rsidR="00594CF0" w:rsidRPr="00594CF0" w:rsidRDefault="00594CF0" w:rsidP="000953AF">
      <w:pPr>
        <w:pStyle w:val="Akapitzlist"/>
        <w:numPr>
          <w:ilvl w:val="0"/>
          <w:numId w:val="49"/>
        </w:numPr>
        <w:suppressAutoHyphens/>
        <w:autoSpaceDE w:val="0"/>
        <w:spacing w:line="276" w:lineRule="auto"/>
        <w:ind w:left="426" w:hanging="426"/>
        <w:jc w:val="both"/>
        <w:rPr>
          <w:rFonts w:ascii="Arial Narrow" w:hAnsi="Arial Narrow"/>
          <w:sz w:val="20"/>
          <w:szCs w:val="20"/>
        </w:rPr>
      </w:pPr>
      <w:r w:rsidRPr="00594CF0">
        <w:rPr>
          <w:rFonts w:ascii="Arial Narrow" w:hAnsi="Arial Narrow"/>
          <w:sz w:val="20"/>
          <w:szCs w:val="20"/>
        </w:rPr>
        <w:t xml:space="preserve">Dokumenty, o których mowa w ust. 1 Wykonawca przekaże Zamawiającemu w terminach wskazanych w </w:t>
      </w:r>
      <w:r w:rsidR="0024696B" w:rsidRPr="0024696B">
        <w:rPr>
          <w:rFonts w:ascii="Arial Narrow" w:hAnsi="Arial Narrow"/>
          <w:sz w:val="20"/>
          <w:szCs w:val="20"/>
        </w:rPr>
        <w:t>§ 6 ust 1 pkt 1)</w:t>
      </w:r>
      <w:r w:rsidRPr="00594CF0">
        <w:rPr>
          <w:rFonts w:ascii="Arial Narrow" w:hAnsi="Arial Narrow" w:cs="Cambria"/>
          <w:b/>
          <w:bCs/>
          <w:sz w:val="20"/>
          <w:szCs w:val="20"/>
        </w:rPr>
        <w:t xml:space="preserve">. </w:t>
      </w:r>
    </w:p>
    <w:p w14:paraId="6D254883" w14:textId="4CEC887B" w:rsidR="00594CF0" w:rsidRPr="00594CF0" w:rsidRDefault="00594CF0" w:rsidP="000953AF">
      <w:pPr>
        <w:pStyle w:val="Akapitzlist"/>
        <w:numPr>
          <w:ilvl w:val="0"/>
          <w:numId w:val="49"/>
        </w:numPr>
        <w:suppressAutoHyphens/>
        <w:autoSpaceDE w:val="0"/>
        <w:spacing w:line="276" w:lineRule="auto"/>
        <w:ind w:left="426" w:hanging="426"/>
        <w:jc w:val="both"/>
        <w:rPr>
          <w:rFonts w:ascii="Arial Narrow" w:hAnsi="Arial Narrow"/>
          <w:sz w:val="20"/>
          <w:szCs w:val="20"/>
        </w:rPr>
      </w:pPr>
      <w:r w:rsidRPr="00594CF0">
        <w:rPr>
          <w:rFonts w:ascii="Arial Narrow" w:hAnsi="Arial Narrow"/>
          <w:sz w:val="20"/>
          <w:szCs w:val="20"/>
        </w:rPr>
        <w:lastRenderedPageBreak/>
        <w:t xml:space="preserve">Zamawiający zaakceptuje dokumenty, o których mowa w ust. 1 lub wniesienie do nich uzasadnione uwagi w terminie </w:t>
      </w:r>
      <w:r w:rsidR="00BB7B0D">
        <w:rPr>
          <w:rFonts w:ascii="Arial Narrow" w:hAnsi="Arial Narrow"/>
          <w:b/>
          <w:bCs/>
          <w:sz w:val="20"/>
          <w:szCs w:val="20"/>
        </w:rPr>
        <w:t>14</w:t>
      </w:r>
      <w:r w:rsidRPr="00594CF0">
        <w:rPr>
          <w:rFonts w:ascii="Arial Narrow" w:hAnsi="Arial Narrow"/>
          <w:b/>
          <w:bCs/>
          <w:sz w:val="20"/>
          <w:szCs w:val="20"/>
        </w:rPr>
        <w:t xml:space="preserve"> dni roboczych </w:t>
      </w:r>
      <w:r w:rsidRPr="00594CF0">
        <w:rPr>
          <w:rFonts w:ascii="Arial Narrow" w:hAnsi="Arial Narrow"/>
          <w:sz w:val="20"/>
          <w:szCs w:val="20"/>
        </w:rPr>
        <w:t xml:space="preserve">od dnia ich przekazania. </w:t>
      </w:r>
    </w:p>
    <w:p w14:paraId="4A5BB051" w14:textId="2A1AE865" w:rsidR="00594CF0" w:rsidRPr="00594CF0" w:rsidRDefault="00594CF0" w:rsidP="000953AF">
      <w:pPr>
        <w:pStyle w:val="Akapitzlist"/>
        <w:numPr>
          <w:ilvl w:val="0"/>
          <w:numId w:val="49"/>
        </w:numPr>
        <w:suppressAutoHyphens/>
        <w:autoSpaceDE w:val="0"/>
        <w:spacing w:line="276" w:lineRule="auto"/>
        <w:ind w:left="426" w:hanging="426"/>
        <w:jc w:val="both"/>
        <w:rPr>
          <w:rFonts w:ascii="Arial Narrow" w:hAnsi="Arial Narrow"/>
          <w:sz w:val="20"/>
          <w:szCs w:val="20"/>
        </w:rPr>
      </w:pPr>
      <w:r w:rsidRPr="00594CF0">
        <w:rPr>
          <w:rFonts w:ascii="Arial Narrow" w:hAnsi="Arial Narrow"/>
          <w:sz w:val="20"/>
          <w:szCs w:val="20"/>
        </w:rPr>
        <w:t>Brak reakcji zamawiającego w terminie wskazanym w ust. 4 oznacza akceptację dokumentów.</w:t>
      </w:r>
    </w:p>
    <w:p w14:paraId="3A87EE77" w14:textId="1CE1BF07" w:rsidR="00594CF0" w:rsidRPr="00594CF0" w:rsidRDefault="00594CF0" w:rsidP="000953AF">
      <w:pPr>
        <w:pStyle w:val="Akapitzlist"/>
        <w:numPr>
          <w:ilvl w:val="0"/>
          <w:numId w:val="49"/>
        </w:numPr>
        <w:suppressAutoHyphens/>
        <w:autoSpaceDE w:val="0"/>
        <w:spacing w:line="276" w:lineRule="auto"/>
        <w:ind w:left="426" w:hanging="426"/>
        <w:jc w:val="both"/>
        <w:rPr>
          <w:rFonts w:ascii="Arial Narrow" w:hAnsi="Arial Narrow"/>
          <w:sz w:val="20"/>
          <w:szCs w:val="20"/>
        </w:rPr>
      </w:pPr>
      <w:r w:rsidRPr="00594CF0">
        <w:rPr>
          <w:rFonts w:ascii="Arial Narrow" w:hAnsi="Arial Narrow"/>
          <w:sz w:val="20"/>
          <w:szCs w:val="20"/>
        </w:rPr>
        <w:t xml:space="preserve">W przypadku wniesienia przez Zamawiającego uwag do dokumentów, o których mowa w ust. 1 w terminie wskazanym w ust. 4 wykonawca zobowiązany jest do ich uwzględnienia, chyba że uwagi te będą prowadziły do zmiany sposobu lub zakresu świadczenia w stosunku do wymogów ujętych w opisie przedmiotu zamówienia lub umowy. </w:t>
      </w:r>
    </w:p>
    <w:p w14:paraId="3C94CAB7" w14:textId="48BEDDDD" w:rsidR="00594CF0" w:rsidRPr="00594CF0" w:rsidRDefault="00594CF0" w:rsidP="00594CF0">
      <w:pPr>
        <w:autoSpaceDE w:val="0"/>
        <w:spacing w:line="276" w:lineRule="auto"/>
        <w:jc w:val="center"/>
        <w:rPr>
          <w:rFonts w:ascii="Arial Narrow" w:eastAsia="Times New Roman" w:hAnsi="Arial Narrow"/>
          <w:sz w:val="20"/>
          <w:szCs w:val="20"/>
        </w:rPr>
      </w:pPr>
      <w:r w:rsidRPr="00594CF0">
        <w:rPr>
          <w:rFonts w:ascii="Arial Narrow" w:hAnsi="Arial Narrow" w:cs="Cambria"/>
          <w:b/>
          <w:bCs/>
          <w:sz w:val="20"/>
          <w:szCs w:val="20"/>
        </w:rPr>
        <w:t>§ 2c</w:t>
      </w:r>
    </w:p>
    <w:p w14:paraId="3331ABD8" w14:textId="3A9D8FEF" w:rsidR="00594CF0" w:rsidRPr="00594CF0" w:rsidRDefault="00594CF0" w:rsidP="00594CF0">
      <w:pPr>
        <w:autoSpaceDE w:val="0"/>
        <w:spacing w:line="276" w:lineRule="auto"/>
        <w:jc w:val="center"/>
        <w:rPr>
          <w:rFonts w:ascii="Arial Narrow" w:hAnsi="Arial Narrow"/>
          <w:sz w:val="20"/>
          <w:szCs w:val="20"/>
        </w:rPr>
      </w:pPr>
      <w:r w:rsidRPr="00594CF0">
        <w:rPr>
          <w:rFonts w:ascii="Arial Narrow" w:hAnsi="Arial Narrow" w:cs="Cambria"/>
          <w:b/>
          <w:bCs/>
          <w:sz w:val="20"/>
          <w:szCs w:val="20"/>
        </w:rPr>
        <w:t>Dokumentacja Projektowa</w:t>
      </w:r>
    </w:p>
    <w:p w14:paraId="6F9370B3" w14:textId="786109E1" w:rsidR="00594CF0" w:rsidRPr="00594CF0" w:rsidRDefault="00594CF0" w:rsidP="000953AF">
      <w:pPr>
        <w:pStyle w:val="Akapitzlist"/>
        <w:numPr>
          <w:ilvl w:val="0"/>
          <w:numId w:val="50"/>
        </w:numPr>
        <w:tabs>
          <w:tab w:val="clear" w:pos="0"/>
        </w:tabs>
        <w:suppressAutoHyphens/>
        <w:autoSpaceDE w:val="0"/>
        <w:spacing w:line="276" w:lineRule="auto"/>
        <w:ind w:left="567" w:hanging="567"/>
        <w:jc w:val="both"/>
        <w:rPr>
          <w:rFonts w:ascii="Arial Narrow" w:hAnsi="Arial Narrow"/>
          <w:sz w:val="20"/>
          <w:szCs w:val="20"/>
        </w:rPr>
      </w:pPr>
      <w:r w:rsidRPr="00594CF0">
        <w:rPr>
          <w:rFonts w:ascii="Arial Narrow" w:hAnsi="Arial Narrow" w:cs="Cambria"/>
          <w:sz w:val="20"/>
          <w:szCs w:val="20"/>
        </w:rPr>
        <w:t xml:space="preserve">Dokumentację Projektową </w:t>
      </w:r>
      <w:r w:rsidR="000203E9">
        <w:rPr>
          <w:rFonts w:ascii="Arial Narrow" w:hAnsi="Arial Narrow" w:cs="Cambria"/>
          <w:sz w:val="20"/>
          <w:szCs w:val="20"/>
        </w:rPr>
        <w:t xml:space="preserve">(zwaną także w dokumentach zamówienia Kompleksową Dokumentacją Projektową) </w:t>
      </w:r>
      <w:r w:rsidRPr="00594CF0">
        <w:rPr>
          <w:rFonts w:ascii="Arial Narrow" w:hAnsi="Arial Narrow" w:cs="Cambria"/>
          <w:sz w:val="20"/>
          <w:szCs w:val="20"/>
        </w:rPr>
        <w:t>należy wykonać zgodnie z umową, obowiązującymi przepisami, normami i zasadami wiedzy technicznej obowiązującymi w dniu wydania jej Zamawiającemu.</w:t>
      </w:r>
    </w:p>
    <w:p w14:paraId="1F31B01F" w14:textId="341A49F1" w:rsidR="00594CF0" w:rsidRPr="00594CF0" w:rsidRDefault="00594CF0" w:rsidP="000953AF">
      <w:pPr>
        <w:pStyle w:val="Akapitzlist"/>
        <w:numPr>
          <w:ilvl w:val="0"/>
          <w:numId w:val="50"/>
        </w:numPr>
        <w:tabs>
          <w:tab w:val="clear" w:pos="0"/>
        </w:tabs>
        <w:suppressAutoHyphens/>
        <w:autoSpaceDE w:val="0"/>
        <w:spacing w:line="276" w:lineRule="auto"/>
        <w:ind w:left="567" w:hanging="567"/>
        <w:jc w:val="both"/>
        <w:rPr>
          <w:rFonts w:ascii="Arial Narrow" w:hAnsi="Arial Narrow"/>
          <w:sz w:val="20"/>
          <w:szCs w:val="20"/>
        </w:rPr>
      </w:pPr>
      <w:r w:rsidRPr="00594CF0">
        <w:rPr>
          <w:rFonts w:ascii="Arial Narrow" w:hAnsi="Arial Narrow" w:cs="Cambria"/>
          <w:sz w:val="20"/>
          <w:szCs w:val="20"/>
        </w:rPr>
        <w:t>Wykonawca, przy opracowywaniu Dokumentacji Projektowej, zobowiązuje się:</w:t>
      </w:r>
    </w:p>
    <w:p w14:paraId="503E4EBB" w14:textId="77777777" w:rsidR="00594CF0" w:rsidRPr="00594CF0" w:rsidRDefault="00594CF0" w:rsidP="000953AF">
      <w:pPr>
        <w:pStyle w:val="Akapitzlist"/>
        <w:numPr>
          <w:ilvl w:val="0"/>
          <w:numId w:val="51"/>
        </w:numPr>
        <w:suppressAutoHyphens/>
        <w:autoSpaceDE w:val="0"/>
        <w:spacing w:line="276" w:lineRule="auto"/>
        <w:ind w:left="1134" w:hanging="567"/>
        <w:jc w:val="both"/>
        <w:rPr>
          <w:rFonts w:ascii="Arial Narrow" w:hAnsi="Arial Narrow"/>
          <w:sz w:val="20"/>
          <w:szCs w:val="20"/>
        </w:rPr>
      </w:pPr>
      <w:r w:rsidRPr="00594CF0">
        <w:rPr>
          <w:rFonts w:ascii="Arial Narrow" w:hAnsi="Arial Narrow" w:cs="Cambria"/>
          <w:sz w:val="20"/>
          <w:szCs w:val="20"/>
        </w:rPr>
        <w:t>zastosować optymalne rozwiązania konstrukcyjne, materiałowe i kosztowe, w celu uzyskania nowoczesnych i właściwych standardów dla tego typu zadania inwestycyjnego, które ma być w oparciu o nią wykonane,</w:t>
      </w:r>
    </w:p>
    <w:p w14:paraId="015F41FD" w14:textId="77777777" w:rsidR="00594CF0" w:rsidRPr="00594CF0" w:rsidRDefault="00594CF0" w:rsidP="000953AF">
      <w:pPr>
        <w:pStyle w:val="Akapitzlist"/>
        <w:numPr>
          <w:ilvl w:val="0"/>
          <w:numId w:val="51"/>
        </w:numPr>
        <w:suppressAutoHyphens/>
        <w:autoSpaceDE w:val="0"/>
        <w:spacing w:line="276" w:lineRule="auto"/>
        <w:ind w:left="1134" w:hanging="567"/>
        <w:jc w:val="both"/>
        <w:rPr>
          <w:rFonts w:ascii="Arial Narrow" w:hAnsi="Arial Narrow"/>
          <w:sz w:val="20"/>
          <w:szCs w:val="20"/>
        </w:rPr>
      </w:pPr>
      <w:r w:rsidRPr="00594CF0">
        <w:rPr>
          <w:rFonts w:ascii="Arial Narrow" w:hAnsi="Arial Narrow" w:cs="Cambria"/>
          <w:sz w:val="20"/>
          <w:szCs w:val="20"/>
        </w:rPr>
        <w:t>ponieść wszelkie opłaty za pozyskiwane w ramach realizacji Dokumentacji Projektowej decyzje, uzgodnienia i opinie,</w:t>
      </w:r>
    </w:p>
    <w:p w14:paraId="3E734986" w14:textId="77777777" w:rsidR="00594CF0" w:rsidRPr="00594CF0" w:rsidRDefault="00594CF0" w:rsidP="000953AF">
      <w:pPr>
        <w:pStyle w:val="Akapitzlist"/>
        <w:numPr>
          <w:ilvl w:val="0"/>
          <w:numId w:val="51"/>
        </w:numPr>
        <w:suppressAutoHyphens/>
        <w:autoSpaceDE w:val="0"/>
        <w:spacing w:line="276" w:lineRule="auto"/>
        <w:ind w:left="1134" w:hanging="567"/>
        <w:jc w:val="both"/>
        <w:rPr>
          <w:rFonts w:ascii="Arial Narrow" w:hAnsi="Arial Narrow"/>
          <w:sz w:val="20"/>
          <w:szCs w:val="20"/>
        </w:rPr>
      </w:pPr>
      <w:r w:rsidRPr="00594CF0">
        <w:rPr>
          <w:rFonts w:ascii="Arial Narrow" w:hAnsi="Arial Narrow" w:cs="Cambria"/>
          <w:sz w:val="20"/>
          <w:szCs w:val="20"/>
        </w:rPr>
        <w:t>opracować Dokumentację Projektową kompletną z punktu widzenia zadania inwestycyjnego, które ma być wykonane na jej podstawie, spójnej i skoordynowanej we wszystkich specjalnościach, a w szczególności posiadającej niezbędne uzgodnienia,</w:t>
      </w:r>
    </w:p>
    <w:p w14:paraId="67D85F83" w14:textId="77777777" w:rsidR="00594CF0" w:rsidRPr="00594CF0" w:rsidRDefault="00594CF0" w:rsidP="000953AF">
      <w:pPr>
        <w:pStyle w:val="Akapitzlist"/>
        <w:numPr>
          <w:ilvl w:val="0"/>
          <w:numId w:val="51"/>
        </w:numPr>
        <w:suppressAutoHyphens/>
        <w:autoSpaceDE w:val="0"/>
        <w:spacing w:line="276" w:lineRule="auto"/>
        <w:ind w:left="1134" w:hanging="567"/>
        <w:jc w:val="both"/>
        <w:rPr>
          <w:rFonts w:ascii="Arial Narrow" w:hAnsi="Arial Narrow"/>
          <w:sz w:val="20"/>
          <w:szCs w:val="20"/>
        </w:rPr>
      </w:pPr>
      <w:r w:rsidRPr="00594CF0">
        <w:rPr>
          <w:rFonts w:ascii="Arial Narrow" w:hAnsi="Arial Narrow" w:cs="Cambria"/>
          <w:sz w:val="20"/>
          <w:szCs w:val="20"/>
        </w:rPr>
        <w:t>przedstawiającej rozwiązania szczegółowe w zakresie umożliwiającym realizację zadania inwestycyjnego, które ma być wykonane na jej podstawie, bez dodatkowych opracowań i uzupełnień.</w:t>
      </w:r>
    </w:p>
    <w:p w14:paraId="72D514FB" w14:textId="77777777" w:rsidR="00594CF0" w:rsidRPr="00594CF0" w:rsidRDefault="00594CF0" w:rsidP="000953AF">
      <w:pPr>
        <w:pStyle w:val="Akapitzlist"/>
        <w:numPr>
          <w:ilvl w:val="0"/>
          <w:numId w:val="52"/>
        </w:numPr>
        <w:suppressAutoHyphens/>
        <w:autoSpaceDE w:val="0"/>
        <w:spacing w:line="276" w:lineRule="auto"/>
        <w:ind w:left="567" w:hanging="567"/>
        <w:jc w:val="both"/>
        <w:rPr>
          <w:rFonts w:ascii="Arial Narrow" w:hAnsi="Arial Narrow"/>
          <w:sz w:val="20"/>
          <w:szCs w:val="20"/>
        </w:rPr>
      </w:pPr>
      <w:r w:rsidRPr="00594CF0">
        <w:rPr>
          <w:rFonts w:ascii="Arial Narrow" w:hAnsi="Arial Narrow" w:cs="Cambria"/>
          <w:sz w:val="20"/>
          <w:szCs w:val="20"/>
        </w:rPr>
        <w:t>Wykonawca zobowiązany jest do uzyskania wszystkich niezbędnych decyzji, opinii, zatwierdzeń i innych dokumentów koniecznych do realizacji robót budowlanych, dostaw i usług.</w:t>
      </w:r>
    </w:p>
    <w:p w14:paraId="7392CCB4" w14:textId="196B2B41" w:rsidR="00594CF0" w:rsidRPr="00594CF0" w:rsidRDefault="00594CF0" w:rsidP="000953AF">
      <w:pPr>
        <w:pStyle w:val="Akapitzlist"/>
        <w:numPr>
          <w:ilvl w:val="0"/>
          <w:numId w:val="52"/>
        </w:numPr>
        <w:suppressAutoHyphens/>
        <w:autoSpaceDE w:val="0"/>
        <w:spacing w:line="276" w:lineRule="auto"/>
        <w:ind w:left="567" w:hanging="567"/>
        <w:jc w:val="both"/>
        <w:rPr>
          <w:rFonts w:ascii="Arial Narrow" w:hAnsi="Arial Narrow"/>
          <w:sz w:val="20"/>
          <w:szCs w:val="20"/>
        </w:rPr>
      </w:pPr>
      <w:r w:rsidRPr="00594CF0">
        <w:rPr>
          <w:rFonts w:ascii="Arial Narrow" w:hAnsi="Arial Narrow" w:cs="Cambria"/>
          <w:sz w:val="20"/>
          <w:szCs w:val="20"/>
        </w:rPr>
        <w:t>W ramach wykonywania obowiązków z niniejszej umowy, Wykonawca zobowiązany jest do zapewnienia wykonywania przez autora Dokumentacji Projektowej („Projektanta”) podstawowych obowiązków wynikających z art. 20 i 21 ustawy z dnia 7 lipca 1994 roku Prawo Budowlane (tj.: Dz.U. z 202</w:t>
      </w:r>
      <w:r w:rsidR="009C1BE0">
        <w:rPr>
          <w:rFonts w:ascii="Arial Narrow" w:hAnsi="Arial Narrow" w:cs="Cambria"/>
          <w:sz w:val="20"/>
          <w:szCs w:val="20"/>
        </w:rPr>
        <w:t>3</w:t>
      </w:r>
      <w:r w:rsidRPr="00594CF0">
        <w:rPr>
          <w:rFonts w:ascii="Arial Narrow" w:hAnsi="Arial Narrow" w:cs="Cambria"/>
          <w:sz w:val="20"/>
          <w:szCs w:val="20"/>
        </w:rPr>
        <w:t xml:space="preserve"> r., poz. </w:t>
      </w:r>
      <w:r w:rsidR="009C1BE0">
        <w:rPr>
          <w:rFonts w:ascii="Arial Narrow" w:hAnsi="Arial Narrow" w:cs="Cambria"/>
          <w:sz w:val="20"/>
          <w:szCs w:val="20"/>
        </w:rPr>
        <w:t xml:space="preserve">682 z </w:t>
      </w:r>
      <w:proofErr w:type="spellStart"/>
      <w:r w:rsidR="009C1BE0">
        <w:rPr>
          <w:rFonts w:ascii="Arial Narrow" w:hAnsi="Arial Narrow" w:cs="Cambria"/>
          <w:sz w:val="20"/>
          <w:szCs w:val="20"/>
        </w:rPr>
        <w:t>póżn</w:t>
      </w:r>
      <w:proofErr w:type="spellEnd"/>
      <w:r w:rsidR="009C1BE0">
        <w:rPr>
          <w:rFonts w:ascii="Arial Narrow" w:hAnsi="Arial Narrow" w:cs="Cambria"/>
          <w:sz w:val="20"/>
          <w:szCs w:val="20"/>
        </w:rPr>
        <w:t>. zm</w:t>
      </w:r>
      <w:ins w:id="1" w:author="Agnieszka Wieleba" w:date="2024-04-09T11:49:00Z">
        <w:r w:rsidR="009C1BE0">
          <w:rPr>
            <w:rFonts w:ascii="Arial Narrow" w:hAnsi="Arial Narrow" w:cs="Cambria"/>
            <w:sz w:val="20"/>
            <w:szCs w:val="20"/>
          </w:rPr>
          <w:t>.</w:t>
        </w:r>
      </w:ins>
      <w:r w:rsidRPr="00594CF0">
        <w:rPr>
          <w:rFonts w:ascii="Arial Narrow" w:hAnsi="Arial Narrow" w:cs="Cambria"/>
          <w:sz w:val="20"/>
          <w:szCs w:val="20"/>
        </w:rPr>
        <w:t>), a ponadto do zapewnienia wykonywania przez Projektanta w szczególności następujących czynności:</w:t>
      </w:r>
    </w:p>
    <w:p w14:paraId="61C40867" w14:textId="77777777" w:rsidR="00594CF0" w:rsidRPr="00594CF0" w:rsidRDefault="00594CF0" w:rsidP="000953AF">
      <w:pPr>
        <w:pStyle w:val="Akapitzlist"/>
        <w:numPr>
          <w:ilvl w:val="0"/>
          <w:numId w:val="53"/>
        </w:numPr>
        <w:suppressAutoHyphens/>
        <w:autoSpaceDE w:val="0"/>
        <w:spacing w:line="276" w:lineRule="auto"/>
        <w:ind w:left="1134" w:hanging="567"/>
        <w:jc w:val="both"/>
        <w:rPr>
          <w:rFonts w:ascii="Arial Narrow" w:hAnsi="Arial Narrow"/>
          <w:sz w:val="20"/>
          <w:szCs w:val="20"/>
        </w:rPr>
      </w:pPr>
      <w:r w:rsidRPr="00594CF0">
        <w:rPr>
          <w:rFonts w:ascii="Arial Narrow" w:hAnsi="Arial Narrow" w:cs="Cambria"/>
          <w:sz w:val="20"/>
          <w:szCs w:val="20"/>
        </w:rPr>
        <w:t>stwierdzenia w toku wykonywania robót budowlanych zgodności realizacji inwestycji z projektem,</w:t>
      </w:r>
    </w:p>
    <w:p w14:paraId="388350BA" w14:textId="77777777" w:rsidR="00594CF0" w:rsidRPr="00594CF0" w:rsidRDefault="00594CF0" w:rsidP="000953AF">
      <w:pPr>
        <w:pStyle w:val="Akapitzlist"/>
        <w:numPr>
          <w:ilvl w:val="0"/>
          <w:numId w:val="53"/>
        </w:numPr>
        <w:suppressAutoHyphens/>
        <w:autoSpaceDE w:val="0"/>
        <w:spacing w:line="276" w:lineRule="auto"/>
        <w:ind w:left="1134" w:hanging="567"/>
        <w:jc w:val="both"/>
        <w:rPr>
          <w:rFonts w:ascii="Arial Narrow" w:hAnsi="Arial Narrow"/>
          <w:sz w:val="20"/>
          <w:szCs w:val="20"/>
        </w:rPr>
      </w:pPr>
      <w:r w:rsidRPr="00594CF0">
        <w:rPr>
          <w:rFonts w:ascii="Arial Narrow" w:hAnsi="Arial Narrow" w:cs="Cambria"/>
          <w:sz w:val="20"/>
          <w:szCs w:val="20"/>
        </w:rPr>
        <w:t>wyjaśnianie wątpliwości powstałych w toku realizacji budowlanych wykonywanych na podstawie projektu,</w:t>
      </w:r>
    </w:p>
    <w:p w14:paraId="20BCCC55" w14:textId="77777777" w:rsidR="00594CF0" w:rsidRPr="00594CF0" w:rsidRDefault="00594CF0" w:rsidP="000953AF">
      <w:pPr>
        <w:pStyle w:val="Akapitzlist"/>
        <w:numPr>
          <w:ilvl w:val="0"/>
          <w:numId w:val="53"/>
        </w:numPr>
        <w:suppressAutoHyphens/>
        <w:autoSpaceDE w:val="0"/>
        <w:spacing w:line="276" w:lineRule="auto"/>
        <w:ind w:left="1134" w:hanging="567"/>
        <w:jc w:val="both"/>
        <w:rPr>
          <w:rFonts w:ascii="Arial Narrow" w:hAnsi="Arial Narrow"/>
          <w:sz w:val="20"/>
          <w:szCs w:val="20"/>
        </w:rPr>
      </w:pPr>
      <w:r w:rsidRPr="00594CF0">
        <w:rPr>
          <w:rFonts w:ascii="Arial Narrow" w:hAnsi="Arial Narrow" w:cs="Cambria"/>
          <w:sz w:val="20"/>
          <w:szCs w:val="20"/>
        </w:rPr>
        <w:t xml:space="preserve">uzgadniania z Zamawiającym możliwości wprowadzenia rozwiązań zamiennych w stosunku do materiałów i konstrukcji przewidzianych w opracowaniach projektowych powstałych w ramach realizacji niniejszej umowy, </w:t>
      </w:r>
    </w:p>
    <w:p w14:paraId="05F7ADC7" w14:textId="77777777" w:rsidR="00594CF0" w:rsidRPr="00594CF0" w:rsidRDefault="00594CF0" w:rsidP="000953AF">
      <w:pPr>
        <w:pStyle w:val="Akapitzlist"/>
        <w:numPr>
          <w:ilvl w:val="0"/>
          <w:numId w:val="53"/>
        </w:numPr>
        <w:suppressAutoHyphens/>
        <w:autoSpaceDE w:val="0"/>
        <w:spacing w:line="276" w:lineRule="auto"/>
        <w:ind w:left="1134" w:hanging="567"/>
        <w:jc w:val="both"/>
        <w:rPr>
          <w:rFonts w:ascii="Arial Narrow" w:hAnsi="Arial Narrow"/>
          <w:sz w:val="20"/>
          <w:szCs w:val="20"/>
        </w:rPr>
      </w:pPr>
      <w:r w:rsidRPr="00594CF0">
        <w:rPr>
          <w:rFonts w:ascii="Arial Narrow" w:hAnsi="Arial Narrow" w:cs="Cambria"/>
          <w:sz w:val="20"/>
          <w:szCs w:val="20"/>
        </w:rPr>
        <w:t>udziału w odbiorze inwestycji,</w:t>
      </w:r>
    </w:p>
    <w:p w14:paraId="09D2570E" w14:textId="77777777" w:rsidR="00594CF0" w:rsidRPr="00594CF0" w:rsidRDefault="00594CF0" w:rsidP="000953AF">
      <w:pPr>
        <w:pStyle w:val="Akapitzlist"/>
        <w:numPr>
          <w:ilvl w:val="0"/>
          <w:numId w:val="53"/>
        </w:numPr>
        <w:suppressAutoHyphens/>
        <w:autoSpaceDE w:val="0"/>
        <w:spacing w:line="276" w:lineRule="auto"/>
        <w:ind w:left="1134" w:hanging="567"/>
        <w:jc w:val="both"/>
        <w:rPr>
          <w:rFonts w:ascii="Arial Narrow" w:hAnsi="Arial Narrow"/>
          <w:sz w:val="20"/>
          <w:szCs w:val="20"/>
        </w:rPr>
      </w:pPr>
      <w:r w:rsidRPr="00594CF0">
        <w:rPr>
          <w:rFonts w:ascii="Arial Narrow" w:hAnsi="Arial Narrow" w:cs="Cambria"/>
          <w:sz w:val="20"/>
          <w:szCs w:val="20"/>
        </w:rPr>
        <w:t>udzielania stosownych porad i wskazówek oraz bieżące wyjaśnienie wątpliwości i problemów powstałych w toku robót budowalnych,</w:t>
      </w:r>
    </w:p>
    <w:p w14:paraId="65626A8F" w14:textId="77777777" w:rsidR="00594CF0" w:rsidRPr="00594CF0" w:rsidRDefault="00594CF0" w:rsidP="000953AF">
      <w:pPr>
        <w:pStyle w:val="Akapitzlist"/>
        <w:numPr>
          <w:ilvl w:val="0"/>
          <w:numId w:val="53"/>
        </w:numPr>
        <w:suppressAutoHyphens/>
        <w:autoSpaceDE w:val="0"/>
        <w:spacing w:line="276" w:lineRule="auto"/>
        <w:ind w:left="1134" w:hanging="567"/>
        <w:jc w:val="both"/>
        <w:rPr>
          <w:rFonts w:ascii="Arial Narrow" w:hAnsi="Arial Narrow"/>
          <w:sz w:val="20"/>
          <w:szCs w:val="20"/>
        </w:rPr>
      </w:pPr>
      <w:r w:rsidRPr="00594CF0">
        <w:rPr>
          <w:rFonts w:ascii="Arial Narrow" w:hAnsi="Arial Narrow" w:cs="Cambria"/>
          <w:sz w:val="20"/>
          <w:szCs w:val="20"/>
        </w:rPr>
        <w:t>w przypadku wystąpienia konieczności dokonywania zmian w opracowaniach projektowych powstałych w ramach realizacji niniejszej umowy z przyczyn zależnych od wykonawcy lub Projektanta – dokonywanie stosownych zmian.</w:t>
      </w:r>
    </w:p>
    <w:p w14:paraId="65FDB890" w14:textId="289D3C7C" w:rsidR="00594CF0" w:rsidRPr="00594CF0" w:rsidRDefault="00594CF0" w:rsidP="000953AF">
      <w:pPr>
        <w:pStyle w:val="Akapitzlist"/>
        <w:numPr>
          <w:ilvl w:val="0"/>
          <w:numId w:val="52"/>
        </w:numPr>
        <w:suppressAutoHyphens/>
        <w:autoSpaceDE w:val="0"/>
        <w:spacing w:line="276" w:lineRule="auto"/>
        <w:ind w:left="567" w:hanging="567"/>
        <w:jc w:val="both"/>
        <w:rPr>
          <w:rFonts w:ascii="Arial Narrow" w:hAnsi="Arial Narrow"/>
          <w:sz w:val="20"/>
          <w:szCs w:val="20"/>
        </w:rPr>
      </w:pPr>
      <w:r w:rsidRPr="00594CF0">
        <w:rPr>
          <w:rFonts w:ascii="Arial Narrow" w:hAnsi="Arial Narrow" w:cs="Cambria"/>
          <w:sz w:val="20"/>
          <w:szCs w:val="20"/>
        </w:rPr>
        <w:t xml:space="preserve">Do czasu zakończenia robót budowlanych, Wykonawca w ramach wynagrodzenia, o którym mowa w § </w:t>
      </w:r>
      <w:r w:rsidR="0024696B">
        <w:rPr>
          <w:rFonts w:ascii="Arial Narrow" w:hAnsi="Arial Narrow" w:cs="Cambria"/>
          <w:sz w:val="20"/>
          <w:szCs w:val="20"/>
        </w:rPr>
        <w:t>8</w:t>
      </w:r>
      <w:r w:rsidRPr="00594CF0">
        <w:rPr>
          <w:rFonts w:ascii="Arial Narrow" w:hAnsi="Arial Narrow" w:cs="Cambria"/>
          <w:sz w:val="20"/>
          <w:szCs w:val="20"/>
        </w:rPr>
        <w:t xml:space="preserve">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 w szczególności organów wydających decyzje związane z uzyskaniem pozwolenia na budowę.</w:t>
      </w:r>
    </w:p>
    <w:p w14:paraId="4E5753D9" w14:textId="587518C3" w:rsidR="00594CF0" w:rsidRPr="00594CF0" w:rsidRDefault="00594CF0" w:rsidP="000953AF">
      <w:pPr>
        <w:pStyle w:val="Akapitzlist"/>
        <w:numPr>
          <w:ilvl w:val="0"/>
          <w:numId w:val="54"/>
        </w:numPr>
        <w:suppressAutoHyphens/>
        <w:autoSpaceDE w:val="0"/>
        <w:spacing w:line="276" w:lineRule="auto"/>
        <w:ind w:hanging="502"/>
        <w:jc w:val="both"/>
        <w:rPr>
          <w:rFonts w:ascii="Arial Narrow" w:hAnsi="Arial Narrow"/>
          <w:sz w:val="20"/>
          <w:szCs w:val="20"/>
        </w:rPr>
      </w:pPr>
      <w:r w:rsidRPr="00594CF0">
        <w:rPr>
          <w:rFonts w:ascii="Arial Narrow" w:hAnsi="Arial Narrow" w:cs="Cambria"/>
          <w:sz w:val="20"/>
          <w:szCs w:val="20"/>
        </w:rPr>
        <w:t xml:space="preserve">W ramach realizacji Przedmiotu umowy i w ramach wynagrodzenia, o którym mowa w § </w:t>
      </w:r>
      <w:r w:rsidR="0024696B">
        <w:rPr>
          <w:rFonts w:ascii="Arial Narrow" w:hAnsi="Arial Narrow" w:cs="Cambria"/>
          <w:sz w:val="20"/>
          <w:szCs w:val="20"/>
        </w:rPr>
        <w:t>8</w:t>
      </w:r>
      <w:r w:rsidRPr="00594CF0">
        <w:rPr>
          <w:rFonts w:ascii="Arial Narrow" w:hAnsi="Arial Narrow" w:cs="Cambria"/>
          <w:sz w:val="20"/>
          <w:szCs w:val="20"/>
        </w:rPr>
        <w:t xml:space="preserve"> ust. 1 niniejszej umowy, Wykonawca zobowiązany jest również do:</w:t>
      </w:r>
    </w:p>
    <w:p w14:paraId="07388AD8" w14:textId="33CB5836" w:rsidR="00594CF0" w:rsidRPr="00594CF0" w:rsidRDefault="00594CF0" w:rsidP="000953AF">
      <w:pPr>
        <w:pStyle w:val="Akapitzlist"/>
        <w:numPr>
          <w:ilvl w:val="0"/>
          <w:numId w:val="55"/>
        </w:numPr>
        <w:suppressAutoHyphens/>
        <w:autoSpaceDE w:val="0"/>
        <w:spacing w:line="276" w:lineRule="auto"/>
        <w:ind w:left="709" w:hanging="283"/>
        <w:jc w:val="both"/>
        <w:rPr>
          <w:rFonts w:ascii="Arial Narrow" w:hAnsi="Arial Narrow"/>
          <w:sz w:val="20"/>
          <w:szCs w:val="20"/>
        </w:rPr>
      </w:pPr>
      <w:r w:rsidRPr="00594CF0">
        <w:rPr>
          <w:rFonts w:ascii="Arial Narrow" w:hAnsi="Arial Narrow" w:cs="Cambria"/>
          <w:sz w:val="20"/>
          <w:szCs w:val="20"/>
        </w:rPr>
        <w:t xml:space="preserve">przedstawiania Zamawiającemu </w:t>
      </w:r>
      <w:r w:rsidRPr="00594CF0">
        <w:rPr>
          <w:rFonts w:ascii="Arial Narrow" w:hAnsi="Arial Narrow" w:cs="Cambria"/>
          <w:bCs/>
          <w:sz w:val="20"/>
          <w:szCs w:val="20"/>
        </w:rPr>
        <w:t>nie rzadziej niż raz na miesiąc raportu o stanie zaawansowania prac projektowych,</w:t>
      </w:r>
      <w:r w:rsidRPr="00594CF0">
        <w:rPr>
          <w:rFonts w:ascii="Arial Narrow" w:hAnsi="Arial Narrow" w:cs="Cambria"/>
          <w:sz w:val="20"/>
          <w:szCs w:val="20"/>
        </w:rPr>
        <w:t xml:space="preserve"> w terminie 3 dni od daty zakończenia każdego miesięcznego okresu raportowania; pierwszy raport Wykonawca opracuje po zakończeniu pierwszego pełnego miesięcznego okresu raportowania. Okres raportowania ustala się w miesiącach kalendarzowych;</w:t>
      </w:r>
    </w:p>
    <w:p w14:paraId="1F33403C" w14:textId="59C66EF2" w:rsidR="00594CF0" w:rsidRPr="00594CF0" w:rsidRDefault="00594CF0" w:rsidP="000953AF">
      <w:pPr>
        <w:pStyle w:val="Akapitzlist"/>
        <w:numPr>
          <w:ilvl w:val="0"/>
          <w:numId w:val="55"/>
        </w:numPr>
        <w:suppressAutoHyphens/>
        <w:autoSpaceDE w:val="0"/>
        <w:spacing w:line="276" w:lineRule="auto"/>
        <w:ind w:left="709" w:hanging="283"/>
        <w:jc w:val="both"/>
        <w:rPr>
          <w:rFonts w:ascii="Arial Narrow" w:hAnsi="Arial Narrow"/>
          <w:sz w:val="20"/>
          <w:szCs w:val="20"/>
        </w:rPr>
      </w:pPr>
      <w:bookmarkStart w:id="2" w:name="_Hlk146701485"/>
      <w:r w:rsidRPr="00594CF0">
        <w:rPr>
          <w:rFonts w:ascii="Arial Narrow" w:hAnsi="Arial Narrow" w:cs="Cambria"/>
          <w:sz w:val="20"/>
          <w:szCs w:val="20"/>
        </w:rPr>
        <w:t xml:space="preserve">niezależnie od obowiązku, o którym mowa w pkt 1 powyżej, Wykonawca zobowiązany jest do przedstawienia na wezwanie Zamawiającego </w:t>
      </w:r>
      <w:r w:rsidR="00F707C0" w:rsidRPr="00594CF0">
        <w:rPr>
          <w:rFonts w:ascii="Arial Narrow" w:hAnsi="Arial Narrow" w:cs="Cambria"/>
          <w:sz w:val="20"/>
          <w:szCs w:val="20"/>
        </w:rPr>
        <w:t>nadzoru</w:t>
      </w:r>
      <w:r w:rsidRPr="00594CF0">
        <w:rPr>
          <w:rFonts w:ascii="Arial Narrow" w:hAnsi="Arial Narrow" w:cs="Cambria"/>
          <w:sz w:val="20"/>
          <w:szCs w:val="20"/>
        </w:rPr>
        <w:t xml:space="preserve"> informacji o stanie zaawansowania prac projektowych, w terminie</w:t>
      </w:r>
      <w:r w:rsidRPr="00594CF0">
        <w:rPr>
          <w:rFonts w:ascii="Arial Narrow" w:hAnsi="Arial Narrow" w:cs="Cambria"/>
          <w:color w:val="00B0F0"/>
          <w:sz w:val="20"/>
          <w:szCs w:val="20"/>
        </w:rPr>
        <w:t xml:space="preserve"> </w:t>
      </w:r>
      <w:r w:rsidRPr="00327B4C">
        <w:rPr>
          <w:rFonts w:ascii="Arial Narrow" w:hAnsi="Arial Narrow" w:cs="Cambria"/>
          <w:sz w:val="20"/>
          <w:szCs w:val="20"/>
        </w:rPr>
        <w:t>5</w:t>
      </w:r>
      <w:r w:rsidRPr="00594CF0">
        <w:rPr>
          <w:rFonts w:ascii="Arial Narrow" w:hAnsi="Arial Narrow" w:cs="Cambria"/>
          <w:color w:val="00B0F0"/>
          <w:sz w:val="20"/>
          <w:szCs w:val="20"/>
        </w:rPr>
        <w:t xml:space="preserve"> </w:t>
      </w:r>
      <w:r w:rsidRPr="00594CF0">
        <w:rPr>
          <w:rFonts w:ascii="Arial Narrow" w:hAnsi="Arial Narrow" w:cs="Cambria"/>
          <w:sz w:val="20"/>
          <w:szCs w:val="20"/>
        </w:rPr>
        <w:t>dni roboczych liczonych od momentu otrzymania wezwania;</w:t>
      </w:r>
    </w:p>
    <w:bookmarkEnd w:id="2"/>
    <w:p w14:paraId="0C340761" w14:textId="7BB37220" w:rsidR="00594CF0" w:rsidRPr="00594CF0" w:rsidRDefault="00594CF0" w:rsidP="000953AF">
      <w:pPr>
        <w:pStyle w:val="Akapitzlist"/>
        <w:numPr>
          <w:ilvl w:val="0"/>
          <w:numId w:val="55"/>
        </w:numPr>
        <w:suppressAutoHyphens/>
        <w:autoSpaceDE w:val="0"/>
        <w:spacing w:line="276" w:lineRule="auto"/>
        <w:ind w:left="709" w:hanging="283"/>
        <w:jc w:val="both"/>
        <w:rPr>
          <w:rFonts w:ascii="Arial Narrow" w:hAnsi="Arial Narrow"/>
          <w:sz w:val="20"/>
          <w:szCs w:val="20"/>
        </w:rPr>
      </w:pPr>
      <w:r w:rsidRPr="00594CF0">
        <w:rPr>
          <w:rFonts w:ascii="Arial Narrow" w:hAnsi="Arial Narrow" w:cs="Cambria"/>
          <w:sz w:val="20"/>
          <w:szCs w:val="20"/>
        </w:rPr>
        <w:lastRenderedPageBreak/>
        <w:t>uczestniczenia we wszystkich spotkaniach, na wezwanie Zamawiającego, związanych z realizacją Przedmiotu umowy.</w:t>
      </w:r>
    </w:p>
    <w:p w14:paraId="55B97B5A" w14:textId="77777777" w:rsidR="00594CF0" w:rsidRPr="00594CF0" w:rsidRDefault="00594CF0" w:rsidP="00594CF0">
      <w:pPr>
        <w:pStyle w:val="Standard"/>
        <w:tabs>
          <w:tab w:val="left" w:pos="0"/>
        </w:tabs>
        <w:spacing w:line="276" w:lineRule="auto"/>
        <w:jc w:val="center"/>
        <w:rPr>
          <w:rFonts w:ascii="Arial Narrow" w:hAnsi="Arial Narrow" w:cs="Cambria"/>
          <w:b/>
          <w:sz w:val="20"/>
          <w:szCs w:val="20"/>
        </w:rPr>
      </w:pPr>
    </w:p>
    <w:p w14:paraId="7A82C164" w14:textId="2D8726FB" w:rsidR="00DB3277" w:rsidRPr="00594CF0" w:rsidRDefault="00DB3277"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3</w:t>
      </w:r>
    </w:p>
    <w:p w14:paraId="5AA7E3CE" w14:textId="77777777" w:rsidR="00F65E72" w:rsidRPr="00594CF0" w:rsidRDefault="00F65E72"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Zobowiązania i obowiązki Wykonawcy i Zamawiającego</w:t>
      </w:r>
    </w:p>
    <w:p w14:paraId="341E1D9C" w14:textId="14BD345A" w:rsidR="00512F09" w:rsidRPr="00594CF0" w:rsidRDefault="00DB3277">
      <w:pPr>
        <w:pStyle w:val="Standarduser"/>
        <w:numPr>
          <w:ilvl w:val="3"/>
          <w:numId w:val="12"/>
        </w:numPr>
        <w:autoSpaceDE w:val="0"/>
        <w:spacing w:line="276" w:lineRule="auto"/>
        <w:ind w:left="426" w:hanging="426"/>
        <w:jc w:val="both"/>
        <w:rPr>
          <w:rStyle w:val="Domylnaczcionkaakapitu1"/>
          <w:rFonts w:ascii="Arial Narrow" w:hAnsi="Arial Narrow"/>
          <w:sz w:val="20"/>
          <w:szCs w:val="20"/>
        </w:rPr>
      </w:pPr>
      <w:r w:rsidRPr="00594CF0">
        <w:rPr>
          <w:rStyle w:val="Domylnaczcionkaakapitu1"/>
          <w:rFonts w:ascii="Arial Narrow" w:eastAsia="TimesNewRomanPSMT" w:hAnsi="Arial Narrow" w:cs="Cambria"/>
          <w:sz w:val="20"/>
          <w:szCs w:val="20"/>
        </w:rPr>
        <w:t>Z uwagi na fakt, iż op</w:t>
      </w:r>
      <w:r w:rsidR="00291B63" w:rsidRPr="00594CF0">
        <w:rPr>
          <w:rStyle w:val="Domylnaczcionkaakapitu1"/>
          <w:rFonts w:ascii="Arial Narrow" w:eastAsia="TimesNewRomanPSMT" w:hAnsi="Arial Narrow" w:cs="Cambria"/>
          <w:sz w:val="20"/>
          <w:szCs w:val="20"/>
        </w:rPr>
        <w:t xml:space="preserve">racowana </w:t>
      </w:r>
      <w:r w:rsidR="00896C53" w:rsidRPr="00594CF0">
        <w:rPr>
          <w:rStyle w:val="Domylnaczcionkaakapitu1"/>
          <w:rFonts w:ascii="Arial Narrow" w:eastAsia="TimesNewRomanPSMT" w:hAnsi="Arial Narrow" w:cs="Cambria"/>
          <w:sz w:val="20"/>
          <w:szCs w:val="20"/>
        </w:rPr>
        <w:t xml:space="preserve">przez </w:t>
      </w:r>
      <w:r w:rsidR="00DC2CB1" w:rsidRPr="00594CF0">
        <w:rPr>
          <w:rStyle w:val="Domylnaczcionkaakapitu1"/>
          <w:rFonts w:ascii="Arial Narrow" w:eastAsia="TimesNewRomanPSMT" w:hAnsi="Arial Narrow" w:cs="Cambria"/>
          <w:sz w:val="20"/>
          <w:szCs w:val="20"/>
        </w:rPr>
        <w:t>W</w:t>
      </w:r>
      <w:r w:rsidR="00896C53" w:rsidRPr="00594CF0">
        <w:rPr>
          <w:rStyle w:val="Domylnaczcionkaakapitu1"/>
          <w:rFonts w:ascii="Arial Narrow" w:eastAsia="TimesNewRomanPSMT" w:hAnsi="Arial Narrow" w:cs="Cambria"/>
          <w:sz w:val="20"/>
          <w:szCs w:val="20"/>
        </w:rPr>
        <w:t xml:space="preserve">ykonawcę </w:t>
      </w:r>
      <w:r w:rsidR="00291B63" w:rsidRPr="00594CF0">
        <w:rPr>
          <w:rStyle w:val="Domylnaczcionkaakapitu1"/>
          <w:rFonts w:ascii="Arial Narrow" w:eastAsia="TimesNewRomanPSMT" w:hAnsi="Arial Narrow" w:cs="Cambria"/>
          <w:sz w:val="20"/>
          <w:szCs w:val="20"/>
        </w:rPr>
        <w:t>dokument</w:t>
      </w:r>
      <w:r w:rsidR="001D6627" w:rsidRPr="00594CF0">
        <w:rPr>
          <w:rStyle w:val="Domylnaczcionkaakapitu1"/>
          <w:rFonts w:ascii="Arial Narrow" w:eastAsia="TimesNewRomanPSMT" w:hAnsi="Arial Narrow" w:cs="Cambria"/>
          <w:sz w:val="20"/>
          <w:szCs w:val="20"/>
        </w:rPr>
        <w:t>acja,</w:t>
      </w:r>
      <w:r w:rsidR="00896C53" w:rsidRPr="00594CF0">
        <w:rPr>
          <w:rStyle w:val="Domylnaczcionkaakapitu1"/>
          <w:rFonts w:ascii="Arial Narrow" w:eastAsia="TimesNewRomanPSMT" w:hAnsi="Arial Narrow" w:cs="Cambria"/>
          <w:sz w:val="20"/>
          <w:szCs w:val="20"/>
        </w:rPr>
        <w:t xml:space="preserve"> </w:t>
      </w:r>
      <w:r w:rsidRPr="00594CF0">
        <w:rPr>
          <w:rStyle w:val="Domylnaczcionkaakapitu1"/>
          <w:rFonts w:ascii="Arial Narrow" w:eastAsia="TimesNewRomanPSMT" w:hAnsi="Arial Narrow" w:cs="Cambria"/>
          <w:sz w:val="20"/>
          <w:szCs w:val="20"/>
        </w:rPr>
        <w:t xml:space="preserve">będzie stanowiła opis przedmiotu zamówienia stanowiący załącznik do SWZ na realizację robót budowlanych w trybie ustawy z dnia </w:t>
      </w:r>
      <w:r w:rsidR="001A077B" w:rsidRPr="00594CF0">
        <w:rPr>
          <w:rStyle w:val="Domylnaczcionkaakapitu1"/>
          <w:rFonts w:ascii="Arial Narrow" w:eastAsia="TimesNewRomanPSMT" w:hAnsi="Arial Narrow" w:cs="Cambria"/>
          <w:sz w:val="20"/>
          <w:szCs w:val="20"/>
        </w:rPr>
        <w:t>11 września 2019</w:t>
      </w:r>
      <w:r w:rsidRPr="00594CF0">
        <w:rPr>
          <w:rStyle w:val="Domylnaczcionkaakapitu1"/>
          <w:rFonts w:ascii="Arial Narrow" w:eastAsia="TimesNewRomanPSMT" w:hAnsi="Arial Narrow" w:cs="Cambria"/>
          <w:sz w:val="20"/>
          <w:szCs w:val="20"/>
        </w:rPr>
        <w:t xml:space="preserve"> r. Prawo zamówień publicznych Wykonawca zobowiązuje się do przygotowania dokumentacji w taki sposób, aby spełniała wszelkie wymogi ustawy </w:t>
      </w:r>
      <w:proofErr w:type="spellStart"/>
      <w:r w:rsidR="00345626" w:rsidRPr="00594CF0">
        <w:rPr>
          <w:rStyle w:val="Domylnaczcionkaakapitu1"/>
          <w:rFonts w:ascii="Arial Narrow" w:eastAsia="TimesNewRomanPSMT" w:hAnsi="Arial Narrow" w:cs="Cambria"/>
          <w:sz w:val="20"/>
          <w:szCs w:val="20"/>
        </w:rPr>
        <w:t>Pzp</w:t>
      </w:r>
      <w:proofErr w:type="spellEnd"/>
      <w:r w:rsidRPr="00594CF0">
        <w:rPr>
          <w:rStyle w:val="Domylnaczcionkaakapitu1"/>
          <w:rFonts w:ascii="Arial Narrow" w:eastAsia="TimesNewRomanPSMT" w:hAnsi="Arial Narrow" w:cs="Cambria"/>
          <w:sz w:val="20"/>
          <w:szCs w:val="20"/>
        </w:rPr>
        <w:t>.</w:t>
      </w:r>
      <w:r w:rsidR="002C771B" w:rsidRPr="00594CF0">
        <w:rPr>
          <w:rStyle w:val="Domylnaczcionkaakapitu1"/>
          <w:rFonts w:ascii="Arial Narrow" w:eastAsia="TimesNewRomanPSMT" w:hAnsi="Arial Narrow" w:cs="Cambria"/>
          <w:sz w:val="20"/>
          <w:szCs w:val="20"/>
        </w:rPr>
        <w:t xml:space="preserve"> </w:t>
      </w:r>
      <w:r w:rsidR="00291B63" w:rsidRPr="00594CF0">
        <w:rPr>
          <w:rStyle w:val="Domylnaczcionkaakapitu1"/>
          <w:rFonts w:ascii="Arial Narrow" w:eastAsia="TimesNewRomanPSMT" w:hAnsi="Arial Narrow" w:cs="Cambria"/>
          <w:sz w:val="20"/>
          <w:szCs w:val="20"/>
        </w:rPr>
        <w:t>W</w:t>
      </w:r>
      <w:r w:rsidRPr="00594CF0">
        <w:rPr>
          <w:rStyle w:val="Domylnaczcionkaakapitu1"/>
          <w:rFonts w:ascii="Arial Narrow" w:eastAsia="TimesNewRomanPSMT" w:hAnsi="Arial Narrow" w:cs="Cambria"/>
          <w:sz w:val="20"/>
          <w:szCs w:val="20"/>
        </w:rPr>
        <w:t xml:space="preserve"> szczególności Wykonawca zobowiązuje się do zapewnienia zgodności przygotowanej dokumentacji z</w:t>
      </w:r>
      <w:r w:rsidR="008E6B73" w:rsidRPr="00594CF0">
        <w:rPr>
          <w:rStyle w:val="Domylnaczcionkaakapitu1"/>
          <w:rFonts w:ascii="Arial Narrow" w:eastAsia="TimesNewRomanPSMT" w:hAnsi="Arial Narrow" w:cs="Cambria"/>
          <w:sz w:val="20"/>
          <w:szCs w:val="20"/>
        </w:rPr>
        <w:t xml:space="preserve"> art. 30, 34 i </w:t>
      </w:r>
      <w:r w:rsidR="00B339A2" w:rsidRPr="00594CF0">
        <w:rPr>
          <w:rStyle w:val="Domylnaczcionkaakapitu1"/>
          <w:rFonts w:ascii="Arial Narrow" w:eastAsia="TimesNewRomanPSMT" w:hAnsi="Arial Narrow" w:cs="Cambria"/>
          <w:sz w:val="20"/>
          <w:szCs w:val="20"/>
        </w:rPr>
        <w:t>9</w:t>
      </w:r>
      <w:r w:rsidRPr="00594CF0">
        <w:rPr>
          <w:rStyle w:val="Domylnaczcionkaakapitu1"/>
          <w:rFonts w:ascii="Arial Narrow" w:eastAsia="TimesNewRomanPSMT" w:hAnsi="Arial Narrow" w:cs="Cambria"/>
          <w:sz w:val="20"/>
          <w:szCs w:val="20"/>
        </w:rPr>
        <w:t>9</w:t>
      </w:r>
      <w:r w:rsidR="00B339A2" w:rsidRPr="00594CF0">
        <w:rPr>
          <w:rStyle w:val="Domylnaczcionkaakapitu1"/>
          <w:rFonts w:ascii="Arial Narrow" w:eastAsia="TimesNewRomanPSMT" w:hAnsi="Arial Narrow" w:cs="Cambria"/>
          <w:sz w:val="20"/>
          <w:szCs w:val="20"/>
        </w:rPr>
        <w:t xml:space="preserve"> - 103</w:t>
      </w:r>
      <w:r w:rsidRPr="00594CF0">
        <w:rPr>
          <w:rStyle w:val="Domylnaczcionkaakapitu1"/>
          <w:rFonts w:ascii="Arial Narrow" w:eastAsia="TimesNewRomanPSMT" w:hAnsi="Arial Narrow" w:cs="Cambria"/>
          <w:sz w:val="20"/>
          <w:szCs w:val="20"/>
        </w:rPr>
        <w:t xml:space="preserve"> </w:t>
      </w:r>
      <w:r w:rsidR="008E6B73" w:rsidRPr="00594CF0">
        <w:rPr>
          <w:rStyle w:val="Domylnaczcionkaakapitu1"/>
          <w:rFonts w:ascii="Arial Narrow" w:eastAsia="TimesNewRomanPSMT" w:hAnsi="Arial Narrow" w:cs="Cambria"/>
          <w:sz w:val="20"/>
          <w:szCs w:val="20"/>
        </w:rPr>
        <w:t xml:space="preserve">ustawy </w:t>
      </w:r>
      <w:proofErr w:type="spellStart"/>
      <w:r w:rsidR="008E6B73" w:rsidRPr="00594CF0">
        <w:rPr>
          <w:rStyle w:val="Domylnaczcionkaakapitu1"/>
          <w:rFonts w:ascii="Arial Narrow" w:eastAsia="TimesNewRomanPSMT" w:hAnsi="Arial Narrow" w:cs="Cambria"/>
          <w:sz w:val="20"/>
          <w:szCs w:val="20"/>
        </w:rPr>
        <w:t>Pzp</w:t>
      </w:r>
      <w:proofErr w:type="spellEnd"/>
      <w:r w:rsidRPr="00594CF0">
        <w:rPr>
          <w:rStyle w:val="Domylnaczcionkaakapitu1"/>
          <w:rFonts w:ascii="Arial Narrow" w:eastAsia="TimesNewRomanPSMT" w:hAnsi="Arial Narrow" w:cs="Cambria"/>
          <w:sz w:val="20"/>
          <w:szCs w:val="20"/>
        </w:rPr>
        <w:t>, a także wszelkimi wymogami zawartymi w:</w:t>
      </w:r>
    </w:p>
    <w:p w14:paraId="7E79CE6E" w14:textId="646A96FC" w:rsidR="00F65E72" w:rsidRPr="00594CF0" w:rsidRDefault="00F65E72" w:rsidP="000953AF">
      <w:pPr>
        <w:pStyle w:val="Standarduser"/>
        <w:numPr>
          <w:ilvl w:val="0"/>
          <w:numId w:val="41"/>
        </w:numPr>
        <w:spacing w:line="276" w:lineRule="auto"/>
        <w:ind w:left="851" w:hanging="425"/>
        <w:jc w:val="both"/>
        <w:rPr>
          <w:rFonts w:ascii="Arial Narrow" w:eastAsia="TimesNewRomanPSMT" w:hAnsi="Arial Narrow" w:cs="Cambria"/>
          <w:sz w:val="20"/>
          <w:szCs w:val="20"/>
        </w:rPr>
      </w:pPr>
      <w:r w:rsidRPr="00594CF0">
        <w:rPr>
          <w:rFonts w:ascii="Arial Narrow" w:eastAsia="TimesNewRomanPSMT" w:hAnsi="Arial Narrow" w:cs="Cambria"/>
          <w:sz w:val="20"/>
          <w:szCs w:val="20"/>
        </w:rPr>
        <w:t xml:space="preserve">Rozporządzeniu Ministra Rozwoju i Technologii z dnia 20 grudnia 2021 r. w sprawie szczegółowego </w:t>
      </w:r>
      <w:r w:rsidR="00F12E02">
        <w:rPr>
          <w:rFonts w:ascii="Arial Narrow" w:eastAsia="TimesNewRomanPSMT" w:hAnsi="Arial Narrow" w:cs="Cambria"/>
          <w:sz w:val="20"/>
          <w:szCs w:val="20"/>
        </w:rPr>
        <w:t>z</w:t>
      </w:r>
      <w:r w:rsidRPr="00594CF0">
        <w:rPr>
          <w:rFonts w:ascii="Arial Narrow" w:eastAsia="TimesNewRomanPSMT" w:hAnsi="Arial Narrow" w:cs="Cambria"/>
          <w:sz w:val="20"/>
          <w:szCs w:val="20"/>
        </w:rPr>
        <w:t xml:space="preserve">akresu i formy dokumentacji projektowej, specyfikacji technicznych wykonania i odbioru robót budowlanych oraz programu funkcjonalno-użytkowego (Dz. U. </w:t>
      </w:r>
      <w:r w:rsidR="00545F55">
        <w:rPr>
          <w:rFonts w:ascii="Arial Narrow" w:eastAsia="TimesNewRomanPSMT" w:hAnsi="Arial Narrow" w:cs="Cambria"/>
          <w:sz w:val="20"/>
          <w:szCs w:val="20"/>
        </w:rPr>
        <w:t>z 2021 r</w:t>
      </w:r>
      <w:ins w:id="3" w:author="Agnieszka Wieleba" w:date="2024-04-09T11:52:00Z">
        <w:r w:rsidR="00545F55">
          <w:rPr>
            <w:rFonts w:ascii="Arial Narrow" w:eastAsia="TimesNewRomanPSMT" w:hAnsi="Arial Narrow" w:cs="Cambria"/>
            <w:sz w:val="20"/>
            <w:szCs w:val="20"/>
          </w:rPr>
          <w:t xml:space="preserve">. </w:t>
        </w:r>
      </w:ins>
      <w:r w:rsidRPr="00594CF0">
        <w:rPr>
          <w:rFonts w:ascii="Arial Narrow" w:eastAsia="TimesNewRomanPSMT" w:hAnsi="Arial Narrow" w:cs="Cambria"/>
          <w:sz w:val="20"/>
          <w:szCs w:val="20"/>
        </w:rPr>
        <w:t>poz. 2454).;</w:t>
      </w:r>
    </w:p>
    <w:p w14:paraId="7304D061" w14:textId="1C8472BB" w:rsidR="00DC2CB1" w:rsidRPr="00594CF0" w:rsidRDefault="00F65E72" w:rsidP="000953AF">
      <w:pPr>
        <w:widowControl w:val="0"/>
        <w:numPr>
          <w:ilvl w:val="0"/>
          <w:numId w:val="41"/>
        </w:numPr>
        <w:autoSpaceDE w:val="0"/>
        <w:autoSpaceDN w:val="0"/>
        <w:spacing w:line="276" w:lineRule="auto"/>
        <w:ind w:left="851" w:hanging="425"/>
        <w:jc w:val="both"/>
        <w:rPr>
          <w:rFonts w:ascii="Arial Narrow" w:eastAsia="Arial" w:hAnsi="Arial Narrow"/>
          <w:sz w:val="20"/>
          <w:szCs w:val="20"/>
        </w:rPr>
      </w:pPr>
      <w:r w:rsidRPr="00594CF0">
        <w:rPr>
          <w:rFonts w:ascii="Arial Narrow" w:hAnsi="Arial Narrow"/>
          <w:sz w:val="20"/>
          <w:szCs w:val="20"/>
        </w:rPr>
        <w:t>Rozporządzeni</w:t>
      </w:r>
      <w:r w:rsidR="00DC2CB1" w:rsidRPr="00594CF0">
        <w:rPr>
          <w:rFonts w:ascii="Arial Narrow" w:hAnsi="Arial Narrow"/>
          <w:sz w:val="20"/>
          <w:szCs w:val="20"/>
        </w:rPr>
        <w:t>u</w:t>
      </w:r>
      <w:r w:rsidRPr="00594CF0">
        <w:rPr>
          <w:rFonts w:ascii="Arial Narrow" w:hAnsi="Arial Narrow"/>
          <w:sz w:val="20"/>
          <w:szCs w:val="20"/>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w:t>
      </w:r>
      <w:ins w:id="4" w:author="Agnieszka Wieleba" w:date="2024-04-09T11:53:00Z">
        <w:r w:rsidR="00545F55">
          <w:rPr>
            <w:rFonts w:ascii="Arial Narrow" w:hAnsi="Arial Narrow"/>
            <w:sz w:val="20"/>
            <w:szCs w:val="20"/>
          </w:rPr>
          <w:t xml:space="preserve"> </w:t>
        </w:r>
      </w:ins>
      <w:r w:rsidR="00545F55">
        <w:rPr>
          <w:rFonts w:ascii="Arial Narrow" w:hAnsi="Arial Narrow"/>
          <w:sz w:val="20"/>
          <w:szCs w:val="20"/>
        </w:rPr>
        <w:t xml:space="preserve">z 2021 </w:t>
      </w:r>
      <w:r w:rsidRPr="00594CF0">
        <w:rPr>
          <w:rFonts w:ascii="Arial Narrow" w:hAnsi="Arial Narrow"/>
          <w:sz w:val="20"/>
          <w:szCs w:val="20"/>
        </w:rPr>
        <w:t xml:space="preserve"> poz. 2458)</w:t>
      </w:r>
      <w:r w:rsidR="00DC2CB1" w:rsidRPr="00594CF0">
        <w:rPr>
          <w:rFonts w:ascii="Arial Narrow" w:hAnsi="Arial Narrow" w:cs="Calibri Light"/>
          <w:color w:val="000000"/>
          <w:sz w:val="20"/>
          <w:szCs w:val="20"/>
        </w:rPr>
        <w:t>,</w:t>
      </w:r>
    </w:p>
    <w:p w14:paraId="2A253A60" w14:textId="169F7305" w:rsidR="00DC2CB1" w:rsidRPr="00DF463B" w:rsidRDefault="00DF463B" w:rsidP="000953AF">
      <w:pPr>
        <w:widowControl w:val="0"/>
        <w:numPr>
          <w:ilvl w:val="0"/>
          <w:numId w:val="41"/>
        </w:numPr>
        <w:autoSpaceDE w:val="0"/>
        <w:autoSpaceDN w:val="0"/>
        <w:spacing w:line="276" w:lineRule="auto"/>
        <w:ind w:left="851" w:hanging="425"/>
        <w:jc w:val="both"/>
        <w:rPr>
          <w:rFonts w:ascii="Arial Narrow" w:eastAsia="Arial" w:hAnsi="Arial Narrow"/>
          <w:sz w:val="20"/>
          <w:szCs w:val="20"/>
        </w:rPr>
      </w:pPr>
      <w:r w:rsidRPr="00DF463B">
        <w:rPr>
          <w:rFonts w:ascii="Arial Narrow" w:hAnsi="Arial Narrow" w:cs="Calibri Light"/>
          <w:color w:val="000000"/>
          <w:sz w:val="20"/>
          <w:szCs w:val="20"/>
        </w:rPr>
        <w:t>załącznik</w:t>
      </w:r>
      <w:r>
        <w:rPr>
          <w:rFonts w:ascii="Arial Narrow" w:hAnsi="Arial Narrow" w:cs="Calibri Light"/>
          <w:color w:val="000000"/>
          <w:sz w:val="20"/>
          <w:szCs w:val="20"/>
        </w:rPr>
        <w:t>u</w:t>
      </w:r>
      <w:r w:rsidRPr="00DF463B">
        <w:rPr>
          <w:rFonts w:ascii="Arial Narrow" w:hAnsi="Arial Narrow" w:cs="Calibri Light"/>
          <w:color w:val="000000"/>
          <w:sz w:val="20"/>
          <w:szCs w:val="20"/>
        </w:rPr>
        <w:t xml:space="preserve"> nr 2 do Wytycznych w zakresie realizacji zasad równościowych w ramach funduszy unijnych na lata 2021-2027</w:t>
      </w:r>
      <w:r>
        <w:rPr>
          <w:rFonts w:ascii="Arial Narrow" w:hAnsi="Arial Narrow" w:cs="Calibri Light"/>
          <w:color w:val="000000"/>
          <w:sz w:val="20"/>
          <w:szCs w:val="20"/>
        </w:rPr>
        <w:t xml:space="preserve"> „</w:t>
      </w:r>
      <w:r w:rsidRPr="00DF463B">
        <w:rPr>
          <w:rFonts w:ascii="Arial Narrow" w:hAnsi="Arial Narrow" w:cs="Calibri Light"/>
          <w:color w:val="000000"/>
          <w:sz w:val="20"/>
          <w:szCs w:val="20"/>
        </w:rPr>
        <w:t>Standardy dostępności dla polityki spójności 2021-2027</w:t>
      </w:r>
      <w:r>
        <w:rPr>
          <w:rFonts w:ascii="Arial Narrow" w:hAnsi="Arial Narrow" w:cs="Calibri Light"/>
          <w:color w:val="000000"/>
          <w:sz w:val="20"/>
          <w:szCs w:val="20"/>
        </w:rPr>
        <w:t>”</w:t>
      </w:r>
      <w:r w:rsidR="00DC2CB1" w:rsidRPr="00594CF0">
        <w:rPr>
          <w:rFonts w:ascii="Arial Narrow" w:hAnsi="Arial Narrow" w:cs="Calibri Light"/>
          <w:color w:val="000000"/>
          <w:sz w:val="20"/>
          <w:szCs w:val="20"/>
        </w:rPr>
        <w:t xml:space="preserve">, </w:t>
      </w:r>
    </w:p>
    <w:p w14:paraId="1C16081C" w14:textId="651BA81F" w:rsidR="00DF463B" w:rsidRDefault="00DF463B" w:rsidP="000953AF">
      <w:pPr>
        <w:widowControl w:val="0"/>
        <w:numPr>
          <w:ilvl w:val="0"/>
          <w:numId w:val="41"/>
        </w:numPr>
        <w:autoSpaceDE w:val="0"/>
        <w:autoSpaceDN w:val="0"/>
        <w:spacing w:line="276" w:lineRule="auto"/>
        <w:ind w:left="851" w:hanging="425"/>
        <w:jc w:val="both"/>
        <w:rPr>
          <w:rFonts w:ascii="Arial Narrow" w:eastAsia="Arial" w:hAnsi="Arial Narrow"/>
          <w:sz w:val="20"/>
          <w:szCs w:val="20"/>
        </w:rPr>
      </w:pPr>
      <w:r w:rsidRPr="00DF463B">
        <w:rPr>
          <w:rFonts w:ascii="Arial Narrow" w:eastAsia="Arial" w:hAnsi="Arial Narrow"/>
          <w:sz w:val="20"/>
          <w:szCs w:val="20"/>
        </w:rPr>
        <w:t>Miejscowym Plan</w:t>
      </w:r>
      <w:r>
        <w:rPr>
          <w:rFonts w:ascii="Arial Narrow" w:eastAsia="Arial" w:hAnsi="Arial Narrow"/>
          <w:sz w:val="20"/>
          <w:szCs w:val="20"/>
        </w:rPr>
        <w:t>ie</w:t>
      </w:r>
      <w:r w:rsidRPr="00DF463B">
        <w:rPr>
          <w:rFonts w:ascii="Arial Narrow" w:eastAsia="Arial" w:hAnsi="Arial Narrow"/>
          <w:sz w:val="20"/>
          <w:szCs w:val="20"/>
        </w:rPr>
        <w:t xml:space="preserve"> Zagospodarowania Przestrzennego Gminy Strzyżewice</w:t>
      </w:r>
    </w:p>
    <w:p w14:paraId="65BA52B7" w14:textId="0EA087DE" w:rsidR="00DF463B" w:rsidRDefault="00DF463B" w:rsidP="000953AF">
      <w:pPr>
        <w:widowControl w:val="0"/>
        <w:numPr>
          <w:ilvl w:val="0"/>
          <w:numId w:val="41"/>
        </w:numPr>
        <w:autoSpaceDE w:val="0"/>
        <w:autoSpaceDN w:val="0"/>
        <w:spacing w:line="276" w:lineRule="auto"/>
        <w:ind w:left="851" w:hanging="425"/>
        <w:jc w:val="both"/>
        <w:rPr>
          <w:rFonts w:ascii="Arial Narrow" w:eastAsia="Arial" w:hAnsi="Arial Narrow"/>
          <w:sz w:val="20"/>
          <w:szCs w:val="20"/>
        </w:rPr>
      </w:pPr>
      <w:r w:rsidRPr="00DF463B">
        <w:rPr>
          <w:rFonts w:ascii="Arial Narrow" w:eastAsia="Arial" w:hAnsi="Arial Narrow"/>
          <w:sz w:val="20"/>
          <w:szCs w:val="20"/>
        </w:rPr>
        <w:t>Poradnikiem dla sektora kultury w zakresie zapewnienia dostępnosci-www.dostępnoscplus.gov.pl</w:t>
      </w:r>
    </w:p>
    <w:p w14:paraId="173D62E5" w14:textId="4DCE03FD" w:rsidR="00DF463B" w:rsidRPr="00594CF0" w:rsidRDefault="00DF463B" w:rsidP="000953AF">
      <w:pPr>
        <w:widowControl w:val="0"/>
        <w:numPr>
          <w:ilvl w:val="0"/>
          <w:numId w:val="41"/>
        </w:numPr>
        <w:autoSpaceDE w:val="0"/>
        <w:autoSpaceDN w:val="0"/>
        <w:spacing w:line="276" w:lineRule="auto"/>
        <w:ind w:left="851" w:hanging="425"/>
        <w:jc w:val="both"/>
        <w:rPr>
          <w:rFonts w:ascii="Arial Narrow" w:eastAsia="Arial" w:hAnsi="Arial Narrow"/>
          <w:sz w:val="20"/>
          <w:szCs w:val="20"/>
        </w:rPr>
      </w:pPr>
      <w:r w:rsidRPr="00DF463B">
        <w:rPr>
          <w:rFonts w:ascii="Arial Narrow" w:eastAsia="Arial" w:hAnsi="Arial Narrow"/>
          <w:sz w:val="20"/>
          <w:szCs w:val="20"/>
        </w:rPr>
        <w:t>Wytyczn</w:t>
      </w:r>
      <w:r w:rsidR="001E5181">
        <w:rPr>
          <w:rFonts w:ascii="Arial Narrow" w:eastAsia="Arial" w:hAnsi="Arial Narrow"/>
          <w:sz w:val="20"/>
          <w:szCs w:val="20"/>
        </w:rPr>
        <w:t>ych</w:t>
      </w:r>
      <w:r w:rsidRPr="00DF463B">
        <w:rPr>
          <w:rFonts w:ascii="Arial Narrow" w:eastAsia="Arial" w:hAnsi="Arial Narrow"/>
          <w:sz w:val="20"/>
          <w:szCs w:val="20"/>
        </w:rPr>
        <w:t xml:space="preserve"> dotycząc</w:t>
      </w:r>
      <w:r w:rsidR="001E5181">
        <w:rPr>
          <w:rFonts w:ascii="Arial Narrow" w:eastAsia="Arial" w:hAnsi="Arial Narrow"/>
          <w:sz w:val="20"/>
          <w:szCs w:val="20"/>
        </w:rPr>
        <w:t>ych</w:t>
      </w:r>
      <w:r w:rsidRPr="00DF463B">
        <w:rPr>
          <w:rFonts w:ascii="Arial Narrow" w:eastAsia="Arial" w:hAnsi="Arial Narrow"/>
          <w:sz w:val="20"/>
          <w:szCs w:val="20"/>
        </w:rPr>
        <w:t xml:space="preserve"> kwalifikowalności wydatków na lata 2021-2027</w:t>
      </w:r>
    </w:p>
    <w:p w14:paraId="79B434CE" w14:textId="269EBFF0" w:rsidR="00DC2CB1" w:rsidRPr="00594CF0" w:rsidRDefault="00DC2CB1">
      <w:pPr>
        <w:pStyle w:val="Akapitzlist"/>
        <w:numPr>
          <w:ilvl w:val="3"/>
          <w:numId w:val="12"/>
        </w:numPr>
        <w:spacing w:line="276" w:lineRule="auto"/>
        <w:ind w:left="426" w:hanging="426"/>
        <w:jc w:val="both"/>
        <w:rPr>
          <w:rFonts w:ascii="Arial Narrow" w:hAnsi="Arial Narrow"/>
          <w:color w:val="000000"/>
          <w:sz w:val="20"/>
          <w:szCs w:val="20"/>
        </w:rPr>
      </w:pPr>
      <w:r w:rsidRPr="00594CF0">
        <w:rPr>
          <w:rFonts w:ascii="Arial Narrow" w:hAnsi="Arial Narrow" w:cs="Calibri Light"/>
          <w:color w:val="000000"/>
          <w:sz w:val="20"/>
          <w:szCs w:val="20"/>
        </w:rPr>
        <w:t>Jeżeli rozwiązania autorskie tego będą wymagały, należy przewidzieć konieczność uzyskania ewentualnych odstępstw od warunków technicznych</w:t>
      </w:r>
      <w:r w:rsidRPr="00594CF0">
        <w:rPr>
          <w:rFonts w:ascii="Arial Narrow" w:hAnsi="Arial Narrow"/>
          <w:color w:val="000000"/>
          <w:sz w:val="20"/>
          <w:szCs w:val="20"/>
        </w:rPr>
        <w:t>.</w:t>
      </w:r>
    </w:p>
    <w:p w14:paraId="7F7E38CC" w14:textId="55969F0C" w:rsidR="007129AD" w:rsidRPr="00594CF0" w:rsidRDefault="00DB3277">
      <w:pPr>
        <w:pStyle w:val="Standarduser"/>
        <w:numPr>
          <w:ilvl w:val="3"/>
          <w:numId w:val="12"/>
        </w:numPr>
        <w:autoSpaceDE w:val="0"/>
        <w:spacing w:line="276" w:lineRule="auto"/>
        <w:ind w:left="426" w:hanging="426"/>
        <w:jc w:val="both"/>
        <w:rPr>
          <w:rFonts w:ascii="Arial Narrow" w:hAnsi="Arial Narrow"/>
          <w:sz w:val="20"/>
          <w:szCs w:val="20"/>
        </w:rPr>
      </w:pPr>
      <w:r w:rsidRPr="00594CF0">
        <w:rPr>
          <w:rFonts w:ascii="Arial Narrow" w:hAnsi="Arial Narrow"/>
          <w:sz w:val="20"/>
          <w:szCs w:val="20"/>
        </w:rPr>
        <w:t xml:space="preserve">Wykonawca nie może </w:t>
      </w:r>
      <w:r w:rsidR="004470A2" w:rsidRPr="00594CF0">
        <w:rPr>
          <w:rFonts w:ascii="Arial Narrow" w:hAnsi="Arial Narrow"/>
          <w:sz w:val="20"/>
          <w:szCs w:val="20"/>
        </w:rPr>
        <w:t>opisywać przedmiotu dokumentacji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Wykonawca może użyć w dokumentacji znaków towarowych, patentów lub pochodzenia, źródła lub szczególnego procesu, który charakteryzuje produkty lub usługi dostarczane przez konkretnego wykonawcę, jeżeli nie ma możliwości opisania przedmiotu</w:t>
      </w:r>
      <w:r w:rsidR="00512F09" w:rsidRPr="00594CF0">
        <w:rPr>
          <w:rFonts w:ascii="Arial Narrow" w:hAnsi="Arial Narrow"/>
          <w:sz w:val="20"/>
          <w:szCs w:val="20"/>
        </w:rPr>
        <w:t xml:space="preserve"> </w:t>
      </w:r>
      <w:r w:rsidR="004470A2" w:rsidRPr="00594CF0">
        <w:rPr>
          <w:rFonts w:ascii="Arial Narrow" w:hAnsi="Arial Narrow"/>
          <w:sz w:val="20"/>
          <w:szCs w:val="20"/>
        </w:rPr>
        <w:t xml:space="preserve">w wystarczająco precyzyjny i zrozumiały sposób, a wskazaniu takiemu towarzyszą wyrazy "lub równoważny". Jeżeli Wykonawca opisał przedmiot w sposób określony w zdaniu poprzednim, zobowiązany jest wskazać kryteria stosowane w celu oceny równoważności oraz przedstawić Zamawiającemu </w:t>
      </w:r>
      <w:r w:rsidRPr="00594CF0">
        <w:rPr>
          <w:rFonts w:ascii="Arial Narrow" w:hAnsi="Arial Narrow"/>
          <w:sz w:val="20"/>
          <w:szCs w:val="20"/>
        </w:rPr>
        <w:t>pisemne uzasadnieni</w:t>
      </w:r>
      <w:r w:rsidR="004470A2" w:rsidRPr="00594CF0">
        <w:rPr>
          <w:rFonts w:ascii="Arial Narrow" w:hAnsi="Arial Narrow"/>
          <w:sz w:val="20"/>
          <w:szCs w:val="20"/>
        </w:rPr>
        <w:t xml:space="preserve">e, wskazujące </w:t>
      </w:r>
      <w:r w:rsidRPr="00594CF0">
        <w:rPr>
          <w:rFonts w:ascii="Arial Narrow" w:hAnsi="Arial Narrow"/>
          <w:sz w:val="20"/>
          <w:szCs w:val="20"/>
        </w:rPr>
        <w:t xml:space="preserve">na specyfikę przedmiotu zamówienia oraz brak możliwości opisania przedmiotu zamówienia za pomocą obiektywnych parametrów. Uzasadnienie składa się wraz z dokumentacją </w:t>
      </w:r>
      <w:r w:rsidR="003C0AB8" w:rsidRPr="00594CF0">
        <w:rPr>
          <w:rFonts w:ascii="Arial Narrow" w:hAnsi="Arial Narrow"/>
          <w:sz w:val="20"/>
          <w:szCs w:val="20"/>
        </w:rPr>
        <w:t>projektową pod</w:t>
      </w:r>
      <w:r w:rsidRPr="00594CF0">
        <w:rPr>
          <w:rFonts w:ascii="Arial Narrow" w:hAnsi="Arial Narrow"/>
          <w:sz w:val="20"/>
          <w:szCs w:val="20"/>
        </w:rPr>
        <w:t xml:space="preserve"> rygorem nieodebrania </w:t>
      </w:r>
      <w:r w:rsidR="004470A2" w:rsidRPr="00594CF0">
        <w:rPr>
          <w:rFonts w:ascii="Arial Narrow" w:hAnsi="Arial Narrow"/>
          <w:sz w:val="20"/>
          <w:szCs w:val="20"/>
        </w:rPr>
        <w:t xml:space="preserve">tej </w:t>
      </w:r>
      <w:r w:rsidRPr="00594CF0">
        <w:rPr>
          <w:rFonts w:ascii="Arial Narrow" w:hAnsi="Arial Narrow"/>
          <w:sz w:val="20"/>
          <w:szCs w:val="20"/>
        </w:rPr>
        <w:t>dokumentacji.</w:t>
      </w:r>
      <w:r w:rsidR="00F12E02">
        <w:rPr>
          <w:rFonts w:ascii="Arial Narrow" w:hAnsi="Arial Narrow"/>
          <w:sz w:val="20"/>
          <w:szCs w:val="20"/>
        </w:rPr>
        <w:t xml:space="preserve"> Obowiązkiem wykonawcy jest dołączenie do dokumentacji projektowej załącznika z informacją o zastosowanych znakach towarowych wskazującego na miejsce ich ujęcia oraz zawierającego uzasadnienia ich zastosowania i wskazanie kryteriów równoważności. </w:t>
      </w:r>
    </w:p>
    <w:p w14:paraId="2855EE36" w14:textId="2CF15339" w:rsidR="00DB3277" w:rsidRPr="00594CF0" w:rsidRDefault="00DB3277">
      <w:pPr>
        <w:pStyle w:val="Standarduser"/>
        <w:numPr>
          <w:ilvl w:val="3"/>
          <w:numId w:val="12"/>
        </w:numPr>
        <w:autoSpaceDE w:val="0"/>
        <w:spacing w:line="276" w:lineRule="auto"/>
        <w:ind w:left="426" w:hanging="426"/>
        <w:jc w:val="both"/>
        <w:rPr>
          <w:rFonts w:ascii="Arial Narrow" w:hAnsi="Arial Narrow"/>
          <w:sz w:val="20"/>
          <w:szCs w:val="20"/>
        </w:rPr>
      </w:pPr>
      <w:r w:rsidRPr="00594CF0">
        <w:rPr>
          <w:rFonts w:ascii="Arial Narrow" w:hAnsi="Arial Narrow"/>
          <w:sz w:val="20"/>
          <w:szCs w:val="20"/>
        </w:rPr>
        <w:t xml:space="preserve">Wykonawca może używać w dokumentacji projektowej wymogu posiadania </w:t>
      </w:r>
      <w:r w:rsidR="002143D1" w:rsidRPr="00594CF0">
        <w:rPr>
          <w:rFonts w:ascii="Arial Narrow" w:hAnsi="Arial Narrow"/>
          <w:sz w:val="20"/>
          <w:szCs w:val="20"/>
        </w:rPr>
        <w:t>etykiety</w:t>
      </w:r>
      <w:r w:rsidRPr="00594CF0">
        <w:rPr>
          <w:rFonts w:ascii="Arial Narrow" w:hAnsi="Arial Narrow"/>
          <w:sz w:val="20"/>
          <w:szCs w:val="20"/>
        </w:rPr>
        <w:t xml:space="preserve">, (przez co rozumie się </w:t>
      </w:r>
      <w:r w:rsidR="002143D1" w:rsidRPr="00594CF0">
        <w:rPr>
          <w:rFonts w:ascii="Arial Narrow" w:hAnsi="Arial Narrow"/>
          <w:sz w:val="20"/>
          <w:szCs w:val="20"/>
        </w:rPr>
        <w:t>każdy dokument, w tym zaświadczenie lub poświadczenie)</w:t>
      </w:r>
      <w:r w:rsidRPr="00594CF0">
        <w:rPr>
          <w:rFonts w:ascii="Arial Narrow" w:hAnsi="Arial Narrow"/>
          <w:sz w:val="20"/>
          <w:szCs w:val="20"/>
        </w:rPr>
        <w:t xml:space="preserve"> potwierdzając</w:t>
      </w:r>
      <w:r w:rsidR="002143D1" w:rsidRPr="00594CF0">
        <w:rPr>
          <w:rFonts w:ascii="Arial Narrow" w:hAnsi="Arial Narrow"/>
          <w:sz w:val="20"/>
          <w:szCs w:val="20"/>
        </w:rPr>
        <w:t>ej</w:t>
      </w:r>
      <w:r w:rsidRPr="00594CF0">
        <w:rPr>
          <w:rFonts w:ascii="Arial Narrow" w:hAnsi="Arial Narrow"/>
          <w:sz w:val="20"/>
          <w:szCs w:val="20"/>
        </w:rPr>
        <w:t xml:space="preserve">, że obiekt budowlany, produkt, usługa, proces lub procedura spełniają </w:t>
      </w:r>
      <w:r w:rsidR="002143D1" w:rsidRPr="00594CF0">
        <w:rPr>
          <w:rFonts w:ascii="Arial Narrow" w:hAnsi="Arial Narrow"/>
          <w:sz w:val="20"/>
          <w:szCs w:val="20"/>
        </w:rPr>
        <w:t>wymagania</w:t>
      </w:r>
      <w:r w:rsidRPr="00594CF0">
        <w:rPr>
          <w:rFonts w:ascii="Arial Narrow" w:hAnsi="Arial Narrow"/>
          <w:sz w:val="20"/>
          <w:szCs w:val="20"/>
        </w:rPr>
        <w:t xml:space="preserve"> </w:t>
      </w:r>
      <w:r w:rsidR="002143D1" w:rsidRPr="00594CF0">
        <w:rPr>
          <w:rFonts w:ascii="Arial Narrow" w:hAnsi="Arial Narrow"/>
          <w:sz w:val="20"/>
          <w:szCs w:val="20"/>
        </w:rPr>
        <w:t xml:space="preserve">konieczne do uzyskania tej etykiety, </w:t>
      </w:r>
      <w:r w:rsidRPr="00594CF0">
        <w:rPr>
          <w:rFonts w:ascii="Arial Narrow" w:hAnsi="Arial Narrow"/>
          <w:sz w:val="20"/>
          <w:szCs w:val="20"/>
        </w:rPr>
        <w:t>jedynie w przypadku elementów o szczególnych cechach, przy czym muszą być wówczas spełnione następujące warunki:</w:t>
      </w:r>
    </w:p>
    <w:p w14:paraId="03A04A17" w14:textId="261D7F44" w:rsidR="00DB3277" w:rsidRPr="00594CF0" w:rsidRDefault="002143D1">
      <w:pPr>
        <w:pStyle w:val="Standarduser"/>
        <w:numPr>
          <w:ilvl w:val="1"/>
          <w:numId w:val="17"/>
        </w:numPr>
        <w:spacing w:line="276" w:lineRule="auto"/>
        <w:ind w:left="851"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wymagania etykiety dotyczą wyłącznie kryteriów, które są związane</w:t>
      </w:r>
      <w:r w:rsidR="00F12E02">
        <w:rPr>
          <w:rFonts w:ascii="Arial Narrow" w:eastAsia="Times New Roman" w:hAnsi="Arial Narrow" w:cs="Times New Roman"/>
          <w:sz w:val="20"/>
          <w:szCs w:val="20"/>
        </w:rPr>
        <w:t xml:space="preserve"> </w:t>
      </w:r>
      <w:r w:rsidRPr="00594CF0">
        <w:rPr>
          <w:rFonts w:ascii="Arial Narrow" w:eastAsia="Times New Roman" w:hAnsi="Arial Narrow" w:cs="Times New Roman"/>
          <w:sz w:val="20"/>
          <w:szCs w:val="20"/>
        </w:rPr>
        <w:t>z przedmiotem zamówienia, i są odpowiednie dla określenia cech robót budowlanych, dostaw lub usług będących przedmiotem tego zamówienia</w:t>
      </w:r>
      <w:r w:rsidR="00DB3277" w:rsidRPr="00594CF0">
        <w:rPr>
          <w:rFonts w:ascii="Arial Narrow" w:eastAsia="Times New Roman" w:hAnsi="Arial Narrow" w:cs="Times New Roman"/>
          <w:sz w:val="20"/>
          <w:szCs w:val="20"/>
        </w:rPr>
        <w:t>;</w:t>
      </w:r>
    </w:p>
    <w:p w14:paraId="3746F7DF" w14:textId="51ABCD65" w:rsidR="00DB3277" w:rsidRPr="00594CF0" w:rsidRDefault="002143D1">
      <w:pPr>
        <w:pStyle w:val="Standarduser"/>
        <w:numPr>
          <w:ilvl w:val="1"/>
          <w:numId w:val="17"/>
        </w:numPr>
        <w:spacing w:line="276" w:lineRule="auto"/>
        <w:ind w:left="851"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wymagania etykiety są oparte na obiektywnie możliwych do sprawdzenia</w:t>
      </w:r>
      <w:r w:rsidR="00F12E02">
        <w:rPr>
          <w:rFonts w:ascii="Arial Narrow" w:eastAsia="Times New Roman" w:hAnsi="Arial Narrow" w:cs="Times New Roman"/>
          <w:sz w:val="20"/>
          <w:szCs w:val="20"/>
        </w:rPr>
        <w:t xml:space="preserve"> </w:t>
      </w:r>
      <w:r w:rsidRPr="00594CF0">
        <w:rPr>
          <w:rFonts w:ascii="Arial Narrow" w:eastAsia="Times New Roman" w:hAnsi="Arial Narrow" w:cs="Times New Roman"/>
          <w:sz w:val="20"/>
          <w:szCs w:val="20"/>
        </w:rPr>
        <w:t>i niedyskryminujących kryteriach</w:t>
      </w:r>
      <w:r w:rsidR="00DB3277" w:rsidRPr="00594CF0">
        <w:rPr>
          <w:rFonts w:ascii="Arial Narrow" w:eastAsia="Times New Roman" w:hAnsi="Arial Narrow" w:cs="Times New Roman"/>
          <w:sz w:val="20"/>
          <w:szCs w:val="20"/>
        </w:rPr>
        <w:t>;</w:t>
      </w:r>
    </w:p>
    <w:p w14:paraId="38A00399" w14:textId="03D14104" w:rsidR="00DB3277" w:rsidRPr="00594CF0" w:rsidRDefault="002143D1">
      <w:pPr>
        <w:pStyle w:val="Standarduser"/>
        <w:numPr>
          <w:ilvl w:val="1"/>
          <w:numId w:val="17"/>
        </w:numPr>
        <w:spacing w:line="276" w:lineRule="auto"/>
        <w:ind w:left="851"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wymagania etykiety są opracowywane i przyjmowane w drodze otwartej</w:t>
      </w:r>
      <w:r w:rsidR="00F12E02">
        <w:rPr>
          <w:rFonts w:ascii="Arial Narrow" w:eastAsia="Times New Roman" w:hAnsi="Arial Narrow" w:cs="Times New Roman"/>
          <w:sz w:val="20"/>
          <w:szCs w:val="20"/>
        </w:rPr>
        <w:t xml:space="preserve"> </w:t>
      </w:r>
      <w:r w:rsidRPr="00594CF0">
        <w:rPr>
          <w:rFonts w:ascii="Arial Narrow" w:eastAsia="Times New Roman" w:hAnsi="Arial Narrow" w:cs="Times New Roman"/>
          <w:sz w:val="20"/>
          <w:szCs w:val="20"/>
        </w:rPr>
        <w:t>i przejrzystej procedury, w której mogą uczestniczyć wszystkie zainteresowane podmioty, w tym podmioty należące do administracji publicznej, konsumenci, partnerzy społeczni, producenci, dystrybutorzy oraz organizacje pozarządowe</w:t>
      </w:r>
      <w:r w:rsidR="00DB3277" w:rsidRPr="00594CF0">
        <w:rPr>
          <w:rFonts w:ascii="Arial Narrow" w:eastAsia="Times New Roman" w:hAnsi="Arial Narrow" w:cs="Times New Roman"/>
          <w:sz w:val="20"/>
          <w:szCs w:val="20"/>
        </w:rPr>
        <w:t>;</w:t>
      </w:r>
    </w:p>
    <w:p w14:paraId="6DB6D966" w14:textId="1E22AA3F" w:rsidR="00DB3277" w:rsidRPr="00594CF0" w:rsidRDefault="002143D1">
      <w:pPr>
        <w:pStyle w:val="Standarduser"/>
        <w:numPr>
          <w:ilvl w:val="1"/>
          <w:numId w:val="17"/>
        </w:numPr>
        <w:spacing w:line="276" w:lineRule="auto"/>
        <w:ind w:left="851"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etykiety oraz wymagania etykiety są dostępne dla wszystkich zainteresowanych stron</w:t>
      </w:r>
      <w:r w:rsidR="00DB3277" w:rsidRPr="00594CF0">
        <w:rPr>
          <w:rFonts w:ascii="Arial Narrow" w:eastAsia="Times New Roman" w:hAnsi="Arial Narrow" w:cs="Times New Roman"/>
          <w:sz w:val="20"/>
          <w:szCs w:val="20"/>
        </w:rPr>
        <w:t>;</w:t>
      </w:r>
    </w:p>
    <w:p w14:paraId="75C60933" w14:textId="7EB55865" w:rsidR="00E01EFC" w:rsidRPr="00594CF0" w:rsidRDefault="002143D1">
      <w:pPr>
        <w:pStyle w:val="Standarduser"/>
        <w:numPr>
          <w:ilvl w:val="1"/>
          <w:numId w:val="17"/>
        </w:numPr>
        <w:spacing w:line="276" w:lineRule="auto"/>
        <w:ind w:left="851"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wymagania etykiety są określane przez podmiot trzeci, na który wykonawca ubiegający się o etykietę nie może wywierać decydującego wpływu</w:t>
      </w:r>
      <w:r w:rsidR="00DB3277" w:rsidRPr="00594CF0">
        <w:rPr>
          <w:rFonts w:ascii="Arial Narrow" w:eastAsia="Times New Roman" w:hAnsi="Arial Narrow" w:cs="Times New Roman"/>
          <w:sz w:val="20"/>
          <w:szCs w:val="20"/>
        </w:rPr>
        <w:t>.</w:t>
      </w:r>
    </w:p>
    <w:p w14:paraId="2EC53513" w14:textId="5AD32133" w:rsidR="00DB3277" w:rsidRPr="00594CF0" w:rsidRDefault="00DB3277" w:rsidP="00594CF0">
      <w:pPr>
        <w:pStyle w:val="Standarduser"/>
        <w:spacing w:line="276" w:lineRule="auto"/>
        <w:ind w:left="426"/>
        <w:jc w:val="both"/>
        <w:rPr>
          <w:rFonts w:ascii="Arial Narrow" w:eastAsia="Times New Roman" w:hAnsi="Arial Narrow" w:cs="Times New Roman"/>
          <w:b/>
          <w:bCs/>
          <w:sz w:val="20"/>
          <w:szCs w:val="20"/>
        </w:rPr>
      </w:pPr>
      <w:r w:rsidRPr="00F12E02">
        <w:rPr>
          <w:rFonts w:ascii="Arial Narrow" w:eastAsia="Times New Roman" w:hAnsi="Arial Narrow" w:cs="Times New Roman"/>
          <w:sz w:val="20"/>
          <w:szCs w:val="20"/>
        </w:rPr>
        <w:t xml:space="preserve">Wykonawca używając </w:t>
      </w:r>
      <w:r w:rsidR="002143D1" w:rsidRPr="00F12E02">
        <w:rPr>
          <w:rFonts w:ascii="Arial Narrow" w:eastAsia="Times New Roman" w:hAnsi="Arial Narrow" w:cs="Times New Roman"/>
          <w:sz w:val="20"/>
          <w:szCs w:val="20"/>
        </w:rPr>
        <w:t>etykiet</w:t>
      </w:r>
      <w:r w:rsidRPr="00F12E02">
        <w:rPr>
          <w:rFonts w:ascii="Arial Narrow" w:eastAsia="Times New Roman" w:hAnsi="Arial Narrow" w:cs="Times New Roman"/>
          <w:sz w:val="20"/>
          <w:szCs w:val="20"/>
        </w:rPr>
        <w:t xml:space="preserve"> składa wraz z dokumentacją odrębne oświadczenie o tym, że użyte </w:t>
      </w:r>
      <w:r w:rsidR="002143D1" w:rsidRPr="00F12E02">
        <w:rPr>
          <w:rFonts w:ascii="Arial Narrow" w:eastAsia="Times New Roman" w:hAnsi="Arial Narrow" w:cs="Times New Roman"/>
          <w:sz w:val="20"/>
          <w:szCs w:val="20"/>
        </w:rPr>
        <w:t>etykiety</w:t>
      </w:r>
      <w:r w:rsidRPr="00F12E02">
        <w:rPr>
          <w:rFonts w:ascii="Arial Narrow" w:eastAsia="Times New Roman" w:hAnsi="Arial Narrow" w:cs="Times New Roman"/>
          <w:sz w:val="20"/>
          <w:szCs w:val="20"/>
        </w:rPr>
        <w:t xml:space="preserve"> spełnia ww. wymogi</w:t>
      </w:r>
      <w:r w:rsidR="00F12E02">
        <w:rPr>
          <w:rFonts w:ascii="Arial Narrow" w:eastAsia="Times New Roman" w:hAnsi="Arial Narrow" w:cs="Times New Roman"/>
          <w:sz w:val="20"/>
          <w:szCs w:val="20"/>
        </w:rPr>
        <w:t xml:space="preserve"> </w:t>
      </w:r>
      <w:r w:rsidR="00F12E02" w:rsidRPr="00594CF0">
        <w:rPr>
          <w:rFonts w:ascii="Arial Narrow" w:hAnsi="Arial Narrow"/>
          <w:sz w:val="20"/>
          <w:szCs w:val="20"/>
        </w:rPr>
        <w:t>pod rygorem nieodebrania tej dokumentacji</w:t>
      </w:r>
      <w:r w:rsidRPr="00F12E02">
        <w:rPr>
          <w:rFonts w:ascii="Arial Narrow" w:eastAsia="Times New Roman" w:hAnsi="Arial Narrow" w:cs="Times New Roman"/>
          <w:sz w:val="20"/>
          <w:szCs w:val="20"/>
        </w:rPr>
        <w:t>.</w:t>
      </w:r>
      <w:r w:rsidR="00F12E02">
        <w:rPr>
          <w:rFonts w:ascii="Arial Narrow" w:eastAsia="Times New Roman" w:hAnsi="Arial Narrow" w:cs="Times New Roman"/>
          <w:b/>
          <w:bCs/>
          <w:sz w:val="20"/>
          <w:szCs w:val="20"/>
        </w:rPr>
        <w:t xml:space="preserve"> </w:t>
      </w:r>
      <w:r w:rsidR="00F12E02">
        <w:rPr>
          <w:rFonts w:ascii="Arial Narrow" w:hAnsi="Arial Narrow"/>
          <w:sz w:val="20"/>
          <w:szCs w:val="20"/>
        </w:rPr>
        <w:t xml:space="preserve">Obowiązkiem wykonawcy jest dołączenie do dokumentacji projektowej załącznika z informacją o zastosowanych etykietach wskazującego na miejsce ich ujęcia oraz zawierającego </w:t>
      </w:r>
      <w:r w:rsidR="00F12E02">
        <w:rPr>
          <w:rFonts w:ascii="Arial Narrow" w:hAnsi="Arial Narrow"/>
          <w:sz w:val="20"/>
          <w:szCs w:val="20"/>
        </w:rPr>
        <w:lastRenderedPageBreak/>
        <w:t>uzasadnienie ich zastosowania.</w:t>
      </w:r>
    </w:p>
    <w:p w14:paraId="5E91D5FE" w14:textId="6D45B96F" w:rsidR="007129AD" w:rsidRPr="00594CF0" w:rsidRDefault="00DB3277">
      <w:pPr>
        <w:pStyle w:val="Standarduser"/>
        <w:numPr>
          <w:ilvl w:val="3"/>
          <w:numId w:val="12"/>
        </w:numPr>
        <w:spacing w:line="276" w:lineRule="auto"/>
        <w:ind w:left="426" w:hanging="426"/>
        <w:jc w:val="both"/>
        <w:rPr>
          <w:rFonts w:ascii="Arial Narrow" w:hAnsi="Arial Narrow"/>
          <w:sz w:val="20"/>
          <w:szCs w:val="20"/>
        </w:rPr>
      </w:pPr>
      <w:r w:rsidRPr="00594CF0">
        <w:rPr>
          <w:rStyle w:val="Domylnaczcionkaakapitu1"/>
          <w:rFonts w:ascii="Arial Narrow" w:eastAsia="Times New Roman" w:hAnsi="Arial Narrow" w:cs="Times New Roman"/>
          <w:sz w:val="20"/>
          <w:szCs w:val="20"/>
        </w:rPr>
        <w:t>Wykonawca może używać w dokumentacji projektowej wymogu posiadania certyfikat</w:t>
      </w:r>
      <w:r w:rsidR="003C0AB8" w:rsidRPr="00594CF0">
        <w:rPr>
          <w:rStyle w:val="Domylnaczcionkaakapitu1"/>
          <w:rFonts w:ascii="Arial Narrow" w:eastAsia="Times New Roman" w:hAnsi="Arial Narrow" w:cs="Times New Roman"/>
          <w:sz w:val="20"/>
          <w:szCs w:val="20"/>
        </w:rPr>
        <w:t>u</w:t>
      </w:r>
      <w:r w:rsidRPr="00594CF0">
        <w:rPr>
          <w:rStyle w:val="Domylnaczcionkaakapitu1"/>
          <w:rFonts w:ascii="Arial Narrow" w:eastAsia="Times New Roman" w:hAnsi="Arial Narrow" w:cs="Times New Roman"/>
          <w:sz w:val="20"/>
          <w:szCs w:val="20"/>
        </w:rPr>
        <w:t xml:space="preserve"> wydanego przez jednostkę oceniającą zgodność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w:t>
      </w:r>
      <w:r w:rsidR="00ED5429" w:rsidRPr="00594CF0">
        <w:rPr>
          <w:rStyle w:val="Domylnaczcionkaakapitu1"/>
          <w:rFonts w:ascii="Arial Narrow" w:eastAsia="Times New Roman" w:hAnsi="Arial Narrow" w:cs="Times New Roman"/>
          <w:sz w:val="20"/>
          <w:szCs w:val="20"/>
        </w:rPr>
        <w:t xml:space="preserve">i, </w:t>
      </w:r>
      <w:r w:rsidRPr="00594CF0">
        <w:rPr>
          <w:rStyle w:val="Domylnaczcionkaakapitu1"/>
          <w:rFonts w:ascii="Arial Narrow" w:eastAsia="Times New Roman" w:hAnsi="Arial Narrow" w:cs="Times New Roman"/>
          <w:sz w:val="20"/>
          <w:szCs w:val="20"/>
        </w:rPr>
        <w:t>cechami</w:t>
      </w:r>
      <w:r w:rsidR="00ED5429" w:rsidRPr="00594CF0">
        <w:rPr>
          <w:rStyle w:val="Domylnaczcionkaakapitu1"/>
          <w:rFonts w:ascii="Arial Narrow" w:eastAsia="Times New Roman" w:hAnsi="Arial Narrow" w:cs="Times New Roman"/>
          <w:sz w:val="20"/>
          <w:szCs w:val="20"/>
        </w:rPr>
        <w:t xml:space="preserve"> lub kryteriami</w:t>
      </w:r>
      <w:r w:rsidRPr="00594CF0">
        <w:rPr>
          <w:rStyle w:val="Domylnaczcionkaakapitu1"/>
          <w:rFonts w:ascii="Arial Narrow" w:eastAsia="Times New Roman" w:hAnsi="Arial Narrow" w:cs="Times New Roman"/>
          <w:sz w:val="20"/>
          <w:szCs w:val="20"/>
        </w:rPr>
        <w:t xml:space="preserve"> określonymi w opisie przedmiotu zamówienia</w:t>
      </w:r>
      <w:r w:rsidR="00ED5429" w:rsidRPr="00594CF0">
        <w:rPr>
          <w:rStyle w:val="Domylnaczcionkaakapitu1"/>
          <w:rFonts w:ascii="Arial Narrow" w:eastAsia="Times New Roman" w:hAnsi="Arial Narrow" w:cs="Times New Roman"/>
          <w:sz w:val="20"/>
          <w:szCs w:val="20"/>
        </w:rPr>
        <w:t xml:space="preserve"> lub kryteriami oceny ofert</w:t>
      </w:r>
      <w:r w:rsidRPr="00594CF0">
        <w:rPr>
          <w:rStyle w:val="Domylnaczcionkaakapitu1"/>
          <w:rFonts w:ascii="Arial Narrow" w:eastAsia="Times New Roman" w:hAnsi="Arial Narrow" w:cs="Times New Roman"/>
          <w:sz w:val="20"/>
          <w:szCs w:val="20"/>
        </w:rPr>
        <w:t xml:space="preserve"> lub warunka</w:t>
      </w:r>
      <w:r w:rsidR="00ED5429" w:rsidRPr="00594CF0">
        <w:rPr>
          <w:rStyle w:val="Domylnaczcionkaakapitu1"/>
          <w:rFonts w:ascii="Arial Narrow" w:eastAsia="Times New Roman" w:hAnsi="Arial Narrow" w:cs="Times New Roman"/>
          <w:sz w:val="20"/>
          <w:szCs w:val="20"/>
        </w:rPr>
        <w:t>mi</w:t>
      </w:r>
      <w:r w:rsidRPr="00594CF0">
        <w:rPr>
          <w:rStyle w:val="Domylnaczcionkaakapitu1"/>
          <w:rFonts w:ascii="Arial Narrow" w:eastAsia="Times New Roman" w:hAnsi="Arial Narrow" w:cs="Times New Roman"/>
          <w:sz w:val="20"/>
          <w:szCs w:val="20"/>
        </w:rPr>
        <w:t xml:space="preserve"> realizacji zamówienia. W przypadku wymagania przedstawienia certyfikatów wydanych przez określoną jednostkę oceniającą zgodność, wykonawca dopuszcza certyfikaty wydane przez inne równoważne jednostki oceniające zgodność.</w:t>
      </w:r>
    </w:p>
    <w:p w14:paraId="1BCB650A" w14:textId="46843828" w:rsidR="00DB3277" w:rsidRPr="00594CF0" w:rsidRDefault="00DB3277">
      <w:pPr>
        <w:pStyle w:val="Standarduser"/>
        <w:numPr>
          <w:ilvl w:val="3"/>
          <w:numId w:val="12"/>
        </w:numPr>
        <w:spacing w:line="276" w:lineRule="auto"/>
        <w:ind w:left="426" w:hanging="426"/>
        <w:jc w:val="both"/>
        <w:rPr>
          <w:rFonts w:ascii="Arial Narrow" w:hAnsi="Arial Narrow"/>
          <w:sz w:val="20"/>
          <w:szCs w:val="20"/>
        </w:rPr>
      </w:pPr>
      <w:r w:rsidRPr="00594CF0">
        <w:rPr>
          <w:rStyle w:val="Domylnaczcionkaakapitu1"/>
          <w:rFonts w:ascii="Arial Narrow" w:eastAsia="Times New Roman" w:hAnsi="Arial Narrow" w:cs="Times New Roman"/>
          <w:sz w:val="20"/>
          <w:szCs w:val="20"/>
        </w:rPr>
        <w:t>Wykonawca przygotowuje dokumentację projektową w jeden z następujących sposobów, z uwzględnieniem odrębnych przepisów technicznych:</w:t>
      </w:r>
    </w:p>
    <w:p w14:paraId="64EFFC75" w14:textId="36699418" w:rsidR="00DB3277" w:rsidRPr="00594CF0" w:rsidRDefault="00DB3277">
      <w:pPr>
        <w:pStyle w:val="Standarduser"/>
        <w:numPr>
          <w:ilvl w:val="1"/>
          <w:numId w:val="18"/>
        </w:numPr>
        <w:spacing w:line="276" w:lineRule="auto"/>
        <w:ind w:left="851"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przez określenie wymagań dotyczących wydajności lub funkcjonalności</w:t>
      </w:r>
      <w:r w:rsidR="003C0AB8" w:rsidRPr="00594CF0">
        <w:rPr>
          <w:rFonts w:ascii="Arial Narrow" w:eastAsia="Times New Roman" w:hAnsi="Arial Narrow" w:cs="Times New Roman"/>
          <w:sz w:val="20"/>
          <w:szCs w:val="20"/>
        </w:rPr>
        <w:t xml:space="preserve"> robót budowlanych</w:t>
      </w:r>
      <w:r w:rsidRPr="00594CF0">
        <w:rPr>
          <w:rFonts w:ascii="Arial Narrow" w:eastAsia="Times New Roman" w:hAnsi="Arial Narrow" w:cs="Times New Roman"/>
          <w:sz w:val="20"/>
          <w:szCs w:val="20"/>
        </w:rPr>
        <w:t>,</w:t>
      </w:r>
      <w:r w:rsidR="008679C0" w:rsidRPr="00594CF0">
        <w:rPr>
          <w:rFonts w:ascii="Arial Narrow" w:eastAsia="Times New Roman" w:hAnsi="Arial Narrow" w:cs="Times New Roman"/>
          <w:sz w:val="20"/>
          <w:szCs w:val="20"/>
        </w:rPr>
        <w:t xml:space="preserve"> </w:t>
      </w:r>
      <w:r w:rsidRPr="00594CF0">
        <w:rPr>
          <w:rFonts w:ascii="Arial Narrow" w:eastAsia="Times New Roman" w:hAnsi="Arial Narrow" w:cs="Times New Roman"/>
          <w:sz w:val="20"/>
          <w:szCs w:val="20"/>
        </w:rPr>
        <w:t>w tym wymagań środowiskowych, pod warunkiem, że podane parametry są dostatecznie precyzyjne, aby umożliwić wykonawcom ustalenie przedmiotu zamówienia,</w:t>
      </w:r>
      <w:r w:rsidR="00512F09" w:rsidRPr="00594CF0">
        <w:rPr>
          <w:rFonts w:ascii="Arial Narrow" w:eastAsia="Times New Roman" w:hAnsi="Arial Narrow" w:cs="Times New Roman"/>
          <w:sz w:val="20"/>
          <w:szCs w:val="20"/>
        </w:rPr>
        <w:t xml:space="preserve"> </w:t>
      </w:r>
      <w:r w:rsidRPr="00594CF0">
        <w:rPr>
          <w:rFonts w:ascii="Arial Narrow" w:eastAsia="Times New Roman" w:hAnsi="Arial Narrow" w:cs="Times New Roman"/>
          <w:sz w:val="20"/>
          <w:szCs w:val="20"/>
        </w:rPr>
        <w:t>a zamawiającemu udzielenie zamówienia;</w:t>
      </w:r>
    </w:p>
    <w:p w14:paraId="65B50DD0" w14:textId="77777777" w:rsidR="00DB3277" w:rsidRPr="00594CF0" w:rsidRDefault="00DB3277">
      <w:pPr>
        <w:pStyle w:val="Standarduser"/>
        <w:numPr>
          <w:ilvl w:val="1"/>
          <w:numId w:val="18"/>
        </w:numPr>
        <w:spacing w:line="276" w:lineRule="auto"/>
        <w:ind w:left="851"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 xml:space="preserve">przez odniesienie się </w:t>
      </w:r>
      <w:r w:rsidRPr="00F12E02">
        <w:rPr>
          <w:rFonts w:ascii="Arial Narrow" w:eastAsia="Times New Roman" w:hAnsi="Arial Narrow" w:cs="Times New Roman"/>
          <w:b/>
          <w:bCs/>
          <w:sz w:val="20"/>
          <w:szCs w:val="20"/>
        </w:rPr>
        <w:t>w kolejności</w:t>
      </w:r>
      <w:r w:rsidRPr="00594CF0">
        <w:rPr>
          <w:rFonts w:ascii="Arial Narrow" w:eastAsia="Times New Roman" w:hAnsi="Arial Narrow" w:cs="Times New Roman"/>
          <w:sz w:val="20"/>
          <w:szCs w:val="20"/>
        </w:rPr>
        <w:t xml:space="preserve"> preferencji do:</w:t>
      </w:r>
    </w:p>
    <w:p w14:paraId="6DDFC152" w14:textId="77777777" w:rsidR="00DB3277" w:rsidRPr="00594CF0" w:rsidRDefault="00DB3277">
      <w:pPr>
        <w:pStyle w:val="Standarduser"/>
        <w:numPr>
          <w:ilvl w:val="2"/>
          <w:numId w:val="19"/>
        </w:numPr>
        <w:spacing w:line="276" w:lineRule="auto"/>
        <w:ind w:left="1276"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Polskich Norm przenoszących normy europejskie,</w:t>
      </w:r>
    </w:p>
    <w:p w14:paraId="3C08620C" w14:textId="77777777" w:rsidR="00DB3277" w:rsidRPr="00594CF0" w:rsidRDefault="00DB3277">
      <w:pPr>
        <w:pStyle w:val="Standarduser"/>
        <w:numPr>
          <w:ilvl w:val="2"/>
          <w:numId w:val="19"/>
        </w:numPr>
        <w:spacing w:line="276" w:lineRule="auto"/>
        <w:ind w:left="1276"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norm innych państw członkowskich Europejskiego Obszaru Gospodarczego przenoszących normy europejskie,</w:t>
      </w:r>
    </w:p>
    <w:p w14:paraId="28A6388F" w14:textId="056EA234" w:rsidR="00DB3277" w:rsidRPr="00594CF0" w:rsidRDefault="00DB3277">
      <w:pPr>
        <w:pStyle w:val="Standarduser"/>
        <w:numPr>
          <w:ilvl w:val="2"/>
          <w:numId w:val="19"/>
        </w:numPr>
        <w:spacing w:line="276" w:lineRule="auto"/>
        <w:ind w:left="1276"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europejskich ocen technicznych, rozumianych jako udokumentowane oceny działania wyrobu budowlanego względem jego podstawowych cech, zgodnie</w:t>
      </w:r>
      <w:r w:rsidR="005C1172" w:rsidRPr="00594CF0">
        <w:rPr>
          <w:rFonts w:ascii="Arial Narrow" w:eastAsia="Times New Roman" w:hAnsi="Arial Narrow" w:cs="Times New Roman"/>
          <w:sz w:val="20"/>
          <w:szCs w:val="20"/>
        </w:rPr>
        <w:t xml:space="preserve"> </w:t>
      </w:r>
      <w:r w:rsidRPr="00594CF0">
        <w:rPr>
          <w:rFonts w:ascii="Arial Narrow" w:eastAsia="Times New Roman" w:hAnsi="Arial Narrow" w:cs="Times New Roman"/>
          <w:sz w:val="20"/>
          <w:szCs w:val="20"/>
        </w:rPr>
        <w:t>z odpowiednim europejskim dokumentem oceny, w rozumieniu art. 2 pkt</w:t>
      </w:r>
      <w:r w:rsidR="005C1172" w:rsidRPr="00594CF0">
        <w:rPr>
          <w:rFonts w:ascii="Arial Narrow" w:eastAsia="Times New Roman" w:hAnsi="Arial Narrow" w:cs="Times New Roman"/>
          <w:sz w:val="20"/>
          <w:szCs w:val="20"/>
        </w:rPr>
        <w:t xml:space="preserve"> </w:t>
      </w:r>
      <w:r w:rsidRPr="00594CF0">
        <w:rPr>
          <w:rFonts w:ascii="Arial Narrow" w:eastAsia="Times New Roman" w:hAnsi="Arial Narrow" w:cs="Times New Roman"/>
          <w:sz w:val="20"/>
          <w:szCs w:val="20"/>
        </w:rPr>
        <w:t>12 rozporządzenia Parlamentu Europejskiego i Rady (UE) nr 305/2011 z dnia</w:t>
      </w:r>
      <w:r w:rsidR="005C1172" w:rsidRPr="00594CF0">
        <w:rPr>
          <w:rFonts w:ascii="Arial Narrow" w:eastAsia="Times New Roman" w:hAnsi="Arial Narrow" w:cs="Times New Roman"/>
          <w:sz w:val="20"/>
          <w:szCs w:val="20"/>
        </w:rPr>
        <w:t xml:space="preserve"> </w:t>
      </w:r>
      <w:r w:rsidRPr="00594CF0">
        <w:rPr>
          <w:rFonts w:ascii="Arial Narrow" w:eastAsia="Times New Roman" w:hAnsi="Arial Narrow" w:cs="Times New Roman"/>
          <w:sz w:val="20"/>
          <w:szCs w:val="20"/>
        </w:rPr>
        <w:t xml:space="preserve">9 marca 2011 r. ustanawiającego zharmonizowane warunki wprowadzania do obrotu wyrobów budowlanych i uchylającego dyrektywę Rady 89/106/EWG (Dz. Urz. UE L 88 z 04.04.2011, str. 5, z </w:t>
      </w:r>
      <w:proofErr w:type="spellStart"/>
      <w:r w:rsidRPr="00594CF0">
        <w:rPr>
          <w:rFonts w:ascii="Arial Narrow" w:eastAsia="Times New Roman" w:hAnsi="Arial Narrow" w:cs="Times New Roman"/>
          <w:sz w:val="20"/>
          <w:szCs w:val="20"/>
        </w:rPr>
        <w:t>późn</w:t>
      </w:r>
      <w:proofErr w:type="spellEnd"/>
      <w:r w:rsidRPr="00594CF0">
        <w:rPr>
          <w:rFonts w:ascii="Arial Narrow" w:eastAsia="Times New Roman" w:hAnsi="Arial Narrow" w:cs="Times New Roman"/>
          <w:sz w:val="20"/>
          <w:szCs w:val="20"/>
        </w:rPr>
        <w:t>. zm.),</w:t>
      </w:r>
    </w:p>
    <w:p w14:paraId="0BD48365" w14:textId="77777777" w:rsidR="00DB3277" w:rsidRPr="00594CF0" w:rsidRDefault="00DB3277">
      <w:pPr>
        <w:pStyle w:val="Standarduser"/>
        <w:numPr>
          <w:ilvl w:val="2"/>
          <w:numId w:val="19"/>
        </w:numPr>
        <w:spacing w:line="276" w:lineRule="auto"/>
        <w:ind w:left="1276"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72C16B11" w14:textId="77777777" w:rsidR="00DB3277" w:rsidRPr="00594CF0" w:rsidRDefault="00DB3277">
      <w:pPr>
        <w:pStyle w:val="Standarduser"/>
        <w:numPr>
          <w:ilvl w:val="2"/>
          <w:numId w:val="19"/>
        </w:numPr>
        <w:spacing w:line="276" w:lineRule="auto"/>
        <w:ind w:left="1276"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norm międzynarodowych,</w:t>
      </w:r>
    </w:p>
    <w:p w14:paraId="01355FEB" w14:textId="456954BF" w:rsidR="00DB3277" w:rsidRPr="00594CF0" w:rsidRDefault="00ED5429">
      <w:pPr>
        <w:pStyle w:val="Standarduser"/>
        <w:numPr>
          <w:ilvl w:val="2"/>
          <w:numId w:val="19"/>
        </w:numPr>
        <w:spacing w:line="276" w:lineRule="auto"/>
        <w:ind w:left="1276"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specyfikacji technicznych, których przestrzeganie nie jest obowiązkowe, przyjętych przez instytucję normalizacyjną, wyspecjalizowaną w opracowywaniu specyfikacji technicznych w celu powtarzalnego i stałego stosowania</w:t>
      </w:r>
      <w:r w:rsidR="00DB3277" w:rsidRPr="00594CF0">
        <w:rPr>
          <w:rFonts w:ascii="Arial Narrow" w:eastAsia="Times New Roman" w:hAnsi="Arial Narrow" w:cs="Times New Roman"/>
          <w:sz w:val="20"/>
          <w:szCs w:val="20"/>
        </w:rPr>
        <w:t>,</w:t>
      </w:r>
    </w:p>
    <w:p w14:paraId="77AD6DD8" w14:textId="77777777" w:rsidR="00DB3277" w:rsidRPr="00594CF0" w:rsidRDefault="00DB3277">
      <w:pPr>
        <w:pStyle w:val="Standarduser"/>
        <w:numPr>
          <w:ilvl w:val="2"/>
          <w:numId w:val="19"/>
        </w:numPr>
        <w:spacing w:line="276" w:lineRule="auto"/>
        <w:ind w:left="1276"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innych systemów referencji technicznych ustanowionych przez europejskie organizacje normalizacyjne;</w:t>
      </w:r>
    </w:p>
    <w:p w14:paraId="535BEF81" w14:textId="34F4BF78" w:rsidR="00DB3277" w:rsidRPr="00594CF0" w:rsidRDefault="00DB3277">
      <w:pPr>
        <w:pStyle w:val="Standarduser"/>
        <w:numPr>
          <w:ilvl w:val="1"/>
          <w:numId w:val="18"/>
        </w:numPr>
        <w:spacing w:line="276" w:lineRule="auto"/>
        <w:ind w:left="851"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przez odniesienie do norm, europejskich ocen technicznych, specyfikacji technicznych</w:t>
      </w:r>
      <w:r w:rsidR="008679C0" w:rsidRPr="00594CF0">
        <w:rPr>
          <w:rFonts w:ascii="Arial Narrow" w:eastAsia="Times New Roman" w:hAnsi="Arial Narrow" w:cs="Times New Roman"/>
          <w:sz w:val="20"/>
          <w:szCs w:val="20"/>
        </w:rPr>
        <w:t xml:space="preserve"> </w:t>
      </w:r>
      <w:r w:rsidRPr="00594CF0">
        <w:rPr>
          <w:rFonts w:ascii="Arial Narrow" w:eastAsia="Times New Roman" w:hAnsi="Arial Narrow" w:cs="Times New Roman"/>
          <w:sz w:val="20"/>
          <w:szCs w:val="20"/>
        </w:rPr>
        <w:t>i systemów referencji technicznych, o których mowa w pkt 2, oraz przez odniesienie do wymagań dotyczących wydajności lub funkcjonalności, o których mowa w pkt 1,</w:t>
      </w:r>
      <w:r w:rsidR="00E01EFC" w:rsidRPr="00594CF0">
        <w:rPr>
          <w:rFonts w:ascii="Arial Narrow" w:eastAsia="Times New Roman" w:hAnsi="Arial Narrow" w:cs="Times New Roman"/>
          <w:sz w:val="20"/>
          <w:szCs w:val="20"/>
        </w:rPr>
        <w:t xml:space="preserve"> </w:t>
      </w:r>
      <w:r w:rsidRPr="00594CF0">
        <w:rPr>
          <w:rFonts w:ascii="Arial Narrow" w:eastAsia="Times New Roman" w:hAnsi="Arial Narrow" w:cs="Times New Roman"/>
          <w:sz w:val="20"/>
          <w:szCs w:val="20"/>
        </w:rPr>
        <w:t>w zakresie wybranych cech;</w:t>
      </w:r>
    </w:p>
    <w:p w14:paraId="09000CCC" w14:textId="241AC904" w:rsidR="00DB3277" w:rsidRPr="00594CF0" w:rsidRDefault="00DB3277">
      <w:pPr>
        <w:pStyle w:val="Standarduser"/>
        <w:numPr>
          <w:ilvl w:val="1"/>
          <w:numId w:val="18"/>
        </w:numPr>
        <w:spacing w:line="276" w:lineRule="auto"/>
        <w:ind w:left="851" w:hanging="425"/>
        <w:jc w:val="both"/>
        <w:rPr>
          <w:rFonts w:ascii="Arial Narrow" w:eastAsia="Times New Roman" w:hAnsi="Arial Narrow" w:cs="Times New Roman"/>
          <w:sz w:val="20"/>
          <w:szCs w:val="20"/>
        </w:rPr>
      </w:pPr>
      <w:r w:rsidRPr="00594CF0">
        <w:rPr>
          <w:rFonts w:ascii="Arial Narrow" w:eastAsia="Times New Roman" w:hAnsi="Arial Narrow" w:cs="Times New Roman"/>
          <w:sz w:val="20"/>
          <w:szCs w:val="20"/>
        </w:rPr>
        <w:t>przez odniesienie do kategorii wymagań dotyczących wydajności lub funkcjonalności,</w:t>
      </w:r>
      <w:r w:rsidR="00512F09" w:rsidRPr="00594CF0">
        <w:rPr>
          <w:rFonts w:ascii="Arial Narrow" w:eastAsia="Times New Roman" w:hAnsi="Arial Narrow" w:cs="Times New Roman"/>
          <w:sz w:val="20"/>
          <w:szCs w:val="20"/>
        </w:rPr>
        <w:t xml:space="preserve"> o</w:t>
      </w:r>
      <w:r w:rsidRPr="00594CF0">
        <w:rPr>
          <w:rFonts w:ascii="Arial Narrow" w:eastAsia="Times New Roman" w:hAnsi="Arial Narrow" w:cs="Times New Roman"/>
          <w:sz w:val="20"/>
          <w:szCs w:val="20"/>
        </w:rPr>
        <w:t xml:space="preserve">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14:paraId="61F794EC" w14:textId="1E64FBE3" w:rsidR="00DB3277" w:rsidRPr="00594CF0" w:rsidRDefault="00DB3277">
      <w:pPr>
        <w:pStyle w:val="Standarduser"/>
        <w:numPr>
          <w:ilvl w:val="3"/>
          <w:numId w:val="12"/>
        </w:numPr>
        <w:spacing w:line="276" w:lineRule="auto"/>
        <w:ind w:left="426" w:hanging="426"/>
        <w:jc w:val="both"/>
        <w:rPr>
          <w:rFonts w:ascii="Arial Narrow" w:hAnsi="Arial Narrow"/>
          <w:sz w:val="20"/>
          <w:szCs w:val="20"/>
        </w:rPr>
      </w:pPr>
      <w:r w:rsidRPr="00594CF0">
        <w:rPr>
          <w:rStyle w:val="Domylnaczcionkaakapitu1"/>
          <w:rFonts w:ascii="Arial Narrow" w:eastAsia="Times New Roman" w:hAnsi="Arial Narrow" w:cs="Times New Roman"/>
          <w:sz w:val="20"/>
          <w:szCs w:val="20"/>
        </w:rPr>
        <w:t xml:space="preserve">Opisując przedmiot zamówienia przez odniesienie do norm, europejskich ocen technicznych, aprobat, specyfikacji technicznych i systemów referencji technicznych </w:t>
      </w:r>
      <w:r w:rsidR="00B42850" w:rsidRPr="00594CF0">
        <w:rPr>
          <w:rStyle w:val="Domylnaczcionkaakapitu1"/>
          <w:rFonts w:ascii="Arial Narrow" w:eastAsia="Times New Roman" w:hAnsi="Arial Narrow" w:cs="Times New Roman"/>
          <w:sz w:val="20"/>
          <w:szCs w:val="20"/>
        </w:rPr>
        <w:t>wykonawca</w:t>
      </w:r>
      <w:r w:rsidRPr="00594CF0">
        <w:rPr>
          <w:rStyle w:val="Domylnaczcionkaakapitu1"/>
          <w:rFonts w:ascii="Arial Narrow" w:eastAsia="Times New Roman" w:hAnsi="Arial Narrow" w:cs="Times New Roman"/>
          <w:sz w:val="20"/>
          <w:szCs w:val="20"/>
        </w:rPr>
        <w:t xml:space="preserve"> jest </w:t>
      </w:r>
      <w:r w:rsidRPr="00F12E02">
        <w:rPr>
          <w:rStyle w:val="Domylnaczcionkaakapitu1"/>
          <w:rFonts w:ascii="Arial Narrow" w:eastAsia="Times New Roman" w:hAnsi="Arial Narrow" w:cs="Times New Roman"/>
          <w:b/>
          <w:bCs/>
          <w:sz w:val="20"/>
          <w:szCs w:val="20"/>
        </w:rPr>
        <w:t>obowiązany wskazać, że dopuszcza rozwiązania równoważne opisywanym, a odniesieniu takiemu towarzyszą wyrazy „lub równoważne”.</w:t>
      </w:r>
    </w:p>
    <w:p w14:paraId="73B79A3C" w14:textId="584B6D47" w:rsidR="00F65E72" w:rsidRPr="00F12E02" w:rsidRDefault="00F65E72">
      <w:pPr>
        <w:pStyle w:val="Standarduser"/>
        <w:numPr>
          <w:ilvl w:val="3"/>
          <w:numId w:val="12"/>
        </w:numPr>
        <w:spacing w:line="276" w:lineRule="auto"/>
        <w:ind w:left="426" w:hanging="426"/>
        <w:jc w:val="both"/>
        <w:rPr>
          <w:rStyle w:val="Domylnaczcionkaakapitu1"/>
          <w:rFonts w:ascii="Arial Narrow" w:hAnsi="Arial Narrow"/>
          <w:bCs/>
          <w:sz w:val="20"/>
          <w:szCs w:val="20"/>
        </w:rPr>
      </w:pPr>
      <w:r w:rsidRPr="00F12E02">
        <w:rPr>
          <w:rStyle w:val="Domylnaczcionkaakapitu1"/>
          <w:rFonts w:ascii="Arial Narrow" w:eastAsia="Times New Roman" w:hAnsi="Arial Narrow" w:cs="Times New Roman"/>
          <w:bCs/>
          <w:sz w:val="20"/>
          <w:szCs w:val="20"/>
        </w:rPr>
        <w:t>Naruszenie przez Wykonawcę wymogów zawartych w ust. 1-</w:t>
      </w:r>
      <w:r w:rsidR="009B12BC" w:rsidRPr="00F12E02">
        <w:rPr>
          <w:rStyle w:val="Domylnaczcionkaakapitu1"/>
          <w:rFonts w:ascii="Arial Narrow" w:eastAsia="Times New Roman" w:hAnsi="Arial Narrow" w:cs="Times New Roman"/>
          <w:bCs/>
          <w:sz w:val="20"/>
          <w:szCs w:val="20"/>
        </w:rPr>
        <w:t>7</w:t>
      </w:r>
      <w:r w:rsidRPr="00F12E02">
        <w:rPr>
          <w:rStyle w:val="Domylnaczcionkaakapitu1"/>
          <w:rFonts w:ascii="Arial Narrow" w:eastAsia="Times New Roman" w:hAnsi="Arial Narrow" w:cs="Times New Roman"/>
          <w:bCs/>
          <w:sz w:val="20"/>
          <w:szCs w:val="20"/>
        </w:rPr>
        <w:t xml:space="preserve"> spowoduje odmowę odbioru dokumentacji projektowej z winy Wykonawcy do momentu jej poprawienia zgodnie z tymi wymaganiami.</w:t>
      </w:r>
    </w:p>
    <w:p w14:paraId="65A4F564" w14:textId="77777777" w:rsidR="00F65E72" w:rsidRPr="00594CF0" w:rsidRDefault="00F65E72">
      <w:pPr>
        <w:pStyle w:val="Standarduser"/>
        <w:numPr>
          <w:ilvl w:val="3"/>
          <w:numId w:val="12"/>
        </w:numPr>
        <w:spacing w:line="276" w:lineRule="auto"/>
        <w:ind w:left="426" w:hanging="426"/>
        <w:jc w:val="both"/>
        <w:rPr>
          <w:rStyle w:val="Domylnaczcionkaakapitu1"/>
          <w:rFonts w:ascii="Arial Narrow" w:hAnsi="Arial Narrow"/>
          <w:b/>
          <w:sz w:val="20"/>
          <w:szCs w:val="20"/>
        </w:rPr>
      </w:pPr>
      <w:r w:rsidRPr="00594CF0">
        <w:rPr>
          <w:rStyle w:val="Domylnaczcionkaakapitu1"/>
          <w:rFonts w:ascii="Arial Narrow" w:eastAsia="Times New Roman" w:hAnsi="Arial Narrow" w:cs="Times New Roman"/>
          <w:sz w:val="20"/>
          <w:szCs w:val="20"/>
        </w:rPr>
        <w:t>Zamawiający zobowiązuje się współdziałać z Wykonawcą w celu zapewnienia należytego wykonania Umowy, w szczególności udzielać wszelkich niezbędnych informacji związanych z realizacją Umowy.</w:t>
      </w:r>
    </w:p>
    <w:p w14:paraId="0466F870" w14:textId="77777777" w:rsidR="00F65E72" w:rsidRPr="00594CF0" w:rsidRDefault="00F65E72">
      <w:pPr>
        <w:pStyle w:val="Standarduser"/>
        <w:numPr>
          <w:ilvl w:val="3"/>
          <w:numId w:val="12"/>
        </w:numPr>
        <w:spacing w:line="276" w:lineRule="auto"/>
        <w:ind w:left="426" w:hanging="426"/>
        <w:jc w:val="both"/>
        <w:rPr>
          <w:rStyle w:val="Domylnaczcionkaakapitu1"/>
          <w:rFonts w:ascii="Arial Narrow" w:eastAsia="Times New Roman" w:hAnsi="Arial Narrow" w:cs="Times New Roman"/>
          <w:sz w:val="20"/>
          <w:szCs w:val="20"/>
        </w:rPr>
      </w:pPr>
      <w:r w:rsidRPr="00594CF0">
        <w:rPr>
          <w:rStyle w:val="Domylnaczcionkaakapitu1"/>
          <w:rFonts w:ascii="Arial Narrow" w:eastAsia="Times New Roman" w:hAnsi="Arial Narrow" w:cs="Times New Roman"/>
          <w:sz w:val="20"/>
          <w:szCs w:val="20"/>
        </w:rPr>
        <w:t>Niezależnie od pozostałych postanowień Umowy, Zamawiający zobowiązuje się do:</w:t>
      </w:r>
    </w:p>
    <w:p w14:paraId="7D55A4DE" w14:textId="77777777" w:rsidR="00F65E72" w:rsidRPr="00594CF0" w:rsidRDefault="00F65E72" w:rsidP="000953AF">
      <w:pPr>
        <w:pStyle w:val="Standarduser"/>
        <w:numPr>
          <w:ilvl w:val="0"/>
          <w:numId w:val="42"/>
        </w:numPr>
        <w:spacing w:line="276" w:lineRule="auto"/>
        <w:ind w:left="709" w:hanging="283"/>
        <w:jc w:val="both"/>
        <w:rPr>
          <w:rStyle w:val="Domylnaczcionkaakapitu1"/>
          <w:rFonts w:ascii="Arial Narrow" w:eastAsia="Times New Roman" w:hAnsi="Arial Narrow" w:cs="Times New Roman"/>
          <w:sz w:val="20"/>
          <w:szCs w:val="20"/>
        </w:rPr>
      </w:pPr>
      <w:r w:rsidRPr="00594CF0">
        <w:rPr>
          <w:rStyle w:val="Domylnaczcionkaakapitu1"/>
          <w:rFonts w:ascii="Arial Narrow" w:eastAsia="Times New Roman" w:hAnsi="Arial Narrow" w:cs="Times New Roman"/>
          <w:sz w:val="20"/>
          <w:szCs w:val="20"/>
        </w:rPr>
        <w:lastRenderedPageBreak/>
        <w:t>wyznaczenia terminu odbiorów oraz przystąpienia do nich, na zasadach określonych w § 6 Umowy;</w:t>
      </w:r>
    </w:p>
    <w:p w14:paraId="59A2E417" w14:textId="77777777" w:rsidR="00F65E72" w:rsidRPr="00594CF0" w:rsidRDefault="00F65E72" w:rsidP="000953AF">
      <w:pPr>
        <w:pStyle w:val="Standarduser"/>
        <w:numPr>
          <w:ilvl w:val="0"/>
          <w:numId w:val="42"/>
        </w:numPr>
        <w:spacing w:line="276" w:lineRule="auto"/>
        <w:ind w:left="709" w:hanging="283"/>
        <w:jc w:val="both"/>
        <w:rPr>
          <w:rStyle w:val="Domylnaczcionkaakapitu1"/>
          <w:rFonts w:ascii="Arial Narrow" w:eastAsia="Times New Roman" w:hAnsi="Arial Narrow" w:cs="Times New Roman"/>
          <w:sz w:val="20"/>
          <w:szCs w:val="20"/>
        </w:rPr>
      </w:pPr>
      <w:r w:rsidRPr="00594CF0">
        <w:rPr>
          <w:rStyle w:val="Domylnaczcionkaakapitu1"/>
          <w:rFonts w:ascii="Arial Narrow" w:eastAsia="Times New Roman" w:hAnsi="Arial Narrow" w:cs="Times New Roman"/>
          <w:sz w:val="20"/>
          <w:szCs w:val="20"/>
        </w:rPr>
        <w:t>udzielenia Wykonawcy niezbędnych pełnomocnictw, w odrębnych dokumentach, w przypadku, gdy okażą się one niezbędne do realizacji przez Wykonawcę jego obowiązków wynikających z Umowy;</w:t>
      </w:r>
    </w:p>
    <w:p w14:paraId="5915218B" w14:textId="77777777" w:rsidR="00F65E72" w:rsidRPr="00594CF0" w:rsidRDefault="00F65E72" w:rsidP="000953AF">
      <w:pPr>
        <w:pStyle w:val="Standarduser"/>
        <w:numPr>
          <w:ilvl w:val="0"/>
          <w:numId w:val="42"/>
        </w:numPr>
        <w:spacing w:line="276" w:lineRule="auto"/>
        <w:ind w:left="709" w:hanging="283"/>
        <w:jc w:val="both"/>
        <w:rPr>
          <w:rStyle w:val="Domylnaczcionkaakapitu1"/>
          <w:rFonts w:ascii="Arial Narrow" w:eastAsia="Times New Roman" w:hAnsi="Arial Narrow" w:cs="Times New Roman"/>
          <w:sz w:val="20"/>
          <w:szCs w:val="20"/>
        </w:rPr>
      </w:pPr>
      <w:r w:rsidRPr="00594CF0">
        <w:rPr>
          <w:rStyle w:val="Domylnaczcionkaakapitu1"/>
          <w:rFonts w:ascii="Arial Narrow" w:eastAsia="Times New Roman" w:hAnsi="Arial Narrow" w:cs="Times New Roman"/>
          <w:sz w:val="20"/>
          <w:szCs w:val="20"/>
        </w:rPr>
        <w:t>należytej współpracy z Wykonawcą i udzielania mu wszelkiej informacji, niezbędnej pomocy oraz wsparcia we wszystkich stadiach postępowań przed wszystkimi urzędami i instytucjami, w tym prowadzonymi w celu uzyskania pozwolenia na budowę i pozwolenia na użytkowanie, jak również we wszystkich postępowaniach prowadzonych w celu uzyskania wymaganych opinii lub uzgodnień wydanych przez właściwe organy i instytucje, o których mowa w OPZ;</w:t>
      </w:r>
    </w:p>
    <w:p w14:paraId="1AB4AD83" w14:textId="77777777" w:rsidR="00F65E72" w:rsidRPr="00594CF0" w:rsidRDefault="00F65E72" w:rsidP="000953AF">
      <w:pPr>
        <w:pStyle w:val="Standarduser"/>
        <w:numPr>
          <w:ilvl w:val="0"/>
          <w:numId w:val="42"/>
        </w:numPr>
        <w:spacing w:line="276" w:lineRule="auto"/>
        <w:ind w:left="709" w:hanging="283"/>
        <w:jc w:val="both"/>
        <w:rPr>
          <w:rStyle w:val="Domylnaczcionkaakapitu1"/>
          <w:rFonts w:ascii="Arial Narrow" w:eastAsia="Times New Roman" w:hAnsi="Arial Narrow" w:cs="Times New Roman"/>
          <w:strike/>
          <w:sz w:val="20"/>
          <w:szCs w:val="20"/>
        </w:rPr>
      </w:pPr>
      <w:r w:rsidRPr="00594CF0">
        <w:rPr>
          <w:rStyle w:val="Domylnaczcionkaakapitu1"/>
          <w:rFonts w:ascii="Arial Narrow" w:eastAsia="Times New Roman" w:hAnsi="Arial Narrow" w:cs="Times New Roman"/>
          <w:sz w:val="20"/>
          <w:szCs w:val="20"/>
        </w:rPr>
        <w:t>uzgadniania przekazanej od Wykonawcy Dokumentacji z Użytkownikami; będzie się ono odbywało przy czynnym udziale Wykonawcy.</w:t>
      </w:r>
    </w:p>
    <w:p w14:paraId="43FC4220" w14:textId="77777777" w:rsidR="00291B63" w:rsidRPr="00594CF0" w:rsidRDefault="00291B63" w:rsidP="00594CF0">
      <w:pPr>
        <w:pStyle w:val="Standard"/>
        <w:tabs>
          <w:tab w:val="left" w:pos="0"/>
        </w:tabs>
        <w:spacing w:line="276" w:lineRule="auto"/>
        <w:jc w:val="center"/>
        <w:rPr>
          <w:rFonts w:ascii="Arial Narrow" w:hAnsi="Arial Narrow" w:cs="Cambria"/>
          <w:b/>
          <w:sz w:val="20"/>
          <w:szCs w:val="20"/>
        </w:rPr>
      </w:pPr>
    </w:p>
    <w:p w14:paraId="3F81A143" w14:textId="7B84FD52" w:rsidR="00DB3277" w:rsidRPr="00594CF0" w:rsidRDefault="00DB3277"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4</w:t>
      </w:r>
    </w:p>
    <w:p w14:paraId="20217AD2" w14:textId="77777777" w:rsidR="007539CD" w:rsidRPr="00594CF0" w:rsidRDefault="007539CD"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Personel Wykonawcy i nadzór nad realizacją umowy</w:t>
      </w:r>
    </w:p>
    <w:p w14:paraId="11D48803" w14:textId="77777777" w:rsidR="0080777D" w:rsidRPr="0080777D" w:rsidRDefault="00F55340">
      <w:pPr>
        <w:pStyle w:val="Akapitzlist"/>
        <w:numPr>
          <w:ilvl w:val="0"/>
          <w:numId w:val="28"/>
        </w:numPr>
        <w:autoSpaceDE w:val="0"/>
        <w:autoSpaceDN w:val="0"/>
        <w:adjustRightInd w:val="0"/>
        <w:spacing w:line="276" w:lineRule="auto"/>
        <w:ind w:left="426" w:hanging="426"/>
        <w:jc w:val="both"/>
        <w:rPr>
          <w:rFonts w:ascii="Arial Narrow" w:hAnsi="Arial Narrow" w:cs="Times"/>
          <w:sz w:val="20"/>
          <w:szCs w:val="20"/>
        </w:rPr>
      </w:pPr>
      <w:r w:rsidRPr="00594CF0">
        <w:rPr>
          <w:rFonts w:ascii="Arial Narrow" w:hAnsi="Arial Narrow" w:cs="Times"/>
          <w:sz w:val="20"/>
          <w:szCs w:val="20"/>
        </w:rPr>
        <w:t>Wykonawca ustanawia</w:t>
      </w:r>
      <w:r w:rsidR="009B12BC" w:rsidRPr="00594CF0">
        <w:rPr>
          <w:rFonts w:ascii="Arial Narrow" w:hAnsi="Arial Narrow" w:cs="ArialNarrow"/>
          <w:sz w:val="20"/>
          <w:szCs w:val="20"/>
        </w:rPr>
        <w:t xml:space="preserve"> </w:t>
      </w:r>
      <w:r w:rsidR="007539CD" w:rsidRPr="00594CF0">
        <w:rPr>
          <w:rFonts w:ascii="Arial Narrow" w:hAnsi="Arial Narrow" w:cs="ArialNarrow"/>
          <w:sz w:val="20"/>
          <w:szCs w:val="20"/>
        </w:rPr>
        <w:t xml:space="preserve">projektanta w branży </w:t>
      </w:r>
      <w:r w:rsidR="0080777D">
        <w:rPr>
          <w:rFonts w:ascii="Arial Narrow" w:hAnsi="Arial Narrow" w:cs="ArialNarrow"/>
          <w:sz w:val="20"/>
          <w:szCs w:val="20"/>
        </w:rPr>
        <w:t>:</w:t>
      </w:r>
    </w:p>
    <w:p w14:paraId="4514D0BE" w14:textId="53A97E34" w:rsidR="007539CD" w:rsidRPr="0080777D" w:rsidRDefault="00C045B8" w:rsidP="000953AF">
      <w:pPr>
        <w:pStyle w:val="Akapitzlist"/>
        <w:numPr>
          <w:ilvl w:val="0"/>
          <w:numId w:val="56"/>
        </w:numPr>
        <w:autoSpaceDE w:val="0"/>
        <w:autoSpaceDN w:val="0"/>
        <w:adjustRightInd w:val="0"/>
        <w:spacing w:line="276" w:lineRule="auto"/>
        <w:jc w:val="both"/>
        <w:rPr>
          <w:rFonts w:ascii="Arial Narrow" w:hAnsi="Arial Narrow" w:cs="Times"/>
          <w:sz w:val="20"/>
          <w:szCs w:val="20"/>
        </w:rPr>
      </w:pPr>
      <w:r>
        <w:rPr>
          <w:rFonts w:ascii="Arial Narrow" w:hAnsi="Arial Narrow" w:cs="ArialNarrow"/>
          <w:sz w:val="20"/>
          <w:szCs w:val="20"/>
        </w:rPr>
        <w:t>architektonicznej</w:t>
      </w:r>
      <w:r w:rsidRPr="00594CF0">
        <w:rPr>
          <w:rFonts w:ascii="Arial Narrow" w:hAnsi="Arial Narrow" w:cs="ArialNarrow"/>
          <w:sz w:val="20"/>
          <w:szCs w:val="20"/>
        </w:rPr>
        <w:t xml:space="preserve"> </w:t>
      </w:r>
      <w:r w:rsidR="007539CD" w:rsidRPr="00594CF0">
        <w:rPr>
          <w:rFonts w:ascii="Arial Narrow" w:hAnsi="Arial Narrow" w:cs="ArialNarrow"/>
          <w:sz w:val="20"/>
          <w:szCs w:val="20"/>
        </w:rPr>
        <w:t xml:space="preserve">w osobie: ………………….; nr tel.:…………………….. ; </w:t>
      </w:r>
      <w:proofErr w:type="spellStart"/>
      <w:r w:rsidR="007539CD" w:rsidRPr="00594CF0">
        <w:rPr>
          <w:rFonts w:ascii="Arial Narrow" w:hAnsi="Arial Narrow" w:cs="ArialNarrow"/>
          <w:sz w:val="20"/>
          <w:szCs w:val="20"/>
        </w:rPr>
        <w:t>upr</w:t>
      </w:r>
      <w:proofErr w:type="spellEnd"/>
      <w:r w:rsidR="007539CD" w:rsidRPr="00594CF0">
        <w:rPr>
          <w:rFonts w:ascii="Arial Narrow" w:hAnsi="Arial Narrow" w:cs="ArialNarrow"/>
          <w:sz w:val="20"/>
          <w:szCs w:val="20"/>
        </w:rPr>
        <w:t xml:space="preserve">. bud. nr: ……………………………. </w:t>
      </w:r>
      <w:r w:rsidR="00F12E02">
        <w:rPr>
          <w:rFonts w:ascii="Arial Narrow" w:hAnsi="Arial Narrow" w:cs="ArialNarrow"/>
          <w:sz w:val="20"/>
          <w:szCs w:val="20"/>
        </w:rPr>
        <w:t>. Osoba ta będzie wykonywała obowiązki o którym mowa w art. 20 i 21 ustawy Prawo budowlane (Personel Wykonawcy - Główny Projektant).</w:t>
      </w:r>
    </w:p>
    <w:p w14:paraId="7D60C9BD" w14:textId="563A0691" w:rsidR="0080777D" w:rsidRPr="00C47D7A" w:rsidRDefault="00C47D7A" w:rsidP="000953AF">
      <w:pPr>
        <w:pStyle w:val="Akapitzlist"/>
        <w:numPr>
          <w:ilvl w:val="0"/>
          <w:numId w:val="56"/>
        </w:numPr>
        <w:autoSpaceDE w:val="0"/>
        <w:autoSpaceDN w:val="0"/>
        <w:adjustRightInd w:val="0"/>
        <w:spacing w:line="276" w:lineRule="auto"/>
        <w:jc w:val="both"/>
        <w:rPr>
          <w:rFonts w:ascii="Arial Narrow" w:hAnsi="Arial Narrow" w:cs="Times"/>
          <w:sz w:val="20"/>
          <w:szCs w:val="20"/>
        </w:rPr>
      </w:pPr>
      <w:r>
        <w:rPr>
          <w:rFonts w:ascii="Arial Narrow" w:hAnsi="Arial Narrow" w:cs="ArialNarrow"/>
          <w:sz w:val="20"/>
          <w:szCs w:val="20"/>
        </w:rPr>
        <w:t>konstrukcyjnej</w:t>
      </w:r>
      <w:r w:rsidR="0080777D" w:rsidRPr="00594CF0">
        <w:rPr>
          <w:rFonts w:ascii="Arial Narrow" w:hAnsi="Arial Narrow" w:cs="ArialNarrow"/>
          <w:sz w:val="20"/>
          <w:szCs w:val="20"/>
        </w:rPr>
        <w:t xml:space="preserve"> w osobie: ………………….; nr tel.:…………………….. ; </w:t>
      </w:r>
      <w:proofErr w:type="spellStart"/>
      <w:r w:rsidR="0080777D" w:rsidRPr="00594CF0">
        <w:rPr>
          <w:rFonts w:ascii="Arial Narrow" w:hAnsi="Arial Narrow" w:cs="ArialNarrow"/>
          <w:sz w:val="20"/>
          <w:szCs w:val="20"/>
        </w:rPr>
        <w:t>upr</w:t>
      </w:r>
      <w:proofErr w:type="spellEnd"/>
      <w:r w:rsidR="0080777D" w:rsidRPr="00594CF0">
        <w:rPr>
          <w:rFonts w:ascii="Arial Narrow" w:hAnsi="Arial Narrow" w:cs="ArialNarrow"/>
          <w:sz w:val="20"/>
          <w:szCs w:val="20"/>
        </w:rPr>
        <w:t xml:space="preserve">. bud. nr: ……………………………. </w:t>
      </w:r>
      <w:r w:rsidR="0080777D">
        <w:rPr>
          <w:rFonts w:ascii="Arial Narrow" w:hAnsi="Arial Narrow" w:cs="ArialNarrow"/>
          <w:sz w:val="20"/>
          <w:szCs w:val="20"/>
        </w:rPr>
        <w:t xml:space="preserve">. Osoba ta będzie wykonywała obowiązki o którym mowa w art. 20 i 21 ustawy Prawo budowlane (Personel Wykonawcy – Projektant branży </w:t>
      </w:r>
      <w:r>
        <w:rPr>
          <w:rFonts w:ascii="Arial Narrow" w:hAnsi="Arial Narrow" w:cs="ArialNarrow"/>
          <w:sz w:val="20"/>
          <w:szCs w:val="20"/>
        </w:rPr>
        <w:t>konstrukcyjnej</w:t>
      </w:r>
      <w:r w:rsidR="0080777D">
        <w:rPr>
          <w:rFonts w:ascii="Arial Narrow" w:hAnsi="Arial Narrow" w:cs="ArialNarrow"/>
          <w:sz w:val="20"/>
          <w:szCs w:val="20"/>
        </w:rPr>
        <w:t>).</w:t>
      </w:r>
    </w:p>
    <w:p w14:paraId="786E0187" w14:textId="1351AA9C" w:rsidR="00C47D7A" w:rsidRPr="00C47D7A" w:rsidRDefault="00C47D7A" w:rsidP="000953AF">
      <w:pPr>
        <w:pStyle w:val="Akapitzlist"/>
        <w:numPr>
          <w:ilvl w:val="0"/>
          <w:numId w:val="56"/>
        </w:numPr>
        <w:autoSpaceDE w:val="0"/>
        <w:autoSpaceDN w:val="0"/>
        <w:adjustRightInd w:val="0"/>
        <w:spacing w:line="276" w:lineRule="auto"/>
        <w:jc w:val="both"/>
        <w:rPr>
          <w:rFonts w:ascii="Arial Narrow" w:hAnsi="Arial Narrow" w:cs="Times"/>
          <w:sz w:val="20"/>
          <w:szCs w:val="20"/>
        </w:rPr>
      </w:pPr>
      <w:r>
        <w:rPr>
          <w:rFonts w:ascii="Arial Narrow" w:hAnsi="Arial Narrow" w:cs="ArialNarrow"/>
          <w:sz w:val="20"/>
          <w:szCs w:val="20"/>
        </w:rPr>
        <w:t>hydrotechnicznej</w:t>
      </w:r>
      <w:r w:rsidRPr="00594CF0">
        <w:rPr>
          <w:rFonts w:ascii="Arial Narrow" w:hAnsi="Arial Narrow" w:cs="ArialNarrow"/>
          <w:sz w:val="20"/>
          <w:szCs w:val="20"/>
        </w:rPr>
        <w:t xml:space="preserve"> w osobie: ………………….; nr tel.:…………………….. ; </w:t>
      </w:r>
      <w:proofErr w:type="spellStart"/>
      <w:r w:rsidRPr="00594CF0">
        <w:rPr>
          <w:rFonts w:ascii="Arial Narrow" w:hAnsi="Arial Narrow" w:cs="ArialNarrow"/>
          <w:sz w:val="20"/>
          <w:szCs w:val="20"/>
        </w:rPr>
        <w:t>upr</w:t>
      </w:r>
      <w:proofErr w:type="spellEnd"/>
      <w:r w:rsidRPr="00594CF0">
        <w:rPr>
          <w:rFonts w:ascii="Arial Narrow" w:hAnsi="Arial Narrow" w:cs="ArialNarrow"/>
          <w:sz w:val="20"/>
          <w:szCs w:val="20"/>
        </w:rPr>
        <w:t xml:space="preserve">. bud. nr: ……………………………. </w:t>
      </w:r>
      <w:r>
        <w:rPr>
          <w:rFonts w:ascii="Arial Narrow" w:hAnsi="Arial Narrow" w:cs="ArialNarrow"/>
          <w:sz w:val="20"/>
          <w:szCs w:val="20"/>
        </w:rPr>
        <w:t>. Osoba ta będzie wykonywała obowiązki o którym mowa w art. 20 i 21 ustawy Prawo budowlane (Personel Wykonawcy – Projektant branży hydrotechnicznej).</w:t>
      </w:r>
    </w:p>
    <w:p w14:paraId="5F28F6BE" w14:textId="77777777" w:rsidR="00C47D7A" w:rsidRPr="0080777D" w:rsidRDefault="00C47D7A" w:rsidP="00F06C8C">
      <w:pPr>
        <w:pStyle w:val="Akapitzlist"/>
        <w:autoSpaceDE w:val="0"/>
        <w:autoSpaceDN w:val="0"/>
        <w:adjustRightInd w:val="0"/>
        <w:spacing w:line="276" w:lineRule="auto"/>
        <w:ind w:left="1146"/>
        <w:jc w:val="both"/>
        <w:rPr>
          <w:rFonts w:ascii="Arial Narrow" w:hAnsi="Arial Narrow" w:cs="Times"/>
          <w:sz w:val="20"/>
          <w:szCs w:val="20"/>
        </w:rPr>
      </w:pPr>
    </w:p>
    <w:p w14:paraId="6EA0529D" w14:textId="61382116" w:rsidR="007539CD" w:rsidRPr="00594CF0" w:rsidRDefault="007539CD">
      <w:pPr>
        <w:pStyle w:val="Akapitzlist"/>
        <w:numPr>
          <w:ilvl w:val="0"/>
          <w:numId w:val="28"/>
        </w:numPr>
        <w:autoSpaceDE w:val="0"/>
        <w:autoSpaceDN w:val="0"/>
        <w:adjustRightInd w:val="0"/>
        <w:spacing w:line="276" w:lineRule="auto"/>
        <w:ind w:left="426" w:hanging="426"/>
        <w:jc w:val="both"/>
        <w:rPr>
          <w:rFonts w:ascii="Arial Narrow" w:hAnsi="Arial Narrow" w:cs="Times"/>
          <w:sz w:val="20"/>
          <w:szCs w:val="20"/>
        </w:rPr>
      </w:pPr>
      <w:r w:rsidRPr="00594CF0">
        <w:rPr>
          <w:rFonts w:ascii="Arial Narrow" w:hAnsi="Arial Narrow" w:cs="Times"/>
          <w:sz w:val="20"/>
          <w:szCs w:val="20"/>
        </w:rPr>
        <w:t xml:space="preserve">Wykonawca skieruje do realizacji zamówienia </w:t>
      </w:r>
      <w:r w:rsidR="00F12E02">
        <w:rPr>
          <w:rFonts w:ascii="Arial Narrow" w:hAnsi="Arial Narrow" w:cs="Times"/>
          <w:sz w:val="20"/>
          <w:szCs w:val="20"/>
        </w:rPr>
        <w:t xml:space="preserve">jako Głównego Projektanta </w:t>
      </w:r>
      <w:r w:rsidR="0080777D">
        <w:rPr>
          <w:rFonts w:ascii="Arial Narrow" w:hAnsi="Arial Narrow" w:cs="Times"/>
          <w:sz w:val="20"/>
          <w:szCs w:val="20"/>
        </w:rPr>
        <w:t xml:space="preserve">oraz </w:t>
      </w:r>
      <w:r w:rsidR="0080777D">
        <w:rPr>
          <w:rFonts w:ascii="Arial Narrow" w:hAnsi="Arial Narrow" w:cs="ArialNarrow"/>
          <w:sz w:val="20"/>
          <w:szCs w:val="20"/>
        </w:rPr>
        <w:t xml:space="preserve">Projektanta branży </w:t>
      </w:r>
      <w:r w:rsidR="00E103F6">
        <w:rPr>
          <w:rFonts w:ascii="Arial Narrow" w:hAnsi="Arial Narrow" w:cs="ArialNarrow"/>
          <w:sz w:val="20"/>
          <w:szCs w:val="20"/>
        </w:rPr>
        <w:t xml:space="preserve">konstrukcyjnej i </w:t>
      </w:r>
      <w:r w:rsidR="00327B4C">
        <w:rPr>
          <w:rFonts w:ascii="Arial Narrow" w:hAnsi="Arial Narrow" w:cs="ArialNarrow"/>
          <w:sz w:val="20"/>
          <w:szCs w:val="20"/>
        </w:rPr>
        <w:t>hydrotechnicznej</w:t>
      </w:r>
      <w:r w:rsidR="0080777D">
        <w:rPr>
          <w:rFonts w:ascii="Arial Narrow" w:hAnsi="Arial Narrow" w:cs="Times"/>
          <w:sz w:val="20"/>
          <w:szCs w:val="20"/>
        </w:rPr>
        <w:t xml:space="preserve"> </w:t>
      </w:r>
      <w:r w:rsidR="00F12E02">
        <w:rPr>
          <w:rFonts w:ascii="Arial Narrow" w:hAnsi="Arial Narrow" w:cs="Times"/>
          <w:sz w:val="20"/>
          <w:szCs w:val="20"/>
        </w:rPr>
        <w:t>osob</w:t>
      </w:r>
      <w:r w:rsidR="0080777D">
        <w:rPr>
          <w:rFonts w:ascii="Arial Narrow" w:hAnsi="Arial Narrow" w:cs="Times"/>
          <w:sz w:val="20"/>
          <w:szCs w:val="20"/>
        </w:rPr>
        <w:t>y</w:t>
      </w:r>
      <w:r w:rsidR="00F12E02">
        <w:rPr>
          <w:rFonts w:ascii="Arial Narrow" w:hAnsi="Arial Narrow" w:cs="Times"/>
          <w:sz w:val="20"/>
          <w:szCs w:val="20"/>
        </w:rPr>
        <w:t xml:space="preserve"> </w:t>
      </w:r>
      <w:r w:rsidRPr="00594CF0">
        <w:rPr>
          <w:rFonts w:ascii="Arial Narrow" w:hAnsi="Arial Narrow" w:cs="Times"/>
          <w:sz w:val="20"/>
          <w:szCs w:val="20"/>
        </w:rPr>
        <w:t>wskazan</w:t>
      </w:r>
      <w:r w:rsidR="0080777D">
        <w:rPr>
          <w:rFonts w:ascii="Arial Narrow" w:hAnsi="Arial Narrow" w:cs="Times"/>
          <w:sz w:val="20"/>
          <w:szCs w:val="20"/>
        </w:rPr>
        <w:t>e</w:t>
      </w:r>
      <w:r w:rsidRPr="00594CF0">
        <w:rPr>
          <w:rFonts w:ascii="Arial Narrow" w:hAnsi="Arial Narrow" w:cs="Times"/>
          <w:sz w:val="20"/>
          <w:szCs w:val="20"/>
        </w:rPr>
        <w:t xml:space="preserve"> w wykazie osób złożony</w:t>
      </w:r>
      <w:r w:rsidR="0080777D">
        <w:rPr>
          <w:rFonts w:ascii="Arial Narrow" w:hAnsi="Arial Narrow" w:cs="Times"/>
          <w:sz w:val="20"/>
          <w:szCs w:val="20"/>
        </w:rPr>
        <w:t>ch</w:t>
      </w:r>
      <w:r w:rsidRPr="00594CF0">
        <w:rPr>
          <w:rFonts w:ascii="Arial Narrow" w:hAnsi="Arial Narrow" w:cs="Times"/>
          <w:sz w:val="20"/>
          <w:szCs w:val="20"/>
        </w:rPr>
        <w:t xml:space="preserve"> w postępowaniu. Zmiana </w:t>
      </w:r>
      <w:r w:rsidR="00F12E02">
        <w:rPr>
          <w:rFonts w:ascii="Arial Narrow" w:hAnsi="Arial Narrow" w:cs="Times"/>
          <w:sz w:val="20"/>
          <w:szCs w:val="20"/>
        </w:rPr>
        <w:t>os</w:t>
      </w:r>
      <w:r w:rsidR="0080777D">
        <w:rPr>
          <w:rFonts w:ascii="Arial Narrow" w:hAnsi="Arial Narrow" w:cs="Times"/>
          <w:sz w:val="20"/>
          <w:szCs w:val="20"/>
        </w:rPr>
        <w:t>ó</w:t>
      </w:r>
      <w:r w:rsidR="00F12E02">
        <w:rPr>
          <w:rFonts w:ascii="Arial Narrow" w:hAnsi="Arial Narrow" w:cs="Times"/>
          <w:sz w:val="20"/>
          <w:szCs w:val="20"/>
        </w:rPr>
        <w:t xml:space="preserve">b </w:t>
      </w:r>
      <w:r w:rsidRPr="00594CF0">
        <w:rPr>
          <w:rFonts w:ascii="Arial Narrow" w:hAnsi="Arial Narrow" w:cs="Times"/>
          <w:sz w:val="20"/>
          <w:szCs w:val="20"/>
        </w:rPr>
        <w:t>wskazanych w ust. 1, w trakcie realizacji umowy, musi być uzasadniona przez Wykonawcę na piśmie i zaakceptowana przez Zamawiającego.</w:t>
      </w:r>
    </w:p>
    <w:p w14:paraId="178E331E" w14:textId="6157C559" w:rsidR="007539CD" w:rsidRPr="00594CF0" w:rsidRDefault="00F12E02">
      <w:pPr>
        <w:pStyle w:val="Akapitzlist"/>
        <w:numPr>
          <w:ilvl w:val="0"/>
          <w:numId w:val="28"/>
        </w:numPr>
        <w:autoSpaceDE w:val="0"/>
        <w:autoSpaceDN w:val="0"/>
        <w:adjustRightInd w:val="0"/>
        <w:spacing w:line="276" w:lineRule="auto"/>
        <w:ind w:left="426" w:hanging="426"/>
        <w:jc w:val="both"/>
        <w:rPr>
          <w:rFonts w:ascii="Arial Narrow" w:hAnsi="Arial Narrow" w:cs="Times"/>
          <w:sz w:val="20"/>
          <w:szCs w:val="20"/>
        </w:rPr>
      </w:pPr>
      <w:r>
        <w:rPr>
          <w:rFonts w:ascii="Arial Narrow" w:hAnsi="Arial Narrow" w:cs="Times"/>
          <w:sz w:val="20"/>
          <w:szCs w:val="20"/>
        </w:rPr>
        <w:t xml:space="preserve">W przypadku takiej konieczności </w:t>
      </w:r>
      <w:r w:rsidR="007539CD" w:rsidRPr="00594CF0">
        <w:rPr>
          <w:rFonts w:ascii="Arial Narrow" w:hAnsi="Arial Narrow" w:cs="Times"/>
          <w:sz w:val="20"/>
          <w:szCs w:val="20"/>
        </w:rPr>
        <w:t xml:space="preserve">Wykonawca jest obowiązany z własnej inicjatywy zaproponować nowy skład </w:t>
      </w:r>
      <w:r>
        <w:rPr>
          <w:rFonts w:ascii="Arial Narrow" w:hAnsi="Arial Narrow" w:cs="Times"/>
          <w:sz w:val="20"/>
          <w:szCs w:val="20"/>
        </w:rPr>
        <w:t>P</w:t>
      </w:r>
      <w:r w:rsidR="007539CD" w:rsidRPr="00594CF0">
        <w:rPr>
          <w:rFonts w:ascii="Arial Narrow" w:hAnsi="Arial Narrow" w:cs="Times"/>
          <w:sz w:val="20"/>
          <w:szCs w:val="20"/>
        </w:rPr>
        <w:t>ersonelu</w:t>
      </w:r>
      <w:r>
        <w:rPr>
          <w:rFonts w:ascii="Arial Narrow" w:hAnsi="Arial Narrow" w:cs="Times"/>
          <w:sz w:val="20"/>
          <w:szCs w:val="20"/>
        </w:rPr>
        <w:t xml:space="preserve"> Wykonawcy</w:t>
      </w:r>
      <w:r w:rsidR="007539CD" w:rsidRPr="00594CF0">
        <w:rPr>
          <w:rFonts w:ascii="Arial Narrow" w:hAnsi="Arial Narrow" w:cs="Times"/>
          <w:sz w:val="20"/>
          <w:szCs w:val="20"/>
        </w:rPr>
        <w:t xml:space="preserve">. </w:t>
      </w:r>
    </w:p>
    <w:p w14:paraId="454BD6E5" w14:textId="77C25054" w:rsidR="007539CD" w:rsidRPr="00594CF0" w:rsidRDefault="007539CD">
      <w:pPr>
        <w:pStyle w:val="Akapitzlist"/>
        <w:numPr>
          <w:ilvl w:val="0"/>
          <w:numId w:val="28"/>
        </w:numPr>
        <w:autoSpaceDE w:val="0"/>
        <w:autoSpaceDN w:val="0"/>
        <w:adjustRightInd w:val="0"/>
        <w:spacing w:line="276" w:lineRule="auto"/>
        <w:ind w:left="426" w:hanging="426"/>
        <w:jc w:val="both"/>
        <w:rPr>
          <w:rFonts w:ascii="Arial Narrow" w:hAnsi="Arial Narrow" w:cs="Times"/>
          <w:sz w:val="20"/>
          <w:szCs w:val="20"/>
        </w:rPr>
      </w:pPr>
      <w:r w:rsidRPr="00594CF0">
        <w:rPr>
          <w:rFonts w:ascii="Arial Narrow" w:hAnsi="Arial Narrow" w:cs="Times"/>
          <w:sz w:val="20"/>
          <w:szCs w:val="20"/>
        </w:rPr>
        <w:t xml:space="preserve">Zamawiający zaakceptuje taką zmianę w terminie 5 dni od daty przedłożenia propozycji, wyłącznie wtedy, gdy kwalifikacje i doświadczenie wskazanych osób będą spełniały wymagania określone w SWZ oraz ofercie wykonawcy, a dokonana zmiana nie spowoduje wydłużenia terminu wykonania umowy. </w:t>
      </w:r>
    </w:p>
    <w:p w14:paraId="097FF699" w14:textId="69238BD9" w:rsidR="007539CD" w:rsidRPr="00594CF0" w:rsidRDefault="007539CD">
      <w:pPr>
        <w:pStyle w:val="Akapitzlist"/>
        <w:numPr>
          <w:ilvl w:val="0"/>
          <w:numId w:val="28"/>
        </w:numPr>
        <w:autoSpaceDE w:val="0"/>
        <w:autoSpaceDN w:val="0"/>
        <w:adjustRightInd w:val="0"/>
        <w:spacing w:line="276" w:lineRule="auto"/>
        <w:ind w:left="426" w:hanging="426"/>
        <w:jc w:val="both"/>
        <w:rPr>
          <w:rFonts w:ascii="Arial Narrow" w:hAnsi="Arial Narrow" w:cs="Times"/>
          <w:sz w:val="20"/>
          <w:szCs w:val="20"/>
        </w:rPr>
      </w:pPr>
      <w:r w:rsidRPr="00594CF0">
        <w:rPr>
          <w:rFonts w:ascii="Arial Narrow" w:hAnsi="Arial Narrow" w:cs="Times"/>
          <w:sz w:val="20"/>
          <w:szCs w:val="20"/>
        </w:rPr>
        <w:t xml:space="preserve">Zamawiający lub osoba upoważniona przez Zamawiającego może wystąpić z wnioskiem uzasadnionym na piśmie o zmianę którejkolwiek z osób </w:t>
      </w:r>
      <w:r w:rsidR="00F12E02">
        <w:rPr>
          <w:rFonts w:ascii="Arial Narrow" w:hAnsi="Arial Narrow" w:cs="Times"/>
          <w:sz w:val="20"/>
          <w:szCs w:val="20"/>
        </w:rPr>
        <w:t>P</w:t>
      </w:r>
      <w:r w:rsidRPr="00594CF0">
        <w:rPr>
          <w:rFonts w:ascii="Arial Narrow" w:hAnsi="Arial Narrow" w:cs="Times"/>
          <w:sz w:val="20"/>
          <w:szCs w:val="20"/>
        </w:rPr>
        <w:t>ersonelu</w:t>
      </w:r>
      <w:r w:rsidR="00F12E02">
        <w:rPr>
          <w:rFonts w:ascii="Arial Narrow" w:hAnsi="Arial Narrow" w:cs="Times"/>
          <w:sz w:val="20"/>
          <w:szCs w:val="20"/>
        </w:rPr>
        <w:t xml:space="preserve"> Wykonawcy</w:t>
      </w:r>
      <w:r w:rsidRPr="00594CF0">
        <w:rPr>
          <w:rFonts w:ascii="Arial Narrow" w:hAnsi="Arial Narrow" w:cs="Times"/>
          <w:sz w:val="20"/>
          <w:szCs w:val="20"/>
        </w:rPr>
        <w:t xml:space="preserve">, jeżeli osoba ta nie wywiązuje się ze swoich obowiązków wynikających z umowy. Obowiązkiem Wykonawcy jest wówczas zastąpienie tej osoby w ciągu </w:t>
      </w:r>
      <w:r w:rsidR="00F12E02">
        <w:rPr>
          <w:rFonts w:ascii="Arial Narrow" w:hAnsi="Arial Narrow" w:cs="Times"/>
          <w:sz w:val="20"/>
          <w:szCs w:val="20"/>
        </w:rPr>
        <w:t>10</w:t>
      </w:r>
      <w:r w:rsidRPr="00594CF0">
        <w:rPr>
          <w:rFonts w:ascii="Arial Narrow" w:hAnsi="Arial Narrow" w:cs="Times"/>
          <w:sz w:val="20"/>
          <w:szCs w:val="20"/>
        </w:rPr>
        <w:t xml:space="preserve"> dni od daty doręczenia wniosku inną osobą spełniając</w:t>
      </w:r>
      <w:r w:rsidR="00F12E02">
        <w:rPr>
          <w:rFonts w:ascii="Arial Narrow" w:hAnsi="Arial Narrow" w:cs="Times"/>
          <w:sz w:val="20"/>
          <w:szCs w:val="20"/>
        </w:rPr>
        <w:t>ą</w:t>
      </w:r>
      <w:r w:rsidRPr="00594CF0">
        <w:rPr>
          <w:rFonts w:ascii="Arial Narrow" w:hAnsi="Arial Narrow" w:cs="Times"/>
          <w:sz w:val="20"/>
          <w:szCs w:val="20"/>
        </w:rPr>
        <w:t xml:space="preserve"> wymagania zawarte w SWZ i niniejszej umowie.</w:t>
      </w:r>
    </w:p>
    <w:p w14:paraId="0D23F22C" w14:textId="3B21C759" w:rsidR="007539CD" w:rsidRPr="00594CF0" w:rsidRDefault="007539CD">
      <w:pPr>
        <w:pStyle w:val="Akapitzlist"/>
        <w:numPr>
          <w:ilvl w:val="0"/>
          <w:numId w:val="28"/>
        </w:numPr>
        <w:autoSpaceDE w:val="0"/>
        <w:autoSpaceDN w:val="0"/>
        <w:adjustRightInd w:val="0"/>
        <w:spacing w:line="276" w:lineRule="auto"/>
        <w:ind w:left="426" w:hanging="426"/>
        <w:jc w:val="both"/>
        <w:rPr>
          <w:rFonts w:ascii="Arial Narrow" w:hAnsi="Arial Narrow" w:cs="Times"/>
          <w:sz w:val="20"/>
          <w:szCs w:val="20"/>
        </w:rPr>
      </w:pPr>
      <w:r w:rsidRPr="00594CF0">
        <w:rPr>
          <w:rFonts w:ascii="Arial Narrow" w:hAnsi="Arial Narrow" w:cs="Times"/>
          <w:sz w:val="20"/>
          <w:szCs w:val="20"/>
        </w:rPr>
        <w:t xml:space="preserve">Zamawiający wyznacza do kontaktu z Wykonawcą po stronie Zamawiającego projektu Panią/Pana: ……………………………….., która to osoba jest upoważniona w imieniu Zamawiającego do nadzorowania realizacji Umowy oraz do bezpośrednich kontaktów z Wykonawcą. </w:t>
      </w:r>
    </w:p>
    <w:p w14:paraId="370E4A5E" w14:textId="77777777" w:rsidR="007539CD" w:rsidRPr="00594CF0" w:rsidRDefault="007539CD">
      <w:pPr>
        <w:pStyle w:val="Akapitzlist"/>
        <w:numPr>
          <w:ilvl w:val="0"/>
          <w:numId w:val="28"/>
        </w:numPr>
        <w:autoSpaceDE w:val="0"/>
        <w:autoSpaceDN w:val="0"/>
        <w:adjustRightInd w:val="0"/>
        <w:spacing w:line="276" w:lineRule="auto"/>
        <w:ind w:left="426"/>
        <w:jc w:val="both"/>
        <w:rPr>
          <w:rFonts w:ascii="Arial Narrow" w:hAnsi="Arial Narrow" w:cs="Times"/>
          <w:sz w:val="20"/>
          <w:szCs w:val="20"/>
        </w:rPr>
      </w:pPr>
      <w:r w:rsidRPr="00594CF0">
        <w:rPr>
          <w:rFonts w:ascii="Arial Narrow" w:hAnsi="Arial Narrow" w:cs="Times"/>
          <w:sz w:val="20"/>
          <w:szCs w:val="20"/>
        </w:rPr>
        <w:t>Zamawiający zastrzega sobie prawo zmiany osoby wskazanej w ust. 6 w drodze pisemnego zawiadomienia. O dokonaniu zmiany Zamawiający powiadomi Wykonawcę na 3 dni przed dokonaniem zmiany. Zmiana ta nie wymaga aneksu do umowy.</w:t>
      </w:r>
    </w:p>
    <w:p w14:paraId="3A47BD75" w14:textId="77777777" w:rsidR="007539CD" w:rsidRPr="00594CF0" w:rsidRDefault="007539CD">
      <w:pPr>
        <w:pStyle w:val="Akapitzlist"/>
        <w:numPr>
          <w:ilvl w:val="0"/>
          <w:numId w:val="28"/>
        </w:numPr>
        <w:autoSpaceDE w:val="0"/>
        <w:autoSpaceDN w:val="0"/>
        <w:adjustRightInd w:val="0"/>
        <w:spacing w:line="276" w:lineRule="auto"/>
        <w:ind w:left="426"/>
        <w:jc w:val="both"/>
        <w:rPr>
          <w:rFonts w:ascii="Arial Narrow" w:hAnsi="Arial Narrow" w:cs="Times"/>
          <w:sz w:val="20"/>
          <w:szCs w:val="20"/>
        </w:rPr>
      </w:pPr>
      <w:r w:rsidRPr="00594CF0">
        <w:rPr>
          <w:rFonts w:ascii="Arial Narrow" w:hAnsi="Arial Narrow" w:cs="Times"/>
          <w:sz w:val="20"/>
          <w:szCs w:val="20"/>
        </w:rPr>
        <w:t>Wykonawca wyznacza osobę: …………………………., która jest upoważniona w imieniu Wykonawcy do nadzorowania realizacji Umowy oraz do bezpośrednich kontaktów z Zamawiającym</w:t>
      </w:r>
    </w:p>
    <w:p w14:paraId="6D3C0C04" w14:textId="77777777" w:rsidR="007539CD" w:rsidRPr="00594CF0" w:rsidRDefault="007539CD">
      <w:pPr>
        <w:pStyle w:val="Akapitzlist"/>
        <w:numPr>
          <w:ilvl w:val="0"/>
          <w:numId w:val="28"/>
        </w:numPr>
        <w:autoSpaceDE w:val="0"/>
        <w:autoSpaceDN w:val="0"/>
        <w:adjustRightInd w:val="0"/>
        <w:spacing w:line="276" w:lineRule="auto"/>
        <w:ind w:left="426"/>
        <w:jc w:val="both"/>
        <w:rPr>
          <w:rFonts w:ascii="Arial Narrow" w:hAnsi="Arial Narrow" w:cs="Times"/>
          <w:sz w:val="20"/>
          <w:szCs w:val="20"/>
        </w:rPr>
      </w:pPr>
      <w:r w:rsidRPr="00594CF0">
        <w:rPr>
          <w:rFonts w:ascii="Arial Narrow" w:hAnsi="Arial Narrow" w:cs="Times"/>
          <w:sz w:val="20"/>
          <w:szCs w:val="20"/>
        </w:rPr>
        <w:t>Wszelkie informacje, o</w:t>
      </w:r>
      <w:r w:rsidRPr="00594CF0">
        <w:rPr>
          <w:rFonts w:ascii="Arial Narrow" w:hAnsi="Arial Narrow" w:cs="TimesNewRoman"/>
          <w:sz w:val="20"/>
          <w:szCs w:val="20"/>
        </w:rPr>
        <w:t>ś</w:t>
      </w:r>
      <w:r w:rsidRPr="00594CF0">
        <w:rPr>
          <w:rFonts w:ascii="Arial Narrow" w:hAnsi="Arial Narrow" w:cs="Times"/>
          <w:sz w:val="20"/>
          <w:szCs w:val="20"/>
        </w:rPr>
        <w:t>wiadczenia, wezwania, polecenia, uzgodnienia, potwierdzenia w sprawach dotycz</w:t>
      </w:r>
      <w:r w:rsidRPr="00594CF0">
        <w:rPr>
          <w:rFonts w:ascii="Arial Narrow" w:hAnsi="Arial Narrow" w:cs="TimesNewRoman"/>
          <w:sz w:val="20"/>
          <w:szCs w:val="20"/>
        </w:rPr>
        <w:t>ą</w:t>
      </w:r>
      <w:r w:rsidRPr="00594CF0">
        <w:rPr>
          <w:rFonts w:ascii="Arial Narrow" w:hAnsi="Arial Narrow" w:cs="Times"/>
          <w:sz w:val="20"/>
          <w:szCs w:val="20"/>
        </w:rPr>
        <w:t>cych realizacji umowy (bie</w:t>
      </w:r>
      <w:r w:rsidRPr="00594CF0">
        <w:rPr>
          <w:rFonts w:ascii="Arial Narrow" w:hAnsi="Arial Narrow" w:cs="TimesNewRoman"/>
          <w:sz w:val="20"/>
          <w:szCs w:val="20"/>
        </w:rPr>
        <w:t>żą</w:t>
      </w:r>
      <w:r w:rsidRPr="00594CF0">
        <w:rPr>
          <w:rFonts w:ascii="Arial Narrow" w:hAnsi="Arial Narrow" w:cs="Times"/>
          <w:sz w:val="20"/>
          <w:szCs w:val="20"/>
        </w:rPr>
        <w:t>ca korespondencja robocza) b</w:t>
      </w:r>
      <w:r w:rsidRPr="00594CF0">
        <w:rPr>
          <w:rFonts w:ascii="Arial Narrow" w:hAnsi="Arial Narrow" w:cs="TimesNewRoman"/>
          <w:sz w:val="20"/>
          <w:szCs w:val="20"/>
        </w:rPr>
        <w:t>ę</w:t>
      </w:r>
      <w:r w:rsidRPr="00594CF0">
        <w:rPr>
          <w:rFonts w:ascii="Arial Narrow" w:hAnsi="Arial Narrow" w:cs="Times"/>
          <w:sz w:val="20"/>
          <w:szCs w:val="20"/>
        </w:rPr>
        <w:t>d</w:t>
      </w:r>
      <w:r w:rsidRPr="00594CF0">
        <w:rPr>
          <w:rFonts w:ascii="Arial Narrow" w:hAnsi="Arial Narrow" w:cs="TimesNewRoman"/>
          <w:sz w:val="20"/>
          <w:szCs w:val="20"/>
        </w:rPr>
        <w:t xml:space="preserve">ą </w:t>
      </w:r>
      <w:r w:rsidRPr="00594CF0">
        <w:rPr>
          <w:rFonts w:ascii="Arial Narrow" w:hAnsi="Arial Narrow" w:cs="Times"/>
          <w:sz w:val="20"/>
          <w:szCs w:val="20"/>
        </w:rPr>
        <w:t>podpisane przez osoby posiadaj</w:t>
      </w:r>
      <w:r w:rsidRPr="00594CF0">
        <w:rPr>
          <w:rFonts w:ascii="Arial Narrow" w:hAnsi="Arial Narrow" w:cs="TimesNewRoman"/>
          <w:sz w:val="20"/>
          <w:szCs w:val="20"/>
        </w:rPr>
        <w:t>ą</w:t>
      </w:r>
      <w:r w:rsidRPr="00594CF0">
        <w:rPr>
          <w:rFonts w:ascii="Arial Narrow" w:hAnsi="Arial Narrow" w:cs="Times"/>
          <w:sz w:val="20"/>
          <w:szCs w:val="20"/>
        </w:rPr>
        <w:t>ce odpowiednie upowa</w:t>
      </w:r>
      <w:r w:rsidRPr="00594CF0">
        <w:rPr>
          <w:rFonts w:ascii="Arial Narrow" w:hAnsi="Arial Narrow" w:cs="TimesNewRoman"/>
          <w:sz w:val="20"/>
          <w:szCs w:val="20"/>
        </w:rPr>
        <w:t>ż</w:t>
      </w:r>
      <w:r w:rsidRPr="00594CF0">
        <w:rPr>
          <w:rFonts w:ascii="Arial Narrow" w:hAnsi="Arial Narrow" w:cs="Times"/>
          <w:sz w:val="20"/>
          <w:szCs w:val="20"/>
        </w:rPr>
        <w:t>nienia i b</w:t>
      </w:r>
      <w:r w:rsidRPr="00594CF0">
        <w:rPr>
          <w:rFonts w:ascii="Arial Narrow" w:hAnsi="Arial Narrow" w:cs="TimesNewRoman"/>
          <w:sz w:val="20"/>
          <w:szCs w:val="20"/>
        </w:rPr>
        <w:t>ę</w:t>
      </w:r>
      <w:r w:rsidRPr="00594CF0">
        <w:rPr>
          <w:rFonts w:ascii="Arial Narrow" w:hAnsi="Arial Narrow" w:cs="Times"/>
          <w:sz w:val="20"/>
          <w:szCs w:val="20"/>
        </w:rPr>
        <w:t>d</w:t>
      </w:r>
      <w:r w:rsidRPr="00594CF0">
        <w:rPr>
          <w:rFonts w:ascii="Arial Narrow" w:hAnsi="Arial Narrow" w:cs="TimesNewRoman"/>
          <w:sz w:val="20"/>
          <w:szCs w:val="20"/>
        </w:rPr>
        <w:t xml:space="preserve">ą </w:t>
      </w:r>
      <w:r w:rsidRPr="00594CF0">
        <w:rPr>
          <w:rFonts w:ascii="Arial Narrow" w:hAnsi="Arial Narrow" w:cs="Times"/>
          <w:sz w:val="20"/>
          <w:szCs w:val="20"/>
        </w:rPr>
        <w:t>przekazywane pomi</w:t>
      </w:r>
      <w:r w:rsidRPr="00594CF0">
        <w:rPr>
          <w:rFonts w:ascii="Arial Narrow" w:hAnsi="Arial Narrow" w:cs="TimesNewRoman"/>
          <w:sz w:val="20"/>
          <w:szCs w:val="20"/>
        </w:rPr>
        <w:t>ę</w:t>
      </w:r>
      <w:r w:rsidRPr="00594CF0">
        <w:rPr>
          <w:rFonts w:ascii="Arial Narrow" w:hAnsi="Arial Narrow" w:cs="Times"/>
          <w:sz w:val="20"/>
          <w:szCs w:val="20"/>
        </w:rPr>
        <w:t>dzy stronami pisemnie lub drog</w:t>
      </w:r>
      <w:r w:rsidRPr="00594CF0">
        <w:rPr>
          <w:rFonts w:ascii="Arial Narrow" w:hAnsi="Arial Narrow" w:cs="TimesNewRoman"/>
          <w:sz w:val="20"/>
          <w:szCs w:val="20"/>
        </w:rPr>
        <w:t xml:space="preserve">ą </w:t>
      </w:r>
      <w:r w:rsidRPr="00594CF0">
        <w:rPr>
          <w:rFonts w:ascii="Arial Narrow" w:hAnsi="Arial Narrow" w:cs="Times"/>
          <w:sz w:val="20"/>
          <w:szCs w:val="20"/>
        </w:rPr>
        <w:t>elektroniczn</w:t>
      </w:r>
      <w:r w:rsidRPr="00594CF0">
        <w:rPr>
          <w:rFonts w:ascii="Arial Narrow" w:hAnsi="Arial Narrow" w:cs="TimesNewRoman"/>
          <w:sz w:val="20"/>
          <w:szCs w:val="20"/>
        </w:rPr>
        <w:t>ą</w:t>
      </w:r>
      <w:r w:rsidRPr="00594CF0">
        <w:rPr>
          <w:rFonts w:ascii="Arial Narrow" w:hAnsi="Arial Narrow" w:cs="Times"/>
          <w:sz w:val="20"/>
          <w:szCs w:val="20"/>
        </w:rPr>
        <w:t>, na nast</w:t>
      </w:r>
      <w:r w:rsidRPr="00594CF0">
        <w:rPr>
          <w:rFonts w:ascii="Arial Narrow" w:hAnsi="Arial Narrow" w:cs="TimesNewRoman"/>
          <w:sz w:val="20"/>
          <w:szCs w:val="20"/>
        </w:rPr>
        <w:t>ę</w:t>
      </w:r>
      <w:r w:rsidRPr="00594CF0">
        <w:rPr>
          <w:rFonts w:ascii="Arial Narrow" w:hAnsi="Arial Narrow" w:cs="Times"/>
          <w:sz w:val="20"/>
          <w:szCs w:val="20"/>
        </w:rPr>
        <w:t>puj</w:t>
      </w:r>
      <w:r w:rsidRPr="00594CF0">
        <w:rPr>
          <w:rFonts w:ascii="Arial Narrow" w:hAnsi="Arial Narrow" w:cs="TimesNewRoman"/>
          <w:sz w:val="20"/>
          <w:szCs w:val="20"/>
        </w:rPr>
        <w:t>ą</w:t>
      </w:r>
      <w:r w:rsidRPr="00594CF0">
        <w:rPr>
          <w:rFonts w:ascii="Arial Narrow" w:hAnsi="Arial Narrow" w:cs="Times"/>
          <w:sz w:val="20"/>
          <w:szCs w:val="20"/>
        </w:rPr>
        <w:t>ce adresy:</w:t>
      </w:r>
    </w:p>
    <w:p w14:paraId="33A5DF7A" w14:textId="77777777" w:rsidR="007539CD" w:rsidRPr="00594CF0"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Arial Narrow" w:hAnsi="Arial Narrow" w:cs="Times"/>
          <w:sz w:val="20"/>
          <w:szCs w:val="20"/>
        </w:rPr>
      </w:pPr>
      <w:r w:rsidRPr="00594CF0">
        <w:rPr>
          <w:rFonts w:ascii="Arial Narrow" w:hAnsi="Arial Narrow" w:cs="Times"/>
          <w:sz w:val="20"/>
          <w:szCs w:val="20"/>
        </w:rPr>
        <w:t>dla Zamawiaj</w:t>
      </w:r>
      <w:r w:rsidRPr="00594CF0">
        <w:rPr>
          <w:rFonts w:ascii="Arial Narrow" w:hAnsi="Arial Narrow" w:cs="TimesNewRoman"/>
          <w:sz w:val="20"/>
          <w:szCs w:val="20"/>
        </w:rPr>
        <w:t>ą</w:t>
      </w:r>
      <w:r w:rsidRPr="00594CF0">
        <w:rPr>
          <w:rFonts w:ascii="Arial Narrow" w:hAnsi="Arial Narrow" w:cs="Times"/>
          <w:sz w:val="20"/>
          <w:szCs w:val="20"/>
        </w:rPr>
        <w:t>cego:</w:t>
      </w:r>
    </w:p>
    <w:p w14:paraId="7D7B260E" w14:textId="19C8FA70" w:rsidR="007539CD" w:rsidRPr="00594CF0" w:rsidRDefault="00C45CD7" w:rsidP="00594CF0">
      <w:pPr>
        <w:tabs>
          <w:tab w:val="left" w:pos="284"/>
          <w:tab w:val="left" w:pos="426"/>
        </w:tabs>
        <w:autoSpaceDE w:val="0"/>
        <w:autoSpaceDN w:val="0"/>
        <w:adjustRightInd w:val="0"/>
        <w:spacing w:line="276" w:lineRule="auto"/>
        <w:ind w:left="709"/>
        <w:rPr>
          <w:rFonts w:ascii="Arial Narrow" w:hAnsi="Arial Narrow" w:cs="Times"/>
          <w:sz w:val="20"/>
          <w:szCs w:val="20"/>
        </w:rPr>
      </w:pPr>
      <w:r w:rsidRPr="00594CF0">
        <w:rPr>
          <w:rFonts w:ascii="Arial Narrow" w:hAnsi="Arial Narrow" w:cs="Times"/>
          <w:sz w:val="20"/>
          <w:szCs w:val="20"/>
        </w:rPr>
        <w:t>e-</w:t>
      </w:r>
      <w:r w:rsidR="007539CD" w:rsidRPr="00594CF0">
        <w:rPr>
          <w:rFonts w:ascii="Arial Narrow" w:hAnsi="Arial Narrow" w:cs="Times"/>
          <w:sz w:val="20"/>
          <w:szCs w:val="20"/>
        </w:rPr>
        <w:t>mail: ………………….</w:t>
      </w:r>
    </w:p>
    <w:p w14:paraId="786FE603" w14:textId="77777777" w:rsidR="007539CD" w:rsidRPr="00594CF0"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Arial Narrow" w:hAnsi="Arial Narrow" w:cs="Times"/>
          <w:sz w:val="20"/>
          <w:szCs w:val="20"/>
        </w:rPr>
      </w:pPr>
      <w:r w:rsidRPr="00594CF0">
        <w:rPr>
          <w:rFonts w:ascii="Arial Narrow" w:hAnsi="Arial Narrow" w:cs="Times"/>
          <w:sz w:val="20"/>
          <w:szCs w:val="20"/>
        </w:rPr>
        <w:t>dla Wykonawcy:</w:t>
      </w:r>
    </w:p>
    <w:p w14:paraId="77D7F5E6" w14:textId="5E225F7D" w:rsidR="007539CD" w:rsidRPr="00594CF0" w:rsidRDefault="00C45CD7" w:rsidP="00594CF0">
      <w:pPr>
        <w:tabs>
          <w:tab w:val="left" w:pos="284"/>
          <w:tab w:val="left" w:pos="426"/>
        </w:tabs>
        <w:autoSpaceDE w:val="0"/>
        <w:autoSpaceDN w:val="0"/>
        <w:adjustRightInd w:val="0"/>
        <w:spacing w:line="276" w:lineRule="auto"/>
        <w:ind w:left="709"/>
        <w:rPr>
          <w:rFonts w:ascii="Arial Narrow" w:hAnsi="Arial Narrow" w:cs="Times"/>
          <w:sz w:val="20"/>
          <w:szCs w:val="20"/>
        </w:rPr>
      </w:pPr>
      <w:r w:rsidRPr="00594CF0">
        <w:rPr>
          <w:rFonts w:ascii="Arial Narrow" w:hAnsi="Arial Narrow" w:cs="Times"/>
          <w:sz w:val="20"/>
          <w:szCs w:val="20"/>
        </w:rPr>
        <w:t>e-</w:t>
      </w:r>
      <w:r w:rsidR="007539CD" w:rsidRPr="00594CF0">
        <w:rPr>
          <w:rFonts w:ascii="Arial Narrow" w:hAnsi="Arial Narrow" w:cs="Times"/>
          <w:sz w:val="20"/>
          <w:szCs w:val="20"/>
        </w:rPr>
        <w:t>mail: ………………….</w:t>
      </w:r>
    </w:p>
    <w:p w14:paraId="0444E46E" w14:textId="77777777" w:rsidR="007539CD" w:rsidRPr="00594CF0" w:rsidRDefault="007539CD"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5</w:t>
      </w:r>
    </w:p>
    <w:p w14:paraId="61FC042F" w14:textId="77777777" w:rsidR="007539CD" w:rsidRPr="00594CF0" w:rsidRDefault="007539CD"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lastRenderedPageBreak/>
        <w:t>Nadzór Autorski</w:t>
      </w:r>
    </w:p>
    <w:p w14:paraId="1C397012" w14:textId="0A588E72" w:rsidR="007539CD" w:rsidRPr="009D5D0A" w:rsidRDefault="007539CD" w:rsidP="009D5D0A">
      <w:pPr>
        <w:pStyle w:val="Akapitzlist"/>
        <w:numPr>
          <w:ilvl w:val="0"/>
          <w:numId w:val="33"/>
        </w:numPr>
        <w:spacing w:line="276" w:lineRule="auto"/>
        <w:ind w:left="426"/>
        <w:jc w:val="both"/>
        <w:rPr>
          <w:rFonts w:ascii="Arial Narrow" w:hAnsi="Arial Narrow"/>
          <w:sz w:val="20"/>
          <w:szCs w:val="20"/>
        </w:rPr>
      </w:pPr>
      <w:r w:rsidRPr="00594CF0">
        <w:rPr>
          <w:rFonts w:ascii="Arial Narrow" w:hAnsi="Arial Narrow"/>
          <w:sz w:val="20"/>
          <w:szCs w:val="20"/>
        </w:rPr>
        <w:t xml:space="preserve">Wykonawca zapewni sprawowanie </w:t>
      </w:r>
      <w:r w:rsidRPr="00594CF0">
        <w:rPr>
          <w:rFonts w:ascii="Arial Narrow" w:hAnsi="Arial Narrow"/>
          <w:bCs/>
          <w:sz w:val="20"/>
          <w:szCs w:val="20"/>
        </w:rPr>
        <w:t>Nadzoru Autorskiego</w:t>
      </w:r>
      <w:r w:rsidRPr="00594CF0">
        <w:rPr>
          <w:rFonts w:ascii="Arial Narrow" w:hAnsi="Arial Narrow"/>
          <w:sz w:val="20"/>
          <w:szCs w:val="20"/>
        </w:rPr>
        <w:t>, w rozumieniu art. 20 ustawy z dnia 7 lipca 1994 roku Prawo Budowlane (</w:t>
      </w:r>
      <w:r w:rsidR="00005C1E" w:rsidRPr="00594CF0">
        <w:rPr>
          <w:rFonts w:ascii="Arial Narrow" w:hAnsi="Arial Narrow"/>
          <w:sz w:val="20"/>
          <w:szCs w:val="20"/>
        </w:rPr>
        <w:t>t.</w:t>
      </w:r>
      <w:r w:rsidR="00AF5E88" w:rsidRPr="00594CF0">
        <w:rPr>
          <w:rFonts w:ascii="Arial Narrow" w:hAnsi="Arial Narrow"/>
          <w:sz w:val="20"/>
          <w:szCs w:val="20"/>
        </w:rPr>
        <w:t xml:space="preserve"> </w:t>
      </w:r>
      <w:r w:rsidR="00005C1E" w:rsidRPr="00594CF0">
        <w:rPr>
          <w:rFonts w:ascii="Arial Narrow" w:hAnsi="Arial Narrow"/>
          <w:sz w:val="20"/>
          <w:szCs w:val="20"/>
        </w:rPr>
        <w:t xml:space="preserve">j </w:t>
      </w:r>
      <w:r w:rsidRPr="00594CF0">
        <w:rPr>
          <w:rFonts w:ascii="Arial Narrow" w:hAnsi="Arial Narrow"/>
          <w:sz w:val="20"/>
          <w:szCs w:val="20"/>
        </w:rPr>
        <w:t>Dz. U. z 202</w:t>
      </w:r>
      <w:r w:rsidR="00AF5E88" w:rsidRPr="00594CF0">
        <w:rPr>
          <w:rFonts w:ascii="Arial Narrow" w:hAnsi="Arial Narrow"/>
          <w:sz w:val="20"/>
          <w:szCs w:val="20"/>
        </w:rPr>
        <w:t>3</w:t>
      </w:r>
      <w:r w:rsidRPr="00594CF0">
        <w:rPr>
          <w:rFonts w:ascii="Arial Narrow" w:hAnsi="Arial Narrow"/>
          <w:sz w:val="20"/>
          <w:szCs w:val="20"/>
        </w:rPr>
        <w:t xml:space="preserve"> r., poz. </w:t>
      </w:r>
      <w:r w:rsidR="00AF5E88" w:rsidRPr="00594CF0">
        <w:rPr>
          <w:rFonts w:ascii="Arial Narrow" w:hAnsi="Arial Narrow"/>
          <w:sz w:val="20"/>
          <w:szCs w:val="20"/>
        </w:rPr>
        <w:t>682</w:t>
      </w:r>
      <w:r w:rsidR="00F12E02">
        <w:rPr>
          <w:rFonts w:ascii="Arial Narrow" w:hAnsi="Arial Narrow"/>
          <w:sz w:val="20"/>
          <w:szCs w:val="20"/>
        </w:rPr>
        <w:t xml:space="preserve"> </w:t>
      </w:r>
      <w:r w:rsidRPr="00594CF0">
        <w:rPr>
          <w:rFonts w:ascii="Arial Narrow" w:hAnsi="Arial Narrow"/>
          <w:sz w:val="20"/>
          <w:szCs w:val="20"/>
        </w:rPr>
        <w:t xml:space="preserve">z </w:t>
      </w:r>
      <w:proofErr w:type="spellStart"/>
      <w:r w:rsidRPr="00594CF0">
        <w:rPr>
          <w:rFonts w:ascii="Arial Narrow" w:hAnsi="Arial Narrow"/>
          <w:sz w:val="20"/>
          <w:szCs w:val="20"/>
        </w:rPr>
        <w:t>późn</w:t>
      </w:r>
      <w:proofErr w:type="spellEnd"/>
      <w:r w:rsidRPr="00594CF0">
        <w:rPr>
          <w:rFonts w:ascii="Arial Narrow" w:hAnsi="Arial Narrow"/>
          <w:sz w:val="20"/>
          <w:szCs w:val="20"/>
        </w:rPr>
        <w:t xml:space="preserve">. zm.) przez </w:t>
      </w:r>
      <w:r w:rsidR="00F12E02">
        <w:rPr>
          <w:rFonts w:ascii="Arial Narrow" w:hAnsi="Arial Narrow"/>
          <w:sz w:val="20"/>
          <w:szCs w:val="20"/>
        </w:rPr>
        <w:t xml:space="preserve">Głównego </w:t>
      </w:r>
      <w:r w:rsidRPr="00594CF0">
        <w:rPr>
          <w:rFonts w:ascii="Arial Narrow" w:hAnsi="Arial Narrow"/>
          <w:sz w:val="20"/>
          <w:szCs w:val="20"/>
        </w:rPr>
        <w:t>Projektant</w:t>
      </w:r>
      <w:r w:rsidR="009B12BC" w:rsidRPr="00594CF0">
        <w:rPr>
          <w:rFonts w:ascii="Arial Narrow" w:hAnsi="Arial Narrow"/>
          <w:sz w:val="20"/>
          <w:szCs w:val="20"/>
        </w:rPr>
        <w:t>a</w:t>
      </w:r>
      <w:r w:rsidRPr="00594CF0">
        <w:rPr>
          <w:rFonts w:ascii="Arial Narrow" w:hAnsi="Arial Narrow"/>
          <w:sz w:val="20"/>
          <w:szCs w:val="20"/>
        </w:rPr>
        <w:t>, o który</w:t>
      </w:r>
      <w:r w:rsidR="009B12BC" w:rsidRPr="00594CF0">
        <w:rPr>
          <w:rFonts w:ascii="Arial Narrow" w:hAnsi="Arial Narrow"/>
          <w:sz w:val="20"/>
          <w:szCs w:val="20"/>
        </w:rPr>
        <w:t>m</w:t>
      </w:r>
      <w:r w:rsidRPr="00594CF0">
        <w:rPr>
          <w:rFonts w:ascii="Arial Narrow" w:hAnsi="Arial Narrow"/>
          <w:sz w:val="20"/>
          <w:szCs w:val="20"/>
        </w:rPr>
        <w:t xml:space="preserve"> mowa w </w:t>
      </w:r>
      <w:r w:rsidRPr="00594CF0">
        <w:rPr>
          <w:rFonts w:ascii="Arial Narrow" w:hAnsi="Arial Narrow" w:cs="Cambria"/>
          <w:bCs/>
          <w:sz w:val="20"/>
          <w:szCs w:val="20"/>
        </w:rPr>
        <w:t>§</w:t>
      </w:r>
      <w:r w:rsidRPr="00594CF0">
        <w:rPr>
          <w:rFonts w:ascii="Arial Narrow" w:hAnsi="Arial Narrow"/>
          <w:sz w:val="20"/>
          <w:szCs w:val="20"/>
        </w:rPr>
        <w:t xml:space="preserve"> 4 ust. 1.</w:t>
      </w:r>
      <w:r w:rsidR="001B28EF">
        <w:rPr>
          <w:rFonts w:ascii="Arial Narrow" w:hAnsi="Arial Narrow"/>
          <w:sz w:val="20"/>
          <w:szCs w:val="20"/>
        </w:rPr>
        <w:t xml:space="preserve"> Nadzór będzie obejmował również </w:t>
      </w:r>
      <w:r w:rsidR="001B28EF" w:rsidRPr="001B28EF">
        <w:rPr>
          <w:rFonts w:ascii="Arial Narrow" w:hAnsi="Arial Narrow"/>
          <w:sz w:val="20"/>
          <w:szCs w:val="20"/>
        </w:rPr>
        <w:t>wyjaśnianie wątpliwości dotyczących rozwiązań zawartych w dokumentacji projektowej pojawiających się w toku postępowania przetargowego na wyb</w:t>
      </w:r>
      <w:r w:rsidR="001B28EF">
        <w:rPr>
          <w:rFonts w:ascii="Arial Narrow" w:hAnsi="Arial Narrow"/>
          <w:sz w:val="20"/>
          <w:szCs w:val="20"/>
        </w:rPr>
        <w:t>ó</w:t>
      </w:r>
      <w:r w:rsidR="001B28EF" w:rsidRPr="001B28EF">
        <w:rPr>
          <w:rFonts w:ascii="Arial Narrow" w:hAnsi="Arial Narrow"/>
          <w:sz w:val="20"/>
          <w:szCs w:val="20"/>
        </w:rPr>
        <w:t>r wykonawcy rob</w:t>
      </w:r>
      <w:r w:rsidR="001B28EF">
        <w:rPr>
          <w:rFonts w:ascii="Arial Narrow" w:hAnsi="Arial Narrow"/>
          <w:sz w:val="20"/>
          <w:szCs w:val="20"/>
        </w:rPr>
        <w:t>ó</w:t>
      </w:r>
      <w:r w:rsidR="001B28EF" w:rsidRPr="001B28EF">
        <w:rPr>
          <w:rFonts w:ascii="Arial Narrow" w:hAnsi="Arial Narrow"/>
          <w:sz w:val="20"/>
          <w:szCs w:val="20"/>
        </w:rPr>
        <w:t>t budowlanych poprzez udzielanie odpowiedzi na zapytania wykonawco w lub Zamawiającego, kierowane w trakcie trwania procedury udzielania zam</w:t>
      </w:r>
      <w:r w:rsidR="009D5D0A">
        <w:rPr>
          <w:rFonts w:ascii="Arial Narrow" w:hAnsi="Arial Narrow"/>
          <w:sz w:val="20"/>
          <w:szCs w:val="20"/>
        </w:rPr>
        <w:t>ó</w:t>
      </w:r>
      <w:r w:rsidR="001B28EF" w:rsidRPr="001B28EF">
        <w:rPr>
          <w:rFonts w:ascii="Arial Narrow" w:hAnsi="Arial Narrow"/>
          <w:sz w:val="20"/>
          <w:szCs w:val="20"/>
        </w:rPr>
        <w:t>wienia na roboty budowlane w oparciu o dokumentację projektowo - kosztorysową stanowiącą przedmiot niniejszej umowy, w terminie 3 dni od dnia powzięcia wiadomo</w:t>
      </w:r>
      <w:r w:rsidR="009D5D0A">
        <w:rPr>
          <w:rFonts w:ascii="Arial Narrow" w:hAnsi="Arial Narrow"/>
          <w:sz w:val="20"/>
          <w:szCs w:val="20"/>
        </w:rPr>
        <w:t>ś</w:t>
      </w:r>
      <w:r w:rsidR="001B28EF" w:rsidRPr="001B28EF">
        <w:rPr>
          <w:rFonts w:ascii="Arial Narrow" w:hAnsi="Arial Narrow"/>
          <w:sz w:val="20"/>
          <w:szCs w:val="20"/>
        </w:rPr>
        <w:t>ci o tre</w:t>
      </w:r>
      <w:r w:rsidR="009D5D0A">
        <w:rPr>
          <w:rFonts w:ascii="Arial Narrow" w:hAnsi="Arial Narrow"/>
          <w:sz w:val="20"/>
          <w:szCs w:val="20"/>
        </w:rPr>
        <w:t>ś</w:t>
      </w:r>
      <w:r w:rsidR="001B28EF" w:rsidRPr="001B28EF">
        <w:rPr>
          <w:rFonts w:ascii="Arial Narrow" w:hAnsi="Arial Narrow"/>
          <w:sz w:val="20"/>
          <w:szCs w:val="20"/>
        </w:rPr>
        <w:t xml:space="preserve">ci zapytania, </w:t>
      </w:r>
      <w:r w:rsidR="009D5D0A" w:rsidRPr="001B28EF">
        <w:rPr>
          <w:rFonts w:ascii="Arial Narrow" w:hAnsi="Arial Narrow"/>
          <w:sz w:val="20"/>
          <w:szCs w:val="20"/>
        </w:rPr>
        <w:t>bądź</w:t>
      </w:r>
      <w:r w:rsidR="001B28EF" w:rsidRPr="001B28EF">
        <w:rPr>
          <w:rFonts w:ascii="Arial Narrow" w:hAnsi="Arial Narrow"/>
          <w:sz w:val="20"/>
          <w:szCs w:val="20"/>
        </w:rPr>
        <w:t xml:space="preserve"> w innym niezbędnym terminie okre</w:t>
      </w:r>
      <w:r w:rsidR="009D5D0A">
        <w:rPr>
          <w:rFonts w:ascii="Arial Narrow" w:hAnsi="Arial Narrow"/>
          <w:sz w:val="20"/>
          <w:szCs w:val="20"/>
        </w:rPr>
        <w:t>ś</w:t>
      </w:r>
      <w:r w:rsidR="001B28EF" w:rsidRPr="001B28EF">
        <w:rPr>
          <w:rFonts w:ascii="Arial Narrow" w:hAnsi="Arial Narrow"/>
          <w:sz w:val="20"/>
          <w:szCs w:val="20"/>
        </w:rPr>
        <w:t>lonym przez Zamawiającego, oraz dokonywanie uzasadnionych korekt Opisu Przedmiotu Zam</w:t>
      </w:r>
      <w:r w:rsidR="009D5D0A">
        <w:rPr>
          <w:rFonts w:ascii="Arial Narrow" w:hAnsi="Arial Narrow"/>
          <w:sz w:val="20"/>
          <w:szCs w:val="20"/>
        </w:rPr>
        <w:t>ó</w:t>
      </w:r>
      <w:r w:rsidR="001B28EF" w:rsidRPr="001B28EF">
        <w:rPr>
          <w:rFonts w:ascii="Arial Narrow" w:hAnsi="Arial Narrow"/>
          <w:sz w:val="20"/>
          <w:szCs w:val="20"/>
        </w:rPr>
        <w:t xml:space="preserve">wienia </w:t>
      </w:r>
    </w:p>
    <w:p w14:paraId="628D12B7" w14:textId="22558E5A" w:rsidR="007539CD" w:rsidRPr="00594CF0" w:rsidRDefault="007539CD">
      <w:pPr>
        <w:pStyle w:val="Akapitzlist"/>
        <w:numPr>
          <w:ilvl w:val="0"/>
          <w:numId w:val="33"/>
        </w:numPr>
        <w:spacing w:line="276" w:lineRule="auto"/>
        <w:ind w:left="426" w:hanging="426"/>
        <w:jc w:val="both"/>
        <w:rPr>
          <w:rFonts w:ascii="Arial Narrow" w:hAnsi="Arial Narrow"/>
          <w:sz w:val="20"/>
          <w:szCs w:val="20"/>
        </w:rPr>
      </w:pPr>
      <w:r w:rsidRPr="00594CF0">
        <w:rPr>
          <w:rFonts w:ascii="Arial Narrow" w:hAnsi="Arial Narrow"/>
          <w:sz w:val="20"/>
          <w:szCs w:val="20"/>
        </w:rPr>
        <w:t xml:space="preserve">Nadzór Autorski wykonywany będzie </w:t>
      </w:r>
      <w:r w:rsidR="00F12E02">
        <w:rPr>
          <w:rFonts w:ascii="Arial Narrow" w:hAnsi="Arial Narrow"/>
          <w:sz w:val="20"/>
          <w:szCs w:val="20"/>
        </w:rPr>
        <w:t xml:space="preserve">także </w:t>
      </w:r>
      <w:r w:rsidRPr="00594CF0">
        <w:rPr>
          <w:rFonts w:ascii="Arial Narrow" w:hAnsi="Arial Narrow"/>
          <w:sz w:val="20"/>
          <w:szCs w:val="20"/>
        </w:rPr>
        <w:t xml:space="preserve">przez wszystkich autorów projektu (łącznie z projektantami branżowymi), którzy są współautorami dokumentacji, będącej przedmiotem Umowy. Odstępstwo od tej zasady wymaga uzyskania pisemnej zgody Zamawiającego. </w:t>
      </w:r>
    </w:p>
    <w:p w14:paraId="31518458" w14:textId="64B3E174" w:rsidR="009D5D0A" w:rsidRPr="009D5D0A" w:rsidRDefault="007539CD" w:rsidP="009D5D0A">
      <w:pPr>
        <w:pStyle w:val="Akapitzlist"/>
        <w:numPr>
          <w:ilvl w:val="0"/>
          <w:numId w:val="33"/>
        </w:numPr>
        <w:spacing w:line="276" w:lineRule="auto"/>
        <w:ind w:left="426" w:hanging="426"/>
        <w:jc w:val="both"/>
        <w:rPr>
          <w:rFonts w:ascii="Arial Narrow" w:hAnsi="Arial Narrow"/>
          <w:sz w:val="20"/>
          <w:szCs w:val="20"/>
        </w:rPr>
      </w:pPr>
      <w:r w:rsidRPr="00594CF0">
        <w:rPr>
          <w:rFonts w:ascii="Arial Narrow" w:hAnsi="Arial Narrow"/>
          <w:sz w:val="20"/>
          <w:szCs w:val="20"/>
        </w:rPr>
        <w:t xml:space="preserve">W ramach Nadzoru Autorskiego, </w:t>
      </w:r>
      <w:r w:rsidR="00F12E02">
        <w:rPr>
          <w:rFonts w:ascii="Arial Narrow" w:hAnsi="Arial Narrow"/>
          <w:sz w:val="20"/>
          <w:szCs w:val="20"/>
        </w:rPr>
        <w:t xml:space="preserve">Główny </w:t>
      </w:r>
      <w:r w:rsidRPr="00594CF0">
        <w:rPr>
          <w:rFonts w:ascii="Arial Narrow" w:hAnsi="Arial Narrow"/>
          <w:sz w:val="20"/>
          <w:szCs w:val="20"/>
        </w:rPr>
        <w:t>Projektant jest zobowiązany - od momentu wprowadzenia Wykonawcy robót budowlanych na teren budowy do:</w:t>
      </w:r>
    </w:p>
    <w:p w14:paraId="1F4EFC3D" w14:textId="1A5479C1" w:rsidR="009D5D0A" w:rsidRPr="009D5D0A" w:rsidRDefault="009D5D0A" w:rsidP="009D5D0A">
      <w:pPr>
        <w:pStyle w:val="Akapitzlist"/>
        <w:numPr>
          <w:ilvl w:val="2"/>
          <w:numId w:val="28"/>
        </w:numPr>
        <w:spacing w:line="276" w:lineRule="auto"/>
        <w:ind w:left="993" w:hanging="426"/>
        <w:jc w:val="both"/>
        <w:rPr>
          <w:rFonts w:ascii="Arial Narrow" w:hAnsi="Arial Narrow"/>
          <w:sz w:val="20"/>
          <w:szCs w:val="20"/>
        </w:rPr>
      </w:pPr>
      <w:r w:rsidRPr="009D5D0A">
        <w:rPr>
          <w:rFonts w:ascii="Arial Narrow" w:hAnsi="Arial Narrow"/>
          <w:sz w:val="20"/>
          <w:szCs w:val="20"/>
        </w:rPr>
        <w:t>dokonywani</w:t>
      </w:r>
      <w:r>
        <w:rPr>
          <w:rFonts w:ascii="Arial Narrow" w:hAnsi="Arial Narrow"/>
          <w:sz w:val="20"/>
          <w:szCs w:val="20"/>
        </w:rPr>
        <w:t>a</w:t>
      </w:r>
      <w:r w:rsidRPr="009D5D0A">
        <w:rPr>
          <w:rFonts w:ascii="Arial Narrow" w:hAnsi="Arial Narrow"/>
          <w:sz w:val="20"/>
          <w:szCs w:val="20"/>
        </w:rPr>
        <w:t xml:space="preserve"> wpis</w:t>
      </w:r>
      <w:r>
        <w:rPr>
          <w:rFonts w:ascii="Arial Narrow" w:hAnsi="Arial Narrow"/>
          <w:sz w:val="20"/>
          <w:szCs w:val="20"/>
        </w:rPr>
        <w:t>ó</w:t>
      </w:r>
      <w:r w:rsidRPr="009D5D0A">
        <w:rPr>
          <w:rFonts w:ascii="Arial Narrow" w:hAnsi="Arial Narrow"/>
          <w:sz w:val="20"/>
          <w:szCs w:val="20"/>
        </w:rPr>
        <w:t xml:space="preserve">w do dziennika budowy zgodnie z art. 21 tej ustawy oraz zgodnie z § 9 ust. 1 i 2 rozporządzenia Ministra Infrastruktury z dnia 26 czerwca 2002 r. w sprawie dziennika budowy, montażu i rozbiórki tablicy informacyjnej oraz ogłoszenia zawierającego dane dotyczące bezpieczeństwa pracy i ochrony zdrowia, </w:t>
      </w:r>
    </w:p>
    <w:p w14:paraId="342F6297" w14:textId="78DD2701" w:rsidR="009D5D0A" w:rsidRPr="009D5D0A" w:rsidRDefault="009D5D0A" w:rsidP="009D5D0A">
      <w:pPr>
        <w:pStyle w:val="Akapitzlist"/>
        <w:numPr>
          <w:ilvl w:val="2"/>
          <w:numId w:val="28"/>
        </w:numPr>
        <w:spacing w:line="276" w:lineRule="auto"/>
        <w:ind w:left="993" w:hanging="426"/>
        <w:jc w:val="both"/>
        <w:rPr>
          <w:rFonts w:ascii="Arial Narrow" w:hAnsi="Arial Narrow"/>
          <w:sz w:val="20"/>
          <w:szCs w:val="20"/>
        </w:rPr>
      </w:pPr>
      <w:r w:rsidRPr="009D5D0A">
        <w:rPr>
          <w:rFonts w:ascii="Arial Narrow" w:hAnsi="Arial Narrow"/>
          <w:sz w:val="20"/>
          <w:szCs w:val="20"/>
        </w:rPr>
        <w:t>wyjaśniani</w:t>
      </w:r>
      <w:r>
        <w:rPr>
          <w:rFonts w:ascii="Arial Narrow" w:hAnsi="Arial Narrow"/>
          <w:sz w:val="20"/>
          <w:szCs w:val="20"/>
        </w:rPr>
        <w:t>a</w:t>
      </w:r>
      <w:r w:rsidRPr="009D5D0A">
        <w:rPr>
          <w:rFonts w:ascii="Arial Narrow" w:hAnsi="Arial Narrow"/>
          <w:sz w:val="20"/>
          <w:szCs w:val="20"/>
        </w:rPr>
        <w:t xml:space="preserve"> wątpliwości dotyczących rozwiązań zawartych w dokumentacji projektowej pojawiających się w trakcie realizacji inwestycji, </w:t>
      </w:r>
    </w:p>
    <w:p w14:paraId="18E5F7B3" w14:textId="48070C91" w:rsidR="009D5D0A" w:rsidRPr="009D5D0A" w:rsidRDefault="009D5D0A" w:rsidP="009D5D0A">
      <w:pPr>
        <w:pStyle w:val="Akapitzlist"/>
        <w:numPr>
          <w:ilvl w:val="2"/>
          <w:numId w:val="28"/>
        </w:numPr>
        <w:spacing w:line="276" w:lineRule="auto"/>
        <w:ind w:left="993" w:hanging="426"/>
        <w:jc w:val="both"/>
        <w:rPr>
          <w:rFonts w:ascii="Arial Narrow" w:hAnsi="Arial Narrow"/>
          <w:sz w:val="20"/>
          <w:szCs w:val="20"/>
        </w:rPr>
      </w:pPr>
      <w:r w:rsidRPr="009D5D0A">
        <w:rPr>
          <w:rFonts w:ascii="Arial Narrow" w:hAnsi="Arial Narrow"/>
          <w:sz w:val="20"/>
          <w:szCs w:val="20"/>
        </w:rPr>
        <w:t>uzupełniani</w:t>
      </w:r>
      <w:r>
        <w:rPr>
          <w:rFonts w:ascii="Arial Narrow" w:hAnsi="Arial Narrow"/>
          <w:sz w:val="20"/>
          <w:szCs w:val="20"/>
        </w:rPr>
        <w:t>a</w:t>
      </w:r>
      <w:r w:rsidRPr="009D5D0A">
        <w:rPr>
          <w:rFonts w:ascii="Arial Narrow" w:hAnsi="Arial Narrow"/>
          <w:sz w:val="20"/>
          <w:szCs w:val="20"/>
        </w:rPr>
        <w:t xml:space="preserve"> szczegółów dokumentacji projektowej oraz wyjaśnianie wątpliwości w tym zakresie pojawiających się w toku realizacji inwestycji, </w:t>
      </w:r>
    </w:p>
    <w:p w14:paraId="495C5463" w14:textId="3924BA23" w:rsidR="009D5D0A" w:rsidRPr="009D5D0A" w:rsidRDefault="009D5D0A" w:rsidP="009D5D0A">
      <w:pPr>
        <w:pStyle w:val="Akapitzlist"/>
        <w:numPr>
          <w:ilvl w:val="2"/>
          <w:numId w:val="28"/>
        </w:numPr>
        <w:spacing w:line="276" w:lineRule="auto"/>
        <w:ind w:left="993" w:hanging="426"/>
        <w:jc w:val="both"/>
        <w:rPr>
          <w:rFonts w:ascii="Arial Narrow" w:hAnsi="Arial Narrow"/>
          <w:sz w:val="20"/>
          <w:szCs w:val="20"/>
        </w:rPr>
      </w:pPr>
      <w:r w:rsidRPr="009D5D0A">
        <w:rPr>
          <w:rFonts w:ascii="Arial Narrow" w:hAnsi="Arial Narrow"/>
          <w:sz w:val="20"/>
          <w:szCs w:val="20"/>
        </w:rPr>
        <w:t xml:space="preserve">ścisła współpraca ze wszystkimi uczestnikami procesu budowlanego, w szczególności w zakresie dotyczącym: </w:t>
      </w:r>
    </w:p>
    <w:p w14:paraId="761E22F1" w14:textId="44C25042" w:rsidR="009D5D0A" w:rsidRPr="009D5D0A" w:rsidRDefault="009D5D0A" w:rsidP="000953AF">
      <w:pPr>
        <w:pStyle w:val="Akapitzlist"/>
        <w:numPr>
          <w:ilvl w:val="0"/>
          <w:numId w:val="63"/>
        </w:numPr>
        <w:spacing w:line="276" w:lineRule="auto"/>
        <w:jc w:val="both"/>
        <w:rPr>
          <w:rFonts w:ascii="Arial Narrow" w:hAnsi="Arial Narrow"/>
          <w:sz w:val="20"/>
          <w:szCs w:val="20"/>
        </w:rPr>
      </w:pPr>
      <w:r w:rsidRPr="009D5D0A">
        <w:rPr>
          <w:rFonts w:ascii="Arial Narrow" w:hAnsi="Arial Narrow"/>
          <w:sz w:val="20"/>
          <w:szCs w:val="20"/>
        </w:rPr>
        <w:t xml:space="preserve">uzgodnienia możliwości wprowadzenia zmian w dokumentacji projektowej lub rozwiązań zamiennych, </w:t>
      </w:r>
    </w:p>
    <w:p w14:paraId="1989FB6B" w14:textId="1119C760" w:rsidR="00E91472" w:rsidRPr="00E91472" w:rsidRDefault="009D5D0A" w:rsidP="000953AF">
      <w:pPr>
        <w:pStyle w:val="Akapitzlist"/>
        <w:numPr>
          <w:ilvl w:val="0"/>
          <w:numId w:val="63"/>
        </w:numPr>
        <w:spacing w:line="276" w:lineRule="auto"/>
        <w:jc w:val="both"/>
        <w:rPr>
          <w:rFonts w:ascii="Arial Narrow" w:hAnsi="Arial Narrow"/>
          <w:sz w:val="20"/>
          <w:szCs w:val="20"/>
        </w:rPr>
      </w:pPr>
      <w:r w:rsidRPr="009D5D0A">
        <w:rPr>
          <w:rFonts w:ascii="Arial Narrow" w:hAnsi="Arial Narrow"/>
          <w:sz w:val="20"/>
          <w:szCs w:val="20"/>
        </w:rPr>
        <w:t xml:space="preserve">wspomagania nadzoru inwestorskiego w zakresie kontroli (monitorowania) </w:t>
      </w:r>
      <w:r w:rsidR="00E91472" w:rsidRPr="009D5D0A">
        <w:rPr>
          <w:rFonts w:ascii="Arial Narrow" w:hAnsi="Arial Narrow"/>
          <w:sz w:val="20"/>
          <w:szCs w:val="20"/>
        </w:rPr>
        <w:t>zgodności</w:t>
      </w:r>
      <w:r w:rsidRPr="009D5D0A">
        <w:rPr>
          <w:rFonts w:ascii="Arial Narrow" w:hAnsi="Arial Narrow"/>
          <w:sz w:val="20"/>
          <w:szCs w:val="20"/>
        </w:rPr>
        <w:t xml:space="preserve"> realizowanych rob</w:t>
      </w:r>
      <w:r w:rsidR="00E91472">
        <w:rPr>
          <w:rFonts w:ascii="Arial Narrow" w:hAnsi="Arial Narrow"/>
          <w:sz w:val="20"/>
          <w:szCs w:val="20"/>
        </w:rPr>
        <w:t>ó</w:t>
      </w:r>
      <w:r w:rsidRPr="009D5D0A">
        <w:rPr>
          <w:rFonts w:ascii="Arial Narrow" w:hAnsi="Arial Narrow"/>
          <w:sz w:val="20"/>
          <w:szCs w:val="20"/>
        </w:rPr>
        <w:t xml:space="preserve">t budowlanych z dokumentacją projektową, </w:t>
      </w:r>
    </w:p>
    <w:p w14:paraId="5D7EFAB5" w14:textId="77777777" w:rsidR="00E91472" w:rsidRPr="00E91472" w:rsidRDefault="00E91472" w:rsidP="00E91472">
      <w:pPr>
        <w:pStyle w:val="Akapitzlist"/>
        <w:numPr>
          <w:ilvl w:val="2"/>
          <w:numId w:val="28"/>
        </w:numPr>
        <w:spacing w:line="276" w:lineRule="auto"/>
        <w:ind w:left="993" w:hanging="426"/>
        <w:jc w:val="both"/>
        <w:rPr>
          <w:rFonts w:ascii="Arial Narrow" w:hAnsi="Arial Narrow"/>
          <w:sz w:val="20"/>
          <w:szCs w:val="20"/>
        </w:rPr>
      </w:pPr>
      <w:r w:rsidRPr="00E91472">
        <w:rPr>
          <w:rFonts w:ascii="Arial Narrow" w:hAnsi="Arial Narrow"/>
          <w:sz w:val="20"/>
          <w:szCs w:val="20"/>
        </w:rPr>
        <w:t xml:space="preserve">udział w naradach technicznych na budowie i komisjach odbiorowych, </w:t>
      </w:r>
    </w:p>
    <w:p w14:paraId="6B64CC7D" w14:textId="2D6E742A" w:rsidR="00E91472" w:rsidRPr="00E91472" w:rsidRDefault="00E91472" w:rsidP="00E91472">
      <w:pPr>
        <w:pStyle w:val="Akapitzlist"/>
        <w:numPr>
          <w:ilvl w:val="2"/>
          <w:numId w:val="28"/>
        </w:numPr>
        <w:spacing w:line="276" w:lineRule="auto"/>
        <w:ind w:left="993" w:hanging="426"/>
        <w:jc w:val="both"/>
        <w:rPr>
          <w:rFonts w:ascii="Arial Narrow" w:hAnsi="Arial Narrow"/>
          <w:sz w:val="20"/>
          <w:szCs w:val="20"/>
        </w:rPr>
      </w:pPr>
      <w:r w:rsidRPr="00E91472">
        <w:rPr>
          <w:rFonts w:ascii="Arial Narrow" w:hAnsi="Arial Narrow"/>
          <w:sz w:val="20"/>
          <w:szCs w:val="20"/>
        </w:rPr>
        <w:t xml:space="preserve">wykonywanie czynności związanych ze sprawowaniem nadzoru autorskiego na każde wezwanie Zamawiającego lub działającego w jego imieniu podmiotu, </w:t>
      </w:r>
    </w:p>
    <w:p w14:paraId="1505D657" w14:textId="27A598EF" w:rsidR="00E91472" w:rsidRPr="00E91472" w:rsidRDefault="00E91472" w:rsidP="00E91472">
      <w:pPr>
        <w:pStyle w:val="Akapitzlist"/>
        <w:numPr>
          <w:ilvl w:val="2"/>
          <w:numId w:val="28"/>
        </w:numPr>
        <w:spacing w:line="276" w:lineRule="auto"/>
        <w:ind w:left="993" w:hanging="426"/>
        <w:jc w:val="both"/>
        <w:rPr>
          <w:rFonts w:ascii="Arial Narrow" w:hAnsi="Arial Narrow"/>
          <w:sz w:val="20"/>
          <w:szCs w:val="20"/>
        </w:rPr>
      </w:pPr>
      <w:r w:rsidRPr="00E91472">
        <w:rPr>
          <w:rFonts w:ascii="Arial Narrow" w:hAnsi="Arial Narrow"/>
          <w:sz w:val="20"/>
          <w:szCs w:val="20"/>
        </w:rPr>
        <w:t>bieżące monitorowanie realizowanych rob</w:t>
      </w:r>
      <w:r>
        <w:rPr>
          <w:rFonts w:ascii="Arial Narrow" w:hAnsi="Arial Narrow"/>
          <w:sz w:val="20"/>
          <w:szCs w:val="20"/>
        </w:rPr>
        <w:t>ó</w:t>
      </w:r>
      <w:r w:rsidRPr="00E91472">
        <w:rPr>
          <w:rFonts w:ascii="Arial Narrow" w:hAnsi="Arial Narrow"/>
          <w:sz w:val="20"/>
          <w:szCs w:val="20"/>
        </w:rPr>
        <w:t>t budowlanych i przybywanie na teren budowy bądź do miejsca wskazanego przez Zamawiającego (celem wykonania czynności będących konsekwencją uzgodnień poczynionych na budowie) na każde jego wezwanie, w szczególności dla rozstrzygnięcia wszelkich pojawiających się w toku realizacji rob</w:t>
      </w:r>
      <w:r>
        <w:rPr>
          <w:rFonts w:ascii="Arial Narrow" w:hAnsi="Arial Narrow"/>
          <w:sz w:val="20"/>
          <w:szCs w:val="20"/>
        </w:rPr>
        <w:t>ó</w:t>
      </w:r>
      <w:r w:rsidRPr="00E91472">
        <w:rPr>
          <w:rFonts w:ascii="Arial Narrow" w:hAnsi="Arial Narrow"/>
          <w:sz w:val="20"/>
          <w:szCs w:val="20"/>
        </w:rPr>
        <w:t xml:space="preserve">t wątpliwości związanych z rozwiązaniami przyjętymi w dokumentacji projektowej, w terminie 3 dni od daty zawiadomienia (e-mail, telefon) lub w innym uzgodnionym z Zamawiającym terminie, przez osoby posiadające wymagane obowiązującymi przepisami prawa uprawnienia - projektant bądź zespół projektantów według bieżących potrzeb Zamawiającego, </w:t>
      </w:r>
    </w:p>
    <w:p w14:paraId="1BFC960F" w14:textId="53CCBBFC" w:rsidR="00E91472" w:rsidRPr="00E91472" w:rsidRDefault="00E91472" w:rsidP="00E91472">
      <w:pPr>
        <w:pStyle w:val="Akapitzlist"/>
        <w:numPr>
          <w:ilvl w:val="2"/>
          <w:numId w:val="28"/>
        </w:numPr>
        <w:spacing w:line="276" w:lineRule="auto"/>
        <w:ind w:left="993" w:hanging="426"/>
        <w:jc w:val="both"/>
        <w:rPr>
          <w:rFonts w:ascii="Arial Narrow" w:hAnsi="Arial Narrow"/>
          <w:sz w:val="20"/>
          <w:szCs w:val="20"/>
        </w:rPr>
      </w:pPr>
      <w:r w:rsidRPr="00E91472">
        <w:rPr>
          <w:rFonts w:ascii="Arial Narrow" w:hAnsi="Arial Narrow"/>
          <w:sz w:val="20"/>
          <w:szCs w:val="20"/>
        </w:rPr>
        <w:t xml:space="preserve">czuwanie, aby zakres wprowadzanych zmian nie spowodował istotnej zmiany zatwierdzonego projektu budowlanego, wymagającej uzyskania nowej decyzji o pozwoleniu na budowę. </w:t>
      </w:r>
    </w:p>
    <w:p w14:paraId="66C57DD5" w14:textId="77777777" w:rsidR="007539CD" w:rsidRPr="00594CF0" w:rsidRDefault="007539CD">
      <w:pPr>
        <w:pStyle w:val="Akapitzlist"/>
        <w:numPr>
          <w:ilvl w:val="2"/>
          <w:numId w:val="28"/>
        </w:numPr>
        <w:spacing w:line="276" w:lineRule="auto"/>
        <w:ind w:left="851" w:hanging="425"/>
        <w:jc w:val="both"/>
        <w:rPr>
          <w:rFonts w:ascii="Arial Narrow" w:hAnsi="Arial Narrow"/>
          <w:sz w:val="20"/>
          <w:szCs w:val="20"/>
        </w:rPr>
      </w:pPr>
      <w:r w:rsidRPr="00594CF0">
        <w:rPr>
          <w:rFonts w:ascii="Arial Narrow" w:hAnsi="Arial Narrow"/>
          <w:sz w:val="20"/>
          <w:szCs w:val="20"/>
        </w:rPr>
        <w:t>Udziału w kontrolach przeprowadzanych przez organy administracji państwowej, nadzoru budowlanego i inne oraz współdziałanie z Zamawiającym w czynnościach związanych z uzyskaniem decyzji o pozwoleniu na użytkowanie w zakresie niezbędnym do wprowadzenia ewentualnych zmian w dokumentacji projektowej żądanych przez wyżej wymienione organy;</w:t>
      </w:r>
    </w:p>
    <w:p w14:paraId="41794FB6" w14:textId="77777777" w:rsidR="007539CD" w:rsidRPr="00594CF0" w:rsidRDefault="007539CD">
      <w:pPr>
        <w:pStyle w:val="Akapitzlist"/>
        <w:numPr>
          <w:ilvl w:val="2"/>
          <w:numId w:val="28"/>
        </w:numPr>
        <w:spacing w:line="276" w:lineRule="auto"/>
        <w:ind w:left="851" w:hanging="425"/>
        <w:jc w:val="both"/>
        <w:rPr>
          <w:rFonts w:ascii="Arial Narrow" w:hAnsi="Arial Narrow"/>
          <w:sz w:val="20"/>
          <w:szCs w:val="20"/>
        </w:rPr>
      </w:pPr>
      <w:r w:rsidRPr="00594CF0">
        <w:rPr>
          <w:rFonts w:ascii="Arial Narrow" w:hAnsi="Arial Narrow"/>
          <w:sz w:val="20"/>
          <w:szCs w:val="20"/>
        </w:rPr>
        <w:t>Uzgadniania dokumentacji warsztatowych i montażowych;</w:t>
      </w:r>
    </w:p>
    <w:p w14:paraId="65F3D234" w14:textId="6320C7EA" w:rsidR="007539CD" w:rsidRPr="00594CF0" w:rsidRDefault="007539CD">
      <w:pPr>
        <w:pStyle w:val="Akapitzlist"/>
        <w:numPr>
          <w:ilvl w:val="2"/>
          <w:numId w:val="28"/>
        </w:numPr>
        <w:spacing w:line="276" w:lineRule="auto"/>
        <w:ind w:left="851" w:hanging="425"/>
        <w:jc w:val="both"/>
        <w:rPr>
          <w:rFonts w:ascii="Arial Narrow" w:hAnsi="Arial Narrow"/>
          <w:sz w:val="20"/>
          <w:szCs w:val="20"/>
        </w:rPr>
      </w:pPr>
      <w:r w:rsidRPr="00594CF0">
        <w:rPr>
          <w:rFonts w:ascii="Arial Narrow" w:hAnsi="Arial Narrow"/>
          <w:sz w:val="20"/>
          <w:szCs w:val="20"/>
        </w:rPr>
        <w:t>Wykonania i uzgadniania indywidualnej dokumentacji technicznej, o której mowa w art. 10 ust. 1 ustawy z dnia 16 kwietnia 2004 r. o wyrobach budowlanych (</w:t>
      </w:r>
      <w:proofErr w:type="spellStart"/>
      <w:r w:rsidR="00005C1E" w:rsidRPr="00594CF0">
        <w:rPr>
          <w:rFonts w:ascii="Arial Narrow" w:hAnsi="Arial Narrow"/>
          <w:sz w:val="20"/>
          <w:szCs w:val="20"/>
        </w:rPr>
        <w:t>t.j</w:t>
      </w:r>
      <w:proofErr w:type="spellEnd"/>
      <w:r w:rsidR="00005C1E" w:rsidRPr="00594CF0">
        <w:rPr>
          <w:rFonts w:ascii="Arial Narrow" w:hAnsi="Arial Narrow"/>
          <w:sz w:val="20"/>
          <w:szCs w:val="20"/>
        </w:rPr>
        <w:t xml:space="preserve">. </w:t>
      </w:r>
      <w:r w:rsidRPr="00594CF0">
        <w:rPr>
          <w:rFonts w:ascii="Arial Narrow" w:hAnsi="Arial Narrow"/>
          <w:sz w:val="20"/>
          <w:szCs w:val="20"/>
        </w:rPr>
        <w:t>Dz. U. z 2021 poz. 1213);</w:t>
      </w:r>
    </w:p>
    <w:p w14:paraId="55D413F8" w14:textId="77777777" w:rsidR="007539CD" w:rsidRPr="00594CF0" w:rsidRDefault="007539CD">
      <w:pPr>
        <w:pStyle w:val="Akapitzlist"/>
        <w:numPr>
          <w:ilvl w:val="2"/>
          <w:numId w:val="28"/>
        </w:numPr>
        <w:spacing w:line="276" w:lineRule="auto"/>
        <w:ind w:left="851" w:hanging="425"/>
        <w:jc w:val="both"/>
        <w:rPr>
          <w:rFonts w:ascii="Arial Narrow" w:hAnsi="Arial Narrow"/>
          <w:sz w:val="20"/>
          <w:szCs w:val="20"/>
        </w:rPr>
      </w:pPr>
      <w:r w:rsidRPr="00594CF0">
        <w:rPr>
          <w:rFonts w:ascii="Arial Narrow" w:hAnsi="Arial Narrow"/>
          <w:sz w:val="20"/>
          <w:szCs w:val="20"/>
        </w:rPr>
        <w:t>Wykonywania opracowań zamiennych, uzupełnień oraz aktualizacji rysunków niezbędnych do prawidłowego przebiegu realizacji inwestycji;</w:t>
      </w:r>
    </w:p>
    <w:p w14:paraId="440EED55" w14:textId="77777777" w:rsidR="007539CD" w:rsidRPr="00594CF0" w:rsidRDefault="007539CD">
      <w:pPr>
        <w:pStyle w:val="Akapitzlist"/>
        <w:numPr>
          <w:ilvl w:val="2"/>
          <w:numId w:val="28"/>
        </w:numPr>
        <w:spacing w:line="276" w:lineRule="auto"/>
        <w:ind w:left="851" w:hanging="425"/>
        <w:jc w:val="both"/>
        <w:rPr>
          <w:rFonts w:ascii="Arial Narrow" w:hAnsi="Arial Narrow"/>
          <w:sz w:val="20"/>
          <w:szCs w:val="20"/>
        </w:rPr>
      </w:pPr>
      <w:r w:rsidRPr="00594CF0">
        <w:rPr>
          <w:rFonts w:ascii="Arial Narrow" w:hAnsi="Arial Narrow"/>
          <w:sz w:val="20"/>
          <w:szCs w:val="20"/>
        </w:rPr>
        <w:t>Akceptowanie w uzgodnieniu z Zamawiającym materiałów oraz technologii wykonania robót budowlanych, z wyjątkiem przypadków wynikających z treści dokumentacji projektowej, opracowanie wytycznych do harmonogramów realizacji robót budowlanych, opiniowanie harmonogramów realizacji robót budowlanych, opiniowanie wycen i kosztów.</w:t>
      </w:r>
    </w:p>
    <w:p w14:paraId="0BB3A05C" w14:textId="77777777" w:rsidR="007539CD" w:rsidRPr="00594CF0" w:rsidRDefault="007539CD">
      <w:pPr>
        <w:pStyle w:val="Akapitzlist"/>
        <w:numPr>
          <w:ilvl w:val="2"/>
          <w:numId w:val="28"/>
        </w:numPr>
        <w:spacing w:line="276" w:lineRule="auto"/>
        <w:ind w:left="851" w:hanging="425"/>
        <w:jc w:val="both"/>
        <w:rPr>
          <w:rFonts w:ascii="Arial Narrow" w:hAnsi="Arial Narrow"/>
          <w:sz w:val="20"/>
          <w:szCs w:val="20"/>
        </w:rPr>
      </w:pPr>
      <w:r w:rsidRPr="00594CF0">
        <w:rPr>
          <w:rFonts w:ascii="Arial Narrow" w:hAnsi="Arial Narrow"/>
          <w:sz w:val="20"/>
          <w:szCs w:val="20"/>
        </w:rPr>
        <w:t xml:space="preserve">Udział w rozruchu urządzeń, instalacji i systemów w wymaganym zakresie, na żądanie Zamawiającego. </w:t>
      </w:r>
    </w:p>
    <w:p w14:paraId="051BB208" w14:textId="1261A1DC" w:rsidR="007539CD" w:rsidRPr="00594CF0" w:rsidRDefault="007539CD">
      <w:pPr>
        <w:pStyle w:val="Akapitzlist"/>
        <w:numPr>
          <w:ilvl w:val="2"/>
          <w:numId w:val="28"/>
        </w:numPr>
        <w:spacing w:line="276" w:lineRule="auto"/>
        <w:ind w:left="851" w:hanging="425"/>
        <w:jc w:val="both"/>
        <w:rPr>
          <w:rFonts w:ascii="Arial Narrow" w:hAnsi="Arial Narrow"/>
          <w:sz w:val="20"/>
          <w:szCs w:val="20"/>
        </w:rPr>
      </w:pPr>
      <w:r w:rsidRPr="00594CF0">
        <w:rPr>
          <w:rFonts w:ascii="Arial Narrow" w:hAnsi="Arial Narrow"/>
          <w:sz w:val="20"/>
          <w:szCs w:val="20"/>
        </w:rPr>
        <w:lastRenderedPageBreak/>
        <w:t>Inn</w:t>
      </w:r>
      <w:r w:rsidR="008B4B22">
        <w:rPr>
          <w:rFonts w:ascii="Arial Narrow" w:hAnsi="Arial Narrow"/>
          <w:sz w:val="20"/>
          <w:szCs w:val="20"/>
        </w:rPr>
        <w:t>ych</w:t>
      </w:r>
      <w:r w:rsidRPr="00594CF0">
        <w:rPr>
          <w:rFonts w:ascii="Arial Narrow" w:hAnsi="Arial Narrow"/>
          <w:sz w:val="20"/>
          <w:szCs w:val="20"/>
        </w:rPr>
        <w:t xml:space="preserve"> czynności uzgodnion</w:t>
      </w:r>
      <w:r w:rsidR="008B4B22">
        <w:rPr>
          <w:rFonts w:ascii="Arial Narrow" w:hAnsi="Arial Narrow"/>
          <w:sz w:val="20"/>
          <w:szCs w:val="20"/>
        </w:rPr>
        <w:t>ych</w:t>
      </w:r>
      <w:r w:rsidRPr="00594CF0">
        <w:rPr>
          <w:rFonts w:ascii="Arial Narrow" w:hAnsi="Arial Narrow"/>
          <w:sz w:val="20"/>
          <w:szCs w:val="20"/>
        </w:rPr>
        <w:t xml:space="preserve"> z Zamawiającym</w:t>
      </w:r>
      <w:r w:rsidR="008B4B22">
        <w:rPr>
          <w:rFonts w:ascii="Arial Narrow" w:hAnsi="Arial Narrow"/>
          <w:sz w:val="20"/>
          <w:szCs w:val="20"/>
        </w:rPr>
        <w:t xml:space="preserve"> wpisujących się w zakres obowiązków wskazanych w art. 20 i 21 ustawy Prawo budowlane</w:t>
      </w:r>
      <w:r w:rsidRPr="00594CF0">
        <w:rPr>
          <w:rFonts w:ascii="Arial Narrow" w:hAnsi="Arial Narrow"/>
          <w:sz w:val="20"/>
          <w:szCs w:val="20"/>
        </w:rPr>
        <w:t>.</w:t>
      </w:r>
    </w:p>
    <w:p w14:paraId="128990C2" w14:textId="3A263C2C" w:rsidR="007539CD" w:rsidRPr="00594CF0" w:rsidRDefault="007539CD">
      <w:pPr>
        <w:pStyle w:val="Akapitzlist"/>
        <w:numPr>
          <w:ilvl w:val="0"/>
          <w:numId w:val="33"/>
        </w:numPr>
        <w:spacing w:line="276" w:lineRule="auto"/>
        <w:ind w:left="426" w:hanging="426"/>
        <w:jc w:val="both"/>
        <w:rPr>
          <w:rFonts w:ascii="Arial Narrow" w:hAnsi="Arial Narrow"/>
          <w:sz w:val="20"/>
          <w:szCs w:val="20"/>
        </w:rPr>
      </w:pPr>
      <w:r w:rsidRPr="00594CF0">
        <w:rPr>
          <w:rFonts w:ascii="Arial Narrow" w:hAnsi="Arial Narrow"/>
          <w:sz w:val="20"/>
          <w:szCs w:val="20"/>
        </w:rPr>
        <w:t xml:space="preserve">Nadzór autorski realizowany będzie zarówno w formie uzgodnień dokonywanych na odległość i dokumentowanych w formie opinii, stanowisk lub ekspertyz przekazywanych środkami komunikacji elektronicznej lub pisemnie, jak i wizyt na miejscu realizacji robót. Podstawę podjęcia czynności </w:t>
      </w:r>
      <w:r w:rsidRPr="00594CF0">
        <w:rPr>
          <w:rFonts w:ascii="Arial Narrow" w:hAnsi="Arial Narrow"/>
          <w:bCs/>
          <w:sz w:val="20"/>
          <w:szCs w:val="20"/>
        </w:rPr>
        <w:t>Nadzoru Autorskiego</w:t>
      </w:r>
      <w:r w:rsidRPr="00594CF0">
        <w:rPr>
          <w:rFonts w:ascii="Arial Narrow" w:hAnsi="Arial Narrow"/>
          <w:sz w:val="20"/>
          <w:szCs w:val="20"/>
        </w:rPr>
        <w:t xml:space="preserve"> przez Wykonawcę stanowi każdorazowe zawiadomienie przekazane przez Zamawiającego. W przypadku konieczności odbycia wizyty w miejscu realizacji robót zawiadomienie, o którym mowa w zdaniu poprzedzającym zostanie przekazane przez Zamawiającego w terminie nie krótszym niż </w:t>
      </w:r>
      <w:r w:rsidR="00337A0C">
        <w:rPr>
          <w:rFonts w:ascii="Arial Narrow" w:hAnsi="Arial Narrow"/>
          <w:sz w:val="20"/>
          <w:szCs w:val="20"/>
        </w:rPr>
        <w:t>5</w:t>
      </w:r>
      <w:r w:rsidRPr="00594CF0">
        <w:rPr>
          <w:rFonts w:ascii="Arial Narrow" w:hAnsi="Arial Narrow"/>
          <w:sz w:val="20"/>
          <w:szCs w:val="20"/>
        </w:rPr>
        <w:t xml:space="preserve"> dni robocze przed wyznaczoną datą wizyty. Strony dopuszczają przekazywanie zlecenia pocztą elektroniczną.</w:t>
      </w:r>
    </w:p>
    <w:p w14:paraId="428330A0" w14:textId="77777777" w:rsidR="007539CD" w:rsidRPr="00594CF0" w:rsidRDefault="007539CD">
      <w:pPr>
        <w:pStyle w:val="Akapitzlist"/>
        <w:numPr>
          <w:ilvl w:val="0"/>
          <w:numId w:val="33"/>
        </w:numPr>
        <w:spacing w:line="276" w:lineRule="auto"/>
        <w:ind w:left="426" w:hanging="426"/>
        <w:jc w:val="both"/>
        <w:rPr>
          <w:rFonts w:ascii="Arial Narrow" w:hAnsi="Arial Narrow"/>
          <w:sz w:val="20"/>
          <w:szCs w:val="20"/>
        </w:rPr>
      </w:pPr>
      <w:r w:rsidRPr="00594CF0">
        <w:rPr>
          <w:rFonts w:ascii="Arial Narrow" w:hAnsi="Arial Narrow"/>
          <w:sz w:val="20"/>
          <w:szCs w:val="20"/>
        </w:rPr>
        <w:t>W przypadku konieczności wykonania opracowań zamiennych i uzupełniających na skutek ujawnionych w trakcie realizacji robót budowlanych nieprawidłowości dokumentacji wynikających z wykonania ich niezgodnie z umową lub zasadami wiedzy technicznej, Wykonawca zobowiązuje się do ich usunięcia na swój koszt.</w:t>
      </w:r>
    </w:p>
    <w:p w14:paraId="3DED5546" w14:textId="77777777" w:rsidR="007539CD" w:rsidRPr="00594CF0" w:rsidRDefault="007539CD">
      <w:pPr>
        <w:pStyle w:val="Akapitzlist"/>
        <w:numPr>
          <w:ilvl w:val="0"/>
          <w:numId w:val="33"/>
        </w:numPr>
        <w:spacing w:line="276" w:lineRule="auto"/>
        <w:ind w:left="426" w:hanging="426"/>
        <w:jc w:val="both"/>
        <w:rPr>
          <w:rFonts w:ascii="Arial Narrow" w:hAnsi="Arial Narrow"/>
          <w:sz w:val="20"/>
          <w:szCs w:val="20"/>
        </w:rPr>
      </w:pPr>
      <w:r w:rsidRPr="00594CF0">
        <w:rPr>
          <w:rFonts w:ascii="Arial Narrow" w:hAnsi="Arial Narrow"/>
          <w:sz w:val="20"/>
          <w:szCs w:val="20"/>
        </w:rPr>
        <w:t>W przypadku niedostarczenia opracowań wymienionych w ust. 5 w wyznaczonym przez Zamawiającego terminie, Zamawiający zastrzega sobie prawo zlecenia ich wykonania osobie trzeciej na koszt i ryzyko Wykonawcy.</w:t>
      </w:r>
    </w:p>
    <w:p w14:paraId="54ED2E87" w14:textId="77777777" w:rsidR="007539CD" w:rsidRPr="00594CF0" w:rsidRDefault="007539CD">
      <w:pPr>
        <w:pStyle w:val="Akapitzlist"/>
        <w:numPr>
          <w:ilvl w:val="0"/>
          <w:numId w:val="33"/>
        </w:numPr>
        <w:spacing w:line="276" w:lineRule="auto"/>
        <w:ind w:left="426" w:hanging="426"/>
        <w:jc w:val="both"/>
        <w:rPr>
          <w:rFonts w:ascii="Arial Narrow" w:hAnsi="Arial Narrow"/>
          <w:sz w:val="20"/>
          <w:szCs w:val="20"/>
        </w:rPr>
      </w:pPr>
      <w:r w:rsidRPr="00594CF0">
        <w:rPr>
          <w:rFonts w:ascii="Arial Narrow" w:hAnsi="Arial Narrow"/>
          <w:sz w:val="20"/>
          <w:szCs w:val="20"/>
        </w:rPr>
        <w:t>W przypadku konieczności wykonania opracowań zamiennych i uzupełniających spowodowanych koniecznością skorygowania dokumentacji na skutek okoliczności nie leżących po stronie Wykonawcy, innych niż określone w ust. 5, Wykonawca zobowiązuje się do ich opracowania na koszt Zamawiającego. Zamawiający zastrzega sobie również prawo zlecenia ich wykonania innemu projektantowi.</w:t>
      </w:r>
    </w:p>
    <w:p w14:paraId="2A1ED18D" w14:textId="77777777" w:rsidR="007539CD" w:rsidRPr="00594CF0" w:rsidRDefault="007539CD">
      <w:pPr>
        <w:pStyle w:val="Akapitzlist"/>
        <w:numPr>
          <w:ilvl w:val="0"/>
          <w:numId w:val="33"/>
        </w:numPr>
        <w:spacing w:line="276" w:lineRule="auto"/>
        <w:ind w:left="426" w:hanging="426"/>
        <w:jc w:val="both"/>
        <w:rPr>
          <w:rFonts w:ascii="Arial Narrow" w:hAnsi="Arial Narrow"/>
          <w:sz w:val="20"/>
          <w:szCs w:val="20"/>
        </w:rPr>
      </w:pPr>
      <w:r w:rsidRPr="00594CF0">
        <w:rPr>
          <w:rFonts w:ascii="Arial Narrow" w:hAnsi="Arial Narrow" w:cs="Cambria"/>
          <w:sz w:val="20"/>
          <w:szCs w:val="20"/>
        </w:rPr>
        <w:t xml:space="preserve">W przypadku stwierdzenia wadliwego wykonywania Nadzoru Autorskiego, Zamawiający wyznaczy Wykonawcy termin na usunięcie wad, nie krótszy jednak niż 7 dni. </w:t>
      </w:r>
    </w:p>
    <w:p w14:paraId="61C6A48C" w14:textId="5F6E74B0" w:rsidR="00D53029" w:rsidRPr="00594CF0" w:rsidRDefault="007539CD">
      <w:pPr>
        <w:pStyle w:val="Akapitzlist"/>
        <w:numPr>
          <w:ilvl w:val="0"/>
          <w:numId w:val="33"/>
        </w:numPr>
        <w:spacing w:line="276" w:lineRule="auto"/>
        <w:ind w:left="426" w:hanging="426"/>
        <w:jc w:val="both"/>
        <w:rPr>
          <w:rFonts w:ascii="Arial Narrow" w:hAnsi="Arial Narrow"/>
          <w:sz w:val="20"/>
          <w:szCs w:val="20"/>
        </w:rPr>
      </w:pPr>
      <w:r w:rsidRPr="00594CF0">
        <w:rPr>
          <w:rFonts w:ascii="Arial Narrow" w:hAnsi="Arial Narrow"/>
          <w:sz w:val="20"/>
          <w:szCs w:val="20"/>
        </w:rPr>
        <w:t>Wprowadzenie jakichkolwiek zmian w dokumentacji projektowej opracowanych w ramach Nadzoru Autorskiego, a wnioskowanych przez Wykonawcę i/lub Wykonawcę robót, wymagają wzajemnych uzgodnień oraz potwierdzenia przez Zamawiającego.</w:t>
      </w:r>
    </w:p>
    <w:p w14:paraId="7574DE03" w14:textId="77C85D93" w:rsidR="00711602" w:rsidRPr="00594CF0" w:rsidRDefault="00711602"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6</w:t>
      </w:r>
    </w:p>
    <w:p w14:paraId="052F6414" w14:textId="77777777" w:rsidR="007539CD" w:rsidRPr="00594CF0" w:rsidRDefault="007539CD"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Termin realizacji umowy</w:t>
      </w:r>
    </w:p>
    <w:p w14:paraId="5FACB802" w14:textId="77777777" w:rsidR="00AF5E88" w:rsidRPr="00594CF0" w:rsidRDefault="00E01EFC">
      <w:pPr>
        <w:pStyle w:val="Standard"/>
        <w:numPr>
          <w:ilvl w:val="0"/>
          <w:numId w:val="10"/>
        </w:numPr>
        <w:tabs>
          <w:tab w:val="left" w:pos="852"/>
        </w:tabs>
        <w:spacing w:line="276" w:lineRule="auto"/>
        <w:ind w:left="426" w:hanging="426"/>
        <w:jc w:val="both"/>
        <w:rPr>
          <w:rStyle w:val="Domylnaczcionkaakapitu1"/>
          <w:rFonts w:ascii="Arial Narrow" w:eastAsia="Cambria" w:hAnsi="Arial Narrow" w:cs="Cambria"/>
          <w:b/>
          <w:bCs/>
          <w:sz w:val="20"/>
          <w:szCs w:val="20"/>
        </w:rPr>
      </w:pPr>
      <w:r w:rsidRPr="00594CF0">
        <w:rPr>
          <w:rStyle w:val="Domylnaczcionkaakapitu1"/>
          <w:rFonts w:ascii="Arial Narrow" w:hAnsi="Arial Narrow" w:cs="Cambria"/>
          <w:sz w:val="20"/>
          <w:szCs w:val="20"/>
        </w:rPr>
        <w:t xml:space="preserve">Przedmiot zamówienia określony w § 1 niniejszej umowy zostanie wykonany w </w:t>
      </w:r>
      <w:r w:rsidR="00AF5E88" w:rsidRPr="00594CF0">
        <w:rPr>
          <w:rStyle w:val="Domylnaczcionkaakapitu1"/>
          <w:rFonts w:ascii="Arial Narrow" w:hAnsi="Arial Narrow" w:cs="Cambria"/>
          <w:sz w:val="20"/>
          <w:szCs w:val="20"/>
        </w:rPr>
        <w:t>następujących terminach:</w:t>
      </w:r>
    </w:p>
    <w:p w14:paraId="77BF588F" w14:textId="6A914344" w:rsidR="008B4B22" w:rsidRPr="008B4B22" w:rsidRDefault="00AF5E88" w:rsidP="000953AF">
      <w:pPr>
        <w:pStyle w:val="Akapitzlist"/>
        <w:numPr>
          <w:ilvl w:val="0"/>
          <w:numId w:val="47"/>
        </w:numPr>
        <w:tabs>
          <w:tab w:val="left" w:pos="284"/>
        </w:tabs>
        <w:spacing w:before="20" w:after="40" w:line="276" w:lineRule="auto"/>
        <w:ind w:left="851" w:hanging="425"/>
        <w:jc w:val="both"/>
        <w:rPr>
          <w:rFonts w:ascii="Arial Narrow" w:hAnsi="Arial Narrow"/>
          <w:sz w:val="20"/>
          <w:szCs w:val="20"/>
        </w:rPr>
      </w:pPr>
      <w:r w:rsidRPr="00594CF0">
        <w:rPr>
          <w:rFonts w:ascii="Arial Narrow" w:hAnsi="Arial Narrow"/>
          <w:b/>
          <w:bCs/>
          <w:sz w:val="20"/>
          <w:szCs w:val="20"/>
        </w:rPr>
        <w:t>Etap 1:</w:t>
      </w:r>
      <w:r w:rsidRPr="00594CF0">
        <w:rPr>
          <w:rFonts w:ascii="Arial Narrow" w:hAnsi="Arial Narrow"/>
          <w:sz w:val="20"/>
          <w:szCs w:val="20"/>
        </w:rPr>
        <w:t xml:space="preserve"> obejmuje opracowanie </w:t>
      </w:r>
      <w:r w:rsidR="00E91472" w:rsidRPr="00E91472">
        <w:rPr>
          <w:rFonts w:ascii="Arial Narrow" w:hAnsi="Arial Narrow"/>
          <w:sz w:val="20"/>
          <w:szCs w:val="20"/>
        </w:rPr>
        <w:t>Wstępnych Koncepcji Projektowych</w:t>
      </w:r>
      <w:r w:rsidRPr="00594CF0">
        <w:rPr>
          <w:rFonts w:ascii="Arial Narrow" w:hAnsi="Arial Narrow"/>
          <w:sz w:val="20"/>
          <w:szCs w:val="20"/>
        </w:rPr>
        <w:t xml:space="preserve"> planowanej inwestycji </w:t>
      </w:r>
      <w:r w:rsidRPr="00594CF0">
        <w:rPr>
          <w:rFonts w:ascii="Arial Narrow" w:hAnsi="Arial Narrow"/>
          <w:sz w:val="20"/>
          <w:szCs w:val="20"/>
        </w:rPr>
        <w:br/>
      </w:r>
      <w:r w:rsidRPr="00594CF0">
        <w:rPr>
          <w:rFonts w:ascii="Arial Narrow" w:hAnsi="Arial Narrow" w:cs="Times"/>
          <w:bCs/>
          <w:sz w:val="20"/>
          <w:szCs w:val="20"/>
        </w:rPr>
        <w:t xml:space="preserve">– w terminie </w:t>
      </w:r>
      <w:r w:rsidR="00E91472">
        <w:rPr>
          <w:rFonts w:ascii="Arial Narrow" w:eastAsia="Cambria" w:hAnsi="Arial Narrow"/>
          <w:b/>
          <w:bCs/>
          <w:sz w:val="20"/>
          <w:szCs w:val="20"/>
        </w:rPr>
        <w:t>2 miesięcy</w:t>
      </w:r>
      <w:r w:rsidRPr="00594CF0">
        <w:rPr>
          <w:rFonts w:ascii="Arial Narrow" w:eastAsia="Cambria" w:hAnsi="Arial Narrow"/>
          <w:b/>
          <w:bCs/>
          <w:sz w:val="20"/>
          <w:szCs w:val="20"/>
        </w:rPr>
        <w:t xml:space="preserve"> od dnia podpisania umowy,</w:t>
      </w:r>
    </w:p>
    <w:p w14:paraId="303424F4" w14:textId="77777777" w:rsidR="00612A77" w:rsidRPr="00612A77" w:rsidRDefault="00AF5E88" w:rsidP="000953AF">
      <w:pPr>
        <w:pStyle w:val="Akapitzlist"/>
        <w:numPr>
          <w:ilvl w:val="0"/>
          <w:numId w:val="47"/>
        </w:numPr>
        <w:tabs>
          <w:tab w:val="left" w:pos="284"/>
        </w:tabs>
        <w:spacing w:before="20" w:after="40" w:line="276" w:lineRule="auto"/>
        <w:ind w:left="851" w:hanging="425"/>
        <w:jc w:val="both"/>
        <w:rPr>
          <w:rFonts w:ascii="Arial Narrow" w:hAnsi="Arial Narrow"/>
          <w:sz w:val="20"/>
          <w:szCs w:val="20"/>
        </w:rPr>
      </w:pPr>
      <w:r w:rsidRPr="008B4B22">
        <w:rPr>
          <w:rFonts w:ascii="Arial Narrow" w:hAnsi="Arial Narrow" w:cs="Times"/>
          <w:b/>
          <w:bCs/>
          <w:sz w:val="20"/>
          <w:szCs w:val="20"/>
        </w:rPr>
        <w:t xml:space="preserve">Etap 2: </w:t>
      </w:r>
      <w:r w:rsidR="008B4B22" w:rsidRPr="008B4B22">
        <w:rPr>
          <w:rFonts w:ascii="Arial Narrow" w:hAnsi="Arial Narrow" w:cs="Times"/>
          <w:bCs/>
          <w:sz w:val="20"/>
          <w:szCs w:val="20"/>
        </w:rPr>
        <w:t>obejmuje</w:t>
      </w:r>
      <w:r w:rsidR="00612A77">
        <w:rPr>
          <w:rFonts w:ascii="Arial Narrow" w:hAnsi="Arial Narrow" w:cs="Times"/>
          <w:bCs/>
          <w:sz w:val="20"/>
          <w:szCs w:val="20"/>
        </w:rPr>
        <w:t>:</w:t>
      </w:r>
    </w:p>
    <w:p w14:paraId="2B91FA45" w14:textId="6788B415" w:rsidR="00612A77" w:rsidRPr="00612A77" w:rsidRDefault="008B4B22" w:rsidP="000953AF">
      <w:pPr>
        <w:pStyle w:val="Akapitzlist"/>
        <w:numPr>
          <w:ilvl w:val="0"/>
          <w:numId w:val="65"/>
        </w:numPr>
        <w:tabs>
          <w:tab w:val="left" w:pos="284"/>
        </w:tabs>
        <w:spacing w:before="20" w:after="40" w:line="276" w:lineRule="auto"/>
        <w:ind w:left="1134"/>
        <w:jc w:val="both"/>
        <w:rPr>
          <w:rFonts w:ascii="Arial Narrow" w:hAnsi="Arial Narrow"/>
          <w:sz w:val="20"/>
          <w:szCs w:val="20"/>
        </w:rPr>
      </w:pPr>
      <w:r w:rsidRPr="008B4B22">
        <w:rPr>
          <w:rFonts w:ascii="Arial Narrow" w:hAnsi="Arial Narrow" w:cs="Times"/>
          <w:bCs/>
          <w:sz w:val="20"/>
          <w:szCs w:val="20"/>
        </w:rPr>
        <w:t xml:space="preserve"> </w:t>
      </w:r>
      <w:r w:rsidR="00BD105A">
        <w:rPr>
          <w:rFonts w:ascii="Arial Narrow" w:hAnsi="Arial Narrow" w:cs="Times"/>
          <w:bCs/>
          <w:sz w:val="20"/>
          <w:szCs w:val="20"/>
        </w:rPr>
        <w:t xml:space="preserve">Etap 2.1 </w:t>
      </w:r>
      <w:r w:rsidRPr="008B4B22">
        <w:rPr>
          <w:rFonts w:ascii="Arial Narrow" w:hAnsi="Arial Narrow" w:cs="Times"/>
          <w:bCs/>
          <w:sz w:val="20"/>
          <w:szCs w:val="20"/>
        </w:rPr>
        <w:t xml:space="preserve">wykonanie wszystkich wskazanych w opisie przedmiotu zamówienia dokumentów i opracowań niezbędnych do wykonania robót w szczególności kompletnej dokumentacji projektowej </w:t>
      </w:r>
      <w:r w:rsidR="00612A77">
        <w:rPr>
          <w:rFonts w:ascii="Arial Narrow" w:hAnsi="Arial Narrow" w:cs="Arial"/>
          <w:bCs/>
          <w:sz w:val="20"/>
          <w:szCs w:val="20"/>
        </w:rPr>
        <w:t xml:space="preserve">wraz ze </w:t>
      </w:r>
      <w:r w:rsidR="00612A77" w:rsidRPr="006708F6">
        <w:rPr>
          <w:rFonts w:ascii="Arial Narrow" w:hAnsi="Arial Narrow" w:cs="Arial"/>
          <w:bCs/>
          <w:sz w:val="20"/>
          <w:szCs w:val="20"/>
        </w:rPr>
        <w:t>złoż</w:t>
      </w:r>
      <w:r w:rsidR="00612A77">
        <w:rPr>
          <w:rFonts w:ascii="Arial Narrow" w:hAnsi="Arial Narrow" w:cs="Arial"/>
          <w:bCs/>
          <w:sz w:val="20"/>
          <w:szCs w:val="20"/>
        </w:rPr>
        <w:t>onym</w:t>
      </w:r>
      <w:r w:rsidR="00612A77" w:rsidRPr="006708F6">
        <w:rPr>
          <w:rFonts w:ascii="Arial Narrow" w:hAnsi="Arial Narrow" w:cs="Arial"/>
          <w:bCs/>
          <w:sz w:val="20"/>
          <w:szCs w:val="20"/>
        </w:rPr>
        <w:t xml:space="preserve"> </w:t>
      </w:r>
      <w:r w:rsidR="00612A77">
        <w:rPr>
          <w:rFonts w:ascii="Arial Narrow" w:hAnsi="Arial Narrow" w:cs="Arial"/>
          <w:bCs/>
          <w:sz w:val="20"/>
          <w:szCs w:val="20"/>
        </w:rPr>
        <w:t xml:space="preserve">przez Wykonawcę </w:t>
      </w:r>
      <w:r w:rsidR="00612A77" w:rsidRPr="006708F6">
        <w:rPr>
          <w:rFonts w:ascii="Arial Narrow" w:hAnsi="Arial Narrow" w:cs="Arial"/>
          <w:bCs/>
          <w:sz w:val="20"/>
          <w:szCs w:val="20"/>
        </w:rPr>
        <w:t>wniosk</w:t>
      </w:r>
      <w:r w:rsidR="00612A77">
        <w:rPr>
          <w:rFonts w:ascii="Arial Narrow" w:hAnsi="Arial Narrow" w:cs="Arial"/>
          <w:bCs/>
          <w:sz w:val="20"/>
          <w:szCs w:val="20"/>
        </w:rPr>
        <w:t>iem</w:t>
      </w:r>
      <w:r w:rsidR="00612A77" w:rsidRPr="006708F6">
        <w:rPr>
          <w:rFonts w:ascii="Arial Narrow" w:hAnsi="Arial Narrow" w:cs="Arial"/>
          <w:bCs/>
          <w:sz w:val="20"/>
          <w:szCs w:val="20"/>
        </w:rPr>
        <w:t xml:space="preserve"> o pozwolenie na budowę</w:t>
      </w:r>
      <w:r w:rsidR="00612A77" w:rsidRPr="008B4B22">
        <w:rPr>
          <w:rFonts w:ascii="Arial Narrow" w:hAnsi="Arial Narrow" w:cs="Times"/>
          <w:bCs/>
          <w:sz w:val="20"/>
          <w:szCs w:val="20"/>
        </w:rPr>
        <w:t xml:space="preserve"> </w:t>
      </w:r>
    </w:p>
    <w:p w14:paraId="63A125CA" w14:textId="1ECFAEAA" w:rsidR="008B4B22" w:rsidRPr="008B4B22" w:rsidRDefault="00BD105A" w:rsidP="000953AF">
      <w:pPr>
        <w:pStyle w:val="Akapitzlist"/>
        <w:numPr>
          <w:ilvl w:val="0"/>
          <w:numId w:val="65"/>
        </w:numPr>
        <w:tabs>
          <w:tab w:val="left" w:pos="284"/>
        </w:tabs>
        <w:spacing w:before="20" w:after="40" w:line="276" w:lineRule="auto"/>
        <w:ind w:left="1134"/>
        <w:jc w:val="both"/>
        <w:rPr>
          <w:rFonts w:ascii="Arial Narrow" w:hAnsi="Arial Narrow"/>
          <w:sz w:val="20"/>
          <w:szCs w:val="20"/>
        </w:rPr>
      </w:pPr>
      <w:r>
        <w:rPr>
          <w:rFonts w:ascii="Arial Narrow" w:hAnsi="Arial Narrow" w:cs="Times"/>
          <w:bCs/>
          <w:sz w:val="20"/>
          <w:szCs w:val="20"/>
        </w:rPr>
        <w:t xml:space="preserve">Etap 2.2 </w:t>
      </w:r>
      <w:r w:rsidR="00612A77">
        <w:rPr>
          <w:rFonts w:ascii="Arial Narrow" w:hAnsi="Arial Narrow" w:cs="Times"/>
          <w:bCs/>
          <w:sz w:val="20"/>
          <w:szCs w:val="20"/>
        </w:rPr>
        <w:t xml:space="preserve">Wykonanie </w:t>
      </w:r>
      <w:r w:rsidR="00612A77" w:rsidRPr="00612A77">
        <w:rPr>
          <w:rFonts w:ascii="Arial Narrow" w:hAnsi="Arial Narrow" w:cs="Times"/>
          <w:bCs/>
          <w:sz w:val="20"/>
          <w:szCs w:val="20"/>
        </w:rPr>
        <w:t>projekt</w:t>
      </w:r>
      <w:r w:rsidR="00612A77">
        <w:rPr>
          <w:rFonts w:ascii="Arial Narrow" w:hAnsi="Arial Narrow" w:cs="Times"/>
          <w:bCs/>
          <w:sz w:val="20"/>
          <w:szCs w:val="20"/>
        </w:rPr>
        <w:t>ów</w:t>
      </w:r>
      <w:r w:rsidR="00612A77" w:rsidRPr="00612A77">
        <w:rPr>
          <w:rFonts w:ascii="Arial Narrow" w:hAnsi="Arial Narrow" w:cs="Times"/>
          <w:bCs/>
          <w:sz w:val="20"/>
          <w:szCs w:val="20"/>
        </w:rPr>
        <w:t xml:space="preserve"> tech</w:t>
      </w:r>
      <w:r w:rsidR="00612A77">
        <w:rPr>
          <w:rFonts w:ascii="Arial Narrow" w:hAnsi="Arial Narrow" w:cs="Times"/>
          <w:bCs/>
          <w:sz w:val="20"/>
          <w:szCs w:val="20"/>
        </w:rPr>
        <w:t>nicznych</w:t>
      </w:r>
      <w:r w:rsidR="00612A77" w:rsidRPr="00612A77">
        <w:rPr>
          <w:rFonts w:ascii="Arial Narrow" w:hAnsi="Arial Narrow" w:cs="Times"/>
          <w:bCs/>
          <w:sz w:val="20"/>
          <w:szCs w:val="20"/>
        </w:rPr>
        <w:t xml:space="preserve"> i kosztorys</w:t>
      </w:r>
      <w:r w:rsidR="00612A77">
        <w:rPr>
          <w:rFonts w:ascii="Arial Narrow" w:hAnsi="Arial Narrow" w:cs="Times"/>
          <w:bCs/>
          <w:sz w:val="20"/>
          <w:szCs w:val="20"/>
        </w:rPr>
        <w:t>ów oraz</w:t>
      </w:r>
      <w:r w:rsidR="00612A77" w:rsidRPr="00612A77">
        <w:rPr>
          <w:rFonts w:ascii="Arial Narrow" w:hAnsi="Arial Narrow" w:cs="Times"/>
          <w:bCs/>
          <w:sz w:val="20"/>
          <w:szCs w:val="20"/>
        </w:rPr>
        <w:t xml:space="preserve"> </w:t>
      </w:r>
      <w:r w:rsidR="008B4B22" w:rsidRPr="008B4B22">
        <w:rPr>
          <w:rFonts w:ascii="Arial Narrow" w:hAnsi="Arial Narrow" w:cs="Times"/>
          <w:bCs/>
          <w:sz w:val="20"/>
          <w:szCs w:val="20"/>
        </w:rPr>
        <w:t xml:space="preserve">uzyskanie w imieniu Zamawiającego wszystkich wskazanych w opisie przedmiotu zamówienia dokumentów, pozwoleń, uzgodnień i decyzji niezbędnych do wykonania robót </w:t>
      </w:r>
      <w:r w:rsidR="00690A6A">
        <w:rPr>
          <w:rFonts w:ascii="Arial Narrow" w:hAnsi="Arial Narrow" w:cs="Times"/>
          <w:bCs/>
          <w:sz w:val="20"/>
          <w:szCs w:val="20"/>
        </w:rPr>
        <w:t>(w tym uzyskaniem w imieniu Zamawiającego prawomocnej decyzji pozwolenie na budowę)</w:t>
      </w:r>
    </w:p>
    <w:p w14:paraId="07C675C8" w14:textId="2D62C666" w:rsidR="008B4B22" w:rsidRDefault="008B4B22" w:rsidP="008B4B22">
      <w:pPr>
        <w:pStyle w:val="Akapitzlist"/>
        <w:spacing w:before="20" w:after="40" w:line="276" w:lineRule="auto"/>
        <w:ind w:left="851"/>
        <w:jc w:val="both"/>
        <w:rPr>
          <w:rFonts w:ascii="Arial Narrow" w:eastAsia="Cambria" w:hAnsi="Arial Narrow"/>
          <w:b/>
          <w:bCs/>
          <w:sz w:val="20"/>
          <w:szCs w:val="20"/>
        </w:rPr>
      </w:pPr>
      <w:r w:rsidRPr="008B4B22">
        <w:rPr>
          <w:rFonts w:ascii="Arial Narrow" w:hAnsi="Arial Narrow" w:cs="Times"/>
          <w:bCs/>
          <w:sz w:val="20"/>
          <w:szCs w:val="20"/>
        </w:rPr>
        <w:t xml:space="preserve">– w terminie </w:t>
      </w:r>
      <w:r w:rsidR="00E91472">
        <w:rPr>
          <w:rFonts w:ascii="Arial Narrow" w:eastAsia="Cambria" w:hAnsi="Arial Narrow"/>
          <w:b/>
          <w:bCs/>
          <w:sz w:val="20"/>
          <w:szCs w:val="20"/>
        </w:rPr>
        <w:t>8</w:t>
      </w:r>
      <w:r w:rsidR="00841A83" w:rsidRPr="008B4B22">
        <w:rPr>
          <w:rFonts w:ascii="Arial Narrow" w:eastAsia="Cambria" w:hAnsi="Arial Narrow"/>
          <w:b/>
          <w:bCs/>
          <w:sz w:val="20"/>
          <w:szCs w:val="20"/>
        </w:rPr>
        <w:t xml:space="preserve"> </w:t>
      </w:r>
      <w:r w:rsidRPr="008B4B22">
        <w:rPr>
          <w:rFonts w:ascii="Arial Narrow" w:eastAsia="Cambria" w:hAnsi="Arial Narrow"/>
          <w:b/>
          <w:bCs/>
          <w:sz w:val="20"/>
          <w:szCs w:val="20"/>
        </w:rPr>
        <w:t>miesięcy od dnia podpisania umowy.</w:t>
      </w:r>
    </w:p>
    <w:p w14:paraId="344C498C" w14:textId="55EC7422" w:rsidR="00F93753" w:rsidRPr="00F93753" w:rsidRDefault="00F93753" w:rsidP="00F93753">
      <w:pPr>
        <w:pStyle w:val="Akapitzlist"/>
        <w:spacing w:before="20" w:after="40" w:line="276" w:lineRule="auto"/>
        <w:ind w:left="851" w:hanging="425"/>
        <w:jc w:val="both"/>
        <w:rPr>
          <w:rFonts w:ascii="Arial Narrow" w:hAnsi="Arial Narrow"/>
          <w:sz w:val="20"/>
          <w:szCs w:val="20"/>
          <w:lang w:val="x-none"/>
        </w:rPr>
      </w:pPr>
      <w:r w:rsidRPr="00F93753">
        <w:rPr>
          <w:rFonts w:ascii="Arial Narrow" w:hAnsi="Arial Narrow"/>
          <w:sz w:val="20"/>
          <w:szCs w:val="20"/>
          <w:lang w:val="x-none"/>
        </w:rPr>
        <w:t>3)</w:t>
      </w:r>
      <w:r w:rsidRPr="00F93753">
        <w:rPr>
          <w:rFonts w:ascii="Arial Narrow" w:hAnsi="Arial Narrow"/>
          <w:sz w:val="20"/>
          <w:szCs w:val="20"/>
          <w:lang w:val="x-none"/>
        </w:rPr>
        <w:tab/>
      </w:r>
      <w:r w:rsidRPr="008B4B22">
        <w:rPr>
          <w:rFonts w:ascii="Arial Narrow" w:hAnsi="Arial Narrow" w:cs="Times"/>
          <w:b/>
          <w:bCs/>
          <w:sz w:val="20"/>
          <w:szCs w:val="20"/>
        </w:rPr>
        <w:t xml:space="preserve">Etap </w:t>
      </w:r>
      <w:r>
        <w:rPr>
          <w:rFonts w:ascii="Arial Narrow" w:hAnsi="Arial Narrow" w:cs="Times"/>
          <w:b/>
          <w:bCs/>
          <w:sz w:val="20"/>
          <w:szCs w:val="20"/>
        </w:rPr>
        <w:t>3</w:t>
      </w:r>
      <w:r w:rsidRPr="008B4B22">
        <w:rPr>
          <w:rFonts w:ascii="Arial Narrow" w:hAnsi="Arial Narrow" w:cs="Times"/>
          <w:b/>
          <w:bCs/>
          <w:sz w:val="20"/>
          <w:szCs w:val="20"/>
        </w:rPr>
        <w:t xml:space="preserve">: </w:t>
      </w:r>
      <w:r w:rsidRPr="00F93753">
        <w:rPr>
          <w:rFonts w:ascii="Arial Narrow" w:hAnsi="Arial Narrow"/>
          <w:sz w:val="20"/>
          <w:szCs w:val="20"/>
          <w:lang w:val="x-none"/>
        </w:rPr>
        <w:t>pełnienie nadzoru autorskiego:</w:t>
      </w:r>
    </w:p>
    <w:p w14:paraId="718A3A18" w14:textId="79AFC3FD" w:rsidR="008A345B" w:rsidRPr="0073452E" w:rsidRDefault="00EA01DD" w:rsidP="008A345B">
      <w:pPr>
        <w:widowControl w:val="0"/>
        <w:spacing w:line="276" w:lineRule="auto"/>
        <w:outlineLvl w:val="3"/>
        <w:rPr>
          <w:rFonts w:ascii="Arial Narrow" w:hAnsi="Arial Narrow" w:cs="Arial"/>
          <w:sz w:val="22"/>
          <w:szCs w:val="22"/>
        </w:rPr>
      </w:pPr>
      <w:r w:rsidRPr="005E1B92">
        <w:rPr>
          <w:rFonts w:ascii="Arial Narrow" w:hAnsi="Arial Narrow"/>
          <w:sz w:val="20"/>
          <w:szCs w:val="20"/>
          <w:lang w:val="x-none"/>
        </w:rPr>
        <w:t>a)</w:t>
      </w:r>
      <w:r w:rsidRPr="005E1B92">
        <w:rPr>
          <w:rFonts w:ascii="Arial Narrow" w:hAnsi="Arial Narrow"/>
          <w:sz w:val="20"/>
          <w:szCs w:val="20"/>
          <w:lang w:val="x-none"/>
        </w:rPr>
        <w:tab/>
        <w:t xml:space="preserve">na etapie postępowania przetargowego dotyczącego wyboru wykonawcy na roboty budowlane, Wykonawca będzie udzielał odpowiedzi na zapytania wykonawców ubiegających się o udzielenie zamówienia lub Zamawiającego, a także wykonywał uzasadnione korekty Kompleksowej Dokumentacji Projektowej – w terminie </w:t>
      </w:r>
      <w:r w:rsidR="008A345B">
        <w:rPr>
          <w:rFonts w:ascii="Arial Narrow" w:hAnsi="Arial Narrow"/>
          <w:sz w:val="20"/>
          <w:szCs w:val="20"/>
          <w:lang w:val="x-none"/>
        </w:rPr>
        <w:t xml:space="preserve">3 dni od dnia powzięcia wiadomości o treści </w:t>
      </w:r>
      <w:r w:rsidR="008A345B" w:rsidRPr="0073452E">
        <w:rPr>
          <w:rFonts w:ascii="Arial Narrow" w:hAnsi="Arial Narrow"/>
          <w:sz w:val="22"/>
          <w:szCs w:val="22"/>
        </w:rPr>
        <w:t>zapytania, bądź w innym niezbędnym terminie określonym przez Zamawiającego</w:t>
      </w:r>
      <w:r w:rsidR="008A345B">
        <w:rPr>
          <w:rFonts w:ascii="Arial Narrow" w:hAnsi="Arial Narrow"/>
          <w:sz w:val="22"/>
          <w:szCs w:val="22"/>
        </w:rPr>
        <w:t>.</w:t>
      </w:r>
      <w:r w:rsidR="008A345B" w:rsidRPr="0073452E" w:rsidDel="00950F7B">
        <w:rPr>
          <w:rFonts w:ascii="Arial Narrow" w:hAnsi="Arial Narrow" w:cs="Arial"/>
          <w:sz w:val="22"/>
          <w:szCs w:val="22"/>
        </w:rPr>
        <w:t xml:space="preserve"> </w:t>
      </w:r>
    </w:p>
    <w:p w14:paraId="36ACF68B" w14:textId="61E6DDAA" w:rsidR="00F93753" w:rsidRPr="00F93753" w:rsidRDefault="00EA01DD" w:rsidP="00F93753">
      <w:pPr>
        <w:pStyle w:val="Akapitzlist"/>
        <w:spacing w:before="20" w:after="40" w:line="276" w:lineRule="auto"/>
        <w:ind w:left="851"/>
        <w:jc w:val="both"/>
        <w:rPr>
          <w:rFonts w:ascii="Arial Narrow" w:hAnsi="Arial Narrow"/>
          <w:sz w:val="20"/>
          <w:szCs w:val="20"/>
          <w:lang w:val="x-none"/>
        </w:rPr>
      </w:pPr>
      <w:r w:rsidRPr="005E1B92">
        <w:rPr>
          <w:rFonts w:ascii="Arial Narrow" w:hAnsi="Arial Narrow"/>
          <w:sz w:val="20"/>
          <w:szCs w:val="20"/>
          <w:lang w:val="x-none"/>
        </w:rPr>
        <w:t>b)</w:t>
      </w:r>
      <w:r w:rsidRPr="005E1B92">
        <w:rPr>
          <w:rFonts w:ascii="Arial Narrow" w:hAnsi="Arial Narrow"/>
          <w:sz w:val="20"/>
          <w:szCs w:val="20"/>
          <w:lang w:val="x-none"/>
        </w:rPr>
        <w:tab/>
        <w:t>podczas realizacji robót budowlanych prowadzonych w oparciu o Kompleksową Dokumentację Projektową Wykonawca będzie sprawował nadzór autorski  w zakresie określonym w art. 20 ust. 1 pkt 4 ustawy Prawo Budowlane do dnia odbioru końcowego robót budowlanych, realizowanych na podstawie wykonanej dokumentacji projektowej – nie dłużej niż do 31.12.2027 r.</w:t>
      </w:r>
      <w:r w:rsidR="00F93753" w:rsidRPr="00F93753">
        <w:rPr>
          <w:rFonts w:ascii="Arial Narrow" w:hAnsi="Arial Narrow"/>
          <w:sz w:val="20"/>
          <w:szCs w:val="20"/>
          <w:lang w:val="x-none"/>
        </w:rPr>
        <w:t>.</w:t>
      </w:r>
    </w:p>
    <w:p w14:paraId="176BF1C0" w14:textId="77777777" w:rsidR="00612A77" w:rsidRPr="00612A77" w:rsidRDefault="001F76D3">
      <w:pPr>
        <w:pStyle w:val="Standard"/>
        <w:widowControl/>
        <w:numPr>
          <w:ilvl w:val="0"/>
          <w:numId w:val="1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cs="Arial"/>
          <w:bCs/>
          <w:sz w:val="20"/>
          <w:szCs w:val="20"/>
        </w:rPr>
        <w:t xml:space="preserve">Za </w:t>
      </w:r>
      <w:r w:rsidR="008B4B22">
        <w:rPr>
          <w:rFonts w:ascii="Arial Narrow" w:hAnsi="Arial Narrow" w:cs="Arial"/>
          <w:bCs/>
          <w:sz w:val="20"/>
          <w:szCs w:val="20"/>
        </w:rPr>
        <w:t xml:space="preserve">moment </w:t>
      </w:r>
      <w:r w:rsidRPr="00594CF0">
        <w:rPr>
          <w:rFonts w:ascii="Arial Narrow" w:hAnsi="Arial Narrow" w:cs="Arial"/>
          <w:bCs/>
          <w:sz w:val="20"/>
          <w:szCs w:val="20"/>
        </w:rPr>
        <w:t>wykonani</w:t>
      </w:r>
      <w:r w:rsidR="008B4B22">
        <w:rPr>
          <w:rFonts w:ascii="Arial Narrow" w:hAnsi="Arial Narrow" w:cs="Arial"/>
          <w:bCs/>
          <w:sz w:val="20"/>
          <w:szCs w:val="20"/>
        </w:rPr>
        <w:t>a</w:t>
      </w:r>
      <w:r w:rsidR="00612A77">
        <w:rPr>
          <w:rFonts w:ascii="Arial Narrow" w:hAnsi="Arial Narrow" w:cs="Arial"/>
          <w:bCs/>
          <w:sz w:val="20"/>
          <w:szCs w:val="20"/>
        </w:rPr>
        <w:t>:</w:t>
      </w:r>
    </w:p>
    <w:p w14:paraId="23F5D42D" w14:textId="0989D440" w:rsidR="00612A77" w:rsidRPr="00612A77" w:rsidRDefault="001F76D3" w:rsidP="000953AF">
      <w:pPr>
        <w:pStyle w:val="Standard"/>
        <w:widowControl/>
        <w:numPr>
          <w:ilvl w:val="0"/>
          <w:numId w:val="64"/>
        </w:numPr>
        <w:tabs>
          <w:tab w:val="left" w:pos="852"/>
        </w:tabs>
        <w:suppressAutoHyphens w:val="0"/>
        <w:spacing w:line="276" w:lineRule="auto"/>
        <w:ind w:left="851" w:hanging="709"/>
        <w:jc w:val="both"/>
        <w:textAlignment w:val="auto"/>
        <w:rPr>
          <w:rFonts w:ascii="Arial Narrow" w:hAnsi="Arial Narrow" w:cs="Cambria"/>
          <w:sz w:val="20"/>
          <w:szCs w:val="20"/>
        </w:rPr>
      </w:pPr>
      <w:r w:rsidRPr="00594CF0">
        <w:rPr>
          <w:rFonts w:ascii="Arial Narrow" w:hAnsi="Arial Narrow" w:cs="Arial"/>
          <w:bCs/>
          <w:sz w:val="20"/>
          <w:szCs w:val="20"/>
        </w:rPr>
        <w:t xml:space="preserve"> </w:t>
      </w:r>
      <w:r w:rsidR="00AF5E88" w:rsidRPr="00594CF0">
        <w:rPr>
          <w:rFonts w:ascii="Arial Narrow" w:hAnsi="Arial Narrow" w:cs="Arial"/>
          <w:bCs/>
          <w:sz w:val="20"/>
          <w:szCs w:val="20"/>
        </w:rPr>
        <w:t>Etapu 1</w:t>
      </w:r>
      <w:r w:rsidR="008B4B22">
        <w:rPr>
          <w:rFonts w:ascii="Arial Narrow" w:hAnsi="Arial Narrow" w:cs="Arial"/>
          <w:bCs/>
          <w:sz w:val="20"/>
          <w:szCs w:val="20"/>
        </w:rPr>
        <w:t xml:space="preserve"> </w:t>
      </w:r>
      <w:r w:rsidRPr="00594CF0">
        <w:rPr>
          <w:rFonts w:ascii="Arial Narrow" w:hAnsi="Arial Narrow" w:cs="Arial"/>
          <w:bCs/>
          <w:sz w:val="20"/>
          <w:szCs w:val="20"/>
        </w:rPr>
        <w:t xml:space="preserve">uznaje się termin zgłoszenia gotowości do odbioru wraz z przekazaniem Zamawiającemu </w:t>
      </w:r>
      <w:r w:rsidR="00AF5E88" w:rsidRPr="00594CF0">
        <w:rPr>
          <w:rFonts w:ascii="Arial Narrow" w:hAnsi="Arial Narrow" w:cs="Arial"/>
          <w:bCs/>
          <w:sz w:val="20"/>
          <w:szCs w:val="20"/>
        </w:rPr>
        <w:t>opracowan</w:t>
      </w:r>
      <w:r w:rsidR="00F93753">
        <w:rPr>
          <w:rFonts w:ascii="Arial Narrow" w:hAnsi="Arial Narrow" w:cs="Arial"/>
          <w:bCs/>
          <w:sz w:val="20"/>
          <w:szCs w:val="20"/>
        </w:rPr>
        <w:t xml:space="preserve">ych </w:t>
      </w:r>
      <w:r w:rsidR="001E5181">
        <w:rPr>
          <w:rFonts w:ascii="Arial Narrow" w:hAnsi="Arial Narrow" w:cs="Arial"/>
          <w:bCs/>
          <w:sz w:val="20"/>
          <w:szCs w:val="20"/>
        </w:rPr>
        <w:t>W</w:t>
      </w:r>
      <w:r w:rsidR="00F93753">
        <w:rPr>
          <w:rFonts w:ascii="Arial Narrow" w:hAnsi="Arial Narrow" w:cs="Arial"/>
          <w:bCs/>
          <w:sz w:val="20"/>
          <w:szCs w:val="20"/>
        </w:rPr>
        <w:t>stępnych</w:t>
      </w:r>
      <w:r w:rsidR="00AF5E88" w:rsidRPr="00594CF0">
        <w:rPr>
          <w:rFonts w:ascii="Arial Narrow" w:hAnsi="Arial Narrow" w:cs="Arial"/>
          <w:bCs/>
          <w:sz w:val="20"/>
          <w:szCs w:val="20"/>
        </w:rPr>
        <w:t xml:space="preserve"> </w:t>
      </w:r>
      <w:r w:rsidR="001E5181">
        <w:rPr>
          <w:rFonts w:ascii="Arial Narrow" w:hAnsi="Arial Narrow" w:cs="Arial"/>
          <w:bCs/>
          <w:sz w:val="20"/>
          <w:szCs w:val="20"/>
        </w:rPr>
        <w:t>K</w:t>
      </w:r>
      <w:r w:rsidR="00AF5E88" w:rsidRPr="00594CF0">
        <w:rPr>
          <w:rFonts w:ascii="Arial Narrow" w:hAnsi="Arial Narrow" w:cs="Arial"/>
          <w:bCs/>
          <w:sz w:val="20"/>
          <w:szCs w:val="20"/>
        </w:rPr>
        <w:t xml:space="preserve">oncepcji </w:t>
      </w:r>
      <w:r w:rsidR="001E5181">
        <w:rPr>
          <w:rFonts w:ascii="Arial Narrow" w:hAnsi="Arial Narrow" w:cs="Arial"/>
          <w:bCs/>
          <w:sz w:val="20"/>
          <w:szCs w:val="20"/>
        </w:rPr>
        <w:t>P</w:t>
      </w:r>
      <w:r w:rsidR="00AF5E88" w:rsidRPr="00594CF0">
        <w:rPr>
          <w:rFonts w:ascii="Arial Narrow" w:hAnsi="Arial Narrow" w:cs="Arial"/>
          <w:bCs/>
          <w:sz w:val="20"/>
          <w:szCs w:val="20"/>
        </w:rPr>
        <w:t>rojektow</w:t>
      </w:r>
      <w:r w:rsidR="00F93753">
        <w:rPr>
          <w:rFonts w:ascii="Arial Narrow" w:hAnsi="Arial Narrow" w:cs="Arial"/>
          <w:bCs/>
          <w:sz w:val="20"/>
          <w:szCs w:val="20"/>
        </w:rPr>
        <w:t xml:space="preserve">ych </w:t>
      </w:r>
      <w:r w:rsidR="00AF5E88" w:rsidRPr="00594CF0">
        <w:rPr>
          <w:rFonts w:ascii="Arial Narrow" w:hAnsi="Arial Narrow" w:cs="Arial"/>
          <w:bCs/>
          <w:sz w:val="20"/>
          <w:szCs w:val="20"/>
        </w:rPr>
        <w:t>planowanej inwestycji</w:t>
      </w:r>
      <w:r w:rsidR="008B4B22">
        <w:rPr>
          <w:rFonts w:ascii="Arial Narrow" w:hAnsi="Arial Narrow" w:cs="Arial"/>
          <w:bCs/>
          <w:sz w:val="20"/>
          <w:szCs w:val="20"/>
        </w:rPr>
        <w:t xml:space="preserve"> pod warunkiem </w:t>
      </w:r>
      <w:r w:rsidR="00F93753">
        <w:rPr>
          <w:rFonts w:ascii="Arial Narrow" w:hAnsi="Arial Narrow" w:cs="Arial"/>
          <w:bCs/>
          <w:sz w:val="20"/>
          <w:szCs w:val="20"/>
        </w:rPr>
        <w:t>ich</w:t>
      </w:r>
      <w:r w:rsidR="008B4B22">
        <w:rPr>
          <w:rFonts w:ascii="Arial Narrow" w:hAnsi="Arial Narrow" w:cs="Arial"/>
          <w:bCs/>
          <w:sz w:val="20"/>
          <w:szCs w:val="20"/>
        </w:rPr>
        <w:t xml:space="preserve"> odbioru</w:t>
      </w:r>
      <w:r w:rsidR="00AF5E88" w:rsidRPr="00594CF0">
        <w:rPr>
          <w:rFonts w:ascii="Arial Narrow" w:hAnsi="Arial Narrow" w:cs="Arial"/>
          <w:bCs/>
          <w:sz w:val="20"/>
          <w:szCs w:val="20"/>
        </w:rPr>
        <w:t>.</w:t>
      </w:r>
      <w:r w:rsidR="006708F6">
        <w:rPr>
          <w:rFonts w:ascii="Arial Narrow" w:hAnsi="Arial Narrow" w:cs="Arial"/>
          <w:bCs/>
          <w:sz w:val="20"/>
          <w:szCs w:val="20"/>
        </w:rPr>
        <w:t xml:space="preserve"> </w:t>
      </w:r>
    </w:p>
    <w:p w14:paraId="2632A45E" w14:textId="2101BAE5" w:rsidR="00F476F3" w:rsidRPr="00F476F3" w:rsidRDefault="006708F6" w:rsidP="000953AF">
      <w:pPr>
        <w:pStyle w:val="Standard"/>
        <w:widowControl/>
        <w:numPr>
          <w:ilvl w:val="0"/>
          <w:numId w:val="64"/>
        </w:numPr>
        <w:tabs>
          <w:tab w:val="left" w:pos="852"/>
        </w:tabs>
        <w:suppressAutoHyphens w:val="0"/>
        <w:spacing w:line="276" w:lineRule="auto"/>
        <w:ind w:left="851" w:hanging="709"/>
        <w:jc w:val="both"/>
        <w:textAlignment w:val="auto"/>
        <w:rPr>
          <w:rStyle w:val="Domylnaczcionkaakapitu1"/>
          <w:rFonts w:ascii="Arial Narrow" w:hAnsi="Arial Narrow" w:cs="Cambria"/>
          <w:sz w:val="20"/>
          <w:szCs w:val="20"/>
        </w:rPr>
      </w:pPr>
      <w:r>
        <w:rPr>
          <w:rFonts w:ascii="Arial Narrow" w:hAnsi="Arial Narrow" w:cs="Arial"/>
          <w:bCs/>
          <w:sz w:val="20"/>
          <w:szCs w:val="20"/>
        </w:rPr>
        <w:lastRenderedPageBreak/>
        <w:t>Etapu 2</w:t>
      </w:r>
      <w:r w:rsidR="00BD105A">
        <w:rPr>
          <w:rFonts w:ascii="Arial Narrow" w:hAnsi="Arial Narrow" w:cs="Arial"/>
          <w:bCs/>
          <w:sz w:val="20"/>
          <w:szCs w:val="20"/>
        </w:rPr>
        <w:t>.1</w:t>
      </w:r>
      <w:r>
        <w:rPr>
          <w:rFonts w:ascii="Arial Narrow" w:hAnsi="Arial Narrow" w:cs="Arial"/>
          <w:bCs/>
          <w:sz w:val="20"/>
          <w:szCs w:val="20"/>
        </w:rPr>
        <w:t xml:space="preserve"> </w:t>
      </w:r>
      <w:r w:rsidR="00F476F3" w:rsidRPr="00594CF0">
        <w:rPr>
          <w:rFonts w:ascii="Arial Narrow" w:hAnsi="Arial Narrow" w:cs="Arial"/>
          <w:bCs/>
          <w:sz w:val="20"/>
          <w:szCs w:val="20"/>
        </w:rPr>
        <w:t>uznaje się termin</w:t>
      </w:r>
      <w:r w:rsidR="00F476F3">
        <w:rPr>
          <w:rFonts w:ascii="Arial Narrow" w:hAnsi="Arial Narrow" w:cs="Arial"/>
          <w:bCs/>
          <w:sz w:val="20"/>
          <w:szCs w:val="20"/>
        </w:rPr>
        <w:t xml:space="preserve"> </w:t>
      </w:r>
      <w:r w:rsidR="00612A77" w:rsidRPr="00594CF0">
        <w:rPr>
          <w:rFonts w:ascii="Arial Narrow" w:hAnsi="Arial Narrow" w:cs="Arial"/>
          <w:bCs/>
          <w:sz w:val="20"/>
          <w:szCs w:val="20"/>
        </w:rPr>
        <w:t xml:space="preserve">zgłoszenia gotowości do odbioru </w:t>
      </w:r>
      <w:r w:rsidR="00612A77">
        <w:rPr>
          <w:rFonts w:ascii="Arial Narrow" w:hAnsi="Arial Narrow" w:cs="Arial"/>
          <w:bCs/>
          <w:sz w:val="20"/>
          <w:szCs w:val="20"/>
        </w:rPr>
        <w:t xml:space="preserve">wraz z przekazaniem </w:t>
      </w:r>
      <w:r w:rsidRPr="00594CF0">
        <w:rPr>
          <w:rFonts w:ascii="Arial Narrow" w:hAnsi="Arial Narrow" w:cs="Arial"/>
          <w:bCs/>
          <w:sz w:val="20"/>
          <w:szCs w:val="20"/>
        </w:rPr>
        <w:t xml:space="preserve">kompletu wymaganej </w:t>
      </w:r>
      <w:r>
        <w:rPr>
          <w:rFonts w:ascii="Arial Narrow" w:hAnsi="Arial Narrow" w:cs="Arial"/>
          <w:bCs/>
          <w:sz w:val="20"/>
          <w:szCs w:val="20"/>
        </w:rPr>
        <w:t>D</w:t>
      </w:r>
      <w:r w:rsidRPr="00594CF0">
        <w:rPr>
          <w:rFonts w:ascii="Arial Narrow" w:hAnsi="Arial Narrow" w:cs="Arial"/>
          <w:bCs/>
          <w:sz w:val="20"/>
          <w:szCs w:val="20"/>
        </w:rPr>
        <w:t xml:space="preserve">okumentacji </w:t>
      </w:r>
      <w:r>
        <w:rPr>
          <w:rFonts w:ascii="Arial Narrow" w:hAnsi="Arial Narrow" w:cs="Arial"/>
          <w:bCs/>
          <w:sz w:val="20"/>
          <w:szCs w:val="20"/>
        </w:rPr>
        <w:t>P</w:t>
      </w:r>
      <w:r w:rsidRPr="00594CF0">
        <w:rPr>
          <w:rFonts w:ascii="Arial Narrow" w:hAnsi="Arial Narrow" w:cs="Arial"/>
          <w:bCs/>
          <w:sz w:val="20"/>
          <w:szCs w:val="20"/>
        </w:rPr>
        <w:t>rojektowej</w:t>
      </w:r>
      <w:r>
        <w:rPr>
          <w:rFonts w:ascii="Arial Narrow" w:hAnsi="Arial Narrow" w:cs="Arial"/>
          <w:bCs/>
          <w:sz w:val="20"/>
          <w:szCs w:val="20"/>
        </w:rPr>
        <w:t xml:space="preserve"> wraz ze </w:t>
      </w:r>
      <w:r w:rsidRPr="006708F6">
        <w:rPr>
          <w:rFonts w:ascii="Arial Narrow" w:hAnsi="Arial Narrow" w:cs="Arial"/>
          <w:bCs/>
          <w:sz w:val="20"/>
          <w:szCs w:val="20"/>
        </w:rPr>
        <w:t>złoż</w:t>
      </w:r>
      <w:r>
        <w:rPr>
          <w:rFonts w:ascii="Arial Narrow" w:hAnsi="Arial Narrow" w:cs="Arial"/>
          <w:bCs/>
          <w:sz w:val="20"/>
          <w:szCs w:val="20"/>
        </w:rPr>
        <w:t>onym</w:t>
      </w:r>
      <w:r w:rsidRPr="006708F6">
        <w:rPr>
          <w:rFonts w:ascii="Arial Narrow" w:hAnsi="Arial Narrow" w:cs="Arial"/>
          <w:bCs/>
          <w:sz w:val="20"/>
          <w:szCs w:val="20"/>
        </w:rPr>
        <w:t xml:space="preserve"> </w:t>
      </w:r>
      <w:r>
        <w:rPr>
          <w:rFonts w:ascii="Arial Narrow" w:hAnsi="Arial Narrow" w:cs="Arial"/>
          <w:bCs/>
          <w:sz w:val="20"/>
          <w:szCs w:val="20"/>
        </w:rPr>
        <w:t xml:space="preserve">przez Wykonawcę </w:t>
      </w:r>
      <w:r w:rsidRPr="006708F6">
        <w:rPr>
          <w:rFonts w:ascii="Arial Narrow" w:hAnsi="Arial Narrow" w:cs="Arial"/>
          <w:bCs/>
          <w:sz w:val="20"/>
          <w:szCs w:val="20"/>
        </w:rPr>
        <w:t>wniosk</w:t>
      </w:r>
      <w:r>
        <w:rPr>
          <w:rFonts w:ascii="Arial Narrow" w:hAnsi="Arial Narrow" w:cs="Arial"/>
          <w:bCs/>
          <w:sz w:val="20"/>
          <w:szCs w:val="20"/>
        </w:rPr>
        <w:t>iem</w:t>
      </w:r>
      <w:r w:rsidRPr="006708F6">
        <w:rPr>
          <w:rFonts w:ascii="Arial Narrow" w:hAnsi="Arial Narrow" w:cs="Arial"/>
          <w:bCs/>
          <w:sz w:val="20"/>
          <w:szCs w:val="20"/>
        </w:rPr>
        <w:t xml:space="preserve"> o pozwolenie na budowę</w:t>
      </w:r>
      <w:r w:rsidR="00F476F3">
        <w:rPr>
          <w:rFonts w:ascii="Arial Narrow" w:hAnsi="Arial Narrow" w:cs="Arial"/>
          <w:bCs/>
          <w:sz w:val="20"/>
          <w:szCs w:val="20"/>
        </w:rPr>
        <w:t xml:space="preserve"> - pod warunkiem ich odbioru</w:t>
      </w:r>
      <w:r w:rsidR="00F476F3" w:rsidRPr="00594CF0">
        <w:rPr>
          <w:rStyle w:val="Domylnaczcionkaakapitu1"/>
          <w:rFonts w:ascii="Arial Narrow" w:hAnsi="Arial Narrow" w:cs="Cambria"/>
          <w:sz w:val="20"/>
          <w:szCs w:val="20"/>
        </w:rPr>
        <w:t xml:space="preserve">. </w:t>
      </w:r>
    </w:p>
    <w:p w14:paraId="3F8E2EE6" w14:textId="2E07EBEC" w:rsidR="00AF5E88" w:rsidRDefault="00F476F3" w:rsidP="000953AF">
      <w:pPr>
        <w:pStyle w:val="Standard"/>
        <w:widowControl/>
        <w:numPr>
          <w:ilvl w:val="0"/>
          <w:numId w:val="64"/>
        </w:numPr>
        <w:tabs>
          <w:tab w:val="left" w:pos="852"/>
        </w:tabs>
        <w:suppressAutoHyphens w:val="0"/>
        <w:spacing w:line="276" w:lineRule="auto"/>
        <w:ind w:left="851" w:hanging="709"/>
        <w:jc w:val="both"/>
        <w:textAlignment w:val="auto"/>
        <w:rPr>
          <w:rStyle w:val="Domylnaczcionkaakapitu1"/>
          <w:rFonts w:ascii="Arial Narrow" w:hAnsi="Arial Narrow" w:cs="Cambria"/>
          <w:sz w:val="20"/>
          <w:szCs w:val="20"/>
        </w:rPr>
      </w:pPr>
      <w:r>
        <w:rPr>
          <w:rFonts w:ascii="Arial Narrow" w:hAnsi="Arial Narrow" w:cs="Arial"/>
          <w:bCs/>
          <w:sz w:val="20"/>
          <w:szCs w:val="20"/>
        </w:rPr>
        <w:t xml:space="preserve">Etapu 2.2 </w:t>
      </w:r>
      <w:r w:rsidR="00AF5E88" w:rsidRPr="00594CF0">
        <w:rPr>
          <w:rFonts w:ascii="Arial Narrow" w:hAnsi="Arial Narrow" w:cs="Arial"/>
          <w:bCs/>
          <w:sz w:val="20"/>
          <w:szCs w:val="20"/>
        </w:rPr>
        <w:t xml:space="preserve">uznaje się </w:t>
      </w:r>
      <w:r w:rsidR="00612A77">
        <w:rPr>
          <w:rFonts w:ascii="Arial Narrow" w:hAnsi="Arial Narrow" w:cs="Arial"/>
          <w:bCs/>
          <w:sz w:val="20"/>
          <w:szCs w:val="20"/>
        </w:rPr>
        <w:t xml:space="preserve">termin </w:t>
      </w:r>
      <w:r w:rsidRPr="00594CF0">
        <w:rPr>
          <w:rFonts w:ascii="Arial Narrow" w:hAnsi="Arial Narrow" w:cs="Arial"/>
          <w:bCs/>
          <w:sz w:val="20"/>
          <w:szCs w:val="20"/>
        </w:rPr>
        <w:t xml:space="preserve">zgłoszenia gotowości do odbioru </w:t>
      </w:r>
      <w:r>
        <w:rPr>
          <w:rFonts w:ascii="Arial Narrow" w:hAnsi="Arial Narrow" w:cs="Arial"/>
          <w:bCs/>
          <w:sz w:val="20"/>
          <w:szCs w:val="20"/>
        </w:rPr>
        <w:t xml:space="preserve">wraz z </w:t>
      </w:r>
      <w:r w:rsidR="00612A77">
        <w:rPr>
          <w:rFonts w:ascii="Arial Narrow" w:hAnsi="Arial Narrow" w:cs="Arial"/>
          <w:bCs/>
          <w:sz w:val="20"/>
          <w:szCs w:val="20"/>
        </w:rPr>
        <w:t xml:space="preserve">przekazania </w:t>
      </w:r>
      <w:r>
        <w:rPr>
          <w:rFonts w:ascii="Arial Narrow" w:hAnsi="Arial Narrow" w:cs="Arial"/>
          <w:bCs/>
          <w:sz w:val="20"/>
          <w:szCs w:val="20"/>
        </w:rPr>
        <w:t>Zamawiającemu</w:t>
      </w:r>
      <w:r w:rsidR="00612A77">
        <w:rPr>
          <w:rFonts w:ascii="Arial Narrow" w:hAnsi="Arial Narrow" w:cs="Arial"/>
          <w:bCs/>
          <w:sz w:val="20"/>
          <w:szCs w:val="20"/>
        </w:rPr>
        <w:t xml:space="preserve"> </w:t>
      </w:r>
      <w:r>
        <w:rPr>
          <w:rFonts w:ascii="Arial Narrow" w:hAnsi="Arial Narrow" w:cs="Times"/>
          <w:bCs/>
          <w:sz w:val="20"/>
          <w:szCs w:val="20"/>
        </w:rPr>
        <w:t>w</w:t>
      </w:r>
      <w:r w:rsidR="00612A77">
        <w:rPr>
          <w:rFonts w:ascii="Arial Narrow" w:hAnsi="Arial Narrow" w:cs="Times"/>
          <w:bCs/>
          <w:sz w:val="20"/>
          <w:szCs w:val="20"/>
        </w:rPr>
        <w:t>ykonan</w:t>
      </w:r>
      <w:r>
        <w:rPr>
          <w:rFonts w:ascii="Arial Narrow" w:hAnsi="Arial Narrow" w:cs="Times"/>
          <w:bCs/>
          <w:sz w:val="20"/>
          <w:szCs w:val="20"/>
        </w:rPr>
        <w:t>ych</w:t>
      </w:r>
      <w:r w:rsidR="00612A77">
        <w:rPr>
          <w:rFonts w:ascii="Arial Narrow" w:hAnsi="Arial Narrow" w:cs="Times"/>
          <w:bCs/>
          <w:sz w:val="20"/>
          <w:szCs w:val="20"/>
        </w:rPr>
        <w:t xml:space="preserve"> </w:t>
      </w:r>
      <w:r w:rsidR="00612A77" w:rsidRPr="00612A77">
        <w:rPr>
          <w:rFonts w:ascii="Arial Narrow" w:hAnsi="Arial Narrow" w:cs="Times"/>
          <w:bCs/>
          <w:sz w:val="20"/>
          <w:szCs w:val="20"/>
        </w:rPr>
        <w:t>projekt</w:t>
      </w:r>
      <w:r w:rsidR="00612A77">
        <w:rPr>
          <w:rFonts w:ascii="Arial Narrow" w:hAnsi="Arial Narrow" w:cs="Times"/>
          <w:bCs/>
          <w:sz w:val="20"/>
          <w:szCs w:val="20"/>
        </w:rPr>
        <w:t>ów</w:t>
      </w:r>
      <w:r w:rsidR="00612A77" w:rsidRPr="00612A77">
        <w:rPr>
          <w:rFonts w:ascii="Arial Narrow" w:hAnsi="Arial Narrow" w:cs="Times"/>
          <w:bCs/>
          <w:sz w:val="20"/>
          <w:szCs w:val="20"/>
        </w:rPr>
        <w:t xml:space="preserve"> tech</w:t>
      </w:r>
      <w:r w:rsidR="00612A77">
        <w:rPr>
          <w:rFonts w:ascii="Arial Narrow" w:hAnsi="Arial Narrow" w:cs="Times"/>
          <w:bCs/>
          <w:sz w:val="20"/>
          <w:szCs w:val="20"/>
        </w:rPr>
        <w:t>nicznych</w:t>
      </w:r>
      <w:r w:rsidR="00612A77" w:rsidRPr="00612A77">
        <w:rPr>
          <w:rFonts w:ascii="Arial Narrow" w:hAnsi="Arial Narrow" w:cs="Times"/>
          <w:bCs/>
          <w:sz w:val="20"/>
          <w:szCs w:val="20"/>
        </w:rPr>
        <w:t xml:space="preserve"> i kosztorys</w:t>
      </w:r>
      <w:r w:rsidR="00612A77">
        <w:rPr>
          <w:rFonts w:ascii="Arial Narrow" w:hAnsi="Arial Narrow" w:cs="Times"/>
          <w:bCs/>
          <w:sz w:val="20"/>
          <w:szCs w:val="20"/>
        </w:rPr>
        <w:t>ów oraz</w:t>
      </w:r>
      <w:r w:rsidR="00612A77" w:rsidRPr="00612A77">
        <w:rPr>
          <w:rFonts w:ascii="Arial Narrow" w:hAnsi="Arial Narrow" w:cs="Times"/>
          <w:bCs/>
          <w:sz w:val="20"/>
          <w:szCs w:val="20"/>
        </w:rPr>
        <w:t xml:space="preserve"> </w:t>
      </w:r>
      <w:r w:rsidR="006708F6" w:rsidRPr="00594CF0">
        <w:rPr>
          <w:rFonts w:ascii="Arial Narrow" w:hAnsi="Arial Narrow" w:cs="Arial"/>
          <w:bCs/>
          <w:sz w:val="20"/>
          <w:szCs w:val="20"/>
        </w:rPr>
        <w:t>uzyskani</w:t>
      </w:r>
      <w:r>
        <w:rPr>
          <w:rFonts w:ascii="Arial Narrow" w:hAnsi="Arial Narrow" w:cs="Arial"/>
          <w:bCs/>
          <w:sz w:val="20"/>
          <w:szCs w:val="20"/>
        </w:rPr>
        <w:t>em</w:t>
      </w:r>
      <w:r w:rsidR="006708F6" w:rsidRPr="00594CF0">
        <w:rPr>
          <w:rFonts w:ascii="Arial Narrow" w:hAnsi="Arial Narrow" w:cs="Arial"/>
          <w:bCs/>
          <w:sz w:val="20"/>
          <w:szCs w:val="20"/>
        </w:rPr>
        <w:t xml:space="preserve"> </w:t>
      </w:r>
      <w:r w:rsidR="00AF5E88" w:rsidRPr="00594CF0">
        <w:rPr>
          <w:rFonts w:ascii="Arial Narrow" w:hAnsi="Arial Narrow" w:cs="Arial"/>
          <w:bCs/>
          <w:sz w:val="20"/>
          <w:szCs w:val="20"/>
        </w:rPr>
        <w:t xml:space="preserve">w imieniu Zamawiającego </w:t>
      </w:r>
      <w:r w:rsidR="008B4B22">
        <w:rPr>
          <w:rFonts w:ascii="Arial Narrow" w:hAnsi="Arial Narrow" w:cs="Arial"/>
          <w:bCs/>
          <w:sz w:val="20"/>
          <w:szCs w:val="20"/>
        </w:rPr>
        <w:t xml:space="preserve">wszelkich zgód, pozwoleń i decyzji niezbędnych do realizacji robót </w:t>
      </w:r>
      <w:r w:rsidR="001E5181">
        <w:rPr>
          <w:rFonts w:ascii="Arial Narrow" w:hAnsi="Arial Narrow" w:cs="Times"/>
          <w:bCs/>
          <w:sz w:val="20"/>
          <w:szCs w:val="20"/>
        </w:rPr>
        <w:t>(w tym uzyskaniem w imieniu Zamawiającego prawomocnej decyzji pozwolenie na budowę)</w:t>
      </w:r>
      <w:r w:rsidR="008B4B22">
        <w:rPr>
          <w:rFonts w:ascii="Arial Narrow" w:hAnsi="Arial Narrow" w:cs="Arial"/>
          <w:bCs/>
          <w:sz w:val="20"/>
          <w:szCs w:val="20"/>
        </w:rPr>
        <w:t>- pod warunkiem ich odbioru</w:t>
      </w:r>
      <w:r w:rsidR="00AF5E88" w:rsidRPr="00594CF0">
        <w:rPr>
          <w:rStyle w:val="Domylnaczcionkaakapitu1"/>
          <w:rFonts w:ascii="Arial Narrow" w:hAnsi="Arial Narrow" w:cs="Cambria"/>
          <w:sz w:val="20"/>
          <w:szCs w:val="20"/>
        </w:rPr>
        <w:t xml:space="preserve">. </w:t>
      </w:r>
    </w:p>
    <w:p w14:paraId="0B3940D6" w14:textId="571FA007" w:rsidR="00F901B5" w:rsidRPr="00594CF0" w:rsidRDefault="00F901B5" w:rsidP="000953AF">
      <w:pPr>
        <w:pStyle w:val="Standard"/>
        <w:widowControl/>
        <w:numPr>
          <w:ilvl w:val="0"/>
          <w:numId w:val="64"/>
        </w:numPr>
        <w:tabs>
          <w:tab w:val="left" w:pos="852"/>
        </w:tabs>
        <w:suppressAutoHyphens w:val="0"/>
        <w:spacing w:line="276" w:lineRule="auto"/>
        <w:ind w:left="851" w:hanging="709"/>
        <w:jc w:val="both"/>
        <w:textAlignment w:val="auto"/>
        <w:rPr>
          <w:rStyle w:val="Domylnaczcionkaakapitu1"/>
          <w:rFonts w:ascii="Arial Narrow" w:hAnsi="Arial Narrow" w:cs="Cambria"/>
          <w:sz w:val="20"/>
          <w:szCs w:val="20"/>
        </w:rPr>
      </w:pPr>
      <w:r>
        <w:rPr>
          <w:rFonts w:ascii="Arial Narrow" w:hAnsi="Arial Narrow" w:cs="Arial"/>
          <w:bCs/>
          <w:sz w:val="20"/>
          <w:szCs w:val="20"/>
        </w:rPr>
        <w:t>Etapu 3</w:t>
      </w:r>
      <w:r w:rsidR="00AE6E1F">
        <w:rPr>
          <w:rFonts w:ascii="Arial Narrow" w:hAnsi="Arial Narrow" w:cs="Arial"/>
          <w:bCs/>
          <w:sz w:val="20"/>
          <w:szCs w:val="20"/>
        </w:rPr>
        <w:t xml:space="preserve"> uznaje się termin zgłoszenia gotowości odbioru </w:t>
      </w:r>
      <w:r w:rsidR="00BD105A">
        <w:rPr>
          <w:rFonts w:ascii="Arial Narrow" w:hAnsi="Arial Narrow" w:cs="Arial"/>
          <w:bCs/>
          <w:sz w:val="20"/>
          <w:szCs w:val="20"/>
        </w:rPr>
        <w:t>wykonanej usługi nadzoru autorskiego</w:t>
      </w:r>
      <w:r w:rsidR="00D3591F">
        <w:rPr>
          <w:rFonts w:ascii="Arial Narrow" w:hAnsi="Arial Narrow" w:cs="Arial"/>
          <w:bCs/>
          <w:sz w:val="20"/>
          <w:szCs w:val="20"/>
        </w:rPr>
        <w:t xml:space="preserve"> pod warunkiem ich odbioru</w:t>
      </w:r>
      <w:r w:rsidR="00AE6E1F">
        <w:rPr>
          <w:rFonts w:ascii="Arial Narrow" w:hAnsi="Arial Narrow" w:cs="Arial"/>
          <w:bCs/>
          <w:sz w:val="20"/>
          <w:szCs w:val="20"/>
        </w:rPr>
        <w:t>.</w:t>
      </w:r>
    </w:p>
    <w:p w14:paraId="1ABD027C" w14:textId="63A5631C" w:rsidR="00C42032" w:rsidRPr="00594CF0" w:rsidRDefault="00C42032">
      <w:pPr>
        <w:pStyle w:val="Standard"/>
        <w:widowControl/>
        <w:numPr>
          <w:ilvl w:val="0"/>
          <w:numId w:val="10"/>
        </w:numPr>
        <w:tabs>
          <w:tab w:val="left" w:pos="852"/>
        </w:tabs>
        <w:suppressAutoHyphens w:val="0"/>
        <w:spacing w:line="276" w:lineRule="auto"/>
        <w:ind w:left="426" w:hanging="426"/>
        <w:jc w:val="both"/>
        <w:textAlignment w:val="auto"/>
        <w:rPr>
          <w:rFonts w:ascii="Arial Narrow" w:hAnsi="Arial Narrow"/>
          <w:sz w:val="20"/>
          <w:szCs w:val="20"/>
        </w:rPr>
      </w:pPr>
      <w:r w:rsidRPr="00594CF0">
        <w:rPr>
          <w:rFonts w:ascii="Arial Narrow" w:hAnsi="Arial Narrow"/>
          <w:sz w:val="20"/>
          <w:szCs w:val="20"/>
          <w:lang w:eastAsia="ar-SA"/>
        </w:rPr>
        <w:t xml:space="preserve">W terminie </w:t>
      </w:r>
      <w:r w:rsidR="00337A0C">
        <w:rPr>
          <w:rFonts w:ascii="Arial Narrow" w:hAnsi="Arial Narrow"/>
          <w:sz w:val="20"/>
          <w:szCs w:val="20"/>
          <w:lang w:eastAsia="ar-SA"/>
        </w:rPr>
        <w:t>5</w:t>
      </w:r>
      <w:r w:rsidR="00841A83" w:rsidRPr="00594CF0">
        <w:rPr>
          <w:rFonts w:ascii="Arial Narrow" w:hAnsi="Arial Narrow"/>
          <w:sz w:val="20"/>
          <w:szCs w:val="20"/>
          <w:lang w:eastAsia="ar-SA"/>
        </w:rPr>
        <w:t xml:space="preserve"> </w:t>
      </w:r>
      <w:r w:rsidRPr="00594CF0">
        <w:rPr>
          <w:rFonts w:ascii="Arial Narrow" w:hAnsi="Arial Narrow"/>
          <w:sz w:val="20"/>
          <w:szCs w:val="20"/>
          <w:lang w:eastAsia="ar-SA"/>
        </w:rPr>
        <w:t xml:space="preserve">dni </w:t>
      </w:r>
      <w:r w:rsidR="00337A0C">
        <w:rPr>
          <w:rFonts w:ascii="Arial Narrow" w:hAnsi="Arial Narrow"/>
          <w:sz w:val="20"/>
          <w:szCs w:val="20"/>
          <w:lang w:eastAsia="ar-SA"/>
        </w:rPr>
        <w:t xml:space="preserve">roboczych </w:t>
      </w:r>
      <w:r w:rsidRPr="00594CF0">
        <w:rPr>
          <w:rFonts w:ascii="Arial Narrow" w:hAnsi="Arial Narrow"/>
          <w:sz w:val="20"/>
          <w:szCs w:val="20"/>
          <w:lang w:eastAsia="ar-SA"/>
        </w:rPr>
        <w:t>od dnia podpisania umowy, Wykonawca przekaże Zamawiającemu harmonogram rzeczow</w:t>
      </w:r>
      <w:r w:rsidR="005E1A14" w:rsidRPr="00594CF0">
        <w:rPr>
          <w:rFonts w:ascii="Arial Narrow" w:hAnsi="Arial Narrow"/>
          <w:sz w:val="20"/>
          <w:szCs w:val="20"/>
          <w:lang w:eastAsia="ar-SA"/>
        </w:rPr>
        <w:t>o-finansowy</w:t>
      </w:r>
      <w:r w:rsidRPr="00594CF0">
        <w:rPr>
          <w:rFonts w:ascii="Arial Narrow" w:hAnsi="Arial Narrow"/>
          <w:sz w:val="20"/>
          <w:szCs w:val="20"/>
          <w:lang w:eastAsia="ar-SA"/>
        </w:rPr>
        <w:t xml:space="preserve"> przedstawiający sposób realizacji umowy</w:t>
      </w:r>
      <w:r w:rsidR="005E1A14" w:rsidRPr="00594CF0">
        <w:rPr>
          <w:rFonts w:ascii="Arial Narrow" w:hAnsi="Arial Narrow"/>
          <w:sz w:val="20"/>
          <w:szCs w:val="20"/>
          <w:lang w:eastAsia="ar-SA"/>
        </w:rPr>
        <w:t>. Zamawiającemu przysługuje prawo wniesienia uwag do harmonogramu w ciągu 5 dni roboczych od jego otrzymania. W razie wniesienia uwag zamawiającego wykonawca zobowiązany jest od ich uwzględnienia w harmonogramie w ciągu 5 dni roboczych od dnia ich otrzymania.</w:t>
      </w:r>
      <w:r w:rsidR="008B4B22">
        <w:rPr>
          <w:rFonts w:ascii="Arial Narrow" w:hAnsi="Arial Narrow"/>
          <w:sz w:val="20"/>
          <w:szCs w:val="20"/>
          <w:lang w:eastAsia="ar-SA"/>
        </w:rPr>
        <w:t xml:space="preserve"> …</w:t>
      </w:r>
    </w:p>
    <w:p w14:paraId="1F83624F" w14:textId="77777777" w:rsidR="00F92D8F" w:rsidRPr="00594CF0" w:rsidRDefault="00326FF0">
      <w:pPr>
        <w:pStyle w:val="Standard"/>
        <w:widowControl/>
        <w:numPr>
          <w:ilvl w:val="0"/>
          <w:numId w:val="10"/>
        </w:numPr>
        <w:tabs>
          <w:tab w:val="left" w:pos="852"/>
        </w:tabs>
        <w:suppressAutoHyphens w:val="0"/>
        <w:spacing w:line="276" w:lineRule="auto"/>
        <w:ind w:left="426" w:hanging="426"/>
        <w:jc w:val="both"/>
        <w:textAlignment w:val="auto"/>
        <w:rPr>
          <w:rFonts w:ascii="Arial Narrow" w:hAnsi="Arial Narrow"/>
          <w:sz w:val="20"/>
          <w:szCs w:val="20"/>
        </w:rPr>
      </w:pPr>
      <w:r w:rsidRPr="00594CF0">
        <w:rPr>
          <w:rFonts w:ascii="Arial Narrow" w:hAnsi="Arial Narrow"/>
          <w:sz w:val="20"/>
          <w:szCs w:val="20"/>
        </w:rPr>
        <w:t xml:space="preserve">Strony zgodnie </w:t>
      </w:r>
      <w:r w:rsidRPr="00594CF0">
        <w:rPr>
          <w:rFonts w:ascii="Arial Narrow" w:eastAsiaTheme="minorHAnsi" w:hAnsi="Arial Narrow" w:cs="Cambria"/>
          <w:sz w:val="20"/>
          <w:szCs w:val="20"/>
        </w:rPr>
        <w:t xml:space="preserve">postanawiają, że </w:t>
      </w:r>
      <w:r w:rsidR="00926D5B" w:rsidRPr="00594CF0">
        <w:rPr>
          <w:rFonts w:ascii="Arial Narrow" w:eastAsiaTheme="minorHAnsi" w:hAnsi="Arial Narrow" w:cs="Cambria"/>
          <w:sz w:val="20"/>
          <w:szCs w:val="20"/>
        </w:rPr>
        <w:t>potwierdzeniem należytego wykonania umowy będzie</w:t>
      </w:r>
      <w:r w:rsidR="00F92D8F" w:rsidRPr="00594CF0">
        <w:rPr>
          <w:rFonts w:ascii="Arial Narrow" w:eastAsiaTheme="minorHAnsi" w:hAnsi="Arial Narrow" w:cs="Cambria"/>
          <w:sz w:val="20"/>
          <w:szCs w:val="20"/>
        </w:rPr>
        <w:t>:</w:t>
      </w:r>
    </w:p>
    <w:p w14:paraId="30BD1625" w14:textId="08756E96" w:rsidR="0018602A" w:rsidRPr="00594CF0" w:rsidRDefault="0018602A">
      <w:pPr>
        <w:pStyle w:val="Standard"/>
        <w:widowControl/>
        <w:numPr>
          <w:ilvl w:val="2"/>
          <w:numId w:val="16"/>
        </w:numPr>
        <w:tabs>
          <w:tab w:val="left" w:pos="852"/>
        </w:tabs>
        <w:suppressAutoHyphens w:val="0"/>
        <w:spacing w:line="276" w:lineRule="auto"/>
        <w:ind w:left="851" w:hanging="425"/>
        <w:jc w:val="both"/>
        <w:textAlignment w:val="auto"/>
        <w:rPr>
          <w:rFonts w:ascii="Arial Narrow" w:eastAsiaTheme="minorHAnsi" w:hAnsi="Arial Narrow" w:cs="Cambria"/>
          <w:sz w:val="20"/>
          <w:szCs w:val="20"/>
        </w:rPr>
      </w:pPr>
      <w:r w:rsidRPr="00594CF0">
        <w:rPr>
          <w:rFonts w:ascii="Arial Narrow" w:eastAsiaTheme="minorHAnsi" w:hAnsi="Arial Narrow" w:cs="Cambria"/>
          <w:sz w:val="20"/>
          <w:szCs w:val="20"/>
        </w:rPr>
        <w:t xml:space="preserve">protokół odbioru Etapu 1 wskazanego w ust. </w:t>
      </w:r>
      <w:r w:rsidR="00433B0B" w:rsidRPr="00594CF0">
        <w:rPr>
          <w:rFonts w:ascii="Arial Narrow" w:eastAsiaTheme="minorHAnsi" w:hAnsi="Arial Narrow" w:cs="Cambria"/>
          <w:sz w:val="20"/>
          <w:szCs w:val="20"/>
        </w:rPr>
        <w:t>1 pkt 1)</w:t>
      </w:r>
      <w:r w:rsidRPr="00594CF0">
        <w:rPr>
          <w:rFonts w:ascii="Arial Narrow" w:eastAsiaTheme="minorHAnsi" w:hAnsi="Arial Narrow" w:cs="Cambria"/>
          <w:sz w:val="20"/>
          <w:szCs w:val="20"/>
        </w:rPr>
        <w:t xml:space="preserve"> </w:t>
      </w:r>
      <w:r w:rsidR="008B4B22">
        <w:rPr>
          <w:rFonts w:ascii="Arial Narrow" w:eastAsiaTheme="minorHAnsi" w:hAnsi="Arial Narrow" w:cs="Cambria"/>
          <w:sz w:val="20"/>
          <w:szCs w:val="20"/>
        </w:rPr>
        <w:t xml:space="preserve">- </w:t>
      </w:r>
      <w:r w:rsidR="00646512" w:rsidRPr="00594CF0">
        <w:rPr>
          <w:rFonts w:ascii="Arial Narrow" w:eastAsiaTheme="minorHAnsi" w:hAnsi="Arial Narrow" w:cs="Cambria"/>
          <w:sz w:val="20"/>
          <w:szCs w:val="20"/>
        </w:rPr>
        <w:t xml:space="preserve">stanowiący </w:t>
      </w:r>
      <w:r w:rsidRPr="00594CF0">
        <w:rPr>
          <w:rFonts w:ascii="Arial Narrow" w:eastAsiaTheme="minorHAnsi" w:hAnsi="Arial Narrow" w:cs="Cambria"/>
          <w:sz w:val="20"/>
          <w:szCs w:val="20"/>
        </w:rPr>
        <w:t>podstaw</w:t>
      </w:r>
      <w:r w:rsidR="00646512">
        <w:rPr>
          <w:rFonts w:ascii="Arial Narrow" w:eastAsiaTheme="minorHAnsi" w:hAnsi="Arial Narrow" w:cs="Cambria"/>
          <w:sz w:val="20"/>
          <w:szCs w:val="20"/>
        </w:rPr>
        <w:t>ę</w:t>
      </w:r>
      <w:r w:rsidRPr="00594CF0">
        <w:rPr>
          <w:rFonts w:ascii="Arial Narrow" w:eastAsiaTheme="minorHAnsi" w:hAnsi="Arial Narrow" w:cs="Cambria"/>
          <w:sz w:val="20"/>
          <w:szCs w:val="20"/>
        </w:rPr>
        <w:t xml:space="preserve"> do wystawienia faktury VAT;</w:t>
      </w:r>
    </w:p>
    <w:p w14:paraId="4727A74D" w14:textId="192218C2" w:rsidR="00A4289B" w:rsidRDefault="00926D5B">
      <w:pPr>
        <w:pStyle w:val="Standard"/>
        <w:widowControl/>
        <w:numPr>
          <w:ilvl w:val="2"/>
          <w:numId w:val="16"/>
        </w:numPr>
        <w:tabs>
          <w:tab w:val="left" w:pos="852"/>
        </w:tabs>
        <w:suppressAutoHyphens w:val="0"/>
        <w:spacing w:line="276" w:lineRule="auto"/>
        <w:ind w:left="851" w:hanging="425"/>
        <w:jc w:val="both"/>
        <w:textAlignment w:val="auto"/>
        <w:rPr>
          <w:rFonts w:ascii="Arial Narrow" w:eastAsiaTheme="minorHAnsi" w:hAnsi="Arial Narrow" w:cs="Cambria"/>
          <w:sz w:val="20"/>
          <w:szCs w:val="20"/>
        </w:rPr>
      </w:pPr>
      <w:r w:rsidRPr="00594CF0">
        <w:rPr>
          <w:rFonts w:ascii="Arial Narrow" w:eastAsiaTheme="minorHAnsi" w:hAnsi="Arial Narrow" w:cs="Cambria"/>
          <w:sz w:val="20"/>
          <w:szCs w:val="20"/>
        </w:rPr>
        <w:t xml:space="preserve">protokół odbioru </w:t>
      </w:r>
      <w:r w:rsidR="0018602A" w:rsidRPr="00594CF0">
        <w:rPr>
          <w:rFonts w:ascii="Arial Narrow" w:eastAsiaTheme="minorHAnsi" w:hAnsi="Arial Narrow" w:cs="Cambria"/>
          <w:sz w:val="20"/>
          <w:szCs w:val="20"/>
        </w:rPr>
        <w:t>Etapu 2</w:t>
      </w:r>
      <w:r w:rsidR="00BD105A">
        <w:rPr>
          <w:rFonts w:ascii="Arial Narrow" w:eastAsiaTheme="minorHAnsi" w:hAnsi="Arial Narrow" w:cs="Cambria"/>
          <w:sz w:val="20"/>
          <w:szCs w:val="20"/>
        </w:rPr>
        <w:t>.1</w:t>
      </w:r>
      <w:r w:rsidR="00F92D8F" w:rsidRPr="00594CF0">
        <w:rPr>
          <w:rFonts w:ascii="Arial Narrow" w:eastAsiaTheme="minorHAnsi" w:hAnsi="Arial Narrow" w:cs="Cambria"/>
          <w:sz w:val="20"/>
          <w:szCs w:val="20"/>
        </w:rPr>
        <w:t xml:space="preserve"> wskazane</w:t>
      </w:r>
      <w:r w:rsidR="0018602A" w:rsidRPr="00594CF0">
        <w:rPr>
          <w:rFonts w:ascii="Arial Narrow" w:eastAsiaTheme="minorHAnsi" w:hAnsi="Arial Narrow" w:cs="Cambria"/>
          <w:sz w:val="20"/>
          <w:szCs w:val="20"/>
        </w:rPr>
        <w:t>go</w:t>
      </w:r>
      <w:r w:rsidR="00F92D8F" w:rsidRPr="00594CF0">
        <w:rPr>
          <w:rFonts w:ascii="Arial Narrow" w:eastAsiaTheme="minorHAnsi" w:hAnsi="Arial Narrow" w:cs="Cambria"/>
          <w:sz w:val="20"/>
          <w:szCs w:val="20"/>
        </w:rPr>
        <w:t xml:space="preserve"> w</w:t>
      </w:r>
      <w:r w:rsidR="00433B0B" w:rsidRPr="00594CF0">
        <w:rPr>
          <w:rFonts w:ascii="Arial Narrow" w:eastAsiaTheme="minorHAnsi" w:hAnsi="Arial Narrow" w:cs="Cambria"/>
          <w:sz w:val="20"/>
          <w:szCs w:val="20"/>
        </w:rPr>
        <w:t xml:space="preserve"> </w:t>
      </w:r>
      <w:r w:rsidR="008C1A4E" w:rsidRPr="00594CF0">
        <w:rPr>
          <w:rFonts w:ascii="Arial Narrow" w:eastAsiaTheme="minorHAnsi" w:hAnsi="Arial Narrow" w:cs="Cambria"/>
          <w:sz w:val="20"/>
          <w:szCs w:val="20"/>
        </w:rPr>
        <w:t>ust</w:t>
      </w:r>
      <w:r w:rsidR="007539CD" w:rsidRPr="00594CF0">
        <w:rPr>
          <w:rFonts w:ascii="Arial Narrow" w:eastAsiaTheme="minorHAnsi" w:hAnsi="Arial Narrow" w:cs="Cambria"/>
          <w:sz w:val="20"/>
          <w:szCs w:val="20"/>
        </w:rPr>
        <w:t xml:space="preserve">. </w:t>
      </w:r>
      <w:r w:rsidR="00AE6E1F">
        <w:rPr>
          <w:rFonts w:ascii="Arial Narrow" w:eastAsiaTheme="minorHAnsi" w:hAnsi="Arial Narrow" w:cs="Cambria"/>
          <w:sz w:val="20"/>
          <w:szCs w:val="20"/>
        </w:rPr>
        <w:t>1</w:t>
      </w:r>
      <w:r w:rsidR="00F901B5" w:rsidRPr="00594CF0">
        <w:rPr>
          <w:rFonts w:ascii="Arial Narrow" w:eastAsiaTheme="minorHAnsi" w:hAnsi="Arial Narrow" w:cs="Cambria"/>
          <w:sz w:val="20"/>
          <w:szCs w:val="20"/>
        </w:rPr>
        <w:t xml:space="preserve"> </w:t>
      </w:r>
      <w:r w:rsidR="00433B0B" w:rsidRPr="00594CF0">
        <w:rPr>
          <w:rFonts w:ascii="Arial Narrow" w:eastAsiaTheme="minorHAnsi" w:hAnsi="Arial Narrow" w:cs="Cambria"/>
          <w:sz w:val="20"/>
          <w:szCs w:val="20"/>
        </w:rPr>
        <w:t>pkt 2)</w:t>
      </w:r>
      <w:r w:rsidR="00F901B5">
        <w:rPr>
          <w:rFonts w:ascii="Arial Narrow" w:eastAsiaTheme="minorHAnsi" w:hAnsi="Arial Narrow" w:cs="Cambria"/>
          <w:sz w:val="20"/>
          <w:szCs w:val="20"/>
        </w:rPr>
        <w:t xml:space="preserve"> lit. a)</w:t>
      </w:r>
      <w:r w:rsidR="00C45CD7" w:rsidRPr="00594CF0">
        <w:rPr>
          <w:rFonts w:ascii="Arial Narrow" w:eastAsiaTheme="minorHAnsi" w:hAnsi="Arial Narrow" w:cs="Cambria"/>
          <w:sz w:val="20"/>
          <w:szCs w:val="20"/>
        </w:rPr>
        <w:t xml:space="preserve"> </w:t>
      </w:r>
      <w:r w:rsidR="008B4B22">
        <w:rPr>
          <w:rFonts w:ascii="Arial Narrow" w:eastAsiaTheme="minorHAnsi" w:hAnsi="Arial Narrow" w:cs="Cambria"/>
          <w:sz w:val="20"/>
          <w:szCs w:val="20"/>
        </w:rPr>
        <w:t xml:space="preserve">- </w:t>
      </w:r>
      <w:r w:rsidR="00F92D8F" w:rsidRPr="00594CF0">
        <w:rPr>
          <w:rFonts w:ascii="Arial Narrow" w:eastAsiaTheme="minorHAnsi" w:hAnsi="Arial Narrow" w:cs="Cambria"/>
          <w:sz w:val="20"/>
          <w:szCs w:val="20"/>
        </w:rPr>
        <w:t>stanowiący podstawę do wystawienia faktury VAT;</w:t>
      </w:r>
    </w:p>
    <w:p w14:paraId="4D42F7DE" w14:textId="4D3C9447" w:rsidR="00F901B5" w:rsidRPr="00F901B5" w:rsidRDefault="00F901B5" w:rsidP="00F901B5">
      <w:pPr>
        <w:pStyle w:val="Standard"/>
        <w:widowControl/>
        <w:numPr>
          <w:ilvl w:val="2"/>
          <w:numId w:val="16"/>
        </w:numPr>
        <w:tabs>
          <w:tab w:val="left" w:pos="852"/>
        </w:tabs>
        <w:suppressAutoHyphens w:val="0"/>
        <w:spacing w:line="276" w:lineRule="auto"/>
        <w:ind w:left="851" w:hanging="425"/>
        <w:jc w:val="both"/>
        <w:textAlignment w:val="auto"/>
        <w:rPr>
          <w:rFonts w:ascii="Arial Narrow" w:eastAsiaTheme="minorHAnsi" w:hAnsi="Arial Narrow" w:cs="Cambria"/>
          <w:sz w:val="20"/>
          <w:szCs w:val="20"/>
        </w:rPr>
      </w:pPr>
      <w:r w:rsidRPr="00594CF0">
        <w:rPr>
          <w:rFonts w:ascii="Arial Narrow" w:eastAsiaTheme="minorHAnsi" w:hAnsi="Arial Narrow" w:cs="Cambria"/>
          <w:sz w:val="20"/>
          <w:szCs w:val="20"/>
        </w:rPr>
        <w:t>protokół odbioru Etapu 2</w:t>
      </w:r>
      <w:r w:rsidR="00BD105A">
        <w:rPr>
          <w:rFonts w:ascii="Arial Narrow" w:eastAsiaTheme="minorHAnsi" w:hAnsi="Arial Narrow" w:cs="Cambria"/>
          <w:sz w:val="20"/>
          <w:szCs w:val="20"/>
        </w:rPr>
        <w:t>.2</w:t>
      </w:r>
      <w:r w:rsidRPr="00594CF0">
        <w:rPr>
          <w:rFonts w:ascii="Arial Narrow" w:eastAsiaTheme="minorHAnsi" w:hAnsi="Arial Narrow" w:cs="Cambria"/>
          <w:sz w:val="20"/>
          <w:szCs w:val="20"/>
        </w:rPr>
        <w:t xml:space="preserve"> wskazanego w ust. </w:t>
      </w:r>
      <w:r w:rsidR="00AE6E1F">
        <w:rPr>
          <w:rFonts w:ascii="Arial Narrow" w:eastAsiaTheme="minorHAnsi" w:hAnsi="Arial Narrow" w:cs="Cambria"/>
          <w:sz w:val="20"/>
          <w:szCs w:val="20"/>
        </w:rPr>
        <w:t>1</w:t>
      </w:r>
      <w:r w:rsidRPr="00594CF0">
        <w:rPr>
          <w:rFonts w:ascii="Arial Narrow" w:eastAsiaTheme="minorHAnsi" w:hAnsi="Arial Narrow" w:cs="Cambria"/>
          <w:sz w:val="20"/>
          <w:szCs w:val="20"/>
        </w:rPr>
        <w:t xml:space="preserve"> pkt 2)</w:t>
      </w:r>
      <w:r>
        <w:rPr>
          <w:rFonts w:ascii="Arial Narrow" w:eastAsiaTheme="minorHAnsi" w:hAnsi="Arial Narrow" w:cs="Cambria"/>
          <w:sz w:val="20"/>
          <w:szCs w:val="20"/>
        </w:rPr>
        <w:t xml:space="preserve"> lit. b)</w:t>
      </w:r>
      <w:r w:rsidRPr="00594CF0">
        <w:rPr>
          <w:rFonts w:ascii="Arial Narrow" w:eastAsiaTheme="minorHAnsi" w:hAnsi="Arial Narrow" w:cs="Cambria"/>
          <w:sz w:val="20"/>
          <w:szCs w:val="20"/>
        </w:rPr>
        <w:t xml:space="preserve"> </w:t>
      </w:r>
      <w:r>
        <w:rPr>
          <w:rFonts w:ascii="Arial Narrow" w:eastAsiaTheme="minorHAnsi" w:hAnsi="Arial Narrow" w:cs="Cambria"/>
          <w:sz w:val="20"/>
          <w:szCs w:val="20"/>
        </w:rPr>
        <w:t xml:space="preserve">- </w:t>
      </w:r>
      <w:r w:rsidRPr="00594CF0">
        <w:rPr>
          <w:rFonts w:ascii="Arial Narrow" w:eastAsiaTheme="minorHAnsi" w:hAnsi="Arial Narrow" w:cs="Cambria"/>
          <w:sz w:val="20"/>
          <w:szCs w:val="20"/>
        </w:rPr>
        <w:t>stanowiący podstawę do wystawienia faktury VAT;</w:t>
      </w:r>
    </w:p>
    <w:p w14:paraId="10667F7F" w14:textId="0EB72751" w:rsidR="00BD105A" w:rsidRDefault="00BD105A">
      <w:pPr>
        <w:pStyle w:val="Standard"/>
        <w:widowControl/>
        <w:numPr>
          <w:ilvl w:val="2"/>
          <w:numId w:val="16"/>
        </w:numPr>
        <w:tabs>
          <w:tab w:val="left" w:pos="852"/>
        </w:tabs>
        <w:suppressAutoHyphens w:val="0"/>
        <w:spacing w:line="276" w:lineRule="auto"/>
        <w:ind w:left="851" w:hanging="425"/>
        <w:jc w:val="both"/>
        <w:textAlignment w:val="auto"/>
        <w:rPr>
          <w:rFonts w:ascii="Arial Narrow" w:eastAsiaTheme="minorHAnsi" w:hAnsi="Arial Narrow" w:cs="Cambria"/>
          <w:sz w:val="20"/>
          <w:szCs w:val="20"/>
        </w:rPr>
      </w:pPr>
      <w:r w:rsidRPr="00594CF0">
        <w:rPr>
          <w:rFonts w:ascii="Arial Narrow" w:eastAsiaTheme="minorHAnsi" w:hAnsi="Arial Narrow" w:cs="Cambria"/>
          <w:sz w:val="20"/>
          <w:szCs w:val="20"/>
        </w:rPr>
        <w:t>protok</w:t>
      </w:r>
      <w:r>
        <w:rPr>
          <w:rFonts w:ascii="Arial Narrow" w:eastAsiaTheme="minorHAnsi" w:hAnsi="Arial Narrow" w:cs="Cambria"/>
          <w:sz w:val="20"/>
          <w:szCs w:val="20"/>
        </w:rPr>
        <w:t>o</w:t>
      </w:r>
      <w:r w:rsidRPr="00594CF0">
        <w:rPr>
          <w:rFonts w:ascii="Arial Narrow" w:eastAsiaTheme="minorHAnsi" w:hAnsi="Arial Narrow" w:cs="Cambria"/>
          <w:sz w:val="20"/>
          <w:szCs w:val="20"/>
        </w:rPr>
        <w:t>ł</w:t>
      </w:r>
      <w:r>
        <w:rPr>
          <w:rFonts w:ascii="Arial Narrow" w:eastAsiaTheme="minorHAnsi" w:hAnsi="Arial Narrow" w:cs="Cambria"/>
          <w:sz w:val="20"/>
          <w:szCs w:val="20"/>
        </w:rPr>
        <w:t>y</w:t>
      </w:r>
      <w:r w:rsidRPr="00594CF0">
        <w:rPr>
          <w:rFonts w:ascii="Arial Narrow" w:eastAsiaTheme="minorHAnsi" w:hAnsi="Arial Narrow" w:cs="Cambria"/>
          <w:sz w:val="20"/>
          <w:szCs w:val="20"/>
        </w:rPr>
        <w:t xml:space="preserve"> </w:t>
      </w:r>
      <w:r w:rsidR="00F92D8F" w:rsidRPr="00594CF0">
        <w:rPr>
          <w:rFonts w:ascii="Arial Narrow" w:eastAsiaTheme="minorHAnsi" w:hAnsi="Arial Narrow" w:cs="Cambria"/>
          <w:sz w:val="20"/>
          <w:szCs w:val="20"/>
        </w:rPr>
        <w:t xml:space="preserve">odbioru </w:t>
      </w:r>
      <w:r>
        <w:rPr>
          <w:rFonts w:ascii="Arial Narrow" w:eastAsiaTheme="minorHAnsi" w:hAnsi="Arial Narrow" w:cs="Cambria"/>
          <w:sz w:val="20"/>
          <w:szCs w:val="20"/>
        </w:rPr>
        <w:t xml:space="preserve">Etapu 3: </w:t>
      </w:r>
    </w:p>
    <w:p w14:paraId="330BE5EE" w14:textId="07A04D15" w:rsidR="00BD105A" w:rsidRDefault="00BD105A" w:rsidP="000953AF">
      <w:pPr>
        <w:pStyle w:val="Standard"/>
        <w:widowControl/>
        <w:numPr>
          <w:ilvl w:val="0"/>
          <w:numId w:val="66"/>
        </w:numPr>
        <w:tabs>
          <w:tab w:val="left" w:pos="852"/>
        </w:tabs>
        <w:suppressAutoHyphens w:val="0"/>
        <w:spacing w:line="276" w:lineRule="auto"/>
        <w:jc w:val="both"/>
        <w:textAlignment w:val="auto"/>
        <w:rPr>
          <w:rFonts w:ascii="Arial Narrow" w:eastAsiaTheme="minorHAnsi" w:hAnsi="Arial Narrow" w:cs="Cambria"/>
          <w:sz w:val="20"/>
          <w:szCs w:val="20"/>
        </w:rPr>
      </w:pPr>
      <w:r>
        <w:rPr>
          <w:rFonts w:ascii="Arial Narrow" w:eastAsiaTheme="minorHAnsi" w:hAnsi="Arial Narrow" w:cs="Cambria"/>
          <w:sz w:val="20"/>
          <w:szCs w:val="20"/>
        </w:rPr>
        <w:t>pierwszy protokół częściowy</w:t>
      </w:r>
      <w:r w:rsidR="00F901B5">
        <w:rPr>
          <w:rFonts w:ascii="Arial Narrow" w:eastAsiaTheme="minorHAnsi" w:hAnsi="Arial Narrow" w:cs="Cambria"/>
          <w:sz w:val="20"/>
          <w:szCs w:val="20"/>
        </w:rPr>
        <w:t xml:space="preserve"> </w:t>
      </w:r>
      <w:r>
        <w:rPr>
          <w:rFonts w:ascii="Arial Narrow" w:eastAsiaTheme="minorHAnsi" w:hAnsi="Arial Narrow" w:cs="Cambria"/>
          <w:sz w:val="20"/>
          <w:szCs w:val="20"/>
        </w:rPr>
        <w:t xml:space="preserve">Etapu 3 </w:t>
      </w:r>
      <w:r w:rsidR="00F901B5">
        <w:rPr>
          <w:rFonts w:ascii="Arial Narrow" w:eastAsiaTheme="minorHAnsi" w:hAnsi="Arial Narrow" w:cs="Cambria"/>
          <w:sz w:val="20"/>
          <w:szCs w:val="20"/>
        </w:rPr>
        <w:t>wskazanego w ust 1 pkt 3) lit b)</w:t>
      </w:r>
      <w:r w:rsidR="00690A6A">
        <w:rPr>
          <w:rFonts w:ascii="Arial Narrow" w:eastAsiaTheme="minorHAnsi" w:hAnsi="Arial Narrow" w:cs="Cambria"/>
          <w:sz w:val="20"/>
          <w:szCs w:val="20"/>
        </w:rPr>
        <w:t xml:space="preserve"> </w:t>
      </w:r>
      <w:r w:rsidR="00F901B5">
        <w:rPr>
          <w:rFonts w:ascii="Arial Narrow" w:eastAsiaTheme="minorHAnsi" w:hAnsi="Arial Narrow" w:cs="Cambria"/>
          <w:sz w:val="20"/>
          <w:szCs w:val="20"/>
        </w:rPr>
        <w:t xml:space="preserve">- po </w:t>
      </w:r>
      <w:r>
        <w:rPr>
          <w:rFonts w:ascii="Arial Narrow" w:eastAsiaTheme="minorHAnsi" w:hAnsi="Arial Narrow" w:cs="Cambria"/>
          <w:sz w:val="20"/>
          <w:szCs w:val="20"/>
        </w:rPr>
        <w:t xml:space="preserve">rozliczeniu 25% wynagrodzenia wykonawcy robót (przez rozliczenie strony rozumieją odbiór wykonanych robót o wartości 25% wynagrodzenia wykonawcy, a w przypadku odmowy odbioru sporządzenie </w:t>
      </w:r>
      <w:r w:rsidR="00795F71">
        <w:rPr>
          <w:rFonts w:ascii="Arial Narrow" w:eastAsiaTheme="minorHAnsi" w:hAnsi="Arial Narrow" w:cs="Cambria"/>
          <w:sz w:val="20"/>
          <w:szCs w:val="20"/>
        </w:rPr>
        <w:t>inwentaryzacji wykonanych robót o tej wartości)</w:t>
      </w:r>
      <w:r w:rsidR="00690A6A">
        <w:rPr>
          <w:rFonts w:ascii="Arial Narrow" w:eastAsiaTheme="minorHAnsi" w:hAnsi="Arial Narrow" w:cs="Cambria"/>
          <w:sz w:val="20"/>
          <w:szCs w:val="20"/>
        </w:rPr>
        <w:t xml:space="preserve"> - </w:t>
      </w:r>
      <w:r w:rsidR="00690A6A" w:rsidRPr="00594CF0">
        <w:rPr>
          <w:rFonts w:ascii="Arial Narrow" w:eastAsiaTheme="minorHAnsi" w:hAnsi="Arial Narrow" w:cs="Cambria"/>
          <w:sz w:val="20"/>
          <w:szCs w:val="20"/>
        </w:rPr>
        <w:t>stanowiący podstawę do wystawienia faktury VAT</w:t>
      </w:r>
    </w:p>
    <w:p w14:paraId="414F00F9" w14:textId="312747F7" w:rsidR="00BD105A" w:rsidRDefault="00BD105A" w:rsidP="000953AF">
      <w:pPr>
        <w:pStyle w:val="Standard"/>
        <w:widowControl/>
        <w:numPr>
          <w:ilvl w:val="0"/>
          <w:numId w:val="66"/>
        </w:numPr>
        <w:tabs>
          <w:tab w:val="left" w:pos="852"/>
        </w:tabs>
        <w:suppressAutoHyphens w:val="0"/>
        <w:spacing w:line="276" w:lineRule="auto"/>
        <w:jc w:val="both"/>
        <w:textAlignment w:val="auto"/>
        <w:rPr>
          <w:rFonts w:ascii="Arial Narrow" w:eastAsiaTheme="minorHAnsi" w:hAnsi="Arial Narrow" w:cs="Cambria"/>
          <w:sz w:val="20"/>
          <w:szCs w:val="20"/>
        </w:rPr>
      </w:pPr>
      <w:r>
        <w:rPr>
          <w:rFonts w:ascii="Arial Narrow" w:eastAsiaTheme="minorHAnsi" w:hAnsi="Arial Narrow" w:cs="Cambria"/>
          <w:sz w:val="20"/>
          <w:szCs w:val="20"/>
        </w:rPr>
        <w:t>drugi protokół częściowy Etapu 3 wskazanego w ust 1 pkt 3) lit b)</w:t>
      </w:r>
      <w:r w:rsidR="00690A6A">
        <w:rPr>
          <w:rFonts w:ascii="Arial Narrow" w:eastAsiaTheme="minorHAnsi" w:hAnsi="Arial Narrow" w:cs="Cambria"/>
          <w:sz w:val="20"/>
          <w:szCs w:val="20"/>
        </w:rPr>
        <w:t xml:space="preserve"> </w:t>
      </w:r>
      <w:r>
        <w:rPr>
          <w:rFonts w:ascii="Arial Narrow" w:eastAsiaTheme="minorHAnsi" w:hAnsi="Arial Narrow" w:cs="Cambria"/>
          <w:sz w:val="20"/>
          <w:szCs w:val="20"/>
        </w:rPr>
        <w:t xml:space="preserve">- po rozliczeniu </w:t>
      </w:r>
      <w:r w:rsidR="00690A6A">
        <w:rPr>
          <w:rFonts w:ascii="Arial Narrow" w:eastAsiaTheme="minorHAnsi" w:hAnsi="Arial Narrow" w:cs="Cambria"/>
          <w:sz w:val="20"/>
          <w:szCs w:val="20"/>
        </w:rPr>
        <w:t>50</w:t>
      </w:r>
      <w:r>
        <w:rPr>
          <w:rFonts w:ascii="Arial Narrow" w:eastAsiaTheme="minorHAnsi" w:hAnsi="Arial Narrow" w:cs="Cambria"/>
          <w:sz w:val="20"/>
          <w:szCs w:val="20"/>
        </w:rPr>
        <w:t>% wynagrodzenia wykonawcy robót</w:t>
      </w:r>
      <w:r w:rsidR="00690A6A">
        <w:rPr>
          <w:rFonts w:ascii="Arial Narrow" w:eastAsiaTheme="minorHAnsi" w:hAnsi="Arial Narrow" w:cs="Cambria"/>
          <w:sz w:val="20"/>
          <w:szCs w:val="20"/>
        </w:rPr>
        <w:t xml:space="preserve"> </w:t>
      </w:r>
      <w:r w:rsidR="001E5181">
        <w:rPr>
          <w:rFonts w:ascii="Arial Narrow" w:eastAsiaTheme="minorHAnsi" w:hAnsi="Arial Narrow" w:cs="Cambria"/>
          <w:sz w:val="20"/>
          <w:szCs w:val="20"/>
        </w:rPr>
        <w:t xml:space="preserve">narastająco </w:t>
      </w:r>
      <w:r w:rsidR="00690A6A">
        <w:rPr>
          <w:rFonts w:ascii="Arial Narrow" w:eastAsiaTheme="minorHAnsi" w:hAnsi="Arial Narrow" w:cs="Cambria"/>
          <w:sz w:val="20"/>
          <w:szCs w:val="20"/>
        </w:rPr>
        <w:t>(przez rozliczenie strony rozumieją odbiór wykonanych robót o wartości 50% wynagrodzenia wykonawcy</w:t>
      </w:r>
      <w:r w:rsidR="001E5181">
        <w:rPr>
          <w:rFonts w:ascii="Arial Narrow" w:eastAsiaTheme="minorHAnsi" w:hAnsi="Arial Narrow" w:cs="Cambria"/>
          <w:sz w:val="20"/>
          <w:szCs w:val="20"/>
        </w:rPr>
        <w:t xml:space="preserve"> narastająco</w:t>
      </w:r>
      <w:r w:rsidR="00690A6A">
        <w:rPr>
          <w:rFonts w:ascii="Arial Narrow" w:eastAsiaTheme="minorHAnsi" w:hAnsi="Arial Narrow" w:cs="Cambria"/>
          <w:sz w:val="20"/>
          <w:szCs w:val="20"/>
        </w:rPr>
        <w:t>, a w przypadku odmowy odbioru sporządzenie inwentaryzacji wykonanych robót o tej wartości)</w:t>
      </w:r>
      <w:r w:rsidR="00690A6A" w:rsidRPr="00690A6A">
        <w:rPr>
          <w:rFonts w:ascii="Arial Narrow" w:eastAsiaTheme="minorHAnsi" w:hAnsi="Arial Narrow" w:cs="Cambria"/>
          <w:sz w:val="20"/>
          <w:szCs w:val="20"/>
        </w:rPr>
        <w:t xml:space="preserve"> </w:t>
      </w:r>
      <w:r w:rsidR="00690A6A">
        <w:rPr>
          <w:rFonts w:ascii="Arial Narrow" w:eastAsiaTheme="minorHAnsi" w:hAnsi="Arial Narrow" w:cs="Cambria"/>
          <w:sz w:val="20"/>
          <w:szCs w:val="20"/>
        </w:rPr>
        <w:t xml:space="preserve">- </w:t>
      </w:r>
      <w:r w:rsidR="00690A6A" w:rsidRPr="00594CF0">
        <w:rPr>
          <w:rFonts w:ascii="Arial Narrow" w:eastAsiaTheme="minorHAnsi" w:hAnsi="Arial Narrow" w:cs="Cambria"/>
          <w:sz w:val="20"/>
          <w:szCs w:val="20"/>
        </w:rPr>
        <w:t>stanowiący podstawę do wystawienia faktury VAT</w:t>
      </w:r>
    </w:p>
    <w:p w14:paraId="3EA654DC" w14:textId="2BB9CA17" w:rsidR="00690A6A" w:rsidRDefault="00690A6A" w:rsidP="000953AF">
      <w:pPr>
        <w:pStyle w:val="Standard"/>
        <w:widowControl/>
        <w:numPr>
          <w:ilvl w:val="0"/>
          <w:numId w:val="66"/>
        </w:numPr>
        <w:tabs>
          <w:tab w:val="left" w:pos="852"/>
        </w:tabs>
        <w:suppressAutoHyphens w:val="0"/>
        <w:spacing w:line="276" w:lineRule="auto"/>
        <w:jc w:val="both"/>
        <w:textAlignment w:val="auto"/>
        <w:rPr>
          <w:rFonts w:ascii="Arial Narrow" w:eastAsiaTheme="minorHAnsi" w:hAnsi="Arial Narrow" w:cs="Cambria"/>
          <w:sz w:val="20"/>
          <w:szCs w:val="20"/>
        </w:rPr>
      </w:pPr>
      <w:r>
        <w:rPr>
          <w:rFonts w:ascii="Arial Narrow" w:eastAsiaTheme="minorHAnsi" w:hAnsi="Arial Narrow" w:cs="Cambria"/>
          <w:sz w:val="20"/>
          <w:szCs w:val="20"/>
        </w:rPr>
        <w:t xml:space="preserve">trzeci protokół częściowy Etapu 3 wskazanego w ust 1 pkt 3) lit b) - po rozliczeniu 75% wynagrodzenia wykonawcy robót </w:t>
      </w:r>
      <w:r w:rsidR="001E5181">
        <w:rPr>
          <w:rFonts w:ascii="Arial Narrow" w:eastAsiaTheme="minorHAnsi" w:hAnsi="Arial Narrow" w:cs="Cambria"/>
          <w:sz w:val="20"/>
          <w:szCs w:val="20"/>
        </w:rPr>
        <w:t xml:space="preserve">narastająco </w:t>
      </w:r>
      <w:r>
        <w:rPr>
          <w:rFonts w:ascii="Arial Narrow" w:eastAsiaTheme="minorHAnsi" w:hAnsi="Arial Narrow" w:cs="Cambria"/>
          <w:sz w:val="20"/>
          <w:szCs w:val="20"/>
        </w:rPr>
        <w:t xml:space="preserve">(przez rozliczenie strony rozumieją odbiór wykonanych robót o wartości 75% wynagrodzenia wykonawcy </w:t>
      </w:r>
      <w:r w:rsidR="001E5181">
        <w:rPr>
          <w:rFonts w:ascii="Arial Narrow" w:eastAsiaTheme="minorHAnsi" w:hAnsi="Arial Narrow" w:cs="Cambria"/>
          <w:sz w:val="20"/>
          <w:szCs w:val="20"/>
        </w:rPr>
        <w:t xml:space="preserve">narastająco, </w:t>
      </w:r>
      <w:r>
        <w:rPr>
          <w:rFonts w:ascii="Arial Narrow" w:eastAsiaTheme="minorHAnsi" w:hAnsi="Arial Narrow" w:cs="Cambria"/>
          <w:sz w:val="20"/>
          <w:szCs w:val="20"/>
        </w:rPr>
        <w:t>a w przypadku odmowy odbioru sporządzenie inwentaryzacji wykonanych robót o tej wartości)</w:t>
      </w:r>
      <w:r w:rsidRPr="00690A6A">
        <w:rPr>
          <w:rFonts w:ascii="Arial Narrow" w:eastAsiaTheme="minorHAnsi" w:hAnsi="Arial Narrow" w:cs="Cambria"/>
          <w:sz w:val="20"/>
          <w:szCs w:val="20"/>
        </w:rPr>
        <w:t xml:space="preserve"> </w:t>
      </w:r>
      <w:r>
        <w:rPr>
          <w:rFonts w:ascii="Arial Narrow" w:eastAsiaTheme="minorHAnsi" w:hAnsi="Arial Narrow" w:cs="Cambria"/>
          <w:sz w:val="20"/>
          <w:szCs w:val="20"/>
        </w:rPr>
        <w:t xml:space="preserve">- </w:t>
      </w:r>
      <w:r w:rsidRPr="00594CF0">
        <w:rPr>
          <w:rFonts w:ascii="Arial Narrow" w:eastAsiaTheme="minorHAnsi" w:hAnsi="Arial Narrow" w:cs="Cambria"/>
          <w:sz w:val="20"/>
          <w:szCs w:val="20"/>
        </w:rPr>
        <w:t>stanowiący podstawę do wystawienia faktury VAT</w:t>
      </w:r>
      <w:r>
        <w:rPr>
          <w:rFonts w:ascii="Arial Narrow" w:eastAsiaTheme="minorHAnsi" w:hAnsi="Arial Narrow" w:cs="Cambria"/>
          <w:sz w:val="20"/>
          <w:szCs w:val="20"/>
        </w:rPr>
        <w:t>.</w:t>
      </w:r>
    </w:p>
    <w:p w14:paraId="7544FA3E" w14:textId="7CC21653" w:rsidR="00690A6A" w:rsidRDefault="00690A6A" w:rsidP="000953AF">
      <w:pPr>
        <w:pStyle w:val="Standard"/>
        <w:widowControl/>
        <w:numPr>
          <w:ilvl w:val="0"/>
          <w:numId w:val="66"/>
        </w:numPr>
        <w:tabs>
          <w:tab w:val="left" w:pos="852"/>
        </w:tabs>
        <w:suppressAutoHyphens w:val="0"/>
        <w:spacing w:line="276" w:lineRule="auto"/>
        <w:jc w:val="both"/>
        <w:textAlignment w:val="auto"/>
        <w:rPr>
          <w:rFonts w:ascii="Arial Narrow" w:eastAsiaTheme="minorHAnsi" w:hAnsi="Arial Narrow" w:cs="Cambria"/>
          <w:sz w:val="20"/>
          <w:szCs w:val="20"/>
        </w:rPr>
      </w:pPr>
      <w:r w:rsidRPr="00690A6A">
        <w:rPr>
          <w:rFonts w:ascii="Arial Narrow" w:eastAsiaTheme="minorHAnsi" w:hAnsi="Arial Narrow" w:cs="Cambria"/>
          <w:sz w:val="20"/>
          <w:szCs w:val="20"/>
        </w:rPr>
        <w:t xml:space="preserve">protokół końcowy Etapu 3 wskazanego w ust 1 pkt 3) lit b) - po rozliczeniu 100% wynagrodzenia wykonawcy robót </w:t>
      </w:r>
      <w:r w:rsidR="001E5181">
        <w:rPr>
          <w:rFonts w:ascii="Arial Narrow" w:eastAsiaTheme="minorHAnsi" w:hAnsi="Arial Narrow" w:cs="Cambria"/>
          <w:sz w:val="20"/>
          <w:szCs w:val="20"/>
        </w:rPr>
        <w:t>narastająco</w:t>
      </w:r>
      <w:r w:rsidR="001E5181" w:rsidRPr="00690A6A">
        <w:rPr>
          <w:rFonts w:ascii="Arial Narrow" w:eastAsiaTheme="minorHAnsi" w:hAnsi="Arial Narrow" w:cs="Cambria"/>
          <w:sz w:val="20"/>
          <w:szCs w:val="20"/>
        </w:rPr>
        <w:t xml:space="preserve"> </w:t>
      </w:r>
      <w:r w:rsidRPr="00690A6A">
        <w:rPr>
          <w:rFonts w:ascii="Arial Narrow" w:eastAsiaTheme="minorHAnsi" w:hAnsi="Arial Narrow" w:cs="Cambria"/>
          <w:sz w:val="20"/>
          <w:szCs w:val="20"/>
        </w:rPr>
        <w:t>(przez rozliczenie strony rozumieją odbiór wykonanych robót o wartości 100% wynagrodzenia wykonawcy</w:t>
      </w:r>
      <w:r w:rsidR="001E5181" w:rsidRPr="001E5181">
        <w:rPr>
          <w:rFonts w:ascii="Arial Narrow" w:eastAsiaTheme="minorHAnsi" w:hAnsi="Arial Narrow" w:cs="Cambria"/>
          <w:sz w:val="20"/>
          <w:szCs w:val="20"/>
        </w:rPr>
        <w:t xml:space="preserve"> </w:t>
      </w:r>
      <w:r w:rsidR="001E5181">
        <w:rPr>
          <w:rFonts w:ascii="Arial Narrow" w:eastAsiaTheme="minorHAnsi" w:hAnsi="Arial Narrow" w:cs="Cambria"/>
          <w:sz w:val="20"/>
          <w:szCs w:val="20"/>
        </w:rPr>
        <w:t>narastająco</w:t>
      </w:r>
      <w:r w:rsidRPr="00690A6A">
        <w:rPr>
          <w:rFonts w:ascii="Arial Narrow" w:eastAsiaTheme="minorHAnsi" w:hAnsi="Arial Narrow" w:cs="Cambria"/>
          <w:sz w:val="20"/>
          <w:szCs w:val="20"/>
        </w:rPr>
        <w:t xml:space="preserve">, a w przypadku odmowy odbioru sporządzenie inwentaryzacji wykonanych robót o tej wartości). - stanowiący podstawę do wystawienia faktury VAT </w:t>
      </w:r>
    </w:p>
    <w:p w14:paraId="64180345" w14:textId="18F562CD" w:rsidR="00326FF0" w:rsidRPr="00690A6A" w:rsidRDefault="00A4289B" w:rsidP="00690A6A">
      <w:pPr>
        <w:pStyle w:val="Standard"/>
        <w:widowControl/>
        <w:numPr>
          <w:ilvl w:val="0"/>
          <w:numId w:val="10"/>
        </w:numPr>
        <w:tabs>
          <w:tab w:val="left" w:pos="852"/>
        </w:tabs>
        <w:suppressAutoHyphens w:val="0"/>
        <w:spacing w:line="276" w:lineRule="auto"/>
        <w:ind w:left="426" w:hanging="426"/>
        <w:jc w:val="both"/>
        <w:textAlignment w:val="auto"/>
        <w:rPr>
          <w:rFonts w:ascii="Arial Narrow" w:eastAsiaTheme="minorHAnsi" w:hAnsi="Arial Narrow" w:cs="Cambria"/>
          <w:sz w:val="20"/>
          <w:szCs w:val="20"/>
        </w:rPr>
      </w:pPr>
      <w:r w:rsidRPr="00690A6A">
        <w:rPr>
          <w:rFonts w:ascii="Arial Narrow" w:eastAsiaTheme="minorHAnsi" w:hAnsi="Arial Narrow" w:cs="Cambria"/>
          <w:sz w:val="20"/>
          <w:szCs w:val="20"/>
        </w:rPr>
        <w:t>Odbi</w:t>
      </w:r>
      <w:r w:rsidR="008C1A4E" w:rsidRPr="00690A6A">
        <w:rPr>
          <w:rFonts w:ascii="Arial Narrow" w:eastAsiaTheme="minorHAnsi" w:hAnsi="Arial Narrow" w:cs="Cambria"/>
          <w:sz w:val="20"/>
          <w:szCs w:val="20"/>
        </w:rPr>
        <w:t xml:space="preserve">ory, o których mowa w ust. 4 </w:t>
      </w:r>
      <w:r w:rsidRPr="00690A6A">
        <w:rPr>
          <w:rFonts w:ascii="Arial Narrow" w:eastAsiaTheme="minorHAnsi" w:hAnsi="Arial Narrow" w:cs="Cambria"/>
          <w:sz w:val="20"/>
          <w:szCs w:val="20"/>
        </w:rPr>
        <w:t>zostan</w:t>
      </w:r>
      <w:r w:rsidR="008C1A4E" w:rsidRPr="00690A6A">
        <w:rPr>
          <w:rFonts w:ascii="Arial Narrow" w:eastAsiaTheme="minorHAnsi" w:hAnsi="Arial Narrow" w:cs="Cambria"/>
          <w:sz w:val="20"/>
          <w:szCs w:val="20"/>
        </w:rPr>
        <w:t xml:space="preserve">ą </w:t>
      </w:r>
      <w:r w:rsidRPr="00690A6A">
        <w:rPr>
          <w:rFonts w:ascii="Arial Narrow" w:eastAsiaTheme="minorHAnsi" w:hAnsi="Arial Narrow" w:cs="Cambria"/>
          <w:sz w:val="20"/>
          <w:szCs w:val="20"/>
        </w:rPr>
        <w:t>zrealizowan</w:t>
      </w:r>
      <w:r w:rsidR="00B521EA" w:rsidRPr="00690A6A">
        <w:rPr>
          <w:rFonts w:ascii="Arial Narrow" w:eastAsiaTheme="minorHAnsi" w:hAnsi="Arial Narrow" w:cs="Cambria"/>
          <w:sz w:val="20"/>
          <w:szCs w:val="20"/>
        </w:rPr>
        <w:t>e</w:t>
      </w:r>
      <w:r w:rsidRPr="00690A6A">
        <w:rPr>
          <w:rFonts w:ascii="Arial Narrow" w:eastAsiaTheme="minorHAnsi" w:hAnsi="Arial Narrow" w:cs="Cambria"/>
          <w:sz w:val="20"/>
          <w:szCs w:val="20"/>
        </w:rPr>
        <w:t xml:space="preserve"> przez Zamawiającego w terminie</w:t>
      </w:r>
      <w:r w:rsidR="00326FF0" w:rsidRPr="00690A6A">
        <w:rPr>
          <w:rFonts w:ascii="Arial Narrow" w:eastAsiaTheme="minorHAnsi" w:hAnsi="Arial Narrow" w:cs="Cambria"/>
          <w:sz w:val="20"/>
          <w:szCs w:val="20"/>
        </w:rPr>
        <w:t xml:space="preserve"> </w:t>
      </w:r>
      <w:r w:rsidR="00337A0C">
        <w:rPr>
          <w:rFonts w:ascii="Arial Narrow" w:eastAsiaTheme="minorHAnsi" w:hAnsi="Arial Narrow" w:cs="Cambria"/>
          <w:sz w:val="20"/>
          <w:szCs w:val="20"/>
        </w:rPr>
        <w:t>14</w:t>
      </w:r>
      <w:r w:rsidR="005D507A" w:rsidRPr="00690A6A">
        <w:rPr>
          <w:rFonts w:ascii="Arial Narrow" w:eastAsiaTheme="minorHAnsi" w:hAnsi="Arial Narrow" w:cs="Cambria"/>
          <w:sz w:val="20"/>
          <w:szCs w:val="20"/>
        </w:rPr>
        <w:t xml:space="preserve"> dni </w:t>
      </w:r>
      <w:r w:rsidR="00337A0C">
        <w:rPr>
          <w:rFonts w:ascii="Arial Narrow" w:eastAsiaTheme="minorHAnsi" w:hAnsi="Arial Narrow" w:cs="Cambria"/>
          <w:sz w:val="20"/>
          <w:szCs w:val="20"/>
        </w:rPr>
        <w:t xml:space="preserve">roboczych </w:t>
      </w:r>
      <w:r w:rsidR="00326FF0" w:rsidRPr="00690A6A">
        <w:rPr>
          <w:rFonts w:ascii="Arial Narrow" w:eastAsiaTheme="minorHAnsi" w:hAnsi="Arial Narrow" w:cs="Cambria"/>
          <w:sz w:val="20"/>
          <w:szCs w:val="20"/>
        </w:rPr>
        <w:t xml:space="preserve">po </w:t>
      </w:r>
      <w:r w:rsidR="00C04D8E" w:rsidRPr="00690A6A">
        <w:rPr>
          <w:rFonts w:ascii="Arial Narrow" w:eastAsiaTheme="minorHAnsi" w:hAnsi="Arial Narrow" w:cs="Cambria"/>
          <w:sz w:val="20"/>
          <w:szCs w:val="20"/>
        </w:rPr>
        <w:t xml:space="preserve">przekazaniu </w:t>
      </w:r>
      <w:r w:rsidR="00B958E5" w:rsidRPr="00690A6A">
        <w:rPr>
          <w:rFonts w:ascii="Arial Narrow" w:eastAsiaTheme="minorHAnsi" w:hAnsi="Arial Narrow" w:cs="Cambria"/>
          <w:sz w:val="20"/>
          <w:szCs w:val="20"/>
        </w:rPr>
        <w:t>pisemn</w:t>
      </w:r>
      <w:r w:rsidR="00C04D8E" w:rsidRPr="00690A6A">
        <w:rPr>
          <w:rFonts w:ascii="Arial Narrow" w:eastAsiaTheme="minorHAnsi" w:hAnsi="Arial Narrow" w:cs="Cambria"/>
          <w:sz w:val="20"/>
          <w:szCs w:val="20"/>
        </w:rPr>
        <w:t>ego</w:t>
      </w:r>
      <w:r w:rsidR="00B958E5" w:rsidRPr="00690A6A">
        <w:rPr>
          <w:rFonts w:ascii="Arial Narrow" w:eastAsiaTheme="minorHAnsi" w:hAnsi="Arial Narrow" w:cs="Cambria"/>
          <w:sz w:val="20"/>
          <w:szCs w:val="20"/>
        </w:rPr>
        <w:t xml:space="preserve"> zgłoszeni</w:t>
      </w:r>
      <w:r w:rsidR="00C04D8E" w:rsidRPr="00690A6A">
        <w:rPr>
          <w:rFonts w:ascii="Arial Narrow" w:eastAsiaTheme="minorHAnsi" w:hAnsi="Arial Narrow" w:cs="Cambria"/>
          <w:sz w:val="20"/>
          <w:szCs w:val="20"/>
        </w:rPr>
        <w:t>a</w:t>
      </w:r>
      <w:r w:rsidR="00B958E5" w:rsidRPr="00690A6A">
        <w:rPr>
          <w:rFonts w:ascii="Arial Narrow" w:eastAsiaTheme="minorHAnsi" w:hAnsi="Arial Narrow" w:cs="Cambria"/>
          <w:sz w:val="20"/>
          <w:szCs w:val="20"/>
        </w:rPr>
        <w:t xml:space="preserve"> gotowośc</w:t>
      </w:r>
      <w:r w:rsidR="00C04D8E" w:rsidRPr="00690A6A">
        <w:rPr>
          <w:rFonts w:ascii="Arial Narrow" w:eastAsiaTheme="minorHAnsi" w:hAnsi="Arial Narrow" w:cs="Cambria"/>
          <w:sz w:val="20"/>
          <w:szCs w:val="20"/>
        </w:rPr>
        <w:t>i do odbioru</w:t>
      </w:r>
      <w:r w:rsidR="00B521EA" w:rsidRPr="00690A6A">
        <w:rPr>
          <w:rFonts w:ascii="Arial Narrow" w:eastAsiaTheme="minorHAnsi" w:hAnsi="Arial Narrow" w:cs="Cambria"/>
          <w:sz w:val="20"/>
          <w:szCs w:val="20"/>
        </w:rPr>
        <w:t xml:space="preserve">, chyba że dotrzymanie tego terminu nie będzie możliwe na skutek okoliczności, za które </w:t>
      </w:r>
      <w:r w:rsidR="00337A0C">
        <w:rPr>
          <w:rFonts w:ascii="Arial Narrow" w:eastAsiaTheme="minorHAnsi" w:hAnsi="Arial Narrow" w:cs="Cambria"/>
          <w:sz w:val="20"/>
          <w:szCs w:val="20"/>
        </w:rPr>
        <w:t>Z</w:t>
      </w:r>
      <w:r w:rsidR="00B521EA" w:rsidRPr="00690A6A">
        <w:rPr>
          <w:rFonts w:ascii="Arial Narrow" w:eastAsiaTheme="minorHAnsi" w:hAnsi="Arial Narrow" w:cs="Cambria"/>
          <w:sz w:val="20"/>
          <w:szCs w:val="20"/>
        </w:rPr>
        <w:t>amawiający nie odpowiada</w:t>
      </w:r>
      <w:r w:rsidR="00C04D8E" w:rsidRPr="00690A6A">
        <w:rPr>
          <w:rFonts w:ascii="Arial Narrow" w:eastAsiaTheme="minorHAnsi" w:hAnsi="Arial Narrow" w:cs="Cambria"/>
          <w:sz w:val="20"/>
          <w:szCs w:val="20"/>
        </w:rPr>
        <w:t>.</w:t>
      </w:r>
    </w:p>
    <w:p w14:paraId="0BD10EEB" w14:textId="77A09FC6" w:rsidR="00DB3277" w:rsidRPr="00594CF0" w:rsidRDefault="00DB3277">
      <w:pPr>
        <w:pStyle w:val="Standard"/>
        <w:widowControl/>
        <w:numPr>
          <w:ilvl w:val="0"/>
          <w:numId w:val="1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cs="Cambria"/>
          <w:sz w:val="20"/>
          <w:szCs w:val="20"/>
        </w:rPr>
        <w:t xml:space="preserve">Miejscem przekazania </w:t>
      </w:r>
      <w:r w:rsidR="0018602A" w:rsidRPr="00594CF0">
        <w:rPr>
          <w:rFonts w:ascii="Arial Narrow" w:hAnsi="Arial Narrow" w:cs="Cambria"/>
          <w:sz w:val="20"/>
          <w:szCs w:val="20"/>
        </w:rPr>
        <w:t xml:space="preserve">koncepcji i </w:t>
      </w:r>
      <w:r w:rsidR="00502DA3" w:rsidRPr="00594CF0">
        <w:rPr>
          <w:rFonts w:ascii="Arial Narrow" w:hAnsi="Arial Narrow" w:cs="Cambria"/>
          <w:sz w:val="20"/>
          <w:szCs w:val="20"/>
        </w:rPr>
        <w:t xml:space="preserve">dokumentacji wymaganej do skutecznego zgłoszenia gotowości do odbioru jest </w:t>
      </w:r>
      <w:r w:rsidRPr="00594CF0">
        <w:rPr>
          <w:rFonts w:ascii="Arial Narrow" w:hAnsi="Arial Narrow" w:cs="Cambria"/>
          <w:sz w:val="20"/>
          <w:szCs w:val="20"/>
        </w:rPr>
        <w:t>siedziba Zamawiającego.</w:t>
      </w:r>
    </w:p>
    <w:p w14:paraId="6EFF0147" w14:textId="1C8FB451" w:rsidR="008F6395" w:rsidRPr="00594CF0" w:rsidRDefault="008F6395">
      <w:pPr>
        <w:pStyle w:val="Standard"/>
        <w:widowControl/>
        <w:numPr>
          <w:ilvl w:val="0"/>
          <w:numId w:val="1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cs="Cambria"/>
          <w:sz w:val="20"/>
          <w:szCs w:val="20"/>
        </w:rPr>
        <w:t xml:space="preserve">W przypadku ujawnienia w </w:t>
      </w:r>
      <w:r w:rsidR="0018602A" w:rsidRPr="00594CF0">
        <w:rPr>
          <w:rFonts w:ascii="Arial Narrow" w:hAnsi="Arial Narrow" w:cs="Cambria"/>
          <w:sz w:val="20"/>
          <w:szCs w:val="20"/>
        </w:rPr>
        <w:t xml:space="preserve">koncepcji lub </w:t>
      </w:r>
      <w:r w:rsidRPr="00594CF0">
        <w:rPr>
          <w:rFonts w:ascii="Arial Narrow" w:hAnsi="Arial Narrow" w:cs="Cambria"/>
          <w:sz w:val="20"/>
          <w:szCs w:val="20"/>
        </w:rPr>
        <w:t>dokumentacji będącej przedmiotem umowy wad</w:t>
      </w:r>
      <w:r w:rsidR="00FD619F" w:rsidRPr="00594CF0">
        <w:rPr>
          <w:rFonts w:ascii="Arial Narrow" w:hAnsi="Arial Narrow" w:cs="Cambria"/>
          <w:sz w:val="20"/>
          <w:szCs w:val="20"/>
        </w:rPr>
        <w:t>, Zamawiający wyznaczy Wykonawcy termin na usunięcie tych wad,</w:t>
      </w:r>
      <w:r w:rsidR="00C47F16" w:rsidRPr="00594CF0">
        <w:rPr>
          <w:rFonts w:ascii="Arial Narrow" w:hAnsi="Arial Narrow" w:cs="Cambria"/>
          <w:sz w:val="20"/>
          <w:szCs w:val="20"/>
        </w:rPr>
        <w:t xml:space="preserve"> nie krótszy jednak niż </w:t>
      </w:r>
      <w:r w:rsidR="00337A0C">
        <w:rPr>
          <w:rFonts w:ascii="Arial Narrow" w:hAnsi="Arial Narrow" w:cs="Cambria"/>
          <w:sz w:val="20"/>
          <w:szCs w:val="20"/>
        </w:rPr>
        <w:t>5</w:t>
      </w:r>
      <w:r w:rsidR="00C47F16" w:rsidRPr="00594CF0">
        <w:rPr>
          <w:rFonts w:ascii="Arial Narrow" w:hAnsi="Arial Narrow" w:cs="Cambria"/>
          <w:sz w:val="20"/>
          <w:szCs w:val="20"/>
        </w:rPr>
        <w:t xml:space="preserve"> dni</w:t>
      </w:r>
      <w:r w:rsidR="00337A0C">
        <w:rPr>
          <w:rFonts w:ascii="Arial Narrow" w:hAnsi="Arial Narrow" w:cs="Cambria"/>
          <w:sz w:val="20"/>
          <w:szCs w:val="20"/>
        </w:rPr>
        <w:t xml:space="preserve"> roboczych</w:t>
      </w:r>
      <w:r w:rsidR="00C47F16" w:rsidRPr="00594CF0">
        <w:rPr>
          <w:rFonts w:ascii="Arial Narrow" w:hAnsi="Arial Narrow" w:cs="Cambria"/>
          <w:sz w:val="20"/>
          <w:szCs w:val="20"/>
        </w:rPr>
        <w:t xml:space="preserve">. Nieusunięcie wad, o których mowa w zdaniu pierwszym </w:t>
      </w:r>
      <w:r w:rsidR="0083069A" w:rsidRPr="00594CF0">
        <w:rPr>
          <w:rFonts w:ascii="Arial Narrow" w:hAnsi="Arial Narrow" w:cs="Cambria"/>
          <w:sz w:val="20"/>
          <w:szCs w:val="20"/>
        </w:rPr>
        <w:t xml:space="preserve">uprawnia Zamawiającego do naliczenia kar umownych, o których mowa w </w:t>
      </w:r>
      <w:r w:rsidR="00E45E6C" w:rsidRPr="00594CF0">
        <w:rPr>
          <w:rFonts w:ascii="Arial Narrow" w:hAnsi="Arial Narrow" w:cs="Cambria"/>
          <w:bCs/>
          <w:sz w:val="20"/>
          <w:szCs w:val="20"/>
        </w:rPr>
        <w:t>§</w:t>
      </w:r>
      <w:r w:rsidR="00E45E6C" w:rsidRPr="00594CF0">
        <w:rPr>
          <w:rFonts w:ascii="Arial Narrow" w:hAnsi="Arial Narrow" w:cs="Cambria"/>
          <w:sz w:val="20"/>
          <w:szCs w:val="20"/>
        </w:rPr>
        <w:t xml:space="preserve"> 10</w:t>
      </w:r>
      <w:r w:rsidR="004F6754" w:rsidRPr="00594CF0">
        <w:rPr>
          <w:rFonts w:ascii="Arial Narrow" w:hAnsi="Arial Narrow" w:cs="Cambria"/>
          <w:sz w:val="20"/>
          <w:szCs w:val="20"/>
        </w:rPr>
        <w:t>.</w:t>
      </w:r>
    </w:p>
    <w:p w14:paraId="1214F616" w14:textId="345496B3" w:rsidR="004F6754" w:rsidRPr="00594CF0" w:rsidRDefault="004F6754">
      <w:pPr>
        <w:pStyle w:val="Standard"/>
        <w:widowControl/>
        <w:numPr>
          <w:ilvl w:val="0"/>
          <w:numId w:val="1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sz w:val="20"/>
          <w:szCs w:val="20"/>
        </w:rPr>
        <w:t>Wykonawca nie może odmówić usunięcia wad na swój koszt, bez względu na wysokość związanych z tym kosztów.</w:t>
      </w:r>
    </w:p>
    <w:p w14:paraId="2C261B22" w14:textId="318BF474" w:rsidR="004F6754" w:rsidRPr="00594CF0" w:rsidRDefault="004F6754">
      <w:pPr>
        <w:pStyle w:val="Standard"/>
        <w:widowControl/>
        <w:numPr>
          <w:ilvl w:val="0"/>
          <w:numId w:val="1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snapToGrid w:val="0"/>
          <w:sz w:val="20"/>
          <w:szCs w:val="20"/>
        </w:rPr>
        <w:t>W razie stwierdzenia w toku czynności odbioru lub w okresie gwarancji istnienia wad nie nadających się do usunięcia, Zamawiający może odstąpić od umowy lub żądać od Wykonawcy wykonania przedmiotu umowy po raz drugi, na koszt Wykonawcy, zachowując prawo domagania się od Wykonawcy naprawienia szkody.</w:t>
      </w:r>
    </w:p>
    <w:p w14:paraId="6E360F75" w14:textId="77777777" w:rsidR="00DB3277" w:rsidRPr="00594CF0" w:rsidRDefault="00DB3277" w:rsidP="00594CF0">
      <w:pPr>
        <w:pStyle w:val="Standard"/>
        <w:tabs>
          <w:tab w:val="left" w:pos="0"/>
        </w:tabs>
        <w:spacing w:line="276" w:lineRule="auto"/>
        <w:jc w:val="center"/>
        <w:rPr>
          <w:rFonts w:ascii="Arial Narrow" w:hAnsi="Arial Narrow" w:cs="Cambria"/>
          <w:b/>
          <w:color w:val="FF0000"/>
          <w:sz w:val="20"/>
          <w:szCs w:val="20"/>
        </w:rPr>
      </w:pPr>
    </w:p>
    <w:p w14:paraId="2AFBDD49" w14:textId="42D11A95" w:rsidR="00DB3277" w:rsidRPr="00594CF0" w:rsidRDefault="00DB3277"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xml:space="preserve">§ </w:t>
      </w:r>
      <w:r w:rsidR="005C3A63" w:rsidRPr="00594CF0">
        <w:rPr>
          <w:rFonts w:ascii="Arial Narrow" w:hAnsi="Arial Narrow" w:cs="Cambria"/>
          <w:b/>
          <w:sz w:val="20"/>
          <w:szCs w:val="20"/>
        </w:rPr>
        <w:t>7</w:t>
      </w:r>
    </w:p>
    <w:p w14:paraId="69D637FB" w14:textId="77777777" w:rsidR="007539CD" w:rsidRPr="00594CF0" w:rsidRDefault="007539CD"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Prawa autorskie</w:t>
      </w:r>
    </w:p>
    <w:p w14:paraId="50B7F440" w14:textId="58D87765" w:rsidR="00B00F0A" w:rsidRPr="00594CF0" w:rsidRDefault="00B00F0A">
      <w:pPr>
        <w:pStyle w:val="Standard"/>
        <w:numPr>
          <w:ilvl w:val="0"/>
          <w:numId w:val="35"/>
        </w:numPr>
        <w:spacing w:line="276" w:lineRule="auto"/>
        <w:ind w:left="426" w:hanging="42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Dokumentacja projektowa, jak również jej części stanowiące przedmiot odbioru jako wytwór myśli projektantów podlegają ochronie zgodnie z przepisami ustawy o prawie autorskim i prawach pokrewnych.</w:t>
      </w:r>
    </w:p>
    <w:p w14:paraId="366D9510" w14:textId="77777777" w:rsidR="00B00F0A" w:rsidRPr="00594CF0" w:rsidRDefault="00B00F0A">
      <w:pPr>
        <w:pStyle w:val="Standard"/>
        <w:numPr>
          <w:ilvl w:val="0"/>
          <w:numId w:val="35"/>
        </w:numPr>
        <w:spacing w:line="276" w:lineRule="auto"/>
        <w:ind w:left="426" w:hanging="42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 xml:space="preserve">W ramach ustalonego w umowie wynagrodzenia, Wykonawca łącznie z przekazaną na rzecz Zamawiającego </w:t>
      </w:r>
      <w:r w:rsidRPr="00594CF0">
        <w:rPr>
          <w:rStyle w:val="Domylnaczcionkaakapitu1"/>
          <w:rFonts w:ascii="Arial Narrow" w:hAnsi="Arial Narrow" w:cs="Cambria"/>
          <w:sz w:val="20"/>
          <w:szCs w:val="20"/>
        </w:rPr>
        <w:lastRenderedPageBreak/>
        <w:t>dokumentacją projektową przekazuje autorskie prawa majątkowe bez dodatkowego wynagrodzenia, a Zamawiający prawa te przyjmuje, na następujących polach eksploatacji:</w:t>
      </w:r>
    </w:p>
    <w:p w14:paraId="0AC42DF6" w14:textId="36320B9E" w:rsidR="00B00F0A" w:rsidRPr="00594CF0" w:rsidRDefault="004F6754">
      <w:pPr>
        <w:pStyle w:val="Standard"/>
        <w:numPr>
          <w:ilvl w:val="1"/>
          <w:numId w:val="37"/>
        </w:numPr>
        <w:spacing w:line="276" w:lineRule="auto"/>
        <w:ind w:left="709" w:hanging="276"/>
        <w:jc w:val="both"/>
        <w:rPr>
          <w:rStyle w:val="Domylnaczcionkaakapitu1"/>
          <w:rFonts w:ascii="Arial Narrow" w:hAnsi="Arial Narrow" w:cs="Cambria"/>
          <w:sz w:val="20"/>
          <w:szCs w:val="20"/>
        </w:rPr>
      </w:pPr>
      <w:r w:rsidRPr="00594CF0">
        <w:rPr>
          <w:rFonts w:ascii="Arial Narrow" w:hAnsi="Arial Narrow"/>
          <w:color w:val="000000"/>
          <w:sz w:val="20"/>
          <w:szCs w:val="20"/>
        </w:rPr>
        <w:t>użytkowa</w:t>
      </w:r>
      <w:r w:rsidR="00D91431" w:rsidRPr="00594CF0">
        <w:rPr>
          <w:rFonts w:ascii="Arial Narrow" w:hAnsi="Arial Narrow"/>
          <w:color w:val="000000"/>
          <w:sz w:val="20"/>
          <w:szCs w:val="20"/>
        </w:rPr>
        <w:t>nia</w:t>
      </w:r>
      <w:r w:rsidRPr="00594CF0">
        <w:rPr>
          <w:rFonts w:ascii="Arial Narrow" w:hAnsi="Arial Narrow"/>
          <w:color w:val="000000"/>
          <w:sz w:val="20"/>
          <w:szCs w:val="20"/>
        </w:rPr>
        <w:t xml:space="preserve"> opracowani</w:t>
      </w:r>
      <w:r w:rsidR="00D91431" w:rsidRPr="00594CF0">
        <w:rPr>
          <w:rFonts w:ascii="Arial Narrow" w:hAnsi="Arial Narrow"/>
          <w:color w:val="000000"/>
          <w:sz w:val="20"/>
          <w:szCs w:val="20"/>
        </w:rPr>
        <w:t>a</w:t>
      </w:r>
      <w:r w:rsidRPr="00594CF0">
        <w:rPr>
          <w:rFonts w:ascii="Arial Narrow" w:hAnsi="Arial Narrow"/>
          <w:color w:val="000000"/>
          <w:sz w:val="20"/>
          <w:szCs w:val="20"/>
        </w:rPr>
        <w:t xml:space="preserve"> na własny użytek i użytek jednostek podległych, dla potrzeb ustawowych</w:t>
      </w:r>
      <w:r w:rsidR="00D91431" w:rsidRPr="00594CF0">
        <w:rPr>
          <w:rFonts w:ascii="Arial Narrow" w:hAnsi="Arial Narrow"/>
          <w:color w:val="000000"/>
          <w:sz w:val="20"/>
          <w:szCs w:val="20"/>
        </w:rPr>
        <w:t xml:space="preserve"> </w:t>
      </w:r>
      <w:r w:rsidRPr="00594CF0">
        <w:rPr>
          <w:rFonts w:ascii="Arial Narrow" w:hAnsi="Arial Narrow"/>
          <w:color w:val="000000"/>
          <w:sz w:val="20"/>
          <w:szCs w:val="20"/>
        </w:rPr>
        <w:t>i statutowych zadań</w:t>
      </w:r>
      <w:r w:rsidR="003947C9" w:rsidRPr="00594CF0">
        <w:rPr>
          <w:rFonts w:ascii="Arial Narrow" w:hAnsi="Arial Narrow"/>
          <w:color w:val="000000"/>
          <w:sz w:val="20"/>
          <w:szCs w:val="20"/>
        </w:rPr>
        <w:t xml:space="preserve"> </w:t>
      </w:r>
      <w:r w:rsidR="00433B0B" w:rsidRPr="00594CF0">
        <w:rPr>
          <w:rFonts w:ascii="Arial Narrow" w:hAnsi="Arial Narrow"/>
          <w:color w:val="000000"/>
          <w:sz w:val="20"/>
          <w:szCs w:val="20"/>
        </w:rPr>
        <w:t>Zamawiającego</w:t>
      </w:r>
      <w:r w:rsidR="006B3B60" w:rsidRPr="00594CF0">
        <w:rPr>
          <w:rFonts w:ascii="Arial Narrow" w:hAnsi="Arial Narrow"/>
          <w:color w:val="000000"/>
          <w:sz w:val="20"/>
          <w:szCs w:val="20"/>
        </w:rPr>
        <w:t>,</w:t>
      </w:r>
      <w:r w:rsidRPr="00594CF0">
        <w:rPr>
          <w:rFonts w:ascii="Arial Narrow" w:hAnsi="Arial Narrow"/>
          <w:color w:val="000000"/>
          <w:sz w:val="20"/>
          <w:szCs w:val="20"/>
        </w:rPr>
        <w:t xml:space="preserve"> w tym w szczególności przekaza</w:t>
      </w:r>
      <w:r w:rsidR="00D91431" w:rsidRPr="00594CF0">
        <w:rPr>
          <w:rFonts w:ascii="Arial Narrow" w:hAnsi="Arial Narrow"/>
          <w:color w:val="000000"/>
          <w:sz w:val="20"/>
          <w:szCs w:val="20"/>
        </w:rPr>
        <w:t>nia</w:t>
      </w:r>
      <w:r w:rsidRPr="00594CF0">
        <w:rPr>
          <w:rFonts w:ascii="Arial Narrow" w:hAnsi="Arial Narrow"/>
          <w:color w:val="000000"/>
          <w:sz w:val="20"/>
          <w:szCs w:val="20"/>
        </w:rPr>
        <w:t xml:space="preserve"> opracowani</w:t>
      </w:r>
      <w:r w:rsidR="00D91431" w:rsidRPr="00594CF0">
        <w:rPr>
          <w:rFonts w:ascii="Arial Narrow" w:hAnsi="Arial Narrow"/>
          <w:color w:val="000000"/>
          <w:sz w:val="20"/>
          <w:szCs w:val="20"/>
        </w:rPr>
        <w:t>a</w:t>
      </w:r>
      <w:r w:rsidRPr="00594CF0">
        <w:rPr>
          <w:rFonts w:ascii="Arial Narrow" w:hAnsi="Arial Narrow"/>
          <w:color w:val="000000"/>
          <w:sz w:val="20"/>
          <w:szCs w:val="20"/>
        </w:rPr>
        <w:t xml:space="preserve"> projektowe</w:t>
      </w:r>
      <w:r w:rsidR="00D91431" w:rsidRPr="00594CF0">
        <w:rPr>
          <w:rFonts w:ascii="Arial Narrow" w:hAnsi="Arial Narrow"/>
          <w:color w:val="000000"/>
          <w:sz w:val="20"/>
          <w:szCs w:val="20"/>
        </w:rPr>
        <w:t>go</w:t>
      </w:r>
      <w:r w:rsidRPr="00594CF0">
        <w:rPr>
          <w:rFonts w:ascii="Arial Narrow" w:hAnsi="Arial Narrow"/>
          <w:color w:val="000000"/>
          <w:sz w:val="20"/>
          <w:szCs w:val="20"/>
        </w:rPr>
        <w:t xml:space="preserve"> lub dowoln</w:t>
      </w:r>
      <w:r w:rsidR="00D91431" w:rsidRPr="00594CF0">
        <w:rPr>
          <w:rFonts w:ascii="Arial Narrow" w:hAnsi="Arial Narrow"/>
          <w:color w:val="000000"/>
          <w:sz w:val="20"/>
          <w:szCs w:val="20"/>
        </w:rPr>
        <w:t>ej</w:t>
      </w:r>
      <w:r w:rsidRPr="00594CF0">
        <w:rPr>
          <w:rFonts w:ascii="Arial Narrow" w:hAnsi="Arial Narrow"/>
          <w:color w:val="000000"/>
          <w:sz w:val="20"/>
          <w:szCs w:val="20"/>
        </w:rPr>
        <w:t xml:space="preserve"> jego częś</w:t>
      </w:r>
      <w:r w:rsidR="00D91431" w:rsidRPr="00594CF0">
        <w:rPr>
          <w:rFonts w:ascii="Arial Narrow" w:hAnsi="Arial Narrow"/>
          <w:color w:val="000000"/>
          <w:sz w:val="20"/>
          <w:szCs w:val="20"/>
        </w:rPr>
        <w:t>ci</w:t>
      </w:r>
      <w:r w:rsidRPr="00594CF0">
        <w:rPr>
          <w:rFonts w:ascii="Arial Narrow" w:hAnsi="Arial Narrow"/>
          <w:color w:val="000000"/>
          <w:sz w:val="20"/>
          <w:szCs w:val="20"/>
        </w:rPr>
        <w:t>, także jego kopi</w:t>
      </w:r>
      <w:r w:rsidR="00D91431" w:rsidRPr="00594CF0">
        <w:rPr>
          <w:rFonts w:ascii="Arial Narrow" w:hAnsi="Arial Narrow"/>
          <w:color w:val="000000"/>
          <w:sz w:val="20"/>
          <w:szCs w:val="20"/>
        </w:rPr>
        <w:t xml:space="preserve">i, </w:t>
      </w:r>
    </w:p>
    <w:p w14:paraId="751E2D0A" w14:textId="77777777" w:rsidR="00B00F0A" w:rsidRPr="00594CF0" w:rsidRDefault="00B00F0A">
      <w:pPr>
        <w:pStyle w:val="Standard"/>
        <w:numPr>
          <w:ilvl w:val="1"/>
          <w:numId w:val="37"/>
        </w:numPr>
        <w:spacing w:line="276" w:lineRule="auto"/>
        <w:ind w:left="709" w:hanging="27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utrwalenia dokumentacji i opracowań towarzyszących na wszelkich rodzajach nośników a w szczególności na nośnikach video, taśmie światłoczułej, magnetycznej, dyskach komputerowych oraz wszelkich typach nośników przeznaczonych do zapisu cyfrowego (np. CD, DVD, Blue-</w:t>
      </w:r>
      <w:proofErr w:type="spellStart"/>
      <w:r w:rsidRPr="00594CF0">
        <w:rPr>
          <w:rStyle w:val="Domylnaczcionkaakapitu1"/>
          <w:rFonts w:ascii="Arial Narrow" w:hAnsi="Arial Narrow" w:cs="Cambria"/>
          <w:sz w:val="20"/>
          <w:szCs w:val="20"/>
        </w:rPr>
        <w:t>ray</w:t>
      </w:r>
      <w:proofErr w:type="spellEnd"/>
      <w:r w:rsidRPr="00594CF0">
        <w:rPr>
          <w:rStyle w:val="Domylnaczcionkaakapitu1"/>
          <w:rFonts w:ascii="Arial Narrow" w:hAnsi="Arial Narrow" w:cs="Cambria"/>
          <w:sz w:val="20"/>
          <w:szCs w:val="20"/>
        </w:rPr>
        <w:t>, pendrive itd.),</w:t>
      </w:r>
    </w:p>
    <w:p w14:paraId="3F4BC9CA" w14:textId="77777777" w:rsidR="00B00F0A" w:rsidRPr="00594CF0" w:rsidRDefault="00B00F0A">
      <w:pPr>
        <w:pStyle w:val="Standard"/>
        <w:numPr>
          <w:ilvl w:val="1"/>
          <w:numId w:val="37"/>
        </w:numPr>
        <w:spacing w:line="276" w:lineRule="auto"/>
        <w:ind w:left="709" w:hanging="27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zwielokrotniania dokumentacji i opracowań towarzyszących dowolną techniką w dowolnej ilości, na wszystkich rodzajach nośników, wytwarzanie jakąkolwiek techniką egzemplarzy utworu, w tym techniką drukarską, reprograficzną, zapisu magnetycznego oraz techniką cyfrową,</w:t>
      </w:r>
    </w:p>
    <w:p w14:paraId="2B5D7321" w14:textId="77777777" w:rsidR="00B00F0A" w:rsidRPr="00594CF0" w:rsidRDefault="00B00F0A">
      <w:pPr>
        <w:pStyle w:val="Standard"/>
        <w:numPr>
          <w:ilvl w:val="1"/>
          <w:numId w:val="37"/>
        </w:numPr>
        <w:spacing w:line="276" w:lineRule="auto"/>
        <w:ind w:left="709" w:hanging="27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wprowadzania dokumentacji i opracowań towarzyszących do pamięci komputera na dowolnej liczbie stanowisk komputerowych oraz do sieci multimedialnej, telekomunikacyjnej, komputerowej, w tym do Internetu,</w:t>
      </w:r>
    </w:p>
    <w:p w14:paraId="16D9EFDD" w14:textId="6925B997" w:rsidR="00B00F0A" w:rsidRPr="00594CF0" w:rsidRDefault="009F18D4">
      <w:pPr>
        <w:pStyle w:val="Standard"/>
        <w:numPr>
          <w:ilvl w:val="1"/>
          <w:numId w:val="37"/>
        </w:numPr>
        <w:spacing w:line="276" w:lineRule="auto"/>
        <w:ind w:left="709" w:hanging="276"/>
        <w:jc w:val="both"/>
        <w:rPr>
          <w:rStyle w:val="Domylnaczcionkaakapitu1"/>
          <w:rFonts w:ascii="Arial Narrow" w:hAnsi="Arial Narrow" w:cs="Cambria"/>
          <w:sz w:val="20"/>
          <w:szCs w:val="20"/>
        </w:rPr>
      </w:pPr>
      <w:r w:rsidRPr="00594CF0">
        <w:rPr>
          <w:rFonts w:ascii="Arial Narrow" w:hAnsi="Arial Narrow"/>
          <w:snapToGrid w:val="0"/>
          <w:sz w:val="20"/>
          <w:szCs w:val="20"/>
        </w:rPr>
        <w:t>rozpowszechnia</w:t>
      </w:r>
      <w:r w:rsidR="00D91431" w:rsidRPr="00594CF0">
        <w:rPr>
          <w:rFonts w:ascii="Arial Narrow" w:hAnsi="Arial Narrow"/>
          <w:snapToGrid w:val="0"/>
          <w:sz w:val="20"/>
          <w:szCs w:val="20"/>
        </w:rPr>
        <w:t>nia</w:t>
      </w:r>
      <w:r w:rsidRPr="00594CF0">
        <w:rPr>
          <w:rFonts w:ascii="Arial Narrow" w:hAnsi="Arial Narrow"/>
          <w:snapToGrid w:val="0"/>
          <w:sz w:val="20"/>
          <w:szCs w:val="20"/>
        </w:rPr>
        <w:t xml:space="preserve"> utw</w:t>
      </w:r>
      <w:r w:rsidR="00D91431" w:rsidRPr="00594CF0">
        <w:rPr>
          <w:rFonts w:ascii="Arial Narrow" w:hAnsi="Arial Narrow"/>
          <w:snapToGrid w:val="0"/>
          <w:sz w:val="20"/>
          <w:szCs w:val="20"/>
        </w:rPr>
        <w:t>oru</w:t>
      </w:r>
      <w:r w:rsidRPr="00594CF0">
        <w:rPr>
          <w:rFonts w:ascii="Arial Narrow" w:hAnsi="Arial Narrow"/>
          <w:snapToGrid w:val="0"/>
          <w:sz w:val="20"/>
          <w:szCs w:val="20"/>
        </w:rPr>
        <w:t xml:space="preserve"> w sposób inny niż określony w pkt. 2) – poprzez publiczne wykonanie, wystawienie, wyświetlenie, odtworzenie oraz nadawanie i reemitowanie, a także publiczne udostępnianie utworu w taki sposób, aby każdy mógł mieć do niego dostęp w miejscu i w czasie przez siebie wybranym</w:t>
      </w:r>
      <w:r w:rsidR="00B00F0A" w:rsidRPr="00594CF0">
        <w:rPr>
          <w:rStyle w:val="Domylnaczcionkaakapitu1"/>
          <w:rFonts w:ascii="Arial Narrow" w:hAnsi="Arial Narrow" w:cs="Cambria"/>
          <w:sz w:val="20"/>
          <w:szCs w:val="20"/>
        </w:rPr>
        <w:t>,</w:t>
      </w:r>
    </w:p>
    <w:p w14:paraId="06E68AD2" w14:textId="299FE928" w:rsidR="00B00F0A" w:rsidRPr="00594CF0" w:rsidRDefault="00B00F0A">
      <w:pPr>
        <w:pStyle w:val="Standard"/>
        <w:numPr>
          <w:ilvl w:val="1"/>
          <w:numId w:val="37"/>
        </w:numPr>
        <w:spacing w:line="276" w:lineRule="auto"/>
        <w:ind w:left="709" w:hanging="27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zmiany dokumentacji i opracowań towarzyszących i ich elementów przez osoby posiadające wymagane prawem kwalifikacje, którym Zamawiający zleci dokonanie tych czynności,</w:t>
      </w:r>
    </w:p>
    <w:p w14:paraId="5448A8BC" w14:textId="77777777" w:rsidR="00B00F0A" w:rsidRPr="00594CF0" w:rsidRDefault="00B00F0A">
      <w:pPr>
        <w:pStyle w:val="Standard"/>
        <w:numPr>
          <w:ilvl w:val="1"/>
          <w:numId w:val="37"/>
        </w:numPr>
        <w:spacing w:line="276" w:lineRule="auto"/>
        <w:ind w:left="709" w:hanging="27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wymiany nośników, na których utrwalono dokumentację i opracowania towarzyszące,</w:t>
      </w:r>
    </w:p>
    <w:p w14:paraId="25A9E4FC" w14:textId="30534C89" w:rsidR="00B00F0A" w:rsidRPr="00594CF0" w:rsidRDefault="00B00F0A">
      <w:pPr>
        <w:pStyle w:val="Standard"/>
        <w:numPr>
          <w:ilvl w:val="1"/>
          <w:numId w:val="37"/>
        </w:numPr>
        <w:spacing w:line="276" w:lineRule="auto"/>
        <w:ind w:left="709" w:hanging="27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publicznego udostępniania dokumentacji i opracowań towarzyszących w taki sposób, aby każdy mógł mieć do niego dostęp w miejscu i w czasie przez niego wybranym</w:t>
      </w:r>
      <w:r w:rsidR="00D91431" w:rsidRPr="00594CF0">
        <w:rPr>
          <w:rStyle w:val="Domylnaczcionkaakapitu1"/>
          <w:rFonts w:ascii="Arial Narrow" w:hAnsi="Arial Narrow" w:cs="Cambria"/>
          <w:sz w:val="20"/>
          <w:szCs w:val="20"/>
        </w:rPr>
        <w:t>,</w:t>
      </w:r>
    </w:p>
    <w:p w14:paraId="18CF896A" w14:textId="1ECD5F06" w:rsidR="004F6754" w:rsidRPr="00594CF0" w:rsidRDefault="004F6754">
      <w:pPr>
        <w:pStyle w:val="Standard"/>
        <w:numPr>
          <w:ilvl w:val="1"/>
          <w:numId w:val="37"/>
        </w:numPr>
        <w:spacing w:line="276" w:lineRule="auto"/>
        <w:ind w:left="709" w:hanging="276"/>
        <w:jc w:val="both"/>
        <w:rPr>
          <w:rStyle w:val="Domylnaczcionkaakapitu1"/>
          <w:rFonts w:ascii="Arial Narrow" w:hAnsi="Arial Narrow" w:cs="Cambria"/>
          <w:sz w:val="20"/>
          <w:szCs w:val="20"/>
        </w:rPr>
      </w:pPr>
      <w:r w:rsidRPr="00594CF0">
        <w:rPr>
          <w:rFonts w:ascii="Arial Narrow" w:hAnsi="Arial Narrow"/>
          <w:sz w:val="20"/>
          <w:szCs w:val="20"/>
        </w:rPr>
        <w:t>korzysta</w:t>
      </w:r>
      <w:r w:rsidR="00D91431" w:rsidRPr="00594CF0">
        <w:rPr>
          <w:rFonts w:ascii="Arial Narrow" w:hAnsi="Arial Narrow"/>
          <w:sz w:val="20"/>
          <w:szCs w:val="20"/>
        </w:rPr>
        <w:t>nia</w:t>
      </w:r>
      <w:r w:rsidRPr="00594CF0">
        <w:rPr>
          <w:rFonts w:ascii="Arial Narrow" w:hAnsi="Arial Narrow"/>
          <w:sz w:val="20"/>
          <w:szCs w:val="20"/>
        </w:rPr>
        <w:t xml:space="preserve"> z utworu dla celów bezpieczeństwa publicznego lub na potrzeby postępowań administracyjnych i sądowych</w:t>
      </w:r>
      <w:r w:rsidR="009F18D4" w:rsidRPr="00594CF0">
        <w:rPr>
          <w:rFonts w:ascii="Arial Narrow" w:hAnsi="Arial Narrow"/>
          <w:sz w:val="20"/>
          <w:szCs w:val="20"/>
        </w:rPr>
        <w:t>.</w:t>
      </w:r>
    </w:p>
    <w:p w14:paraId="3EA9875D" w14:textId="77777777" w:rsidR="00B00F0A" w:rsidRPr="00594CF0" w:rsidRDefault="00B00F0A">
      <w:pPr>
        <w:pStyle w:val="Standard"/>
        <w:numPr>
          <w:ilvl w:val="0"/>
          <w:numId w:val="35"/>
        </w:numPr>
        <w:spacing w:line="276" w:lineRule="auto"/>
        <w:ind w:left="426" w:hanging="42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Wykonawca przenosi na Zamawiającego wyłączne prawo do zezwalania na wykonywanie zależnych praw autorskich do Projektu i Dokumentacji projektowej, polegających na dokonywaniu zmian w Projekcie i Dokumentacji projektowej oraz rozporządzaniu tymi zmianami.</w:t>
      </w:r>
    </w:p>
    <w:p w14:paraId="29E3A77A" w14:textId="77777777" w:rsidR="00B00F0A" w:rsidRPr="00594CF0" w:rsidRDefault="00B00F0A">
      <w:pPr>
        <w:pStyle w:val="Standard"/>
        <w:numPr>
          <w:ilvl w:val="0"/>
          <w:numId w:val="35"/>
        </w:numPr>
        <w:spacing w:line="276" w:lineRule="auto"/>
        <w:ind w:left="426" w:hanging="42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Wykonawca oświadcza, że wprowadzenie przez Zamawiającego zmian w Projekcie lub Dokumentacji projektowej lub powierzenie dokonania takich zmian innym osobom a także wykonywanie praw zależnych, nie będzie naruszało jego autorskich praw osobistych do Projektu czy Dokumentacji projektowej.</w:t>
      </w:r>
    </w:p>
    <w:p w14:paraId="1BF412EF" w14:textId="77777777" w:rsidR="00B00F0A" w:rsidRPr="00594CF0" w:rsidRDefault="00B00F0A">
      <w:pPr>
        <w:pStyle w:val="Standard"/>
        <w:numPr>
          <w:ilvl w:val="0"/>
          <w:numId w:val="35"/>
        </w:numPr>
        <w:spacing w:line="276" w:lineRule="auto"/>
        <w:ind w:left="426" w:hanging="42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Wykonawca oświadcza, iż:</w:t>
      </w:r>
    </w:p>
    <w:p w14:paraId="6A079519" w14:textId="02B8D102" w:rsidR="00B00F0A" w:rsidRPr="00594CF0" w:rsidRDefault="00B00F0A" w:rsidP="000953AF">
      <w:pPr>
        <w:pStyle w:val="Standard"/>
        <w:numPr>
          <w:ilvl w:val="0"/>
          <w:numId w:val="45"/>
        </w:numPr>
        <w:spacing w:line="276" w:lineRule="auto"/>
        <w:ind w:left="709" w:hanging="283"/>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przysługują mu autorskie prawa majątkowe do przedmiotu umowy,</w:t>
      </w:r>
    </w:p>
    <w:p w14:paraId="5B944132" w14:textId="77777777" w:rsidR="00B00F0A" w:rsidRPr="00594CF0" w:rsidRDefault="00B00F0A" w:rsidP="000953AF">
      <w:pPr>
        <w:pStyle w:val="Standard"/>
        <w:numPr>
          <w:ilvl w:val="0"/>
          <w:numId w:val="45"/>
        </w:numPr>
        <w:spacing w:line="276" w:lineRule="auto"/>
        <w:ind w:left="709" w:hanging="283"/>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autorskie prawo majątkowe do utworu nie są w żaden sposób ograniczone ani obciążone na rzecz osób trzecich.</w:t>
      </w:r>
    </w:p>
    <w:p w14:paraId="6E66AD0B" w14:textId="77777777" w:rsidR="00B00F0A" w:rsidRPr="00594CF0" w:rsidRDefault="00B00F0A" w:rsidP="000953AF">
      <w:pPr>
        <w:pStyle w:val="Standard"/>
        <w:numPr>
          <w:ilvl w:val="0"/>
          <w:numId w:val="45"/>
        </w:numPr>
        <w:spacing w:line="276" w:lineRule="auto"/>
        <w:ind w:left="709" w:hanging="283"/>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 xml:space="preserve">przeniesienie na Zamawiającego autorskich praw majątkowych nie narusza jakichkolwiek praw osób trzecich. </w:t>
      </w:r>
    </w:p>
    <w:p w14:paraId="48770563" w14:textId="77777777" w:rsidR="00B00F0A" w:rsidRPr="00594CF0" w:rsidRDefault="00B00F0A">
      <w:pPr>
        <w:pStyle w:val="Standard"/>
        <w:numPr>
          <w:ilvl w:val="0"/>
          <w:numId w:val="35"/>
        </w:numPr>
        <w:spacing w:line="276" w:lineRule="auto"/>
        <w:ind w:left="426" w:hanging="42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Uprawnienia, o których mowa w ust. poprzedzających, na polach eksploatacji tam wskazanych, Wykonawca przenosi na Zamawiającego z chwilą przejęcia przez Zamawiającego dokumentacji, stanowiącej przedmiot umowy. W razie realizacji przedmiotu umowy częściami Wykonawca przenosi w/w uprawnienia do części dokumentacji odpowiednio z chwila przejęcia tej części przez Zamawiającego.</w:t>
      </w:r>
    </w:p>
    <w:p w14:paraId="3230917D" w14:textId="77777777" w:rsidR="00B00F0A" w:rsidRPr="00594CF0" w:rsidRDefault="00B00F0A">
      <w:pPr>
        <w:pStyle w:val="Standard"/>
        <w:numPr>
          <w:ilvl w:val="0"/>
          <w:numId w:val="35"/>
        </w:numPr>
        <w:spacing w:line="276" w:lineRule="auto"/>
        <w:ind w:left="426" w:hanging="42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Przeniesienie, o którym mowa w ust. 3 następuje z chwilą przejęcia dzieła przez Zamawiającego zarówno w formie tekstowej, jak i elektronicznej.</w:t>
      </w:r>
    </w:p>
    <w:p w14:paraId="1A7F1F80" w14:textId="77777777" w:rsidR="00B00F0A" w:rsidRPr="00594CF0" w:rsidRDefault="00B00F0A">
      <w:pPr>
        <w:pStyle w:val="Standard"/>
        <w:numPr>
          <w:ilvl w:val="0"/>
          <w:numId w:val="35"/>
        </w:numPr>
        <w:spacing w:line="276" w:lineRule="auto"/>
        <w:ind w:left="426" w:hanging="42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W przypadku odstąpienia od umowy z winy Wykonawcy, Zamawiający nabywa prawa autorskie majątkowe i zależne do całości dotychczasowego zakresu wykonania projektu.</w:t>
      </w:r>
    </w:p>
    <w:p w14:paraId="67E950FC" w14:textId="43D4F136" w:rsidR="00C0457F" w:rsidRPr="00594CF0" w:rsidRDefault="00B00F0A">
      <w:pPr>
        <w:pStyle w:val="Standard"/>
        <w:numPr>
          <w:ilvl w:val="0"/>
          <w:numId w:val="35"/>
        </w:numPr>
        <w:spacing w:line="276" w:lineRule="auto"/>
        <w:ind w:left="426" w:hanging="426"/>
        <w:jc w:val="both"/>
        <w:rPr>
          <w:rStyle w:val="Domylnaczcionkaakapitu1"/>
          <w:rFonts w:ascii="Arial Narrow" w:hAnsi="Arial Narrow" w:cs="Cambria"/>
          <w:sz w:val="20"/>
          <w:szCs w:val="20"/>
        </w:rPr>
      </w:pPr>
      <w:r w:rsidRPr="00594CF0">
        <w:rPr>
          <w:rStyle w:val="Domylnaczcionkaakapitu1"/>
          <w:rFonts w:ascii="Arial Narrow" w:hAnsi="Arial Narrow" w:cs="Cambria"/>
          <w:sz w:val="20"/>
          <w:szCs w:val="20"/>
        </w:rPr>
        <w:t>Przeniesienie następuje w pełnym zakresie, określonym w ustawie z dnia 4 lutego 1994 r. o prawie autorskim i prawach pokrewnych (</w:t>
      </w:r>
      <w:r w:rsidR="007261E2" w:rsidRPr="00594CF0">
        <w:rPr>
          <w:rStyle w:val="Domylnaczcionkaakapitu1"/>
          <w:rFonts w:ascii="Arial Narrow" w:hAnsi="Arial Narrow" w:cs="Cambria"/>
          <w:sz w:val="20"/>
          <w:szCs w:val="20"/>
        </w:rPr>
        <w:t xml:space="preserve">t. j. </w:t>
      </w:r>
      <w:r w:rsidRPr="00594CF0">
        <w:rPr>
          <w:rStyle w:val="Domylnaczcionkaakapitu1"/>
          <w:rFonts w:ascii="Arial Narrow" w:hAnsi="Arial Narrow" w:cs="Cambria"/>
          <w:sz w:val="20"/>
          <w:szCs w:val="20"/>
        </w:rPr>
        <w:t>Dz. U. z 20</w:t>
      </w:r>
      <w:r w:rsidR="007261E2" w:rsidRPr="00594CF0">
        <w:rPr>
          <w:rStyle w:val="Domylnaczcionkaakapitu1"/>
          <w:rFonts w:ascii="Arial Narrow" w:hAnsi="Arial Narrow" w:cs="Cambria"/>
          <w:sz w:val="20"/>
          <w:szCs w:val="20"/>
        </w:rPr>
        <w:t>2</w:t>
      </w:r>
      <w:r w:rsidR="000F12DD" w:rsidRPr="00594CF0">
        <w:rPr>
          <w:rStyle w:val="Domylnaczcionkaakapitu1"/>
          <w:rFonts w:ascii="Arial Narrow" w:hAnsi="Arial Narrow" w:cs="Cambria"/>
          <w:sz w:val="20"/>
          <w:szCs w:val="20"/>
        </w:rPr>
        <w:t>2</w:t>
      </w:r>
      <w:r w:rsidRPr="00594CF0">
        <w:rPr>
          <w:rStyle w:val="Domylnaczcionkaakapitu1"/>
          <w:rFonts w:ascii="Arial Narrow" w:hAnsi="Arial Narrow" w:cs="Cambria"/>
          <w:sz w:val="20"/>
          <w:szCs w:val="20"/>
        </w:rPr>
        <w:t xml:space="preserve"> r. poz. </w:t>
      </w:r>
      <w:r w:rsidR="000F12DD" w:rsidRPr="00594CF0">
        <w:rPr>
          <w:rStyle w:val="Domylnaczcionkaakapitu1"/>
          <w:rFonts w:ascii="Arial Narrow" w:hAnsi="Arial Narrow" w:cs="Cambria"/>
          <w:sz w:val="20"/>
          <w:szCs w:val="20"/>
        </w:rPr>
        <w:t>2509 ze zm.</w:t>
      </w:r>
      <w:r w:rsidRPr="00594CF0">
        <w:rPr>
          <w:rStyle w:val="Domylnaczcionkaakapitu1"/>
          <w:rFonts w:ascii="Arial Narrow" w:hAnsi="Arial Narrow" w:cs="Cambria"/>
          <w:sz w:val="20"/>
          <w:szCs w:val="20"/>
        </w:rPr>
        <w:t>).</w:t>
      </w:r>
    </w:p>
    <w:p w14:paraId="07BEF1F5" w14:textId="77777777" w:rsidR="0047718D" w:rsidRDefault="0047718D" w:rsidP="00594CF0">
      <w:pPr>
        <w:pStyle w:val="Standard"/>
        <w:tabs>
          <w:tab w:val="left" w:pos="0"/>
        </w:tabs>
        <w:spacing w:line="276" w:lineRule="auto"/>
        <w:jc w:val="center"/>
        <w:rPr>
          <w:rFonts w:ascii="Arial Narrow" w:hAnsi="Arial Narrow" w:cs="Cambria"/>
          <w:b/>
          <w:sz w:val="20"/>
          <w:szCs w:val="20"/>
        </w:rPr>
      </w:pPr>
    </w:p>
    <w:p w14:paraId="7CD4BACB" w14:textId="759C498F" w:rsidR="00DB3277" w:rsidRPr="00594CF0" w:rsidRDefault="00DB3277"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xml:space="preserve">§ </w:t>
      </w:r>
      <w:r w:rsidR="002A5D47" w:rsidRPr="00594CF0">
        <w:rPr>
          <w:rFonts w:ascii="Arial Narrow" w:hAnsi="Arial Narrow" w:cs="Cambria"/>
          <w:b/>
          <w:sz w:val="20"/>
          <w:szCs w:val="20"/>
        </w:rPr>
        <w:t>8</w:t>
      </w:r>
    </w:p>
    <w:p w14:paraId="62354B01" w14:textId="77777777" w:rsidR="003C5E50" w:rsidRPr="00594CF0" w:rsidRDefault="003C5E50"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Wynagrodzenie i warunki płatności</w:t>
      </w:r>
    </w:p>
    <w:p w14:paraId="5FD7FF93" w14:textId="39304E69" w:rsidR="006B3B60" w:rsidRDefault="00DB3277">
      <w:pPr>
        <w:pStyle w:val="Standard"/>
        <w:widowControl/>
        <w:numPr>
          <w:ilvl w:val="0"/>
          <w:numId w:val="2"/>
        </w:numPr>
        <w:suppressAutoHyphens w:val="0"/>
        <w:spacing w:line="276" w:lineRule="auto"/>
        <w:ind w:left="567" w:hanging="567"/>
        <w:jc w:val="both"/>
        <w:textAlignment w:val="auto"/>
        <w:rPr>
          <w:rFonts w:ascii="Arial Narrow" w:hAnsi="Arial Narrow" w:cs="Arial"/>
          <w:i/>
          <w:iCs/>
          <w:sz w:val="20"/>
          <w:szCs w:val="20"/>
        </w:rPr>
      </w:pPr>
      <w:r w:rsidRPr="0047718D">
        <w:rPr>
          <w:rStyle w:val="Domylnaczcionkaakapitu1"/>
          <w:rFonts w:ascii="Arial Narrow" w:hAnsi="Arial Narrow" w:cs="Cambria"/>
          <w:sz w:val="20"/>
          <w:szCs w:val="20"/>
        </w:rPr>
        <w:t>Za wykonanie przedmiotu zamówienia Zamawiający zapłaci Wykonawcy</w:t>
      </w:r>
      <w:r w:rsidR="0047718D" w:rsidRPr="0047718D">
        <w:rPr>
          <w:rStyle w:val="Domylnaczcionkaakapitu1"/>
          <w:rFonts w:ascii="Arial Narrow" w:hAnsi="Arial Narrow" w:cs="Cambria"/>
          <w:sz w:val="20"/>
          <w:szCs w:val="20"/>
        </w:rPr>
        <w:t xml:space="preserve"> </w:t>
      </w:r>
      <w:r w:rsidRPr="0047718D">
        <w:rPr>
          <w:rStyle w:val="Domylnaczcionkaakapitu1"/>
          <w:rFonts w:ascii="Arial Narrow" w:hAnsi="Arial Narrow" w:cs="Cambria"/>
          <w:sz w:val="20"/>
          <w:szCs w:val="20"/>
        </w:rPr>
        <w:t>wynagrodzenie</w:t>
      </w:r>
      <w:r w:rsidR="00C42032" w:rsidRPr="0047718D">
        <w:rPr>
          <w:rStyle w:val="Domylnaczcionkaakapitu1"/>
          <w:rFonts w:ascii="Arial Narrow" w:hAnsi="Arial Narrow" w:cs="Cambria"/>
          <w:sz w:val="20"/>
          <w:szCs w:val="20"/>
        </w:rPr>
        <w:t xml:space="preserve"> ryczałtowe</w:t>
      </w:r>
      <w:r w:rsidRPr="0047718D">
        <w:rPr>
          <w:rStyle w:val="Domylnaczcionkaakapitu1"/>
          <w:rFonts w:ascii="Arial Narrow" w:hAnsi="Arial Narrow" w:cs="Cambria"/>
          <w:sz w:val="20"/>
          <w:szCs w:val="20"/>
        </w:rPr>
        <w:t xml:space="preserve"> w wysokości: </w:t>
      </w:r>
      <w:r w:rsidR="00E5408D" w:rsidRPr="0047718D">
        <w:rPr>
          <w:rStyle w:val="Domylnaczcionkaakapitu1"/>
          <w:rFonts w:ascii="Arial Narrow" w:hAnsi="Arial Narrow" w:cs="Cambria"/>
          <w:bCs/>
          <w:sz w:val="20"/>
          <w:szCs w:val="20"/>
        </w:rPr>
        <w:t xml:space="preserve">……………………… zł netto </w:t>
      </w:r>
      <w:r w:rsidR="006B3B60" w:rsidRPr="0047718D">
        <w:rPr>
          <w:rStyle w:val="Domylnaczcionkaakapitu1"/>
          <w:rFonts w:ascii="Arial Narrow" w:hAnsi="Arial Narrow" w:cs="Cambria"/>
          <w:bCs/>
          <w:sz w:val="20"/>
          <w:szCs w:val="20"/>
        </w:rPr>
        <w:t>plus podatek</w:t>
      </w:r>
      <w:r w:rsidR="00E5408D" w:rsidRPr="0047718D">
        <w:rPr>
          <w:rStyle w:val="Domylnaczcionkaakapitu1"/>
          <w:rFonts w:ascii="Arial Narrow" w:hAnsi="Arial Narrow" w:cs="Cambria"/>
          <w:bCs/>
          <w:sz w:val="20"/>
          <w:szCs w:val="20"/>
        </w:rPr>
        <w:t xml:space="preserve"> VAT ….. % w kwocie ……………………. </w:t>
      </w:r>
      <w:r w:rsidR="00845A1D" w:rsidRPr="0047718D">
        <w:rPr>
          <w:rStyle w:val="Domylnaczcionkaakapitu1"/>
          <w:rFonts w:ascii="Arial Narrow" w:hAnsi="Arial Narrow" w:cs="Cambria"/>
          <w:bCs/>
          <w:sz w:val="20"/>
          <w:szCs w:val="20"/>
        </w:rPr>
        <w:t>z</w:t>
      </w:r>
      <w:r w:rsidR="00E5408D" w:rsidRPr="0047718D">
        <w:rPr>
          <w:rStyle w:val="Domylnaczcionkaakapitu1"/>
          <w:rFonts w:ascii="Arial Narrow" w:hAnsi="Arial Narrow" w:cs="Cambria"/>
          <w:bCs/>
          <w:sz w:val="20"/>
          <w:szCs w:val="20"/>
        </w:rPr>
        <w:t>ł</w:t>
      </w:r>
      <w:r w:rsidR="006B3B60" w:rsidRPr="0047718D">
        <w:rPr>
          <w:rStyle w:val="Domylnaczcionkaakapitu1"/>
          <w:rFonts w:ascii="Arial Narrow" w:hAnsi="Arial Narrow" w:cs="Cambria"/>
          <w:bCs/>
          <w:sz w:val="20"/>
          <w:szCs w:val="20"/>
        </w:rPr>
        <w:t xml:space="preserve"> co daje kwotę </w:t>
      </w:r>
      <w:r w:rsidR="006B3B60" w:rsidRPr="0047718D">
        <w:rPr>
          <w:rStyle w:val="Domylnaczcionkaakapitu1"/>
          <w:rFonts w:ascii="Arial Narrow" w:hAnsi="Arial Narrow" w:cs="Cambria"/>
          <w:b/>
          <w:sz w:val="20"/>
          <w:szCs w:val="20"/>
        </w:rPr>
        <w:t>…………………………. zł brutto (słownie:</w:t>
      </w:r>
      <w:r w:rsidR="0047718D" w:rsidRPr="0047718D">
        <w:rPr>
          <w:rStyle w:val="Domylnaczcionkaakapitu1"/>
          <w:rFonts w:ascii="Arial Narrow" w:hAnsi="Arial Narrow" w:cs="Cambria"/>
          <w:b/>
          <w:sz w:val="20"/>
          <w:szCs w:val="20"/>
        </w:rPr>
        <w:t>…………….</w:t>
      </w:r>
      <w:r w:rsidR="006B3B60" w:rsidRPr="0047718D">
        <w:rPr>
          <w:rFonts w:ascii="Arial Narrow" w:hAnsi="Arial Narrow" w:cs="Arial"/>
          <w:i/>
          <w:iCs/>
          <w:sz w:val="20"/>
          <w:szCs w:val="20"/>
        </w:rPr>
        <w:t>)</w:t>
      </w:r>
      <w:r w:rsidR="00646512">
        <w:rPr>
          <w:rFonts w:ascii="Arial Narrow" w:hAnsi="Arial Narrow" w:cs="Arial"/>
          <w:i/>
          <w:iCs/>
          <w:sz w:val="20"/>
          <w:szCs w:val="20"/>
        </w:rPr>
        <w:t xml:space="preserve">, </w:t>
      </w:r>
      <w:r w:rsidR="00646512" w:rsidRPr="00646512">
        <w:rPr>
          <w:rFonts w:ascii="Arial Narrow" w:hAnsi="Arial Narrow" w:cs="Arial"/>
          <w:i/>
          <w:iCs/>
          <w:sz w:val="20"/>
          <w:szCs w:val="20"/>
        </w:rPr>
        <w:t>w tym:</w:t>
      </w:r>
    </w:p>
    <w:p w14:paraId="5EC59414" w14:textId="6E1813B0" w:rsidR="00646512" w:rsidRPr="001977C7" w:rsidRDefault="00F06C8C" w:rsidP="00646512">
      <w:pPr>
        <w:pStyle w:val="Standard"/>
        <w:spacing w:line="276" w:lineRule="auto"/>
        <w:ind w:left="567"/>
        <w:jc w:val="both"/>
        <w:rPr>
          <w:rFonts w:ascii="Arial Narrow" w:hAnsi="Arial Narrow" w:cs="Arial"/>
          <w:sz w:val="20"/>
          <w:szCs w:val="20"/>
        </w:rPr>
      </w:pPr>
      <w:r>
        <w:rPr>
          <w:rFonts w:ascii="Arial Narrow" w:hAnsi="Arial Narrow" w:cs="Arial"/>
          <w:sz w:val="20"/>
          <w:szCs w:val="20"/>
        </w:rPr>
        <w:t>a</w:t>
      </w:r>
      <w:r w:rsidR="00646512" w:rsidRPr="001977C7">
        <w:rPr>
          <w:rFonts w:ascii="Arial Narrow" w:hAnsi="Arial Narrow" w:cs="Arial"/>
          <w:sz w:val="20"/>
          <w:szCs w:val="20"/>
        </w:rPr>
        <w:t>) za Wstępne Koncepcje Projektowe</w:t>
      </w:r>
      <w:r w:rsidR="00646512" w:rsidRPr="001977C7">
        <w:rPr>
          <w:rStyle w:val="Domylnaczcionkaakapitu1"/>
          <w:rFonts w:ascii="Arial Narrow" w:hAnsi="Arial Narrow" w:cs="Cambria"/>
          <w:sz w:val="20"/>
          <w:szCs w:val="20"/>
        </w:rPr>
        <w:t xml:space="preserve">: </w:t>
      </w:r>
      <w:r w:rsidR="00646512" w:rsidRPr="001977C7">
        <w:rPr>
          <w:rStyle w:val="Domylnaczcionkaakapitu1"/>
          <w:rFonts w:ascii="Arial Narrow" w:hAnsi="Arial Narrow" w:cs="Cambria"/>
          <w:bCs/>
          <w:sz w:val="20"/>
          <w:szCs w:val="20"/>
        </w:rPr>
        <w:t xml:space="preserve">……………………… zł netto plus podatek VAT ….. % w kwocie ……………………. zł co daje kwotę </w:t>
      </w:r>
      <w:r w:rsidR="00646512" w:rsidRPr="001977C7">
        <w:rPr>
          <w:rStyle w:val="Domylnaczcionkaakapitu1"/>
          <w:rFonts w:ascii="Arial Narrow" w:hAnsi="Arial Narrow" w:cs="Cambria"/>
          <w:b/>
          <w:sz w:val="20"/>
          <w:szCs w:val="20"/>
        </w:rPr>
        <w:t>…………………………. zł brutto (słownie:…………….</w:t>
      </w:r>
      <w:r w:rsidR="00646512" w:rsidRPr="001977C7">
        <w:rPr>
          <w:rFonts w:ascii="Arial Narrow" w:hAnsi="Arial Narrow" w:cs="Arial"/>
          <w:sz w:val="20"/>
          <w:szCs w:val="20"/>
        </w:rPr>
        <w:t>)</w:t>
      </w:r>
    </w:p>
    <w:p w14:paraId="5CCEA738" w14:textId="330FB31A" w:rsidR="00646512" w:rsidRPr="001977C7" w:rsidRDefault="00F06C8C" w:rsidP="00646512">
      <w:pPr>
        <w:pStyle w:val="Standard"/>
        <w:spacing w:line="276" w:lineRule="auto"/>
        <w:ind w:left="567"/>
        <w:jc w:val="both"/>
        <w:rPr>
          <w:rFonts w:ascii="Arial Narrow" w:hAnsi="Arial Narrow" w:cs="Arial"/>
          <w:sz w:val="20"/>
          <w:szCs w:val="20"/>
        </w:rPr>
      </w:pPr>
      <w:r>
        <w:rPr>
          <w:rFonts w:ascii="Arial Narrow" w:hAnsi="Arial Narrow" w:cs="Arial"/>
          <w:sz w:val="20"/>
          <w:szCs w:val="20"/>
        </w:rPr>
        <w:t>b</w:t>
      </w:r>
      <w:r w:rsidR="00646512" w:rsidRPr="001977C7">
        <w:rPr>
          <w:rFonts w:ascii="Arial Narrow" w:hAnsi="Arial Narrow" w:cs="Arial"/>
          <w:sz w:val="20"/>
          <w:szCs w:val="20"/>
        </w:rPr>
        <w:t xml:space="preserve">) za Dokumentację Projektową </w:t>
      </w:r>
      <w:r w:rsidR="00646512" w:rsidRPr="001977C7">
        <w:rPr>
          <w:rStyle w:val="Domylnaczcionkaakapitu1"/>
          <w:rFonts w:ascii="Arial Narrow" w:hAnsi="Arial Narrow" w:cs="Cambria"/>
          <w:sz w:val="20"/>
          <w:szCs w:val="20"/>
        </w:rPr>
        <w:t xml:space="preserve">: </w:t>
      </w:r>
      <w:r w:rsidR="00646512" w:rsidRPr="001977C7">
        <w:rPr>
          <w:rStyle w:val="Domylnaczcionkaakapitu1"/>
          <w:rFonts w:ascii="Arial Narrow" w:hAnsi="Arial Narrow" w:cs="Cambria"/>
          <w:bCs/>
          <w:sz w:val="20"/>
          <w:szCs w:val="20"/>
        </w:rPr>
        <w:t xml:space="preserve">……………………… zł netto plus podatek VAT ….. % w kwocie ……………………. </w:t>
      </w:r>
      <w:r w:rsidR="00646512" w:rsidRPr="001977C7">
        <w:rPr>
          <w:rStyle w:val="Domylnaczcionkaakapitu1"/>
          <w:rFonts w:ascii="Arial Narrow" w:hAnsi="Arial Narrow" w:cs="Cambria"/>
          <w:bCs/>
          <w:sz w:val="20"/>
          <w:szCs w:val="20"/>
        </w:rPr>
        <w:lastRenderedPageBreak/>
        <w:t xml:space="preserve">zł co daje kwotę </w:t>
      </w:r>
      <w:r w:rsidR="00646512" w:rsidRPr="001977C7">
        <w:rPr>
          <w:rStyle w:val="Domylnaczcionkaakapitu1"/>
          <w:rFonts w:ascii="Arial Narrow" w:hAnsi="Arial Narrow" w:cs="Cambria"/>
          <w:b/>
          <w:sz w:val="20"/>
          <w:szCs w:val="20"/>
        </w:rPr>
        <w:t>…………………………. zł brutto (słownie:…………….</w:t>
      </w:r>
      <w:r w:rsidR="00646512" w:rsidRPr="001977C7">
        <w:rPr>
          <w:rFonts w:ascii="Arial Narrow" w:hAnsi="Arial Narrow" w:cs="Arial"/>
          <w:sz w:val="20"/>
          <w:szCs w:val="20"/>
        </w:rPr>
        <w:t>)</w:t>
      </w:r>
    </w:p>
    <w:p w14:paraId="6CCA1AD8" w14:textId="25EDE81E" w:rsidR="00646512" w:rsidRPr="001977C7" w:rsidRDefault="00F06C8C" w:rsidP="00646512">
      <w:pPr>
        <w:pStyle w:val="Standard"/>
        <w:widowControl/>
        <w:suppressAutoHyphens w:val="0"/>
        <w:spacing w:line="276" w:lineRule="auto"/>
        <w:ind w:left="567"/>
        <w:jc w:val="both"/>
        <w:textAlignment w:val="auto"/>
        <w:rPr>
          <w:rFonts w:ascii="Arial Narrow" w:hAnsi="Arial Narrow" w:cs="Arial"/>
          <w:sz w:val="20"/>
          <w:szCs w:val="20"/>
        </w:rPr>
      </w:pPr>
      <w:r>
        <w:rPr>
          <w:rFonts w:ascii="Arial Narrow" w:hAnsi="Arial Narrow" w:cs="Arial"/>
          <w:sz w:val="20"/>
          <w:szCs w:val="20"/>
        </w:rPr>
        <w:t>c</w:t>
      </w:r>
      <w:r w:rsidR="00646512" w:rsidRPr="001977C7">
        <w:rPr>
          <w:rFonts w:ascii="Arial Narrow" w:hAnsi="Arial Narrow" w:cs="Arial"/>
          <w:sz w:val="20"/>
          <w:szCs w:val="20"/>
        </w:rPr>
        <w:t>) za Nadzór Autorski</w:t>
      </w:r>
      <w:r w:rsidR="00646512" w:rsidRPr="001977C7">
        <w:rPr>
          <w:rStyle w:val="Domylnaczcionkaakapitu1"/>
          <w:rFonts w:ascii="Arial Narrow" w:hAnsi="Arial Narrow" w:cs="Cambria"/>
          <w:sz w:val="20"/>
          <w:szCs w:val="20"/>
        </w:rPr>
        <w:t xml:space="preserve">: </w:t>
      </w:r>
      <w:r w:rsidR="00646512" w:rsidRPr="001977C7">
        <w:rPr>
          <w:rStyle w:val="Domylnaczcionkaakapitu1"/>
          <w:rFonts w:ascii="Arial Narrow" w:hAnsi="Arial Narrow" w:cs="Cambria"/>
          <w:bCs/>
          <w:sz w:val="20"/>
          <w:szCs w:val="20"/>
        </w:rPr>
        <w:t xml:space="preserve">……………………… zł netto plus podatek VAT ….. % w kwocie ……………………. zł co daje kwotę </w:t>
      </w:r>
      <w:r w:rsidR="00646512" w:rsidRPr="001977C7">
        <w:rPr>
          <w:rStyle w:val="Domylnaczcionkaakapitu1"/>
          <w:rFonts w:ascii="Arial Narrow" w:hAnsi="Arial Narrow" w:cs="Cambria"/>
          <w:b/>
          <w:sz w:val="20"/>
          <w:szCs w:val="20"/>
        </w:rPr>
        <w:t>…………………………. zł brutto (słownie:…………….</w:t>
      </w:r>
      <w:r w:rsidR="00646512" w:rsidRPr="001977C7">
        <w:rPr>
          <w:rFonts w:ascii="Arial Narrow" w:hAnsi="Arial Narrow" w:cs="Arial"/>
          <w:sz w:val="20"/>
          <w:szCs w:val="20"/>
        </w:rPr>
        <w:t>)</w:t>
      </w:r>
    </w:p>
    <w:p w14:paraId="491493E4" w14:textId="1483A845" w:rsidR="005C1172" w:rsidRPr="00594CF0" w:rsidRDefault="00DB3277">
      <w:pPr>
        <w:pStyle w:val="Standard"/>
        <w:widowControl/>
        <w:numPr>
          <w:ilvl w:val="0"/>
          <w:numId w:val="2"/>
        </w:numPr>
        <w:tabs>
          <w:tab w:val="left" w:pos="852"/>
        </w:tabs>
        <w:suppressAutoHyphens w:val="0"/>
        <w:spacing w:line="276" w:lineRule="auto"/>
        <w:ind w:left="567" w:hanging="567"/>
        <w:jc w:val="both"/>
        <w:textAlignment w:val="auto"/>
        <w:rPr>
          <w:rFonts w:ascii="Arial Narrow" w:hAnsi="Arial Narrow" w:cs="Cambria"/>
          <w:sz w:val="20"/>
          <w:szCs w:val="20"/>
        </w:rPr>
      </w:pPr>
      <w:r w:rsidRPr="00594CF0">
        <w:rPr>
          <w:rFonts w:ascii="Arial Narrow" w:hAnsi="Arial Narrow" w:cs="Cambria"/>
          <w:sz w:val="20"/>
          <w:szCs w:val="20"/>
        </w:rPr>
        <w:t>Cena określona w ust.</w:t>
      </w:r>
      <w:r w:rsidR="00E82E36" w:rsidRPr="00594CF0">
        <w:rPr>
          <w:rFonts w:ascii="Arial Narrow" w:hAnsi="Arial Narrow" w:cs="Cambria"/>
          <w:sz w:val="20"/>
          <w:szCs w:val="20"/>
        </w:rPr>
        <w:t xml:space="preserve"> </w:t>
      </w:r>
      <w:r w:rsidRPr="00594CF0">
        <w:rPr>
          <w:rFonts w:ascii="Arial Narrow" w:hAnsi="Arial Narrow" w:cs="Cambria"/>
          <w:sz w:val="20"/>
          <w:szCs w:val="20"/>
        </w:rPr>
        <w:t>1 zawiera wszystkie koszty związane z pełną realizacją przedmiotu umowy i nie może ulec zmianie</w:t>
      </w:r>
      <w:r w:rsidR="001F346F" w:rsidRPr="00594CF0">
        <w:rPr>
          <w:rFonts w:ascii="Arial Narrow" w:hAnsi="Arial Narrow" w:cs="Cambria"/>
          <w:sz w:val="20"/>
          <w:szCs w:val="20"/>
        </w:rPr>
        <w:t>. Wykonawca nie może żądać jego podwyższenia nawet, jeśli w momencie zawarcia umowy nie można było przewidzieć rozmiarów lub kosztów prac. Wszelkie koszty związane z uzyskaniem uzgodnień, wydania opinii bądź uzyskaniem zezwoleń pokrywa Wykonawca.</w:t>
      </w:r>
    </w:p>
    <w:p w14:paraId="6ACB2B30" w14:textId="51EC5B17" w:rsidR="001F346F" w:rsidRPr="00F06C8C" w:rsidRDefault="00F06C8C" w:rsidP="00F06C8C">
      <w:pPr>
        <w:pStyle w:val="Akapitzlist"/>
        <w:numPr>
          <w:ilvl w:val="0"/>
          <w:numId w:val="2"/>
        </w:numPr>
        <w:ind w:left="567" w:hanging="567"/>
        <w:jc w:val="both"/>
        <w:rPr>
          <w:rFonts w:ascii="Arial Narrow" w:eastAsia="SimSun, 宋体" w:hAnsi="Arial Narrow" w:cs="Cambria"/>
          <w:kern w:val="3"/>
          <w:sz w:val="20"/>
          <w:szCs w:val="20"/>
          <w:lang w:eastAsia="zh-CN" w:bidi="hi-IN"/>
        </w:rPr>
      </w:pPr>
      <w:r w:rsidRPr="00F06C8C">
        <w:rPr>
          <w:rFonts w:ascii="Arial Narrow" w:hAnsi="Arial Narrow" w:cs="Cambria"/>
          <w:sz w:val="20"/>
          <w:szCs w:val="20"/>
        </w:rPr>
        <w:t xml:space="preserve">Na </w:t>
      </w:r>
      <w:r w:rsidR="00DD1B54" w:rsidRPr="00F06C8C">
        <w:rPr>
          <w:rFonts w:ascii="Arial Narrow" w:hAnsi="Arial Narrow" w:cs="Cambria"/>
          <w:sz w:val="20"/>
          <w:szCs w:val="20"/>
        </w:rPr>
        <w:t>W</w:t>
      </w:r>
      <w:r w:rsidR="0047718D" w:rsidRPr="00F06C8C">
        <w:rPr>
          <w:rFonts w:ascii="Arial Narrow" w:hAnsi="Arial Narrow" w:cs="Cambria"/>
          <w:sz w:val="20"/>
          <w:szCs w:val="20"/>
        </w:rPr>
        <w:t>ykonawc</w:t>
      </w:r>
      <w:r w:rsidRPr="00F06C8C">
        <w:rPr>
          <w:rFonts w:ascii="Arial Narrow" w:hAnsi="Arial Narrow" w:cs="Cambria"/>
          <w:sz w:val="20"/>
          <w:szCs w:val="20"/>
        </w:rPr>
        <w:t>y</w:t>
      </w:r>
      <w:r w:rsidR="0047718D" w:rsidRPr="00F06C8C">
        <w:rPr>
          <w:rFonts w:ascii="Arial Narrow" w:hAnsi="Arial Narrow" w:cs="Cambria"/>
          <w:sz w:val="20"/>
          <w:szCs w:val="20"/>
        </w:rPr>
        <w:t xml:space="preserve"> </w:t>
      </w:r>
      <w:r w:rsidRPr="00F06C8C">
        <w:rPr>
          <w:rFonts w:ascii="Arial Narrow" w:hAnsi="Arial Narrow" w:cs="Cambria"/>
          <w:sz w:val="20"/>
          <w:szCs w:val="20"/>
        </w:rPr>
        <w:t>ciąży obowiązek sprawowania nadzoru autorskiego, jednak nie dłużej niż</w:t>
      </w:r>
      <w:r>
        <w:rPr>
          <w:rFonts w:ascii="Arial Narrow" w:hAnsi="Arial Narrow" w:cs="Cambria"/>
          <w:sz w:val="20"/>
          <w:szCs w:val="20"/>
        </w:rPr>
        <w:t xml:space="preserve"> </w:t>
      </w:r>
      <w:r w:rsidR="0047718D" w:rsidRPr="00F06C8C">
        <w:rPr>
          <w:rFonts w:ascii="Arial Narrow" w:hAnsi="Arial Narrow" w:cs="Cambria"/>
          <w:sz w:val="20"/>
          <w:szCs w:val="20"/>
        </w:rPr>
        <w:t xml:space="preserve">zostaje zwolniony z obowiązku świadczenia nadzoru autorskiego </w:t>
      </w:r>
      <w:r w:rsidRPr="00F06C8C">
        <w:rPr>
          <w:rFonts w:ascii="Arial Narrow" w:eastAsia="SimSun, 宋体" w:hAnsi="Arial Narrow" w:cs="Cambria"/>
          <w:kern w:val="3"/>
          <w:sz w:val="20"/>
          <w:szCs w:val="20"/>
          <w:lang w:eastAsia="zh-CN" w:bidi="hi-IN"/>
        </w:rPr>
        <w:t>nad wykonaną dokumentacją przez autorów wszystkich branż w zakresie określonym w art. 20 ust. 1 pkt 4 ustawy Prawo Budowlane podczas realizacji robót budowlanych prowadzonych w oparciu o dokumentację projektową do dnia odbioru końcowego robót budowlanych, realizowanych na podstawie wykonanej dokumentacji projektowej – nie dłużej niż do 31.12.2027 r.</w:t>
      </w:r>
    </w:p>
    <w:p w14:paraId="787DA338" w14:textId="651789C2" w:rsidR="00646512" w:rsidRPr="00646512" w:rsidRDefault="005C1172">
      <w:pPr>
        <w:pStyle w:val="Standard"/>
        <w:widowControl/>
        <w:numPr>
          <w:ilvl w:val="0"/>
          <w:numId w:val="2"/>
        </w:numPr>
        <w:tabs>
          <w:tab w:val="left" w:pos="852"/>
        </w:tabs>
        <w:suppressAutoHyphens w:val="0"/>
        <w:spacing w:line="276" w:lineRule="auto"/>
        <w:ind w:left="567" w:hanging="567"/>
        <w:jc w:val="both"/>
        <w:textAlignment w:val="auto"/>
        <w:rPr>
          <w:rFonts w:ascii="Arial Narrow" w:hAnsi="Arial Narrow" w:cs="Tahoma"/>
          <w:b/>
          <w:sz w:val="20"/>
          <w:szCs w:val="20"/>
        </w:rPr>
      </w:pPr>
      <w:r w:rsidRPr="00594CF0">
        <w:rPr>
          <w:rFonts w:ascii="Arial Narrow" w:hAnsi="Arial Narrow" w:cs="Tahoma"/>
          <w:color w:val="000000"/>
          <w:sz w:val="20"/>
          <w:szCs w:val="20"/>
        </w:rPr>
        <w:t>Rozliczenie przedmiotu umowy z Wykonawcą regulowane będzie na podstawie</w:t>
      </w:r>
      <w:r w:rsidR="00327B4C">
        <w:rPr>
          <w:rFonts w:ascii="Arial Narrow" w:hAnsi="Arial Narrow" w:cs="Tahoma"/>
          <w:color w:val="000000"/>
          <w:sz w:val="20"/>
          <w:szCs w:val="20"/>
        </w:rPr>
        <w:t xml:space="preserve"> </w:t>
      </w:r>
      <w:r w:rsidR="000D6EF3">
        <w:rPr>
          <w:rFonts w:ascii="Arial Narrow" w:hAnsi="Arial Narrow" w:cs="Tahoma"/>
          <w:color w:val="000000"/>
          <w:sz w:val="20"/>
          <w:szCs w:val="20"/>
        </w:rPr>
        <w:t>faktur</w:t>
      </w:r>
      <w:r w:rsidR="00646512">
        <w:rPr>
          <w:rFonts w:ascii="Arial Narrow" w:hAnsi="Arial Narrow" w:cs="Tahoma"/>
          <w:color w:val="000000"/>
          <w:sz w:val="20"/>
          <w:szCs w:val="20"/>
        </w:rPr>
        <w:t>:</w:t>
      </w:r>
    </w:p>
    <w:p w14:paraId="48638A8D" w14:textId="273F149D" w:rsidR="000D6EF3" w:rsidRPr="001977C7" w:rsidRDefault="00646512" w:rsidP="000953AF">
      <w:pPr>
        <w:pStyle w:val="Standard"/>
        <w:widowControl/>
        <w:numPr>
          <w:ilvl w:val="0"/>
          <w:numId w:val="67"/>
        </w:numPr>
        <w:tabs>
          <w:tab w:val="left" w:pos="852"/>
        </w:tabs>
        <w:suppressAutoHyphens w:val="0"/>
        <w:spacing w:line="276" w:lineRule="auto"/>
        <w:jc w:val="both"/>
        <w:textAlignment w:val="auto"/>
        <w:rPr>
          <w:rFonts w:ascii="Arial Narrow" w:hAnsi="Arial Narrow" w:cs="Arial"/>
          <w:sz w:val="20"/>
          <w:szCs w:val="20"/>
        </w:rPr>
      </w:pPr>
      <w:r w:rsidRPr="001977C7">
        <w:rPr>
          <w:rFonts w:ascii="Arial Narrow" w:hAnsi="Arial Narrow" w:cs="Arial"/>
          <w:sz w:val="20"/>
          <w:szCs w:val="20"/>
        </w:rPr>
        <w:t>faktura za wykonan</w:t>
      </w:r>
      <w:r w:rsidR="00795F71" w:rsidRPr="001977C7">
        <w:rPr>
          <w:rFonts w:ascii="Arial Narrow" w:hAnsi="Arial Narrow" w:cs="Arial"/>
          <w:sz w:val="20"/>
          <w:szCs w:val="20"/>
        </w:rPr>
        <w:t>i</w:t>
      </w:r>
      <w:r w:rsidRPr="001977C7">
        <w:rPr>
          <w:rFonts w:ascii="Arial Narrow" w:hAnsi="Arial Narrow" w:cs="Arial"/>
          <w:sz w:val="20"/>
          <w:szCs w:val="20"/>
        </w:rPr>
        <w:t xml:space="preserve">e </w:t>
      </w:r>
      <w:r w:rsidR="00F476F3" w:rsidRPr="001977C7">
        <w:rPr>
          <w:rFonts w:ascii="Arial Narrow" w:hAnsi="Arial Narrow" w:cs="Arial"/>
          <w:sz w:val="20"/>
          <w:szCs w:val="20"/>
        </w:rPr>
        <w:t>Etapu 1</w:t>
      </w:r>
      <w:r w:rsidRPr="001977C7">
        <w:rPr>
          <w:rFonts w:ascii="Arial Narrow" w:hAnsi="Arial Narrow" w:cs="Arial"/>
          <w:sz w:val="20"/>
          <w:szCs w:val="20"/>
        </w:rPr>
        <w:t xml:space="preserve"> będzie wystawi</w:t>
      </w:r>
      <w:r w:rsidR="00F476F3" w:rsidRPr="001977C7">
        <w:rPr>
          <w:rFonts w:ascii="Arial Narrow" w:hAnsi="Arial Narrow" w:cs="Arial"/>
          <w:sz w:val="20"/>
          <w:szCs w:val="20"/>
        </w:rPr>
        <w:t>o</w:t>
      </w:r>
      <w:r w:rsidRPr="001977C7">
        <w:rPr>
          <w:rFonts w:ascii="Arial Narrow" w:hAnsi="Arial Narrow" w:cs="Arial"/>
          <w:sz w:val="20"/>
          <w:szCs w:val="20"/>
        </w:rPr>
        <w:t>na na podstawie zatwierdzonego przez</w:t>
      </w:r>
      <w:r w:rsidRPr="001977C7">
        <w:rPr>
          <w:rFonts w:ascii="Arial Narrow" w:hAnsi="Arial Narrow"/>
          <w:b/>
          <w:bCs/>
          <w:sz w:val="20"/>
          <w:szCs w:val="20"/>
        </w:rPr>
        <w:t xml:space="preserve"> </w:t>
      </w:r>
      <w:r w:rsidRPr="001977C7">
        <w:rPr>
          <w:rFonts w:ascii="Arial Narrow" w:hAnsi="Arial Narrow"/>
          <w:sz w:val="20"/>
          <w:szCs w:val="20"/>
        </w:rPr>
        <w:t>Zamawiającego</w:t>
      </w:r>
      <w:r w:rsidRPr="001977C7">
        <w:rPr>
          <w:rFonts w:ascii="Arial Narrow" w:hAnsi="Arial Narrow"/>
          <w:b/>
          <w:bCs/>
          <w:sz w:val="20"/>
          <w:szCs w:val="20"/>
        </w:rPr>
        <w:t xml:space="preserve"> </w:t>
      </w:r>
      <w:r w:rsidRPr="001977C7">
        <w:rPr>
          <w:rFonts w:ascii="Arial Narrow" w:hAnsi="Arial Narrow" w:cs="Arial"/>
          <w:sz w:val="20"/>
          <w:szCs w:val="20"/>
        </w:rPr>
        <w:t xml:space="preserve">protokołu </w:t>
      </w:r>
      <w:r w:rsidR="0022509E" w:rsidRPr="001977C7">
        <w:rPr>
          <w:rFonts w:ascii="Arial Narrow" w:hAnsi="Arial Narrow" w:cs="Arial"/>
          <w:sz w:val="20"/>
          <w:szCs w:val="20"/>
        </w:rPr>
        <w:t>odbioru</w:t>
      </w:r>
      <w:r w:rsidR="000D6EF3" w:rsidRPr="001977C7">
        <w:rPr>
          <w:rFonts w:ascii="Arial Narrow" w:hAnsi="Arial Narrow" w:cs="Arial"/>
          <w:sz w:val="20"/>
          <w:szCs w:val="20"/>
        </w:rPr>
        <w:t xml:space="preserve"> wskazanego w § 6 ust 4 pkt 1)</w:t>
      </w:r>
      <w:r w:rsidR="00381A65" w:rsidRPr="001977C7">
        <w:rPr>
          <w:rFonts w:ascii="Arial Narrow" w:hAnsi="Arial Narrow" w:cs="Arial"/>
          <w:sz w:val="20"/>
          <w:szCs w:val="20"/>
        </w:rPr>
        <w:t xml:space="preserve"> umowy</w:t>
      </w:r>
      <w:r w:rsidR="000D6EF3" w:rsidRPr="001977C7">
        <w:rPr>
          <w:rFonts w:ascii="Arial Narrow" w:hAnsi="Arial Narrow" w:cs="Arial"/>
          <w:sz w:val="20"/>
          <w:szCs w:val="20"/>
        </w:rPr>
        <w:t>.</w:t>
      </w:r>
    </w:p>
    <w:p w14:paraId="1E595AFC" w14:textId="78FB8CF1" w:rsidR="000D6EF3" w:rsidRPr="001977C7" w:rsidRDefault="000D6EF3" w:rsidP="000953AF">
      <w:pPr>
        <w:pStyle w:val="Standard"/>
        <w:widowControl/>
        <w:numPr>
          <w:ilvl w:val="0"/>
          <w:numId w:val="67"/>
        </w:numPr>
        <w:tabs>
          <w:tab w:val="left" w:pos="852"/>
        </w:tabs>
        <w:suppressAutoHyphens w:val="0"/>
        <w:spacing w:line="276" w:lineRule="auto"/>
        <w:jc w:val="both"/>
        <w:textAlignment w:val="auto"/>
        <w:rPr>
          <w:rFonts w:ascii="Arial Narrow" w:hAnsi="Arial Narrow" w:cs="Arial"/>
          <w:sz w:val="20"/>
          <w:szCs w:val="20"/>
        </w:rPr>
      </w:pPr>
      <w:r w:rsidRPr="001977C7">
        <w:rPr>
          <w:rFonts w:ascii="Arial Narrow" w:hAnsi="Arial Narrow" w:cs="Arial"/>
          <w:sz w:val="20"/>
          <w:szCs w:val="20"/>
        </w:rPr>
        <w:t xml:space="preserve">faktura </w:t>
      </w:r>
      <w:r w:rsidR="00F476F3" w:rsidRPr="001977C7">
        <w:rPr>
          <w:rFonts w:ascii="Arial Narrow" w:hAnsi="Arial Narrow" w:cs="Arial"/>
          <w:sz w:val="20"/>
          <w:szCs w:val="20"/>
        </w:rPr>
        <w:t xml:space="preserve">za wykonanie Etapu 2.1 </w:t>
      </w:r>
      <w:r w:rsidR="00C045B8" w:rsidRPr="001977C7">
        <w:rPr>
          <w:rFonts w:ascii="Arial Narrow" w:hAnsi="Arial Narrow" w:cs="Arial"/>
          <w:sz w:val="20"/>
          <w:szCs w:val="20"/>
        </w:rPr>
        <w:t xml:space="preserve">w wysokości 80% kwoty wskazanej w § 8 ust. 1 lit </w:t>
      </w:r>
      <w:r w:rsidR="0022509E" w:rsidRPr="001977C7">
        <w:rPr>
          <w:rFonts w:ascii="Arial Narrow" w:hAnsi="Arial Narrow" w:cs="Arial"/>
          <w:sz w:val="20"/>
          <w:szCs w:val="20"/>
        </w:rPr>
        <w:t>b</w:t>
      </w:r>
      <w:r w:rsidR="00C045B8" w:rsidRPr="001977C7">
        <w:rPr>
          <w:rFonts w:ascii="Arial Narrow" w:hAnsi="Arial Narrow" w:cs="Arial"/>
          <w:sz w:val="20"/>
          <w:szCs w:val="20"/>
        </w:rPr>
        <w:t xml:space="preserve">) </w:t>
      </w:r>
      <w:r w:rsidR="008F0677" w:rsidRPr="001977C7">
        <w:rPr>
          <w:rFonts w:ascii="Arial Narrow" w:hAnsi="Arial Narrow" w:cs="Arial"/>
          <w:sz w:val="20"/>
          <w:szCs w:val="20"/>
        </w:rPr>
        <w:t xml:space="preserve">wystawiona </w:t>
      </w:r>
      <w:r w:rsidRPr="001977C7">
        <w:rPr>
          <w:rFonts w:ascii="Arial Narrow" w:hAnsi="Arial Narrow" w:cs="Arial"/>
          <w:sz w:val="20"/>
          <w:szCs w:val="20"/>
        </w:rPr>
        <w:t>na podstawie zatwierdzonego przez</w:t>
      </w:r>
      <w:r w:rsidRPr="001977C7">
        <w:rPr>
          <w:rFonts w:ascii="Arial Narrow" w:hAnsi="Arial Narrow"/>
          <w:b/>
          <w:bCs/>
          <w:sz w:val="20"/>
          <w:szCs w:val="20"/>
        </w:rPr>
        <w:t xml:space="preserve"> </w:t>
      </w:r>
      <w:r w:rsidRPr="001977C7">
        <w:rPr>
          <w:rFonts w:ascii="Arial Narrow" w:hAnsi="Arial Narrow"/>
          <w:sz w:val="20"/>
          <w:szCs w:val="20"/>
        </w:rPr>
        <w:t>Zamawiającego</w:t>
      </w:r>
      <w:r w:rsidRPr="001977C7">
        <w:rPr>
          <w:rFonts w:ascii="Arial Narrow" w:hAnsi="Arial Narrow"/>
          <w:b/>
          <w:bCs/>
          <w:sz w:val="20"/>
          <w:szCs w:val="20"/>
        </w:rPr>
        <w:t xml:space="preserve"> </w:t>
      </w:r>
      <w:r w:rsidRPr="001977C7">
        <w:rPr>
          <w:rFonts w:ascii="Arial Narrow" w:hAnsi="Arial Narrow" w:cs="Arial"/>
          <w:sz w:val="20"/>
          <w:szCs w:val="20"/>
        </w:rPr>
        <w:t xml:space="preserve">protokołu </w:t>
      </w:r>
      <w:r w:rsidR="0022509E" w:rsidRPr="001977C7">
        <w:rPr>
          <w:rFonts w:ascii="Arial Narrow" w:hAnsi="Arial Narrow" w:cs="Arial"/>
          <w:sz w:val="20"/>
          <w:szCs w:val="20"/>
        </w:rPr>
        <w:t>odbioru</w:t>
      </w:r>
      <w:r w:rsidRPr="001977C7">
        <w:rPr>
          <w:rFonts w:ascii="Arial Narrow" w:hAnsi="Arial Narrow" w:cs="Arial"/>
          <w:sz w:val="20"/>
          <w:szCs w:val="20"/>
        </w:rPr>
        <w:t xml:space="preserve"> wskazanego w § 6 ust 4 pkt 2)</w:t>
      </w:r>
      <w:r w:rsidR="00381A65" w:rsidRPr="001977C7">
        <w:rPr>
          <w:rFonts w:ascii="Arial Narrow" w:hAnsi="Arial Narrow" w:cs="Arial"/>
          <w:sz w:val="20"/>
          <w:szCs w:val="20"/>
        </w:rPr>
        <w:t xml:space="preserve"> umowy</w:t>
      </w:r>
      <w:r w:rsidRPr="001977C7">
        <w:rPr>
          <w:rFonts w:ascii="Arial Narrow" w:hAnsi="Arial Narrow" w:cs="Arial"/>
          <w:sz w:val="20"/>
          <w:szCs w:val="20"/>
        </w:rPr>
        <w:t>.</w:t>
      </w:r>
    </w:p>
    <w:p w14:paraId="4DCA74BC" w14:textId="4E3C339D" w:rsidR="00C045B8" w:rsidRPr="001977C7" w:rsidRDefault="00327B4C" w:rsidP="000953AF">
      <w:pPr>
        <w:pStyle w:val="Standard"/>
        <w:widowControl/>
        <w:numPr>
          <w:ilvl w:val="0"/>
          <w:numId w:val="67"/>
        </w:numPr>
        <w:tabs>
          <w:tab w:val="left" w:pos="852"/>
        </w:tabs>
        <w:suppressAutoHyphens w:val="0"/>
        <w:spacing w:line="276" w:lineRule="auto"/>
        <w:jc w:val="both"/>
        <w:textAlignment w:val="auto"/>
        <w:rPr>
          <w:rFonts w:ascii="Arial Narrow" w:hAnsi="Arial Narrow" w:cs="Arial"/>
          <w:sz w:val="20"/>
          <w:szCs w:val="20"/>
        </w:rPr>
      </w:pPr>
      <w:r>
        <w:rPr>
          <w:rFonts w:ascii="Arial Narrow" w:hAnsi="Arial Narrow" w:cs="Arial"/>
          <w:sz w:val="20"/>
          <w:szCs w:val="20"/>
        </w:rPr>
        <w:t>f</w:t>
      </w:r>
      <w:r w:rsidR="00C045B8" w:rsidRPr="001977C7">
        <w:rPr>
          <w:rFonts w:ascii="Arial Narrow" w:hAnsi="Arial Narrow" w:cs="Arial"/>
          <w:sz w:val="20"/>
          <w:szCs w:val="20"/>
        </w:rPr>
        <w:t>aktura</w:t>
      </w:r>
      <w:r w:rsidR="0022509E" w:rsidRPr="001977C7">
        <w:rPr>
          <w:rFonts w:ascii="Arial Narrow" w:hAnsi="Arial Narrow" w:cs="Arial"/>
          <w:sz w:val="20"/>
          <w:szCs w:val="20"/>
        </w:rPr>
        <w:t xml:space="preserve"> za wykonanie Etapu 2.2</w:t>
      </w:r>
      <w:r w:rsidR="00C045B8" w:rsidRPr="001977C7">
        <w:rPr>
          <w:rFonts w:ascii="Arial Narrow" w:hAnsi="Arial Narrow" w:cs="Arial"/>
          <w:sz w:val="20"/>
          <w:szCs w:val="20"/>
        </w:rPr>
        <w:t xml:space="preserve"> w wysokości 20% kwoty wskazanej w § 8 ust. 1 lit </w:t>
      </w:r>
      <w:r w:rsidR="0022509E" w:rsidRPr="001977C7">
        <w:rPr>
          <w:rFonts w:ascii="Arial Narrow" w:hAnsi="Arial Narrow" w:cs="Arial"/>
          <w:sz w:val="20"/>
          <w:szCs w:val="20"/>
        </w:rPr>
        <w:t>b</w:t>
      </w:r>
      <w:r w:rsidR="00C045B8" w:rsidRPr="001977C7">
        <w:rPr>
          <w:rFonts w:ascii="Arial Narrow" w:hAnsi="Arial Narrow" w:cs="Arial"/>
          <w:sz w:val="20"/>
          <w:szCs w:val="20"/>
        </w:rPr>
        <w:t>) wystawiona na podstawie zatwierdzonego przez</w:t>
      </w:r>
      <w:r w:rsidR="00C045B8" w:rsidRPr="001977C7">
        <w:rPr>
          <w:rFonts w:ascii="Arial Narrow" w:hAnsi="Arial Narrow"/>
          <w:b/>
          <w:bCs/>
          <w:sz w:val="20"/>
          <w:szCs w:val="20"/>
        </w:rPr>
        <w:t xml:space="preserve"> </w:t>
      </w:r>
      <w:r w:rsidR="00C045B8" w:rsidRPr="001977C7">
        <w:rPr>
          <w:rFonts w:ascii="Arial Narrow" w:hAnsi="Arial Narrow"/>
          <w:sz w:val="20"/>
          <w:szCs w:val="20"/>
        </w:rPr>
        <w:t>Zamawiającego</w:t>
      </w:r>
      <w:r w:rsidR="00C045B8" w:rsidRPr="001977C7">
        <w:rPr>
          <w:rFonts w:ascii="Arial Narrow" w:hAnsi="Arial Narrow"/>
          <w:b/>
          <w:bCs/>
          <w:sz w:val="20"/>
          <w:szCs w:val="20"/>
        </w:rPr>
        <w:t xml:space="preserve"> </w:t>
      </w:r>
      <w:r w:rsidR="00C045B8" w:rsidRPr="001977C7">
        <w:rPr>
          <w:rFonts w:ascii="Arial Narrow" w:hAnsi="Arial Narrow" w:cs="Arial"/>
          <w:sz w:val="20"/>
          <w:szCs w:val="20"/>
        </w:rPr>
        <w:t xml:space="preserve">protokołu </w:t>
      </w:r>
      <w:r w:rsidR="00404CDF" w:rsidRPr="001977C7">
        <w:rPr>
          <w:rFonts w:ascii="Arial Narrow" w:hAnsi="Arial Narrow" w:cs="Arial"/>
          <w:sz w:val="20"/>
          <w:szCs w:val="20"/>
        </w:rPr>
        <w:t>odbioru</w:t>
      </w:r>
      <w:r w:rsidR="00C045B8" w:rsidRPr="001977C7">
        <w:rPr>
          <w:rFonts w:ascii="Arial Narrow" w:hAnsi="Arial Narrow" w:cs="Arial"/>
          <w:sz w:val="20"/>
          <w:szCs w:val="20"/>
        </w:rPr>
        <w:t xml:space="preserve"> wskazanego w § 6 ust 4 pkt </w:t>
      </w:r>
      <w:r w:rsidR="00404CDF" w:rsidRPr="001977C7">
        <w:rPr>
          <w:rFonts w:ascii="Arial Narrow" w:hAnsi="Arial Narrow" w:cs="Arial"/>
          <w:sz w:val="20"/>
          <w:szCs w:val="20"/>
        </w:rPr>
        <w:t>3</w:t>
      </w:r>
      <w:r w:rsidR="00C045B8" w:rsidRPr="001977C7">
        <w:rPr>
          <w:rFonts w:ascii="Arial Narrow" w:hAnsi="Arial Narrow" w:cs="Arial"/>
          <w:sz w:val="20"/>
          <w:szCs w:val="20"/>
        </w:rPr>
        <w:t>) umowy.</w:t>
      </w:r>
    </w:p>
    <w:p w14:paraId="5BB9355A" w14:textId="07EA9AAA" w:rsidR="000D6EF3" w:rsidRPr="00327B4C" w:rsidRDefault="00327B4C" w:rsidP="00327B4C">
      <w:pPr>
        <w:ind w:left="360"/>
        <w:jc w:val="both"/>
        <w:rPr>
          <w:rFonts w:ascii="Arial Narrow" w:eastAsia="SimSun, 宋体" w:hAnsi="Arial Narrow" w:cs="Arial"/>
          <w:kern w:val="3"/>
          <w:sz w:val="20"/>
          <w:szCs w:val="20"/>
          <w:lang w:eastAsia="zh-CN" w:bidi="hi-IN"/>
        </w:rPr>
      </w:pPr>
      <w:r>
        <w:rPr>
          <w:rFonts w:ascii="Arial Narrow" w:eastAsia="SimSun, 宋体" w:hAnsi="Arial Narrow" w:cs="Arial"/>
          <w:kern w:val="3"/>
          <w:sz w:val="20"/>
          <w:szCs w:val="20"/>
          <w:lang w:eastAsia="zh-CN" w:bidi="hi-IN"/>
        </w:rPr>
        <w:t xml:space="preserve">4. </w:t>
      </w:r>
      <w:r w:rsidR="0006020A">
        <w:rPr>
          <w:rFonts w:ascii="Arial Narrow" w:eastAsia="SimSun, 宋体" w:hAnsi="Arial Narrow" w:cs="Arial"/>
          <w:kern w:val="3"/>
          <w:sz w:val="20"/>
          <w:szCs w:val="20"/>
          <w:lang w:eastAsia="zh-CN" w:bidi="hi-IN"/>
        </w:rPr>
        <w:t xml:space="preserve"> </w:t>
      </w:r>
      <w:r w:rsidR="000D6EF3" w:rsidRPr="00327B4C">
        <w:rPr>
          <w:rFonts w:ascii="Arial Narrow" w:eastAsia="SimSun, 宋体" w:hAnsi="Arial Narrow" w:cs="Arial"/>
          <w:kern w:val="3"/>
          <w:sz w:val="20"/>
          <w:szCs w:val="20"/>
          <w:lang w:eastAsia="zh-CN" w:bidi="hi-IN"/>
        </w:rPr>
        <w:t xml:space="preserve">Wynagrodzenie za wykonanie przedmiotu umowy w zakresie obejmującym pełnienie kompleksowego nadzoru autorskiego, płatne będzie na podstawie </w:t>
      </w:r>
      <w:r w:rsidR="00C045B8" w:rsidRPr="00327B4C">
        <w:rPr>
          <w:rFonts w:ascii="Arial Narrow" w:eastAsia="SimSun, 宋体" w:hAnsi="Arial Narrow" w:cs="Arial"/>
          <w:kern w:val="3"/>
          <w:sz w:val="20"/>
          <w:szCs w:val="20"/>
          <w:lang w:eastAsia="zh-CN" w:bidi="hi-IN"/>
        </w:rPr>
        <w:t xml:space="preserve">3 </w:t>
      </w:r>
      <w:r w:rsidR="000D6EF3" w:rsidRPr="00327B4C">
        <w:rPr>
          <w:rFonts w:ascii="Arial Narrow" w:eastAsia="SimSun, 宋体" w:hAnsi="Arial Narrow" w:cs="Arial"/>
          <w:kern w:val="3"/>
          <w:sz w:val="20"/>
          <w:szCs w:val="20"/>
          <w:lang w:eastAsia="zh-CN" w:bidi="hi-IN"/>
        </w:rPr>
        <w:t>faktur częściowych</w:t>
      </w:r>
      <w:r w:rsidR="00C045B8" w:rsidRPr="00327B4C">
        <w:rPr>
          <w:rFonts w:ascii="Arial Narrow" w:eastAsia="SimSun, 宋体" w:hAnsi="Arial Narrow" w:cs="Arial"/>
          <w:kern w:val="3"/>
          <w:sz w:val="20"/>
          <w:szCs w:val="20"/>
          <w:lang w:eastAsia="zh-CN" w:bidi="hi-IN"/>
        </w:rPr>
        <w:t xml:space="preserve"> oraz faktury końcowej</w:t>
      </w:r>
      <w:r w:rsidR="000D6EF3" w:rsidRPr="00327B4C">
        <w:rPr>
          <w:rFonts w:ascii="Arial Narrow" w:eastAsia="SimSun, 宋体" w:hAnsi="Arial Narrow" w:cs="Arial"/>
          <w:kern w:val="3"/>
          <w:sz w:val="20"/>
          <w:szCs w:val="20"/>
          <w:lang w:eastAsia="zh-CN" w:bidi="hi-IN"/>
        </w:rPr>
        <w:t>, każdorazowo po rozliczeniu 25% wynagrodzenia wykonawcy robót. Faktura końcowa zostanie wystawiona na podstawie protokoł</w:t>
      </w:r>
      <w:r w:rsidR="00404CDF" w:rsidRPr="00327B4C">
        <w:rPr>
          <w:rFonts w:ascii="Arial Narrow" w:eastAsia="SimSun, 宋体" w:hAnsi="Arial Narrow" w:cs="Arial"/>
          <w:kern w:val="3"/>
          <w:sz w:val="20"/>
          <w:szCs w:val="20"/>
          <w:lang w:eastAsia="zh-CN" w:bidi="hi-IN"/>
        </w:rPr>
        <w:t>ów</w:t>
      </w:r>
      <w:r w:rsidR="000D6EF3" w:rsidRPr="00327B4C">
        <w:rPr>
          <w:rFonts w:ascii="Arial Narrow" w:eastAsia="SimSun, 宋体" w:hAnsi="Arial Narrow" w:cs="Arial"/>
          <w:kern w:val="3"/>
          <w:sz w:val="20"/>
          <w:szCs w:val="20"/>
          <w:lang w:eastAsia="zh-CN" w:bidi="hi-IN"/>
        </w:rPr>
        <w:t xml:space="preserve"> </w:t>
      </w:r>
      <w:r w:rsidR="00404CDF" w:rsidRPr="00327B4C">
        <w:rPr>
          <w:rFonts w:ascii="Arial Narrow" w:eastAsia="SimSun, 宋体" w:hAnsi="Arial Narrow" w:cs="Arial"/>
          <w:kern w:val="3"/>
          <w:sz w:val="20"/>
          <w:szCs w:val="20"/>
          <w:lang w:eastAsia="zh-CN" w:bidi="hi-IN"/>
        </w:rPr>
        <w:t>odbioru</w:t>
      </w:r>
      <w:r w:rsidR="000D6EF3" w:rsidRPr="00327B4C">
        <w:rPr>
          <w:rFonts w:ascii="Arial Narrow" w:eastAsia="SimSun, 宋体" w:hAnsi="Arial Narrow" w:cs="Arial"/>
          <w:kern w:val="3"/>
          <w:sz w:val="20"/>
          <w:szCs w:val="20"/>
          <w:lang w:eastAsia="zh-CN" w:bidi="hi-IN"/>
        </w:rPr>
        <w:t xml:space="preserve"> </w:t>
      </w:r>
      <w:r w:rsidR="000D6EF3" w:rsidRPr="00327B4C">
        <w:rPr>
          <w:rFonts w:ascii="Arial Narrow" w:hAnsi="Arial Narrow" w:cs="Arial"/>
          <w:sz w:val="20"/>
          <w:szCs w:val="20"/>
        </w:rPr>
        <w:t>wskazan</w:t>
      </w:r>
      <w:r w:rsidR="00404CDF" w:rsidRPr="00327B4C">
        <w:rPr>
          <w:rFonts w:ascii="Arial Narrow" w:hAnsi="Arial Narrow" w:cs="Arial"/>
          <w:sz w:val="20"/>
          <w:szCs w:val="20"/>
        </w:rPr>
        <w:t>ych</w:t>
      </w:r>
      <w:r w:rsidR="000D6EF3" w:rsidRPr="00327B4C">
        <w:rPr>
          <w:rFonts w:ascii="Arial Narrow" w:hAnsi="Arial Narrow" w:cs="Arial"/>
          <w:sz w:val="20"/>
          <w:szCs w:val="20"/>
        </w:rPr>
        <w:t xml:space="preserve"> w § 6 ust 4 pkt </w:t>
      </w:r>
      <w:r w:rsidR="00F901B5" w:rsidRPr="00327B4C">
        <w:rPr>
          <w:rFonts w:ascii="Arial Narrow" w:hAnsi="Arial Narrow" w:cs="Arial"/>
          <w:sz w:val="20"/>
          <w:szCs w:val="20"/>
        </w:rPr>
        <w:t>4</w:t>
      </w:r>
      <w:r w:rsidR="000D6EF3" w:rsidRPr="00327B4C">
        <w:rPr>
          <w:rFonts w:ascii="Arial Narrow" w:hAnsi="Arial Narrow" w:cs="Arial"/>
          <w:sz w:val="20"/>
          <w:szCs w:val="20"/>
        </w:rPr>
        <w:t>).</w:t>
      </w:r>
    </w:p>
    <w:p w14:paraId="294B9B53" w14:textId="1E3EE780" w:rsidR="00E146CA" w:rsidRPr="00594CF0" w:rsidRDefault="00DB3277">
      <w:pPr>
        <w:pStyle w:val="Standard"/>
        <w:widowControl/>
        <w:numPr>
          <w:ilvl w:val="0"/>
          <w:numId w:val="2"/>
        </w:numPr>
        <w:tabs>
          <w:tab w:val="left" w:pos="852"/>
        </w:tabs>
        <w:suppressAutoHyphens w:val="0"/>
        <w:spacing w:line="276" w:lineRule="auto"/>
        <w:ind w:left="567" w:hanging="567"/>
        <w:jc w:val="both"/>
        <w:textAlignment w:val="auto"/>
        <w:rPr>
          <w:rFonts w:ascii="Arial Narrow" w:hAnsi="Arial Narrow" w:cs="Cambria"/>
          <w:sz w:val="20"/>
          <w:szCs w:val="20"/>
        </w:rPr>
      </w:pPr>
      <w:r w:rsidRPr="00594CF0">
        <w:rPr>
          <w:rFonts w:ascii="Arial Narrow" w:hAnsi="Arial Narrow" w:cs="Cambria"/>
          <w:sz w:val="20"/>
          <w:szCs w:val="20"/>
        </w:rPr>
        <w:t>Zapłata</w:t>
      </w:r>
      <w:r w:rsidR="005C1172" w:rsidRPr="00594CF0">
        <w:rPr>
          <w:rFonts w:ascii="Arial Narrow" w:hAnsi="Arial Narrow" w:cs="Cambria"/>
          <w:sz w:val="20"/>
          <w:szCs w:val="20"/>
        </w:rPr>
        <w:t xml:space="preserve"> </w:t>
      </w:r>
      <w:r w:rsidRPr="00594CF0">
        <w:rPr>
          <w:rFonts w:ascii="Arial Narrow" w:hAnsi="Arial Narrow" w:cs="Cambria"/>
          <w:sz w:val="20"/>
          <w:szCs w:val="20"/>
        </w:rPr>
        <w:t xml:space="preserve">nastąpi przelewem na </w:t>
      </w:r>
      <w:r w:rsidR="003C757B" w:rsidRPr="00594CF0">
        <w:rPr>
          <w:rFonts w:ascii="Arial Narrow" w:hAnsi="Arial Narrow" w:cs="Cambria"/>
          <w:sz w:val="20"/>
          <w:szCs w:val="20"/>
        </w:rPr>
        <w:t>rachunek bankowy</w:t>
      </w:r>
      <w:r w:rsidRPr="00594CF0">
        <w:rPr>
          <w:rFonts w:ascii="Arial Narrow" w:hAnsi="Arial Narrow" w:cs="Cambria"/>
          <w:sz w:val="20"/>
          <w:szCs w:val="20"/>
        </w:rPr>
        <w:t xml:space="preserve"> Wykonawcy</w:t>
      </w:r>
      <w:r w:rsidR="003C757B" w:rsidRPr="00594CF0">
        <w:rPr>
          <w:rFonts w:ascii="Arial Narrow" w:hAnsi="Arial Narrow" w:cs="Cambria"/>
          <w:sz w:val="20"/>
          <w:szCs w:val="20"/>
        </w:rPr>
        <w:t xml:space="preserve"> nr ……………………………………………..,</w:t>
      </w:r>
      <w:r w:rsidRPr="00594CF0">
        <w:rPr>
          <w:rFonts w:ascii="Arial Narrow" w:hAnsi="Arial Narrow" w:cs="Cambria"/>
          <w:sz w:val="20"/>
          <w:szCs w:val="20"/>
        </w:rPr>
        <w:t xml:space="preserve"> w terminie </w:t>
      </w:r>
      <w:r w:rsidR="008E5D45" w:rsidRPr="00594CF0">
        <w:rPr>
          <w:rFonts w:ascii="Arial Narrow" w:hAnsi="Arial Narrow" w:cs="Cambria"/>
          <w:b/>
          <w:sz w:val="20"/>
          <w:szCs w:val="20"/>
        </w:rPr>
        <w:t>30</w:t>
      </w:r>
      <w:r w:rsidR="000D5A0A" w:rsidRPr="00594CF0">
        <w:rPr>
          <w:rFonts w:ascii="Arial Narrow" w:hAnsi="Arial Narrow" w:cs="Cambria"/>
          <w:b/>
          <w:sz w:val="20"/>
          <w:szCs w:val="20"/>
        </w:rPr>
        <w:t xml:space="preserve"> </w:t>
      </w:r>
      <w:r w:rsidRPr="00594CF0">
        <w:rPr>
          <w:rFonts w:ascii="Arial Narrow" w:hAnsi="Arial Narrow" w:cs="Cambria"/>
          <w:b/>
          <w:sz w:val="20"/>
          <w:szCs w:val="20"/>
        </w:rPr>
        <w:t>dni</w:t>
      </w:r>
      <w:r w:rsidRPr="00594CF0">
        <w:rPr>
          <w:rFonts w:ascii="Arial Narrow" w:hAnsi="Arial Narrow" w:cs="Cambria"/>
          <w:sz w:val="20"/>
          <w:szCs w:val="20"/>
        </w:rPr>
        <w:t xml:space="preserve"> od daty </w:t>
      </w:r>
      <w:r w:rsidR="001F346F" w:rsidRPr="00594CF0">
        <w:rPr>
          <w:rFonts w:ascii="Arial Narrow" w:hAnsi="Arial Narrow" w:cs="Cambria"/>
          <w:sz w:val="20"/>
          <w:szCs w:val="20"/>
        </w:rPr>
        <w:t xml:space="preserve">otrzymania faktury VAT. </w:t>
      </w:r>
    </w:p>
    <w:p w14:paraId="7CED5C52" w14:textId="2B9847BE" w:rsidR="003C757B" w:rsidRPr="00594CF0" w:rsidRDefault="003C757B">
      <w:pPr>
        <w:pStyle w:val="Standard"/>
        <w:widowControl/>
        <w:numPr>
          <w:ilvl w:val="0"/>
          <w:numId w:val="2"/>
        </w:numPr>
        <w:tabs>
          <w:tab w:val="left" w:pos="852"/>
        </w:tabs>
        <w:suppressAutoHyphens w:val="0"/>
        <w:spacing w:line="276" w:lineRule="auto"/>
        <w:ind w:left="567" w:hanging="567"/>
        <w:jc w:val="both"/>
        <w:textAlignment w:val="auto"/>
        <w:rPr>
          <w:rFonts w:ascii="Arial Narrow" w:hAnsi="Arial Narrow" w:cs="Cambria"/>
          <w:sz w:val="20"/>
          <w:szCs w:val="20"/>
        </w:rPr>
      </w:pPr>
      <w:r w:rsidRPr="00594CF0">
        <w:rPr>
          <w:rFonts w:ascii="Arial Narrow" w:hAnsi="Arial Narrow" w:cs="Cambria"/>
          <w:sz w:val="20"/>
          <w:szCs w:val="20"/>
        </w:rPr>
        <w:t>Wykonawca wystawi fakturę wskazując następujące dane:</w:t>
      </w:r>
    </w:p>
    <w:p w14:paraId="0C0519E5" w14:textId="5A79E190" w:rsidR="003C757B" w:rsidRPr="00594CF0" w:rsidRDefault="003C757B">
      <w:pPr>
        <w:pStyle w:val="Standard"/>
        <w:widowControl/>
        <w:numPr>
          <w:ilvl w:val="1"/>
          <w:numId w:val="35"/>
        </w:numPr>
        <w:suppressAutoHyphens w:val="0"/>
        <w:spacing w:line="276" w:lineRule="auto"/>
        <w:ind w:left="709" w:hanging="283"/>
        <w:jc w:val="both"/>
        <w:textAlignment w:val="auto"/>
        <w:rPr>
          <w:rFonts w:ascii="Arial Narrow" w:hAnsi="Arial Narrow" w:cs="Cambria"/>
          <w:sz w:val="20"/>
          <w:szCs w:val="20"/>
        </w:rPr>
      </w:pPr>
      <w:r w:rsidRPr="00594CF0">
        <w:rPr>
          <w:rFonts w:ascii="Arial Narrow" w:hAnsi="Arial Narrow" w:cs="Cambria"/>
          <w:sz w:val="20"/>
          <w:szCs w:val="20"/>
        </w:rPr>
        <w:t>Nabywca:</w:t>
      </w:r>
    </w:p>
    <w:p w14:paraId="53EDA68A" w14:textId="076B454E" w:rsidR="004D6BAF" w:rsidRPr="003556AD" w:rsidRDefault="00200714" w:rsidP="004D6BAF">
      <w:pPr>
        <w:pStyle w:val="Default"/>
        <w:ind w:left="1080" w:right="-56"/>
        <w:jc w:val="both"/>
        <w:rPr>
          <w:rFonts w:ascii="Arial Narrow" w:hAnsi="Arial Narrow"/>
          <w:sz w:val="20"/>
          <w:szCs w:val="20"/>
        </w:rPr>
      </w:pPr>
      <w:r w:rsidRPr="003556AD">
        <w:rPr>
          <w:rFonts w:ascii="Arial Narrow" w:hAnsi="Arial Narrow"/>
          <w:sz w:val="20"/>
          <w:szCs w:val="20"/>
        </w:rPr>
        <w:t>Powiat Lubelski</w:t>
      </w:r>
    </w:p>
    <w:p w14:paraId="0FBF19F0" w14:textId="2F473243" w:rsidR="00200714" w:rsidRPr="003556AD" w:rsidRDefault="00200714" w:rsidP="004D6BAF">
      <w:pPr>
        <w:pStyle w:val="Default"/>
        <w:ind w:left="1080" w:right="-56"/>
        <w:jc w:val="both"/>
        <w:rPr>
          <w:rFonts w:ascii="Arial Narrow" w:hAnsi="Arial Narrow"/>
          <w:sz w:val="20"/>
          <w:szCs w:val="20"/>
        </w:rPr>
      </w:pPr>
      <w:r w:rsidRPr="003556AD">
        <w:rPr>
          <w:rFonts w:ascii="Arial Narrow" w:hAnsi="Arial Narrow"/>
          <w:sz w:val="20"/>
          <w:szCs w:val="20"/>
        </w:rPr>
        <w:t>Ul. Spokojna 9</w:t>
      </w:r>
    </w:p>
    <w:p w14:paraId="5288E95A" w14:textId="666D05BA" w:rsidR="00200714" w:rsidRPr="003556AD" w:rsidRDefault="00200714" w:rsidP="004D6BAF">
      <w:pPr>
        <w:pStyle w:val="Default"/>
        <w:ind w:left="1080" w:right="-56"/>
        <w:jc w:val="both"/>
        <w:rPr>
          <w:rFonts w:ascii="Arial Narrow" w:hAnsi="Arial Narrow"/>
          <w:sz w:val="20"/>
          <w:szCs w:val="20"/>
        </w:rPr>
      </w:pPr>
      <w:r w:rsidRPr="003556AD">
        <w:rPr>
          <w:rFonts w:ascii="Arial Narrow" w:hAnsi="Arial Narrow"/>
          <w:sz w:val="20"/>
          <w:szCs w:val="20"/>
        </w:rPr>
        <w:t>20-074 Lublin</w:t>
      </w:r>
    </w:p>
    <w:p w14:paraId="294B5CF0" w14:textId="6068F6A3" w:rsidR="00200714" w:rsidRPr="003556AD" w:rsidRDefault="00200714" w:rsidP="004D6BAF">
      <w:pPr>
        <w:pStyle w:val="Default"/>
        <w:ind w:left="1080" w:right="-56"/>
        <w:jc w:val="both"/>
        <w:rPr>
          <w:rFonts w:ascii="Arial Narrow" w:hAnsi="Arial Narrow"/>
          <w:sz w:val="20"/>
          <w:szCs w:val="20"/>
        </w:rPr>
      </w:pPr>
      <w:r w:rsidRPr="003556AD">
        <w:rPr>
          <w:rFonts w:ascii="Arial Narrow" w:hAnsi="Arial Narrow"/>
          <w:sz w:val="20"/>
          <w:szCs w:val="20"/>
        </w:rPr>
        <w:t>NIP: 712-28-07-434</w:t>
      </w:r>
    </w:p>
    <w:p w14:paraId="49639BF4" w14:textId="488EFDAD" w:rsidR="003C757B" w:rsidRDefault="003C757B">
      <w:pPr>
        <w:pStyle w:val="Standard"/>
        <w:widowControl/>
        <w:numPr>
          <w:ilvl w:val="1"/>
          <w:numId w:val="35"/>
        </w:numPr>
        <w:suppressAutoHyphens w:val="0"/>
        <w:spacing w:line="276" w:lineRule="auto"/>
        <w:ind w:left="709" w:hanging="283"/>
        <w:jc w:val="both"/>
        <w:textAlignment w:val="auto"/>
        <w:rPr>
          <w:rFonts w:ascii="Arial Narrow" w:hAnsi="Arial Narrow" w:cs="Cambria"/>
          <w:sz w:val="20"/>
          <w:szCs w:val="20"/>
        </w:rPr>
      </w:pPr>
      <w:r w:rsidRPr="00381A65">
        <w:rPr>
          <w:rFonts w:ascii="Arial Narrow" w:hAnsi="Arial Narrow" w:cs="Cambria"/>
          <w:sz w:val="20"/>
          <w:szCs w:val="20"/>
        </w:rPr>
        <w:t>Odbiorca:</w:t>
      </w:r>
    </w:p>
    <w:p w14:paraId="276D4150" w14:textId="591903E3" w:rsidR="00200714" w:rsidRDefault="00200714" w:rsidP="00200714">
      <w:pPr>
        <w:pStyle w:val="Standard"/>
        <w:widowControl/>
        <w:suppressAutoHyphens w:val="0"/>
        <w:spacing w:line="276" w:lineRule="auto"/>
        <w:ind w:left="709"/>
        <w:jc w:val="both"/>
        <w:textAlignment w:val="auto"/>
        <w:rPr>
          <w:rFonts w:ascii="Arial Narrow" w:hAnsi="Arial Narrow" w:cs="Cambria"/>
          <w:sz w:val="20"/>
          <w:szCs w:val="20"/>
        </w:rPr>
      </w:pPr>
      <w:r>
        <w:rPr>
          <w:rFonts w:ascii="Arial Narrow" w:hAnsi="Arial Narrow" w:cs="Cambria"/>
          <w:sz w:val="20"/>
          <w:szCs w:val="20"/>
        </w:rPr>
        <w:t>Starostwo Powiatowe w Lublinie</w:t>
      </w:r>
    </w:p>
    <w:p w14:paraId="1C9C5897" w14:textId="43B2C388" w:rsidR="00200714" w:rsidRDefault="00200714" w:rsidP="00200714">
      <w:pPr>
        <w:pStyle w:val="Standard"/>
        <w:widowControl/>
        <w:suppressAutoHyphens w:val="0"/>
        <w:spacing w:line="276" w:lineRule="auto"/>
        <w:ind w:left="709"/>
        <w:jc w:val="both"/>
        <w:textAlignment w:val="auto"/>
        <w:rPr>
          <w:rFonts w:ascii="Arial Narrow" w:hAnsi="Arial Narrow" w:cs="Cambria"/>
          <w:sz w:val="20"/>
          <w:szCs w:val="20"/>
        </w:rPr>
      </w:pPr>
      <w:r>
        <w:rPr>
          <w:rFonts w:ascii="Arial Narrow" w:hAnsi="Arial Narrow" w:cs="Cambria"/>
          <w:sz w:val="20"/>
          <w:szCs w:val="20"/>
        </w:rPr>
        <w:t>Ul. Spokojna 9</w:t>
      </w:r>
    </w:p>
    <w:p w14:paraId="023CF813" w14:textId="6CE06CA5" w:rsidR="00200714" w:rsidRDefault="00200714" w:rsidP="00200714">
      <w:pPr>
        <w:pStyle w:val="Standard"/>
        <w:widowControl/>
        <w:suppressAutoHyphens w:val="0"/>
        <w:spacing w:line="276" w:lineRule="auto"/>
        <w:ind w:left="709"/>
        <w:jc w:val="both"/>
        <w:textAlignment w:val="auto"/>
        <w:rPr>
          <w:rFonts w:ascii="Arial Narrow" w:hAnsi="Arial Narrow" w:cs="Cambria"/>
          <w:sz w:val="20"/>
          <w:szCs w:val="20"/>
        </w:rPr>
      </w:pPr>
      <w:r>
        <w:rPr>
          <w:rFonts w:ascii="Arial Narrow" w:hAnsi="Arial Narrow" w:cs="Cambria"/>
          <w:sz w:val="20"/>
          <w:szCs w:val="20"/>
        </w:rPr>
        <w:t>20-074 Lublin</w:t>
      </w:r>
    </w:p>
    <w:p w14:paraId="4C435570" w14:textId="23F7B867" w:rsidR="00200714" w:rsidRPr="00381A65" w:rsidRDefault="00200714" w:rsidP="00200714">
      <w:pPr>
        <w:pStyle w:val="Standard"/>
        <w:widowControl/>
        <w:suppressAutoHyphens w:val="0"/>
        <w:spacing w:line="276" w:lineRule="auto"/>
        <w:ind w:left="709"/>
        <w:jc w:val="both"/>
        <w:textAlignment w:val="auto"/>
        <w:rPr>
          <w:rFonts w:ascii="Arial Narrow" w:hAnsi="Arial Narrow" w:cs="Cambria"/>
          <w:sz w:val="20"/>
          <w:szCs w:val="20"/>
        </w:rPr>
      </w:pPr>
      <w:r>
        <w:rPr>
          <w:rFonts w:ascii="Arial Narrow" w:hAnsi="Arial Narrow" w:cs="Cambria"/>
          <w:sz w:val="20"/>
          <w:szCs w:val="20"/>
        </w:rPr>
        <w:t>NIP:712-24-22-510</w:t>
      </w:r>
    </w:p>
    <w:p w14:paraId="2359E55B" w14:textId="37888339" w:rsidR="002C771B" w:rsidRPr="00200714" w:rsidRDefault="002C771B" w:rsidP="00200714">
      <w:pPr>
        <w:pStyle w:val="Default"/>
        <w:ind w:right="-56"/>
        <w:jc w:val="both"/>
        <w:rPr>
          <w:rFonts w:ascii="Arial Narrow" w:hAnsi="Arial Narrow"/>
          <w:sz w:val="22"/>
          <w:szCs w:val="22"/>
        </w:rPr>
      </w:pPr>
    </w:p>
    <w:p w14:paraId="121537D6" w14:textId="3467B598" w:rsidR="003C757B" w:rsidRPr="00594CF0" w:rsidRDefault="003C757B">
      <w:pPr>
        <w:pStyle w:val="Standard"/>
        <w:widowControl/>
        <w:numPr>
          <w:ilvl w:val="0"/>
          <w:numId w:val="2"/>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cs="Cambria"/>
          <w:sz w:val="20"/>
          <w:szCs w:val="20"/>
        </w:rPr>
        <w:t>Na fakturze Wykonawca zobowiązany jest, oprócz standardowych zapisów wymaganych prawem, zamieścić numer niniejszej umowy.</w:t>
      </w:r>
    </w:p>
    <w:p w14:paraId="4F11CF8C" w14:textId="739A69FA" w:rsidR="00E146CA" w:rsidRPr="00594CF0" w:rsidRDefault="00E146CA">
      <w:pPr>
        <w:pStyle w:val="Standard"/>
        <w:widowControl/>
        <w:numPr>
          <w:ilvl w:val="0"/>
          <w:numId w:val="2"/>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cs="†¯øw≥¸"/>
          <w:color w:val="000000"/>
          <w:sz w:val="20"/>
          <w:szCs w:val="20"/>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594CF0">
        <w:rPr>
          <w:rFonts w:ascii="Arial Narrow" w:hAnsi="Arial Narrow" w:cs="†¯øw≥¸"/>
          <w:color w:val="000000"/>
          <w:sz w:val="20"/>
          <w:szCs w:val="20"/>
        </w:rPr>
        <w:br/>
        <w:t>(</w:t>
      </w:r>
      <w:proofErr w:type="spellStart"/>
      <w:r w:rsidR="00005C1E" w:rsidRPr="00594CF0">
        <w:rPr>
          <w:rFonts w:ascii="Arial Narrow" w:hAnsi="Arial Narrow" w:cs="†¯øw≥¸"/>
          <w:color w:val="000000"/>
          <w:sz w:val="20"/>
          <w:szCs w:val="20"/>
        </w:rPr>
        <w:t>t.j</w:t>
      </w:r>
      <w:proofErr w:type="spellEnd"/>
      <w:r w:rsidR="00005C1E" w:rsidRPr="00594CF0">
        <w:rPr>
          <w:rFonts w:ascii="Arial Narrow" w:hAnsi="Arial Narrow" w:cs="†¯øw≥¸"/>
          <w:color w:val="000000"/>
          <w:sz w:val="20"/>
          <w:szCs w:val="20"/>
        </w:rPr>
        <w:t xml:space="preserve">. </w:t>
      </w:r>
      <w:r w:rsidRPr="00594CF0">
        <w:rPr>
          <w:rFonts w:ascii="Arial Narrow" w:hAnsi="Arial Narrow" w:cs="†¯øw≥¸"/>
          <w:color w:val="000000"/>
          <w:sz w:val="20"/>
          <w:szCs w:val="20"/>
        </w:rPr>
        <w:t>Dz. U. z 20</w:t>
      </w:r>
      <w:r w:rsidR="00005C1E" w:rsidRPr="00594CF0">
        <w:rPr>
          <w:rFonts w:ascii="Arial Narrow" w:hAnsi="Arial Narrow" w:cs="†¯øw≥¸"/>
          <w:color w:val="000000"/>
          <w:sz w:val="20"/>
          <w:szCs w:val="20"/>
        </w:rPr>
        <w:t>20</w:t>
      </w:r>
      <w:r w:rsidRPr="00594CF0">
        <w:rPr>
          <w:rFonts w:ascii="Arial Narrow" w:hAnsi="Arial Narrow" w:cs="†¯øw≥¸"/>
          <w:color w:val="000000"/>
          <w:sz w:val="20"/>
          <w:szCs w:val="20"/>
        </w:rPr>
        <w:t xml:space="preserve"> r. poz. </w:t>
      </w:r>
      <w:r w:rsidR="00005C1E" w:rsidRPr="00594CF0">
        <w:rPr>
          <w:rFonts w:ascii="Arial Narrow" w:hAnsi="Arial Narrow" w:cs="†¯øw≥¸"/>
          <w:color w:val="000000"/>
          <w:sz w:val="20"/>
          <w:szCs w:val="20"/>
        </w:rPr>
        <w:t xml:space="preserve">1666 z </w:t>
      </w:r>
      <w:proofErr w:type="spellStart"/>
      <w:r w:rsidR="00005C1E" w:rsidRPr="00594CF0">
        <w:rPr>
          <w:rFonts w:ascii="Arial Narrow" w:hAnsi="Arial Narrow" w:cs="†¯øw≥¸"/>
          <w:color w:val="000000"/>
          <w:sz w:val="20"/>
          <w:szCs w:val="20"/>
        </w:rPr>
        <w:t>późn</w:t>
      </w:r>
      <w:proofErr w:type="spellEnd"/>
      <w:r w:rsidR="00005C1E" w:rsidRPr="00594CF0">
        <w:rPr>
          <w:rFonts w:ascii="Arial Narrow" w:hAnsi="Arial Narrow" w:cs="†¯øw≥¸"/>
          <w:color w:val="000000"/>
          <w:sz w:val="20"/>
          <w:szCs w:val="20"/>
        </w:rPr>
        <w:t>. zm.</w:t>
      </w:r>
      <w:r w:rsidRPr="00594CF0">
        <w:rPr>
          <w:rFonts w:ascii="Arial Narrow" w:hAnsi="Arial Narrow" w:cs="†¯øw≥¸"/>
          <w:color w:val="000000"/>
          <w:sz w:val="20"/>
          <w:szCs w:val="20"/>
        </w:rPr>
        <w:t>).</w:t>
      </w:r>
      <w:r w:rsidR="003C757B" w:rsidRPr="00594CF0">
        <w:rPr>
          <w:rFonts w:ascii="Arial Narrow" w:hAnsi="Arial Narrow"/>
          <w:sz w:val="20"/>
          <w:szCs w:val="20"/>
        </w:rPr>
        <w:t xml:space="preserve"> </w:t>
      </w:r>
      <w:r w:rsidR="003C757B" w:rsidRPr="00594CF0">
        <w:rPr>
          <w:rFonts w:ascii="Arial Narrow" w:hAnsi="Arial Narrow" w:cs="†¯øw≥¸"/>
          <w:color w:val="000000"/>
          <w:sz w:val="20"/>
          <w:szCs w:val="20"/>
        </w:rPr>
        <w:t>W celu przesłania faktury elektronicznej należy jako rodzaj adresu PEF Odbiorcy wpisać NIP</w:t>
      </w:r>
      <w:r w:rsidR="002C771B" w:rsidRPr="00594CF0">
        <w:rPr>
          <w:rFonts w:ascii="Arial Narrow" w:hAnsi="Arial Narrow" w:cs="†¯øw≥¸"/>
          <w:color w:val="000000"/>
          <w:sz w:val="20"/>
          <w:szCs w:val="20"/>
        </w:rPr>
        <w:t xml:space="preserve">. </w:t>
      </w:r>
      <w:r w:rsidR="003C757B" w:rsidRPr="00594CF0">
        <w:rPr>
          <w:rFonts w:ascii="Arial Narrow" w:hAnsi="Arial Narrow" w:cs="†¯øw≥¸"/>
          <w:color w:val="000000"/>
          <w:sz w:val="20"/>
          <w:szCs w:val="20"/>
        </w:rPr>
        <w:t xml:space="preserve">Pozostałe informacje dotyczące Nabywcy i Odbiorcy (nazwa, adres, NIP) należy pozostawić bez </w:t>
      </w:r>
      <w:r w:rsidR="0047718D">
        <w:rPr>
          <w:rFonts w:ascii="Arial Narrow" w:hAnsi="Arial Narrow" w:cs="†¯øw≥¸"/>
          <w:color w:val="000000"/>
          <w:sz w:val="20"/>
          <w:szCs w:val="20"/>
        </w:rPr>
        <w:t>z</w:t>
      </w:r>
      <w:r w:rsidR="003C757B" w:rsidRPr="00594CF0">
        <w:rPr>
          <w:rFonts w:ascii="Arial Narrow" w:hAnsi="Arial Narrow" w:cs="†¯øw≥¸"/>
          <w:color w:val="000000"/>
          <w:sz w:val="20"/>
          <w:szCs w:val="20"/>
        </w:rPr>
        <w:t>mian.</w:t>
      </w:r>
    </w:p>
    <w:p w14:paraId="6486FA06" w14:textId="77777777" w:rsidR="003B2811" w:rsidRPr="00594CF0" w:rsidRDefault="003B2811">
      <w:pPr>
        <w:pStyle w:val="Standard"/>
        <w:widowControl/>
        <w:numPr>
          <w:ilvl w:val="0"/>
          <w:numId w:val="2"/>
        </w:numPr>
        <w:tabs>
          <w:tab w:val="left" w:pos="852"/>
        </w:tabs>
        <w:suppressAutoHyphens w:val="0"/>
        <w:spacing w:line="276" w:lineRule="auto"/>
        <w:ind w:left="426" w:hanging="426"/>
        <w:jc w:val="both"/>
        <w:textAlignment w:val="auto"/>
        <w:rPr>
          <w:rFonts w:ascii="Arial Narrow" w:hAnsi="Arial Narrow" w:cs="Cambria"/>
          <w:iCs/>
          <w:sz w:val="20"/>
          <w:szCs w:val="20"/>
        </w:rPr>
      </w:pPr>
      <w:r w:rsidRPr="00594CF0">
        <w:rPr>
          <w:rFonts w:ascii="Arial Narrow" w:hAnsi="Arial Narrow"/>
          <w:iCs/>
          <w:sz w:val="20"/>
          <w:szCs w:val="20"/>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594CF0">
        <w:rPr>
          <w:rFonts w:ascii="Arial Narrow" w:hAnsi="Arial Narrow"/>
          <w:b/>
          <w:bCs/>
          <w:iCs/>
          <w:sz w:val="20"/>
          <w:szCs w:val="20"/>
        </w:rPr>
        <w:t xml:space="preserve"> </w:t>
      </w:r>
      <w:r w:rsidRPr="00594CF0">
        <w:rPr>
          <w:rFonts w:ascii="Arial Narrow" w:hAnsi="Arial Narrow"/>
          <w:iCs/>
          <w:sz w:val="20"/>
          <w:szCs w:val="20"/>
        </w:rPr>
        <w:t>najpóźniej na 5  dni roboczych przed wyznaczonym terminem płatności,</w:t>
      </w:r>
    </w:p>
    <w:p w14:paraId="11898A2F" w14:textId="42DFF5DE" w:rsidR="003B2811" w:rsidRPr="00594CF0" w:rsidRDefault="003B2811">
      <w:pPr>
        <w:pStyle w:val="Standard"/>
        <w:widowControl/>
        <w:numPr>
          <w:ilvl w:val="0"/>
          <w:numId w:val="2"/>
        </w:numPr>
        <w:tabs>
          <w:tab w:val="left" w:pos="852"/>
        </w:tabs>
        <w:suppressAutoHyphens w:val="0"/>
        <w:spacing w:line="276" w:lineRule="auto"/>
        <w:ind w:left="426" w:hanging="426"/>
        <w:jc w:val="both"/>
        <w:textAlignment w:val="auto"/>
        <w:rPr>
          <w:rFonts w:ascii="Arial Narrow" w:hAnsi="Arial Narrow" w:cs="Cambria"/>
          <w:iCs/>
          <w:sz w:val="20"/>
          <w:szCs w:val="20"/>
        </w:rPr>
      </w:pPr>
      <w:r w:rsidRPr="00594CF0">
        <w:rPr>
          <w:rFonts w:ascii="Arial Narrow" w:eastAsia="Times New Roman" w:hAnsi="Arial Narrow"/>
          <w:iCs/>
          <w:sz w:val="20"/>
          <w:szCs w:val="20"/>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398CDCB8" w14:textId="192FDFE1" w:rsidR="00AC688B" w:rsidRPr="00594CF0" w:rsidRDefault="00102EA0">
      <w:pPr>
        <w:pStyle w:val="Standard"/>
        <w:widowControl/>
        <w:numPr>
          <w:ilvl w:val="0"/>
          <w:numId w:val="2"/>
        </w:numPr>
        <w:tabs>
          <w:tab w:val="left" w:pos="852"/>
        </w:tabs>
        <w:suppressAutoHyphens w:val="0"/>
        <w:spacing w:line="276" w:lineRule="auto"/>
        <w:ind w:left="426" w:hanging="426"/>
        <w:jc w:val="both"/>
        <w:textAlignment w:val="auto"/>
        <w:rPr>
          <w:rFonts w:ascii="Arial Narrow" w:hAnsi="Arial Narrow" w:cs="Cambria"/>
          <w:bCs/>
          <w:sz w:val="20"/>
          <w:szCs w:val="20"/>
        </w:rPr>
      </w:pPr>
      <w:r w:rsidRPr="00594CF0">
        <w:rPr>
          <w:rFonts w:ascii="Arial Narrow" w:hAnsi="Arial Narrow" w:cs="†¯øw≥¸"/>
          <w:bCs/>
          <w:color w:val="000000" w:themeColor="text1"/>
          <w:sz w:val="20"/>
          <w:szCs w:val="20"/>
        </w:rPr>
        <w:lastRenderedPageBreak/>
        <w:t>Wykonawca nie może przenieść wierzytelności wynikających z niniejszej umowy na osobę trzecią bez uprzedniej zgody Zamawiającego,</w:t>
      </w:r>
      <w:r w:rsidRPr="00594CF0">
        <w:rPr>
          <w:rFonts w:ascii="Arial Narrow" w:hAnsi="Arial Narrow" w:cs="†¯øw≥¸"/>
          <w:bCs/>
          <w:iCs/>
          <w:color w:val="000000" w:themeColor="text1"/>
          <w:sz w:val="20"/>
          <w:szCs w:val="20"/>
        </w:rPr>
        <w:t xml:space="preserve"> wyrażonej</w:t>
      </w:r>
      <w:r w:rsidR="003B2811" w:rsidRPr="00594CF0">
        <w:rPr>
          <w:rFonts w:ascii="Arial Narrow" w:hAnsi="Arial Narrow" w:cs="†¯øw≥¸"/>
          <w:bCs/>
          <w:iCs/>
          <w:color w:val="000000" w:themeColor="text1"/>
          <w:sz w:val="20"/>
          <w:szCs w:val="20"/>
        </w:rPr>
        <w:t xml:space="preserve"> </w:t>
      </w:r>
      <w:r w:rsidRPr="00594CF0">
        <w:rPr>
          <w:rFonts w:ascii="Arial Narrow" w:hAnsi="Arial Narrow" w:cs="†¯øw≥¸"/>
          <w:bCs/>
          <w:iCs/>
          <w:color w:val="000000" w:themeColor="text1"/>
          <w:sz w:val="20"/>
          <w:szCs w:val="20"/>
        </w:rPr>
        <w:t>w formie pisemnej pod rygorem nieważności</w:t>
      </w:r>
      <w:r w:rsidRPr="00594CF0">
        <w:rPr>
          <w:rFonts w:ascii="Arial Narrow" w:hAnsi="Arial Narrow" w:cs="†¯øw≥¸"/>
          <w:bCs/>
          <w:color w:val="000000" w:themeColor="text1"/>
          <w:sz w:val="20"/>
          <w:szCs w:val="20"/>
        </w:rPr>
        <w:t>.</w:t>
      </w:r>
    </w:p>
    <w:p w14:paraId="5CAC86B7" w14:textId="61B8FB5C" w:rsidR="00B22C5E" w:rsidRPr="00594CF0" w:rsidRDefault="00B22C5E" w:rsidP="00594CF0">
      <w:pPr>
        <w:pStyle w:val="Standard"/>
        <w:widowControl/>
        <w:tabs>
          <w:tab w:val="left" w:pos="852"/>
        </w:tabs>
        <w:suppressAutoHyphens w:val="0"/>
        <w:spacing w:line="276" w:lineRule="auto"/>
        <w:jc w:val="both"/>
        <w:textAlignment w:val="auto"/>
        <w:rPr>
          <w:rFonts w:ascii="Arial Narrow" w:hAnsi="Arial Narrow" w:cs="†¯øw≥¸"/>
          <w:b/>
          <w:color w:val="000000" w:themeColor="text1"/>
          <w:sz w:val="20"/>
          <w:szCs w:val="20"/>
        </w:rPr>
      </w:pPr>
    </w:p>
    <w:p w14:paraId="380A99EE" w14:textId="3296C76B" w:rsidR="00DB3277" w:rsidRPr="00594CF0" w:rsidRDefault="00DB3277"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xml:space="preserve">§ </w:t>
      </w:r>
      <w:r w:rsidR="002A5D47" w:rsidRPr="00594CF0">
        <w:rPr>
          <w:rFonts w:ascii="Arial Narrow" w:hAnsi="Arial Narrow" w:cs="Cambria"/>
          <w:b/>
          <w:sz w:val="20"/>
          <w:szCs w:val="20"/>
        </w:rPr>
        <w:t>9</w:t>
      </w:r>
    </w:p>
    <w:p w14:paraId="3D94126A" w14:textId="68F893C6" w:rsidR="003C5E50" w:rsidRPr="00594CF0" w:rsidRDefault="00951B68" w:rsidP="00594CF0">
      <w:pPr>
        <w:pStyle w:val="Standard"/>
        <w:tabs>
          <w:tab w:val="left" w:pos="0"/>
        </w:tabs>
        <w:spacing w:line="276" w:lineRule="auto"/>
        <w:jc w:val="center"/>
        <w:rPr>
          <w:rFonts w:ascii="Arial Narrow" w:hAnsi="Arial Narrow" w:cs="Cambria"/>
          <w:b/>
          <w:sz w:val="20"/>
          <w:szCs w:val="20"/>
        </w:rPr>
      </w:pPr>
      <w:r>
        <w:rPr>
          <w:rFonts w:ascii="Arial Narrow" w:hAnsi="Arial Narrow" w:cs="Cambria"/>
          <w:b/>
          <w:sz w:val="20"/>
          <w:szCs w:val="20"/>
        </w:rPr>
        <w:t>G</w:t>
      </w:r>
      <w:r w:rsidR="003C5E50" w:rsidRPr="00594CF0">
        <w:rPr>
          <w:rFonts w:ascii="Arial Narrow" w:hAnsi="Arial Narrow" w:cs="Cambria"/>
          <w:b/>
          <w:sz w:val="20"/>
          <w:szCs w:val="20"/>
        </w:rPr>
        <w:t xml:space="preserve">warancja </w:t>
      </w:r>
    </w:p>
    <w:p w14:paraId="09C01FAC" w14:textId="4A78712F" w:rsidR="00DB3277" w:rsidRPr="00594CF0" w:rsidRDefault="00DB3277">
      <w:pPr>
        <w:pStyle w:val="Standard"/>
        <w:widowControl/>
        <w:numPr>
          <w:ilvl w:val="0"/>
          <w:numId w:val="20"/>
        </w:numPr>
        <w:tabs>
          <w:tab w:val="left" w:pos="852"/>
        </w:tabs>
        <w:suppressAutoHyphens w:val="0"/>
        <w:spacing w:line="276" w:lineRule="auto"/>
        <w:ind w:left="426" w:hanging="426"/>
        <w:jc w:val="both"/>
        <w:textAlignment w:val="auto"/>
        <w:rPr>
          <w:rStyle w:val="Domylnaczcionkaakapitu1"/>
          <w:rFonts w:ascii="Arial Narrow" w:hAnsi="Arial Narrow"/>
          <w:sz w:val="20"/>
          <w:szCs w:val="20"/>
        </w:rPr>
      </w:pPr>
      <w:r w:rsidRPr="00594CF0">
        <w:rPr>
          <w:rStyle w:val="Domylnaczcionkaakapitu1"/>
          <w:rFonts w:ascii="Arial Narrow" w:hAnsi="Arial Narrow" w:cs="Cambria"/>
          <w:sz w:val="20"/>
          <w:szCs w:val="20"/>
        </w:rPr>
        <w:t xml:space="preserve">Wykonawca udziela Zamawiającemu gwarancji na wykonany przedmiot umowy na okres </w:t>
      </w:r>
      <w:r w:rsidR="00433B0B" w:rsidRPr="00594CF0">
        <w:rPr>
          <w:rStyle w:val="Domylnaczcionkaakapitu1"/>
          <w:rFonts w:ascii="Arial Narrow" w:hAnsi="Arial Narrow" w:cs="Cambria"/>
          <w:b/>
          <w:sz w:val="20"/>
          <w:szCs w:val="20"/>
        </w:rPr>
        <w:t xml:space="preserve">minimum </w:t>
      </w:r>
      <w:r w:rsidR="000D6EF3">
        <w:rPr>
          <w:rStyle w:val="Domylnaczcionkaakapitu1"/>
          <w:rFonts w:ascii="Arial Narrow" w:hAnsi="Arial Narrow" w:cs="Cambria"/>
          <w:b/>
          <w:sz w:val="20"/>
          <w:szCs w:val="20"/>
        </w:rPr>
        <w:t>60</w:t>
      </w:r>
      <w:r w:rsidRPr="00594CF0">
        <w:rPr>
          <w:rStyle w:val="Domylnaczcionkaakapitu1"/>
          <w:rFonts w:ascii="Arial Narrow" w:hAnsi="Arial Narrow" w:cs="Cambria"/>
          <w:b/>
          <w:sz w:val="20"/>
          <w:szCs w:val="20"/>
        </w:rPr>
        <w:t xml:space="preserve"> miesięcy </w:t>
      </w:r>
      <w:r w:rsidRPr="00594CF0">
        <w:rPr>
          <w:rStyle w:val="Domylnaczcionkaakapitu1"/>
          <w:rFonts w:ascii="Arial Narrow" w:hAnsi="Arial Narrow" w:cs="Cambria"/>
          <w:sz w:val="20"/>
          <w:szCs w:val="20"/>
        </w:rPr>
        <w:t>licząc od dnia odbioru przedmiotu zamówienia przez Zamawiającego.</w:t>
      </w:r>
    </w:p>
    <w:p w14:paraId="2A8BC5A7" w14:textId="3229419E" w:rsidR="00E82E36" w:rsidRPr="00594CF0" w:rsidRDefault="00DB3277">
      <w:pPr>
        <w:pStyle w:val="Standard"/>
        <w:widowControl/>
        <w:numPr>
          <w:ilvl w:val="0"/>
          <w:numId w:val="2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cs="Cambria"/>
          <w:sz w:val="20"/>
          <w:szCs w:val="20"/>
        </w:rPr>
        <w:t>Bieg terminu gwarancji rozpoczyna się w dniu następnym licząc od daty odbioru końcowego.</w:t>
      </w:r>
    </w:p>
    <w:p w14:paraId="4F2A6C09" w14:textId="1ECF9214" w:rsidR="00E82E36" w:rsidRPr="00594CF0" w:rsidRDefault="00DB3277">
      <w:pPr>
        <w:pStyle w:val="Standard"/>
        <w:widowControl/>
        <w:numPr>
          <w:ilvl w:val="0"/>
          <w:numId w:val="2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Style w:val="Domylnaczcionkaakapitu1"/>
          <w:rFonts w:ascii="Arial Narrow" w:hAnsi="Arial Narrow" w:cs="Cambria"/>
          <w:sz w:val="20"/>
          <w:szCs w:val="20"/>
        </w:rPr>
        <w:t xml:space="preserve">W przypadku ujawnionych w okresie gwarancji wad </w:t>
      </w:r>
      <w:r w:rsidR="00951B68">
        <w:rPr>
          <w:rStyle w:val="Domylnaczcionkaakapitu1"/>
          <w:rFonts w:ascii="Arial Narrow" w:hAnsi="Arial Narrow" w:cs="Cambria"/>
          <w:sz w:val="20"/>
          <w:szCs w:val="20"/>
        </w:rPr>
        <w:t xml:space="preserve">lub usterek </w:t>
      </w:r>
      <w:r w:rsidRPr="00594CF0">
        <w:rPr>
          <w:rStyle w:val="Domylnaczcionkaakapitu1"/>
          <w:rFonts w:ascii="Arial Narrow" w:hAnsi="Arial Narrow" w:cs="Cambria"/>
          <w:sz w:val="20"/>
          <w:szCs w:val="20"/>
        </w:rPr>
        <w:t>Zamawiający niezwłocznie</w:t>
      </w:r>
      <w:r w:rsidR="00E146CA" w:rsidRPr="00594CF0">
        <w:rPr>
          <w:rStyle w:val="Domylnaczcionkaakapitu1"/>
          <w:rFonts w:ascii="Arial Narrow" w:hAnsi="Arial Narrow" w:cs="Cambria"/>
          <w:sz w:val="20"/>
          <w:szCs w:val="20"/>
        </w:rPr>
        <w:t xml:space="preserve"> </w:t>
      </w:r>
      <w:r w:rsidRPr="00594CF0">
        <w:rPr>
          <w:rStyle w:val="Domylnaczcionkaakapitu1"/>
          <w:rFonts w:ascii="Arial Narrow" w:hAnsi="Arial Narrow" w:cs="Cambria"/>
          <w:sz w:val="20"/>
          <w:szCs w:val="20"/>
        </w:rPr>
        <w:t>powiadomi Wykonawcę na piśmie, faksem lub e-mailem wyznaczając termin</w:t>
      </w:r>
      <w:r w:rsidR="00D55BCA" w:rsidRPr="00594CF0">
        <w:rPr>
          <w:rStyle w:val="Domylnaczcionkaakapitu1"/>
          <w:rFonts w:ascii="Arial Narrow" w:hAnsi="Arial Narrow" w:cs="Cambria"/>
          <w:sz w:val="20"/>
          <w:szCs w:val="20"/>
        </w:rPr>
        <w:t xml:space="preserve"> nie krótszy niż</w:t>
      </w:r>
      <w:r w:rsidRPr="00594CF0">
        <w:rPr>
          <w:rStyle w:val="Domylnaczcionkaakapitu1"/>
          <w:rFonts w:ascii="Arial Narrow" w:hAnsi="Arial Narrow" w:cs="Cambria"/>
          <w:sz w:val="20"/>
          <w:szCs w:val="20"/>
        </w:rPr>
        <w:t xml:space="preserve"> </w:t>
      </w:r>
      <w:r w:rsidR="00DD1B54">
        <w:rPr>
          <w:rStyle w:val="Domylnaczcionkaakapitu1"/>
          <w:rFonts w:ascii="Arial Narrow" w:hAnsi="Arial Narrow" w:cs="Cambria"/>
          <w:sz w:val="20"/>
          <w:szCs w:val="20"/>
        </w:rPr>
        <w:t>14</w:t>
      </w:r>
      <w:r w:rsidR="00D55BCA" w:rsidRPr="00594CF0">
        <w:rPr>
          <w:rStyle w:val="Domylnaczcionkaakapitu1"/>
          <w:rFonts w:ascii="Arial Narrow" w:hAnsi="Arial Narrow" w:cs="Cambria"/>
          <w:sz w:val="20"/>
          <w:szCs w:val="20"/>
        </w:rPr>
        <w:t xml:space="preserve"> dni </w:t>
      </w:r>
      <w:r w:rsidRPr="00594CF0">
        <w:rPr>
          <w:rStyle w:val="Domylnaczcionkaakapitu1"/>
          <w:rFonts w:ascii="Arial Narrow" w:hAnsi="Arial Narrow" w:cs="Cambria"/>
          <w:sz w:val="20"/>
          <w:szCs w:val="20"/>
        </w:rPr>
        <w:t>na ich usunięcie.</w:t>
      </w:r>
    </w:p>
    <w:p w14:paraId="297F8357" w14:textId="26604243" w:rsidR="00E82E36" w:rsidRPr="00594CF0" w:rsidRDefault="00DB3277">
      <w:pPr>
        <w:pStyle w:val="Standard"/>
        <w:widowControl/>
        <w:numPr>
          <w:ilvl w:val="0"/>
          <w:numId w:val="2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cs="Cambria"/>
          <w:sz w:val="20"/>
          <w:szCs w:val="20"/>
        </w:rPr>
        <w:t xml:space="preserve">Wykonawca jest zobowiązany usunąć na własny koszt wszystkie wady </w:t>
      </w:r>
      <w:r w:rsidR="00951B68">
        <w:rPr>
          <w:rFonts w:ascii="Arial Narrow" w:hAnsi="Arial Narrow" w:cs="Cambria"/>
          <w:sz w:val="20"/>
          <w:szCs w:val="20"/>
        </w:rPr>
        <w:t xml:space="preserve">i usterki </w:t>
      </w:r>
      <w:r w:rsidRPr="00594CF0">
        <w:rPr>
          <w:rFonts w:ascii="Arial Narrow" w:hAnsi="Arial Narrow" w:cs="Cambria"/>
          <w:sz w:val="20"/>
          <w:szCs w:val="20"/>
        </w:rPr>
        <w:t>odnoszące się do przedmiotu niniejszej umowy</w:t>
      </w:r>
      <w:r w:rsidR="00D55BCA" w:rsidRPr="00594CF0">
        <w:rPr>
          <w:rFonts w:ascii="Arial Narrow" w:hAnsi="Arial Narrow" w:cs="Cambria"/>
          <w:sz w:val="20"/>
          <w:szCs w:val="20"/>
        </w:rPr>
        <w:t xml:space="preserve">, w terminie określonym zgodnie z ust. </w:t>
      </w:r>
      <w:r w:rsidR="00951B68">
        <w:rPr>
          <w:rFonts w:ascii="Arial Narrow" w:hAnsi="Arial Narrow" w:cs="Cambria"/>
          <w:sz w:val="20"/>
          <w:szCs w:val="20"/>
        </w:rPr>
        <w:t>3</w:t>
      </w:r>
      <w:r w:rsidRPr="00594CF0">
        <w:rPr>
          <w:rFonts w:ascii="Arial Narrow" w:hAnsi="Arial Narrow" w:cs="Cambria"/>
          <w:sz w:val="20"/>
          <w:szCs w:val="20"/>
        </w:rPr>
        <w:t>.</w:t>
      </w:r>
    </w:p>
    <w:p w14:paraId="1BDE73EE" w14:textId="7163EB36" w:rsidR="00E82E36" w:rsidRPr="00594CF0" w:rsidRDefault="00DB3277">
      <w:pPr>
        <w:pStyle w:val="Standard"/>
        <w:widowControl/>
        <w:numPr>
          <w:ilvl w:val="0"/>
          <w:numId w:val="2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Style w:val="Domylnaczcionkaakapitu1"/>
          <w:rFonts w:ascii="Arial Narrow" w:hAnsi="Arial Narrow" w:cs="Cambria"/>
          <w:sz w:val="20"/>
          <w:szCs w:val="20"/>
        </w:rPr>
        <w:t xml:space="preserve">W przypadku nie usunięcia wad </w:t>
      </w:r>
      <w:r w:rsidR="00D55BCA" w:rsidRPr="00594CF0">
        <w:rPr>
          <w:rStyle w:val="Domylnaczcionkaakapitu1"/>
          <w:rFonts w:ascii="Arial Narrow" w:hAnsi="Arial Narrow" w:cs="Cambria"/>
          <w:sz w:val="20"/>
          <w:szCs w:val="20"/>
        </w:rPr>
        <w:t>wyznaczonym terminie</w:t>
      </w:r>
      <w:r w:rsidRPr="00594CF0">
        <w:rPr>
          <w:rStyle w:val="Domylnaczcionkaakapitu1"/>
          <w:rFonts w:ascii="Arial Narrow" w:hAnsi="Arial Narrow" w:cs="Cambria"/>
          <w:sz w:val="20"/>
          <w:szCs w:val="20"/>
        </w:rPr>
        <w:t xml:space="preserve"> Zamawiający może naliczyć karę umowną zgodnie z § </w:t>
      </w:r>
      <w:r w:rsidR="002A5D47" w:rsidRPr="00594CF0">
        <w:rPr>
          <w:rStyle w:val="Domylnaczcionkaakapitu1"/>
          <w:rFonts w:ascii="Arial Narrow" w:hAnsi="Arial Narrow" w:cs="Cambria"/>
          <w:sz w:val="20"/>
          <w:szCs w:val="20"/>
        </w:rPr>
        <w:t>10</w:t>
      </w:r>
      <w:r w:rsidRPr="00594CF0">
        <w:rPr>
          <w:rStyle w:val="Domylnaczcionkaakapitu1"/>
          <w:rFonts w:ascii="Arial Narrow" w:hAnsi="Arial Narrow" w:cs="Cambria"/>
          <w:sz w:val="20"/>
          <w:szCs w:val="20"/>
        </w:rPr>
        <w:t xml:space="preserve"> niniejszej umowy.</w:t>
      </w:r>
    </w:p>
    <w:p w14:paraId="40122456" w14:textId="453881EB" w:rsidR="00E82E36" w:rsidRPr="00594CF0" w:rsidRDefault="00DB3277">
      <w:pPr>
        <w:pStyle w:val="Standard"/>
        <w:widowControl/>
        <w:numPr>
          <w:ilvl w:val="0"/>
          <w:numId w:val="2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cs="Cambria"/>
          <w:sz w:val="20"/>
          <w:szCs w:val="20"/>
        </w:rPr>
        <w:t xml:space="preserve">Nie usunięcie </w:t>
      </w:r>
      <w:r w:rsidR="00951B68">
        <w:rPr>
          <w:rFonts w:ascii="Arial Narrow" w:hAnsi="Arial Narrow" w:cs="Cambria"/>
          <w:sz w:val="20"/>
          <w:szCs w:val="20"/>
        </w:rPr>
        <w:t xml:space="preserve">wad lub usterek </w:t>
      </w:r>
      <w:r w:rsidRPr="00594CF0">
        <w:rPr>
          <w:rFonts w:ascii="Arial Narrow" w:hAnsi="Arial Narrow" w:cs="Cambria"/>
          <w:sz w:val="20"/>
          <w:szCs w:val="20"/>
        </w:rPr>
        <w:t>w okresie gwarancji przez Wykonawcę</w:t>
      </w:r>
      <w:r w:rsidR="00D55BCA" w:rsidRPr="00594CF0">
        <w:rPr>
          <w:rFonts w:ascii="Arial Narrow" w:hAnsi="Arial Narrow" w:cs="Cambria"/>
          <w:sz w:val="20"/>
          <w:szCs w:val="20"/>
        </w:rPr>
        <w:t xml:space="preserve"> w określonym terminie, </w:t>
      </w:r>
      <w:r w:rsidRPr="00594CF0">
        <w:rPr>
          <w:rFonts w:ascii="Arial Narrow" w:hAnsi="Arial Narrow" w:cs="Cambria"/>
          <w:sz w:val="20"/>
          <w:szCs w:val="20"/>
        </w:rPr>
        <w:t>daje Zamawiającemu prawo powierzenia usunięcia stronie trzeciej na koszt Wykonawcy, na co Wykonawca wyraża zgodę.</w:t>
      </w:r>
    </w:p>
    <w:p w14:paraId="1308DDE6" w14:textId="7D8C46A0" w:rsidR="00E82E36" w:rsidRPr="00594CF0" w:rsidRDefault="00DB3277">
      <w:pPr>
        <w:pStyle w:val="Standard"/>
        <w:widowControl/>
        <w:numPr>
          <w:ilvl w:val="0"/>
          <w:numId w:val="2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Style w:val="Domylnaczcionkaakapitu1"/>
          <w:rFonts w:ascii="Arial Narrow" w:hAnsi="Arial Narrow" w:cs="Cambria"/>
          <w:sz w:val="20"/>
          <w:szCs w:val="20"/>
        </w:rPr>
        <w:t xml:space="preserve">Odpowiedzialność Wykonawcy z tytułu gwarancji za wady </w:t>
      </w:r>
      <w:r w:rsidR="00951B68">
        <w:rPr>
          <w:rStyle w:val="Domylnaczcionkaakapitu1"/>
          <w:rFonts w:ascii="Arial Narrow" w:hAnsi="Arial Narrow" w:cs="Cambria"/>
          <w:sz w:val="20"/>
          <w:szCs w:val="20"/>
        </w:rPr>
        <w:t xml:space="preserve">i usterki </w:t>
      </w:r>
      <w:r w:rsidRPr="00594CF0">
        <w:rPr>
          <w:rStyle w:val="Domylnaczcionkaakapitu1"/>
          <w:rFonts w:ascii="Arial Narrow" w:hAnsi="Arial Narrow" w:cs="Cambria"/>
          <w:sz w:val="20"/>
          <w:szCs w:val="20"/>
        </w:rPr>
        <w:t xml:space="preserve">dotyczy wad </w:t>
      </w:r>
      <w:r w:rsidR="00951B68">
        <w:rPr>
          <w:rStyle w:val="Domylnaczcionkaakapitu1"/>
          <w:rFonts w:ascii="Arial Narrow" w:hAnsi="Arial Narrow" w:cs="Cambria"/>
          <w:sz w:val="20"/>
          <w:szCs w:val="20"/>
        </w:rPr>
        <w:t xml:space="preserve">i usterek </w:t>
      </w:r>
      <w:r w:rsidRPr="00594CF0">
        <w:rPr>
          <w:rStyle w:val="Domylnaczcionkaakapitu1"/>
          <w:rFonts w:ascii="Arial Narrow" w:hAnsi="Arial Narrow" w:cs="Cambria"/>
          <w:sz w:val="20"/>
          <w:szCs w:val="20"/>
        </w:rPr>
        <w:t xml:space="preserve">przedmiotu umowy ujawnionych </w:t>
      </w:r>
      <w:r w:rsidR="00951B68">
        <w:rPr>
          <w:rStyle w:val="Domylnaczcionkaakapitu1"/>
          <w:rFonts w:ascii="Arial Narrow" w:hAnsi="Arial Narrow" w:cs="Cambria"/>
          <w:sz w:val="20"/>
          <w:szCs w:val="20"/>
        </w:rPr>
        <w:t>w okresie gwarancji</w:t>
      </w:r>
      <w:r w:rsidRPr="00594CF0">
        <w:rPr>
          <w:rStyle w:val="Domylnaczcionkaakapitu1"/>
          <w:rFonts w:ascii="Arial Narrow" w:hAnsi="Arial Narrow" w:cs="Cambria"/>
          <w:sz w:val="20"/>
          <w:szCs w:val="20"/>
        </w:rPr>
        <w:t>.</w:t>
      </w:r>
    </w:p>
    <w:p w14:paraId="56356E2F" w14:textId="3E9F1F39" w:rsidR="00E82E36" w:rsidRPr="00594CF0" w:rsidRDefault="00DB3277">
      <w:pPr>
        <w:pStyle w:val="Standard"/>
        <w:widowControl/>
        <w:numPr>
          <w:ilvl w:val="0"/>
          <w:numId w:val="2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cs="Cambria"/>
          <w:sz w:val="20"/>
          <w:szCs w:val="20"/>
        </w:rPr>
        <w:t xml:space="preserve">Roszczenia z tytułu gwarancji mogą być dochodzone także po upływie jego terminu, gdy Zamawiający zgłosił Wykonawcy istnienie wad </w:t>
      </w:r>
      <w:r w:rsidR="00951B68">
        <w:rPr>
          <w:rFonts w:ascii="Arial Narrow" w:hAnsi="Arial Narrow" w:cs="Cambria"/>
          <w:sz w:val="20"/>
          <w:szCs w:val="20"/>
        </w:rPr>
        <w:t xml:space="preserve">lub usterek </w:t>
      </w:r>
      <w:r w:rsidRPr="00594CF0">
        <w:rPr>
          <w:rFonts w:ascii="Arial Narrow" w:hAnsi="Arial Narrow" w:cs="Cambria"/>
          <w:sz w:val="20"/>
          <w:szCs w:val="20"/>
        </w:rPr>
        <w:t>w okresie trwania gwarancji.</w:t>
      </w:r>
    </w:p>
    <w:p w14:paraId="5AD0F2AA" w14:textId="44AEFAE5" w:rsidR="00DB3277" w:rsidRPr="00594CF0" w:rsidRDefault="00DB3277">
      <w:pPr>
        <w:pStyle w:val="Standard"/>
        <w:widowControl/>
        <w:numPr>
          <w:ilvl w:val="0"/>
          <w:numId w:val="20"/>
        </w:numPr>
        <w:tabs>
          <w:tab w:val="left" w:pos="852"/>
        </w:tabs>
        <w:suppressAutoHyphens w:val="0"/>
        <w:spacing w:line="276" w:lineRule="auto"/>
        <w:ind w:left="426" w:hanging="426"/>
        <w:jc w:val="both"/>
        <w:textAlignment w:val="auto"/>
        <w:rPr>
          <w:rFonts w:ascii="Arial Narrow" w:hAnsi="Arial Narrow" w:cs="Cambria"/>
          <w:sz w:val="20"/>
          <w:szCs w:val="20"/>
        </w:rPr>
      </w:pPr>
      <w:r w:rsidRPr="00594CF0">
        <w:rPr>
          <w:rFonts w:ascii="Arial Narrow" w:hAnsi="Arial Narrow" w:cs="Cambria"/>
          <w:sz w:val="20"/>
          <w:szCs w:val="20"/>
        </w:rPr>
        <w:t xml:space="preserve">Za wadę </w:t>
      </w:r>
      <w:r w:rsidR="00951B68">
        <w:rPr>
          <w:rFonts w:ascii="Arial Narrow" w:hAnsi="Arial Narrow" w:cs="Cambria"/>
          <w:sz w:val="20"/>
          <w:szCs w:val="20"/>
        </w:rPr>
        <w:t xml:space="preserve">lub usterkę </w:t>
      </w:r>
      <w:r w:rsidRPr="00594CF0">
        <w:rPr>
          <w:rFonts w:ascii="Arial Narrow" w:hAnsi="Arial Narrow" w:cs="Cambria"/>
          <w:sz w:val="20"/>
          <w:szCs w:val="20"/>
        </w:rPr>
        <w:t>uznaje się</w:t>
      </w:r>
      <w:r w:rsidR="007E4010" w:rsidRPr="00594CF0">
        <w:rPr>
          <w:rFonts w:ascii="Arial Narrow" w:hAnsi="Arial Narrow" w:cs="Cambria"/>
          <w:sz w:val="20"/>
          <w:szCs w:val="20"/>
        </w:rPr>
        <w:t xml:space="preserve"> w szczególności</w:t>
      </w:r>
      <w:r w:rsidRPr="00594CF0">
        <w:rPr>
          <w:rFonts w:ascii="Arial Narrow" w:hAnsi="Arial Narrow" w:cs="Cambria"/>
          <w:sz w:val="20"/>
          <w:szCs w:val="20"/>
        </w:rPr>
        <w:t>:</w:t>
      </w:r>
    </w:p>
    <w:p w14:paraId="1CFA4BB0" w14:textId="2AF625F5" w:rsidR="00DB3277" w:rsidRPr="00594CF0" w:rsidRDefault="00DB3277">
      <w:pPr>
        <w:pStyle w:val="Standard"/>
        <w:widowControl/>
        <w:numPr>
          <w:ilvl w:val="0"/>
          <w:numId w:val="21"/>
        </w:numPr>
        <w:tabs>
          <w:tab w:val="left" w:pos="1135"/>
        </w:tabs>
        <w:suppressAutoHyphens w:val="0"/>
        <w:spacing w:line="276" w:lineRule="auto"/>
        <w:jc w:val="both"/>
        <w:textAlignment w:val="auto"/>
        <w:rPr>
          <w:rFonts w:ascii="Arial Narrow" w:hAnsi="Arial Narrow"/>
          <w:sz w:val="20"/>
          <w:szCs w:val="20"/>
        </w:rPr>
      </w:pPr>
      <w:r w:rsidRPr="00594CF0">
        <w:rPr>
          <w:rStyle w:val="Domylnaczcionkaakapitu1"/>
          <w:rFonts w:ascii="Arial Narrow" w:hAnsi="Arial Narrow" w:cs="Cambria"/>
          <w:sz w:val="20"/>
          <w:szCs w:val="20"/>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49364FF1" w14:textId="77777777" w:rsidR="00DB3277" w:rsidRPr="00594CF0" w:rsidRDefault="00DB3277">
      <w:pPr>
        <w:pStyle w:val="Standard"/>
        <w:widowControl/>
        <w:numPr>
          <w:ilvl w:val="0"/>
          <w:numId w:val="21"/>
        </w:numPr>
        <w:tabs>
          <w:tab w:val="left" w:pos="1135"/>
        </w:tabs>
        <w:suppressAutoHyphens w:val="0"/>
        <w:spacing w:line="276" w:lineRule="auto"/>
        <w:jc w:val="both"/>
        <w:textAlignment w:val="auto"/>
        <w:rPr>
          <w:rFonts w:ascii="Arial Narrow" w:hAnsi="Arial Narrow" w:cs="Cambria"/>
          <w:sz w:val="20"/>
          <w:szCs w:val="20"/>
        </w:rPr>
      </w:pPr>
      <w:r w:rsidRPr="00594CF0">
        <w:rPr>
          <w:rFonts w:ascii="Arial Narrow" w:hAnsi="Arial Narrow" w:cs="Cambria"/>
          <w:sz w:val="20"/>
          <w:szCs w:val="20"/>
        </w:rPr>
        <w:t>jawną lub ukrytą właściwość tkwiącą w dokumentacji, dokumentach, rozwiązaniach, ilościach przekazywanych przez Wykonawcę lub w jakimkolwiek ich elemencie (stanowiącym przedmiot umowy) powodującą brak możliwości użycia lub korzystania z przedmiotu umowy zgodnie z jego przeznaczeniem,</w:t>
      </w:r>
    </w:p>
    <w:p w14:paraId="43A5A273" w14:textId="77777777" w:rsidR="00DB3277" w:rsidRPr="00594CF0" w:rsidRDefault="00DB3277">
      <w:pPr>
        <w:pStyle w:val="Standard"/>
        <w:widowControl/>
        <w:numPr>
          <w:ilvl w:val="0"/>
          <w:numId w:val="21"/>
        </w:numPr>
        <w:tabs>
          <w:tab w:val="left" w:pos="1135"/>
        </w:tabs>
        <w:suppressAutoHyphens w:val="0"/>
        <w:spacing w:line="276" w:lineRule="auto"/>
        <w:jc w:val="both"/>
        <w:textAlignment w:val="auto"/>
        <w:rPr>
          <w:rFonts w:ascii="Arial Narrow" w:hAnsi="Arial Narrow"/>
          <w:sz w:val="20"/>
          <w:szCs w:val="20"/>
        </w:rPr>
      </w:pPr>
      <w:r w:rsidRPr="00594CF0">
        <w:rPr>
          <w:rStyle w:val="Domylnaczcionkaakapitu1"/>
          <w:rFonts w:ascii="Arial Narrow" w:hAnsi="Arial Narrow" w:cs="Cambria"/>
          <w:sz w:val="20"/>
          <w:szCs w:val="20"/>
        </w:rPr>
        <w:t>niezgodność wykonania przedmiotu umowy z obowiązującymi przepisami prawa, zasadami wiedzy technicznej oraz zobowiązaniami Wykonawcy zawartymi w niniejszej umowie,</w:t>
      </w:r>
    </w:p>
    <w:p w14:paraId="4455DDB5" w14:textId="77777777" w:rsidR="00DB3277" w:rsidRPr="00594CF0" w:rsidRDefault="00DB3277">
      <w:pPr>
        <w:pStyle w:val="Standard"/>
        <w:widowControl/>
        <w:numPr>
          <w:ilvl w:val="0"/>
          <w:numId w:val="21"/>
        </w:numPr>
        <w:tabs>
          <w:tab w:val="left" w:pos="1135"/>
        </w:tabs>
        <w:suppressAutoHyphens w:val="0"/>
        <w:spacing w:line="276" w:lineRule="auto"/>
        <w:jc w:val="both"/>
        <w:textAlignment w:val="auto"/>
        <w:rPr>
          <w:rFonts w:ascii="Arial Narrow" w:hAnsi="Arial Narrow" w:cs="Cambria"/>
          <w:sz w:val="20"/>
          <w:szCs w:val="20"/>
        </w:rPr>
      </w:pPr>
      <w:r w:rsidRPr="00594CF0">
        <w:rPr>
          <w:rFonts w:ascii="Arial Narrow" w:hAnsi="Arial Narrow" w:cs="Cambria"/>
          <w:sz w:val="20"/>
          <w:szCs w:val="20"/>
        </w:rPr>
        <w:t>obniżenie stopnia użyteczności przedmiotu umowy,</w:t>
      </w:r>
    </w:p>
    <w:p w14:paraId="2D2750FB" w14:textId="77777777" w:rsidR="00DB3277" w:rsidRPr="00594CF0" w:rsidRDefault="00DB3277">
      <w:pPr>
        <w:pStyle w:val="Standard"/>
        <w:widowControl/>
        <w:numPr>
          <w:ilvl w:val="0"/>
          <w:numId w:val="21"/>
        </w:numPr>
        <w:tabs>
          <w:tab w:val="left" w:pos="1135"/>
        </w:tabs>
        <w:suppressAutoHyphens w:val="0"/>
        <w:spacing w:line="276" w:lineRule="auto"/>
        <w:jc w:val="both"/>
        <w:textAlignment w:val="auto"/>
        <w:rPr>
          <w:rFonts w:ascii="Arial Narrow" w:hAnsi="Arial Narrow" w:cs="Cambria"/>
          <w:sz w:val="20"/>
          <w:szCs w:val="20"/>
        </w:rPr>
      </w:pPr>
      <w:r w:rsidRPr="00594CF0">
        <w:rPr>
          <w:rFonts w:ascii="Arial Narrow" w:hAnsi="Arial Narrow" w:cs="Cambria"/>
          <w:sz w:val="20"/>
          <w:szCs w:val="20"/>
        </w:rPr>
        <w:t>obniżenie jakości, trwałości lub inne uszkodzenie w przedmiocie umowy</w:t>
      </w:r>
      <w:r w:rsidR="00C0457F" w:rsidRPr="00594CF0">
        <w:rPr>
          <w:rFonts w:ascii="Arial Narrow" w:hAnsi="Arial Narrow" w:cs="Cambria"/>
          <w:sz w:val="20"/>
          <w:szCs w:val="20"/>
        </w:rPr>
        <w:t>,</w:t>
      </w:r>
    </w:p>
    <w:p w14:paraId="585A7A0F" w14:textId="77777777" w:rsidR="00DB3277" w:rsidRPr="00594CF0" w:rsidRDefault="00DB3277">
      <w:pPr>
        <w:pStyle w:val="Standard"/>
        <w:widowControl/>
        <w:numPr>
          <w:ilvl w:val="0"/>
          <w:numId w:val="21"/>
        </w:numPr>
        <w:tabs>
          <w:tab w:val="left" w:pos="1135"/>
        </w:tabs>
        <w:suppressAutoHyphens w:val="0"/>
        <w:spacing w:line="276" w:lineRule="auto"/>
        <w:jc w:val="both"/>
        <w:textAlignment w:val="auto"/>
        <w:rPr>
          <w:rFonts w:ascii="Arial Narrow" w:hAnsi="Arial Narrow" w:cs="Cambria"/>
          <w:sz w:val="20"/>
          <w:szCs w:val="20"/>
        </w:rPr>
      </w:pPr>
      <w:r w:rsidRPr="00594CF0">
        <w:rPr>
          <w:rFonts w:ascii="Arial Narrow" w:hAnsi="Arial Narrow" w:cs="Cambria"/>
          <w:sz w:val="20"/>
          <w:szCs w:val="20"/>
        </w:rPr>
        <w:t>sytuację</w:t>
      </w:r>
      <w:r w:rsidR="00E82E36" w:rsidRPr="00594CF0">
        <w:rPr>
          <w:rFonts w:ascii="Arial Narrow" w:hAnsi="Arial Narrow" w:cs="Cambria"/>
          <w:sz w:val="20"/>
          <w:szCs w:val="20"/>
        </w:rPr>
        <w:t>,</w:t>
      </w:r>
      <w:r w:rsidRPr="00594CF0">
        <w:rPr>
          <w:rFonts w:ascii="Arial Narrow" w:hAnsi="Arial Narrow" w:cs="Cambria"/>
          <w:sz w:val="20"/>
          <w:szCs w:val="20"/>
        </w:rPr>
        <w:t xml:space="preserve"> w której element przedmiotu umowy nie stanowi własności Wykonawcy,</w:t>
      </w:r>
    </w:p>
    <w:p w14:paraId="2209793A" w14:textId="77777777" w:rsidR="00DB3277" w:rsidRPr="00594CF0" w:rsidRDefault="00DB3277">
      <w:pPr>
        <w:pStyle w:val="Standard"/>
        <w:widowControl/>
        <w:numPr>
          <w:ilvl w:val="0"/>
          <w:numId w:val="21"/>
        </w:numPr>
        <w:tabs>
          <w:tab w:val="left" w:pos="1135"/>
        </w:tabs>
        <w:suppressAutoHyphens w:val="0"/>
        <w:spacing w:line="276" w:lineRule="auto"/>
        <w:jc w:val="both"/>
        <w:textAlignment w:val="auto"/>
        <w:rPr>
          <w:rFonts w:ascii="Arial Narrow" w:hAnsi="Arial Narrow" w:cs="Cambria"/>
          <w:sz w:val="20"/>
          <w:szCs w:val="20"/>
        </w:rPr>
      </w:pPr>
      <w:r w:rsidRPr="00594CF0">
        <w:rPr>
          <w:rFonts w:ascii="Arial Narrow" w:hAnsi="Arial Narrow" w:cs="Cambria"/>
          <w:sz w:val="20"/>
          <w:szCs w:val="20"/>
        </w:rPr>
        <w:t>sytuację</w:t>
      </w:r>
      <w:r w:rsidR="00E82E36" w:rsidRPr="00594CF0">
        <w:rPr>
          <w:rFonts w:ascii="Arial Narrow" w:hAnsi="Arial Narrow" w:cs="Cambria"/>
          <w:sz w:val="20"/>
          <w:szCs w:val="20"/>
        </w:rPr>
        <w:t>,</w:t>
      </w:r>
      <w:r w:rsidRPr="00594CF0">
        <w:rPr>
          <w:rFonts w:ascii="Arial Narrow" w:hAnsi="Arial Narrow" w:cs="Cambria"/>
          <w:sz w:val="20"/>
          <w:szCs w:val="20"/>
        </w:rPr>
        <w:t xml:space="preserve"> w której przedmiot umowy jest obciążony prawem lub prawami osób trzecich,</w:t>
      </w:r>
    </w:p>
    <w:p w14:paraId="607C6F80" w14:textId="77777777" w:rsidR="00DB3277" w:rsidRPr="00594CF0" w:rsidRDefault="00DB3277">
      <w:pPr>
        <w:pStyle w:val="Standard"/>
        <w:widowControl/>
        <w:numPr>
          <w:ilvl w:val="0"/>
          <w:numId w:val="21"/>
        </w:numPr>
        <w:tabs>
          <w:tab w:val="left" w:pos="1135"/>
        </w:tabs>
        <w:suppressAutoHyphens w:val="0"/>
        <w:spacing w:line="276" w:lineRule="auto"/>
        <w:jc w:val="both"/>
        <w:textAlignment w:val="auto"/>
        <w:rPr>
          <w:rFonts w:ascii="Arial Narrow" w:hAnsi="Arial Narrow" w:cs="Cambria"/>
          <w:sz w:val="20"/>
          <w:szCs w:val="20"/>
        </w:rPr>
      </w:pPr>
      <w:r w:rsidRPr="00594CF0">
        <w:rPr>
          <w:rFonts w:ascii="Arial Narrow" w:hAnsi="Arial Narrow" w:cs="Cambria"/>
          <w:sz w:val="20"/>
          <w:szCs w:val="20"/>
        </w:rPr>
        <w:t>nieprawidłowości, błędy, braki czy nieścisłości w dokumentacji.</w:t>
      </w:r>
    </w:p>
    <w:p w14:paraId="20CE5BA4" w14:textId="77777777" w:rsidR="001D6627" w:rsidRPr="00594CF0" w:rsidRDefault="00DB3277">
      <w:pPr>
        <w:pStyle w:val="Standard"/>
        <w:widowControl/>
        <w:numPr>
          <w:ilvl w:val="0"/>
          <w:numId w:val="20"/>
        </w:numPr>
        <w:suppressAutoHyphens w:val="0"/>
        <w:spacing w:line="276" w:lineRule="auto"/>
        <w:ind w:left="426" w:hanging="426"/>
        <w:jc w:val="both"/>
        <w:textAlignment w:val="auto"/>
        <w:rPr>
          <w:rFonts w:ascii="Arial Narrow" w:hAnsi="Arial Narrow"/>
          <w:sz w:val="20"/>
          <w:szCs w:val="20"/>
        </w:rPr>
      </w:pPr>
      <w:r w:rsidRPr="00594CF0">
        <w:rPr>
          <w:rStyle w:val="Domylnaczcionkaakapitu1"/>
          <w:rFonts w:ascii="Arial Narrow" w:hAnsi="Arial Narrow" w:cs="Cambria"/>
          <w:sz w:val="20"/>
          <w:szCs w:val="20"/>
        </w:rPr>
        <w:t>W przypadku konieczności wykonania opracowań zamiennych lub</w:t>
      </w:r>
      <w:r w:rsidR="000D5A0A" w:rsidRPr="00594CF0">
        <w:rPr>
          <w:rStyle w:val="Domylnaczcionkaakapitu1"/>
          <w:rFonts w:ascii="Arial Narrow" w:hAnsi="Arial Narrow" w:cs="Cambria"/>
          <w:sz w:val="20"/>
          <w:szCs w:val="20"/>
        </w:rPr>
        <w:t xml:space="preserve"> </w:t>
      </w:r>
      <w:r w:rsidRPr="00594CF0">
        <w:rPr>
          <w:rStyle w:val="Domylnaczcionkaakapitu1"/>
          <w:rFonts w:ascii="Arial Narrow" w:hAnsi="Arial Narrow" w:cs="Cambria"/>
          <w:sz w:val="20"/>
          <w:szCs w:val="20"/>
        </w:rPr>
        <w:t>uzupełniających spowodowanych ujawnieniem się w trakcie procedur</w:t>
      </w:r>
      <w:r w:rsidR="000D5A0A" w:rsidRPr="00594CF0">
        <w:rPr>
          <w:rStyle w:val="Domylnaczcionkaakapitu1"/>
          <w:rFonts w:ascii="Arial Narrow" w:hAnsi="Arial Narrow" w:cs="Cambria"/>
          <w:sz w:val="20"/>
          <w:szCs w:val="20"/>
        </w:rPr>
        <w:t xml:space="preserve"> </w:t>
      </w:r>
      <w:r w:rsidRPr="00594CF0">
        <w:rPr>
          <w:rStyle w:val="Domylnaczcionkaakapitu1"/>
          <w:rFonts w:ascii="Arial Narrow" w:hAnsi="Arial Narrow" w:cs="Cambria"/>
          <w:sz w:val="20"/>
          <w:szCs w:val="20"/>
        </w:rPr>
        <w:t>przetargowych lub realizacji robót budowlanych wad w dokumentacji projektowej, Wykonawca zobowiązuje się do ich usunięcia oraz przekazania ww. opracowań, na koszt Wykonawcy w terminie 14 dni od daty powiadomienia Wykonawcy na piśmie, faksem lub e-mailem.</w:t>
      </w:r>
      <w:r w:rsidR="00E82E36" w:rsidRPr="00594CF0">
        <w:rPr>
          <w:rFonts w:ascii="Arial Narrow" w:hAnsi="Arial Narrow"/>
          <w:sz w:val="20"/>
          <w:szCs w:val="20"/>
        </w:rPr>
        <w:t xml:space="preserve"> </w:t>
      </w:r>
      <w:r w:rsidRPr="00594CF0">
        <w:rPr>
          <w:rFonts w:ascii="Arial Narrow" w:hAnsi="Arial Narrow" w:cs="Cambria"/>
          <w:sz w:val="20"/>
          <w:szCs w:val="20"/>
        </w:rPr>
        <w:t>W tym przypadku zastosowanie ma również ust. 5 i 6 niniejszego paragrafu.</w:t>
      </w:r>
    </w:p>
    <w:p w14:paraId="279E69C3" w14:textId="77777777" w:rsidR="00FA25B6" w:rsidRPr="00594CF0" w:rsidRDefault="00FA25B6" w:rsidP="00594CF0">
      <w:pPr>
        <w:pStyle w:val="Standard"/>
        <w:tabs>
          <w:tab w:val="left" w:pos="0"/>
        </w:tabs>
        <w:spacing w:line="276" w:lineRule="auto"/>
        <w:jc w:val="center"/>
        <w:rPr>
          <w:rFonts w:ascii="Arial Narrow" w:hAnsi="Arial Narrow" w:cs="Cambria"/>
          <w:b/>
          <w:sz w:val="20"/>
          <w:szCs w:val="20"/>
        </w:rPr>
      </w:pPr>
    </w:p>
    <w:p w14:paraId="034C26C0" w14:textId="5D0ECE37" w:rsidR="00DB3277" w:rsidRPr="00594CF0" w:rsidRDefault="00DB3277"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xml:space="preserve">§ </w:t>
      </w:r>
      <w:r w:rsidR="002A5D47" w:rsidRPr="00594CF0">
        <w:rPr>
          <w:rFonts w:ascii="Arial Narrow" w:hAnsi="Arial Narrow" w:cs="Cambria"/>
          <w:b/>
          <w:sz w:val="20"/>
          <w:szCs w:val="20"/>
        </w:rPr>
        <w:t>10</w:t>
      </w:r>
    </w:p>
    <w:p w14:paraId="1C0A0EB7" w14:textId="48E34A30" w:rsidR="003C5E50" w:rsidRPr="00594CF0" w:rsidRDefault="003C5E50"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Odpowiedzialność odszkodowawcza i kary umowne</w:t>
      </w:r>
    </w:p>
    <w:p w14:paraId="1B773D1D" w14:textId="77777777" w:rsidR="00DB3277" w:rsidRPr="00594CF0" w:rsidRDefault="00DB3277">
      <w:pPr>
        <w:pStyle w:val="Standard"/>
        <w:widowControl/>
        <w:numPr>
          <w:ilvl w:val="1"/>
          <w:numId w:val="15"/>
        </w:numPr>
        <w:tabs>
          <w:tab w:val="left" w:pos="852"/>
        </w:tabs>
        <w:suppressAutoHyphens w:val="0"/>
        <w:spacing w:line="276" w:lineRule="auto"/>
        <w:ind w:left="426" w:hanging="426"/>
        <w:jc w:val="both"/>
        <w:textAlignment w:val="auto"/>
        <w:rPr>
          <w:rFonts w:ascii="Arial Narrow" w:hAnsi="Arial Narrow"/>
          <w:sz w:val="20"/>
          <w:szCs w:val="20"/>
        </w:rPr>
      </w:pPr>
      <w:r w:rsidRPr="00594CF0">
        <w:rPr>
          <w:rStyle w:val="Domylnaczcionkaakapitu1"/>
          <w:rFonts w:ascii="Arial Narrow" w:hAnsi="Arial Narrow" w:cs="Cambria"/>
          <w:sz w:val="20"/>
          <w:szCs w:val="20"/>
        </w:rPr>
        <w:t>Za niewykonanie lub nienależyte wykonanie przedmiotu umowy Wykonawca zapłaci Zamawiającemu kary umowne w następujących przypadkach i wysokościach:</w:t>
      </w:r>
    </w:p>
    <w:p w14:paraId="48703F34" w14:textId="6FA3CCFA" w:rsidR="00DB3277" w:rsidRPr="00594CF0"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ascii="Arial Narrow" w:hAnsi="Arial Narrow"/>
          <w:sz w:val="20"/>
          <w:szCs w:val="20"/>
        </w:rPr>
      </w:pPr>
      <w:r w:rsidRPr="00594CF0">
        <w:rPr>
          <w:rStyle w:val="Domylnaczcionkaakapitu1"/>
          <w:rFonts w:ascii="Arial Narrow" w:hAnsi="Arial Narrow" w:cs="Cambria"/>
          <w:sz w:val="20"/>
          <w:szCs w:val="20"/>
        </w:rPr>
        <w:t>w przypadku zwłoki w</w:t>
      </w:r>
      <w:r w:rsidR="00DB3277" w:rsidRPr="00594CF0">
        <w:rPr>
          <w:rStyle w:val="Domylnaczcionkaakapitu1"/>
          <w:rFonts w:ascii="Arial Narrow" w:hAnsi="Arial Narrow" w:cs="Cambria"/>
          <w:sz w:val="20"/>
          <w:szCs w:val="20"/>
        </w:rPr>
        <w:t xml:space="preserve"> </w:t>
      </w:r>
      <w:r w:rsidR="007E4010" w:rsidRPr="00594CF0">
        <w:rPr>
          <w:rStyle w:val="Domylnaczcionkaakapitu1"/>
          <w:rFonts w:ascii="Arial Narrow" w:hAnsi="Arial Narrow" w:cs="Cambria"/>
          <w:sz w:val="20"/>
          <w:szCs w:val="20"/>
        </w:rPr>
        <w:t xml:space="preserve">wykonaniu </w:t>
      </w:r>
      <w:r w:rsidR="00A4214E" w:rsidRPr="00594CF0">
        <w:rPr>
          <w:rStyle w:val="Domylnaczcionkaakapitu1"/>
          <w:rFonts w:ascii="Arial Narrow" w:hAnsi="Arial Narrow" w:cs="Cambria"/>
          <w:sz w:val="20"/>
          <w:szCs w:val="20"/>
        </w:rPr>
        <w:t xml:space="preserve">przedmiotu </w:t>
      </w:r>
      <w:r w:rsidR="00DB3277" w:rsidRPr="00594CF0">
        <w:rPr>
          <w:rStyle w:val="Domylnaczcionkaakapitu1"/>
          <w:rFonts w:ascii="Arial Narrow" w:hAnsi="Arial Narrow" w:cs="Cambria"/>
          <w:sz w:val="20"/>
          <w:szCs w:val="20"/>
        </w:rPr>
        <w:t>zamówienia</w:t>
      </w:r>
      <w:r w:rsidR="00D53029" w:rsidRPr="00594CF0">
        <w:rPr>
          <w:rStyle w:val="Domylnaczcionkaakapitu1"/>
          <w:rFonts w:ascii="Arial Narrow" w:hAnsi="Arial Narrow" w:cs="Cambria"/>
          <w:sz w:val="20"/>
          <w:szCs w:val="20"/>
        </w:rPr>
        <w:t xml:space="preserve"> obejmującego wykonanie </w:t>
      </w:r>
      <w:r w:rsidR="005306B9">
        <w:rPr>
          <w:rStyle w:val="Domylnaczcionkaakapitu1"/>
          <w:rFonts w:ascii="Arial Narrow" w:hAnsi="Arial Narrow" w:cs="Cambria"/>
          <w:sz w:val="20"/>
          <w:szCs w:val="20"/>
        </w:rPr>
        <w:t xml:space="preserve">Etapu 1 </w:t>
      </w:r>
      <w:r w:rsidR="00DB3277" w:rsidRPr="00594CF0">
        <w:rPr>
          <w:rStyle w:val="Domylnaczcionkaakapitu1"/>
          <w:rFonts w:ascii="Arial Narrow" w:hAnsi="Arial Narrow" w:cs="Cambria"/>
          <w:sz w:val="20"/>
          <w:szCs w:val="20"/>
        </w:rPr>
        <w:t xml:space="preserve">w wysokości </w:t>
      </w:r>
      <w:r w:rsidR="00DD1B54">
        <w:rPr>
          <w:rStyle w:val="Domylnaczcionkaakapitu1"/>
          <w:rFonts w:ascii="Arial Narrow" w:hAnsi="Arial Narrow" w:cs="Cambria"/>
          <w:sz w:val="20"/>
          <w:szCs w:val="20"/>
        </w:rPr>
        <w:t xml:space="preserve">0,5 </w:t>
      </w:r>
      <w:r w:rsidR="00DB3277" w:rsidRPr="00594CF0">
        <w:rPr>
          <w:rStyle w:val="Domylnaczcionkaakapitu1"/>
          <w:rFonts w:ascii="Arial Narrow" w:hAnsi="Arial Narrow" w:cs="Cambria"/>
          <w:sz w:val="20"/>
          <w:szCs w:val="20"/>
        </w:rPr>
        <w:t xml:space="preserve">% ceny brutto wskazanej w § </w:t>
      </w:r>
      <w:r w:rsidR="002A5D47" w:rsidRPr="00594CF0">
        <w:rPr>
          <w:rStyle w:val="Domylnaczcionkaakapitu1"/>
          <w:rFonts w:ascii="Arial Narrow" w:hAnsi="Arial Narrow" w:cs="Cambria"/>
          <w:sz w:val="20"/>
          <w:szCs w:val="20"/>
        </w:rPr>
        <w:t>8</w:t>
      </w:r>
      <w:r w:rsidR="00DB3277" w:rsidRPr="00594CF0">
        <w:rPr>
          <w:rStyle w:val="Domylnaczcionkaakapitu1"/>
          <w:rFonts w:ascii="Arial Narrow" w:hAnsi="Arial Narrow" w:cs="Cambria"/>
          <w:sz w:val="20"/>
          <w:szCs w:val="20"/>
        </w:rPr>
        <w:t xml:space="preserve"> ust. 1</w:t>
      </w:r>
      <w:r w:rsidR="003556AD">
        <w:rPr>
          <w:rStyle w:val="Domylnaczcionkaakapitu1"/>
          <w:rFonts w:ascii="Arial Narrow" w:hAnsi="Arial Narrow" w:cs="Cambria"/>
          <w:sz w:val="20"/>
          <w:szCs w:val="20"/>
        </w:rPr>
        <w:t xml:space="preserve"> lit</w:t>
      </w:r>
      <w:r w:rsidR="00381A65">
        <w:rPr>
          <w:rStyle w:val="Domylnaczcionkaakapitu1"/>
          <w:rFonts w:ascii="Arial Narrow" w:hAnsi="Arial Narrow" w:cs="Cambria"/>
          <w:sz w:val="20"/>
          <w:szCs w:val="20"/>
        </w:rPr>
        <w:t xml:space="preserve"> </w:t>
      </w:r>
      <w:r w:rsidR="003556AD">
        <w:rPr>
          <w:rStyle w:val="Domylnaczcionkaakapitu1"/>
          <w:rFonts w:ascii="Arial Narrow" w:hAnsi="Arial Narrow" w:cs="Cambria"/>
          <w:sz w:val="20"/>
          <w:szCs w:val="20"/>
        </w:rPr>
        <w:t>a</w:t>
      </w:r>
      <w:r w:rsidR="00381A65">
        <w:rPr>
          <w:rStyle w:val="Domylnaczcionkaakapitu1"/>
          <w:rFonts w:ascii="Arial Narrow" w:hAnsi="Arial Narrow" w:cs="Cambria"/>
          <w:sz w:val="20"/>
          <w:szCs w:val="20"/>
        </w:rPr>
        <w:t>)</w:t>
      </w:r>
      <w:r w:rsidR="00725E07" w:rsidRPr="00594CF0">
        <w:rPr>
          <w:rStyle w:val="Domylnaczcionkaakapitu1"/>
          <w:rFonts w:ascii="Arial Narrow" w:hAnsi="Arial Narrow" w:cs="Cambria"/>
          <w:sz w:val="20"/>
          <w:szCs w:val="20"/>
        </w:rPr>
        <w:t xml:space="preserve"> </w:t>
      </w:r>
      <w:r w:rsidR="00AC688B" w:rsidRPr="00594CF0">
        <w:rPr>
          <w:rStyle w:val="Domylnaczcionkaakapitu1"/>
          <w:rFonts w:ascii="Arial Narrow" w:hAnsi="Arial Narrow" w:cs="Cambria"/>
          <w:sz w:val="20"/>
          <w:szCs w:val="20"/>
        </w:rPr>
        <w:t>umowy</w:t>
      </w:r>
      <w:r w:rsidRPr="00594CF0">
        <w:rPr>
          <w:rStyle w:val="Domylnaczcionkaakapitu1"/>
          <w:rFonts w:ascii="Arial Narrow" w:hAnsi="Arial Narrow" w:cs="Cambria"/>
          <w:sz w:val="20"/>
          <w:szCs w:val="20"/>
        </w:rPr>
        <w:t xml:space="preserve"> za każdy rozpoczęty dzień zwłoki</w:t>
      </w:r>
      <w:r w:rsidR="007E4010" w:rsidRPr="00594CF0">
        <w:rPr>
          <w:rStyle w:val="Domylnaczcionkaakapitu1"/>
          <w:rFonts w:ascii="Arial Narrow" w:hAnsi="Arial Narrow" w:cs="Cambria"/>
          <w:sz w:val="20"/>
          <w:szCs w:val="20"/>
        </w:rPr>
        <w:t xml:space="preserve"> w stosunku od terminu wskazanego w § 6 ust. 1</w:t>
      </w:r>
      <w:r w:rsidR="00725E07" w:rsidRPr="00594CF0">
        <w:rPr>
          <w:rStyle w:val="Domylnaczcionkaakapitu1"/>
          <w:rFonts w:ascii="Arial Narrow" w:hAnsi="Arial Narrow" w:cs="Cambria"/>
          <w:sz w:val="20"/>
          <w:szCs w:val="20"/>
        </w:rPr>
        <w:t xml:space="preserve"> pkt 1)</w:t>
      </w:r>
      <w:r w:rsidR="007E4010" w:rsidRPr="00594CF0">
        <w:rPr>
          <w:rStyle w:val="Domylnaczcionkaakapitu1"/>
          <w:rFonts w:ascii="Arial Narrow" w:hAnsi="Arial Narrow" w:cs="Cambria"/>
          <w:sz w:val="20"/>
          <w:szCs w:val="20"/>
        </w:rPr>
        <w:t xml:space="preserve"> umowy</w:t>
      </w:r>
      <w:r w:rsidR="00DB3277" w:rsidRPr="00594CF0">
        <w:rPr>
          <w:rStyle w:val="Domylnaczcionkaakapitu1"/>
          <w:rFonts w:ascii="Arial Narrow" w:hAnsi="Arial Narrow" w:cs="Cambria"/>
          <w:sz w:val="20"/>
          <w:szCs w:val="20"/>
        </w:rPr>
        <w:t>;</w:t>
      </w:r>
    </w:p>
    <w:p w14:paraId="5F02DE2E" w14:textId="42108CB1" w:rsidR="00725E07" w:rsidRPr="00594CF0" w:rsidRDefault="00725E07">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ascii="Arial Narrow" w:hAnsi="Arial Narrow"/>
          <w:sz w:val="20"/>
          <w:szCs w:val="20"/>
        </w:rPr>
      </w:pPr>
      <w:r w:rsidRPr="00594CF0">
        <w:rPr>
          <w:rStyle w:val="Domylnaczcionkaakapitu1"/>
          <w:rFonts w:ascii="Arial Narrow" w:hAnsi="Arial Narrow" w:cs="Cambria"/>
          <w:sz w:val="20"/>
          <w:szCs w:val="20"/>
        </w:rPr>
        <w:t xml:space="preserve">w przypadku zwłoki w wykonaniu przedmiotu zamówienia obejmującego </w:t>
      </w:r>
      <w:r w:rsidR="00433B0B" w:rsidRPr="00594CF0">
        <w:rPr>
          <w:rStyle w:val="Domylnaczcionkaakapitu1"/>
          <w:rFonts w:ascii="Arial Narrow" w:hAnsi="Arial Narrow" w:cs="Cambria"/>
          <w:sz w:val="20"/>
          <w:szCs w:val="20"/>
        </w:rPr>
        <w:t>wykonanie</w:t>
      </w:r>
      <w:r w:rsidR="005306B9">
        <w:rPr>
          <w:rStyle w:val="Domylnaczcionkaakapitu1"/>
          <w:rFonts w:ascii="Arial Narrow" w:hAnsi="Arial Narrow" w:cs="Cambria"/>
          <w:sz w:val="20"/>
          <w:szCs w:val="20"/>
        </w:rPr>
        <w:t xml:space="preserve"> Etapu 2 </w:t>
      </w:r>
      <w:r w:rsidRPr="00594CF0">
        <w:rPr>
          <w:rStyle w:val="Domylnaczcionkaakapitu1"/>
          <w:rFonts w:ascii="Arial Narrow" w:hAnsi="Arial Narrow" w:cs="Cambria"/>
          <w:sz w:val="20"/>
          <w:szCs w:val="20"/>
        </w:rPr>
        <w:t xml:space="preserve">w wysokości </w:t>
      </w:r>
      <w:r w:rsidR="00DD1B54">
        <w:rPr>
          <w:rStyle w:val="Domylnaczcionkaakapitu1"/>
          <w:rFonts w:ascii="Arial Narrow" w:hAnsi="Arial Narrow" w:cs="Cambria"/>
          <w:sz w:val="20"/>
          <w:szCs w:val="20"/>
        </w:rPr>
        <w:t xml:space="preserve">0,5 </w:t>
      </w:r>
      <w:r w:rsidRPr="00594CF0">
        <w:rPr>
          <w:rStyle w:val="Domylnaczcionkaakapitu1"/>
          <w:rFonts w:ascii="Arial Narrow" w:hAnsi="Arial Narrow" w:cs="Cambria"/>
          <w:sz w:val="20"/>
          <w:szCs w:val="20"/>
        </w:rPr>
        <w:t>% ceny brutto wskazanej w § 8 ust. 1</w:t>
      </w:r>
      <w:r w:rsidR="00630BD9" w:rsidRPr="00594CF0">
        <w:rPr>
          <w:rStyle w:val="Domylnaczcionkaakapitu1"/>
          <w:rFonts w:ascii="Arial Narrow" w:hAnsi="Arial Narrow" w:cs="Cambria"/>
          <w:sz w:val="20"/>
          <w:szCs w:val="20"/>
        </w:rPr>
        <w:t xml:space="preserve"> </w:t>
      </w:r>
      <w:r w:rsidR="00381A65">
        <w:rPr>
          <w:rStyle w:val="Domylnaczcionkaakapitu1"/>
          <w:rFonts w:ascii="Arial Narrow" w:hAnsi="Arial Narrow" w:cs="Cambria"/>
          <w:sz w:val="20"/>
          <w:szCs w:val="20"/>
        </w:rPr>
        <w:t xml:space="preserve">ust </w:t>
      </w:r>
      <w:r w:rsidR="003556AD">
        <w:rPr>
          <w:rStyle w:val="Domylnaczcionkaakapitu1"/>
          <w:rFonts w:ascii="Arial Narrow" w:hAnsi="Arial Narrow" w:cs="Cambria"/>
          <w:sz w:val="20"/>
          <w:szCs w:val="20"/>
        </w:rPr>
        <w:t>b</w:t>
      </w:r>
      <w:r w:rsidR="00381A65">
        <w:rPr>
          <w:rStyle w:val="Domylnaczcionkaakapitu1"/>
          <w:rFonts w:ascii="Arial Narrow" w:hAnsi="Arial Narrow" w:cs="Cambria"/>
          <w:sz w:val="20"/>
          <w:szCs w:val="20"/>
        </w:rPr>
        <w:t xml:space="preserve">) </w:t>
      </w:r>
      <w:r w:rsidRPr="00594CF0">
        <w:rPr>
          <w:rStyle w:val="Domylnaczcionkaakapitu1"/>
          <w:rFonts w:ascii="Arial Narrow" w:hAnsi="Arial Narrow" w:cs="Cambria"/>
          <w:sz w:val="20"/>
          <w:szCs w:val="20"/>
        </w:rPr>
        <w:t>umowy za każdy rozpoczęty dzień zwłoki w stosunku od terminu wskazanego w § 6 ust. 1</w:t>
      </w:r>
      <w:r w:rsidR="00630BD9" w:rsidRPr="00594CF0">
        <w:rPr>
          <w:rStyle w:val="Domylnaczcionkaakapitu1"/>
          <w:rFonts w:ascii="Arial Narrow" w:hAnsi="Arial Narrow" w:cs="Cambria"/>
          <w:sz w:val="20"/>
          <w:szCs w:val="20"/>
        </w:rPr>
        <w:t xml:space="preserve"> pkt 2)</w:t>
      </w:r>
      <w:r w:rsidRPr="00594CF0">
        <w:rPr>
          <w:rStyle w:val="Domylnaczcionkaakapitu1"/>
          <w:rFonts w:ascii="Arial Narrow" w:hAnsi="Arial Narrow" w:cs="Cambria"/>
          <w:sz w:val="20"/>
          <w:szCs w:val="20"/>
        </w:rPr>
        <w:t xml:space="preserve"> umowy;</w:t>
      </w:r>
    </w:p>
    <w:p w14:paraId="6A2DD8E7" w14:textId="495CB1DD" w:rsidR="004F6754" w:rsidRPr="00594CF0"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Fonts w:ascii="Arial Narrow" w:hAnsi="Arial Narrow"/>
          <w:sz w:val="20"/>
          <w:szCs w:val="20"/>
        </w:rPr>
      </w:pPr>
      <w:r w:rsidRPr="00594CF0">
        <w:rPr>
          <w:rStyle w:val="Domylnaczcionkaakapitu1"/>
          <w:rFonts w:ascii="Arial Narrow" w:hAnsi="Arial Narrow" w:cs="Cambria"/>
          <w:sz w:val="20"/>
          <w:szCs w:val="20"/>
        </w:rPr>
        <w:t xml:space="preserve">w przypadku zwłoki w </w:t>
      </w:r>
      <w:r w:rsidR="00DB3277" w:rsidRPr="00594CF0">
        <w:rPr>
          <w:rStyle w:val="Domylnaczcionkaakapitu1"/>
          <w:rFonts w:ascii="Arial Narrow" w:hAnsi="Arial Narrow" w:cs="Cambria"/>
          <w:sz w:val="20"/>
          <w:szCs w:val="20"/>
        </w:rPr>
        <w:t xml:space="preserve">usunięciu wad </w:t>
      </w:r>
      <w:r w:rsidR="005306B9">
        <w:rPr>
          <w:rStyle w:val="Domylnaczcionkaakapitu1"/>
          <w:rFonts w:ascii="Arial Narrow" w:hAnsi="Arial Narrow" w:cs="Cambria"/>
          <w:sz w:val="20"/>
          <w:szCs w:val="20"/>
        </w:rPr>
        <w:t xml:space="preserve">lub usterek </w:t>
      </w:r>
      <w:r w:rsidR="00DB3277" w:rsidRPr="00594CF0">
        <w:rPr>
          <w:rStyle w:val="Domylnaczcionkaakapitu1"/>
          <w:rFonts w:ascii="Arial Narrow" w:hAnsi="Arial Narrow" w:cs="Cambria"/>
          <w:sz w:val="20"/>
          <w:szCs w:val="20"/>
        </w:rPr>
        <w:t>stwierdzonych przez Zamawiającego</w:t>
      </w:r>
      <w:r w:rsidR="004F6754" w:rsidRPr="00594CF0">
        <w:rPr>
          <w:rStyle w:val="Domylnaczcionkaakapitu1"/>
          <w:rFonts w:ascii="Arial Narrow" w:hAnsi="Arial Narrow" w:cs="Cambria"/>
          <w:sz w:val="20"/>
          <w:szCs w:val="20"/>
        </w:rPr>
        <w:t xml:space="preserve"> podczas odbioru, wad </w:t>
      </w:r>
      <w:r w:rsidR="005306B9">
        <w:rPr>
          <w:rStyle w:val="Domylnaczcionkaakapitu1"/>
          <w:rFonts w:ascii="Arial Narrow" w:hAnsi="Arial Narrow" w:cs="Cambria"/>
          <w:sz w:val="20"/>
          <w:szCs w:val="20"/>
        </w:rPr>
        <w:t xml:space="preserve">lub usterek </w:t>
      </w:r>
      <w:r w:rsidR="004F6754" w:rsidRPr="00594CF0">
        <w:rPr>
          <w:rStyle w:val="Domylnaczcionkaakapitu1"/>
          <w:rFonts w:ascii="Arial Narrow" w:hAnsi="Arial Narrow" w:cs="Cambria"/>
          <w:sz w:val="20"/>
          <w:szCs w:val="20"/>
        </w:rPr>
        <w:t xml:space="preserve">stwierdzonych w okresie </w:t>
      </w:r>
      <w:r w:rsidR="00DB3277" w:rsidRPr="00594CF0">
        <w:rPr>
          <w:rStyle w:val="Domylnaczcionkaakapitu1"/>
          <w:rFonts w:ascii="Arial Narrow" w:hAnsi="Arial Narrow" w:cs="Cambria"/>
          <w:sz w:val="20"/>
          <w:szCs w:val="20"/>
        </w:rPr>
        <w:t xml:space="preserve">gwarancji, </w:t>
      </w:r>
      <w:r w:rsidR="00D53029" w:rsidRPr="00594CF0">
        <w:rPr>
          <w:rStyle w:val="Domylnaczcionkaakapitu1"/>
          <w:rFonts w:ascii="Arial Narrow" w:hAnsi="Arial Narrow" w:cs="Cambria"/>
          <w:sz w:val="20"/>
          <w:szCs w:val="20"/>
        </w:rPr>
        <w:t xml:space="preserve">a także wad </w:t>
      </w:r>
      <w:r w:rsidR="005306B9">
        <w:rPr>
          <w:rStyle w:val="Domylnaczcionkaakapitu1"/>
          <w:rFonts w:ascii="Arial Narrow" w:hAnsi="Arial Narrow" w:cs="Cambria"/>
          <w:sz w:val="20"/>
          <w:szCs w:val="20"/>
        </w:rPr>
        <w:t xml:space="preserve">lub usterek </w:t>
      </w:r>
      <w:r w:rsidR="00D53029" w:rsidRPr="00594CF0">
        <w:rPr>
          <w:rStyle w:val="Domylnaczcionkaakapitu1"/>
          <w:rFonts w:ascii="Arial Narrow" w:hAnsi="Arial Narrow" w:cs="Cambria"/>
          <w:sz w:val="20"/>
          <w:szCs w:val="20"/>
        </w:rPr>
        <w:t xml:space="preserve">w wykonywaniu nadzoru autorskiego </w:t>
      </w:r>
      <w:r w:rsidR="00DB3277" w:rsidRPr="00594CF0">
        <w:rPr>
          <w:rStyle w:val="Domylnaczcionkaakapitu1"/>
          <w:rFonts w:ascii="Arial Narrow" w:hAnsi="Arial Narrow" w:cs="Cambria"/>
          <w:sz w:val="20"/>
          <w:szCs w:val="20"/>
        </w:rPr>
        <w:t xml:space="preserve">karę w </w:t>
      </w:r>
      <w:r w:rsidR="00DB3277" w:rsidRPr="00594CF0">
        <w:rPr>
          <w:rStyle w:val="Domylnaczcionkaakapitu1"/>
          <w:rFonts w:ascii="Arial Narrow" w:hAnsi="Arial Narrow" w:cs="Cambria"/>
          <w:sz w:val="20"/>
          <w:szCs w:val="20"/>
        </w:rPr>
        <w:lastRenderedPageBreak/>
        <w:t xml:space="preserve">wysokości </w:t>
      </w:r>
      <w:r w:rsidR="001977C7">
        <w:rPr>
          <w:rStyle w:val="Domylnaczcionkaakapitu1"/>
          <w:rFonts w:ascii="Arial Narrow" w:hAnsi="Arial Narrow" w:cs="Cambria"/>
          <w:sz w:val="20"/>
          <w:szCs w:val="20"/>
        </w:rPr>
        <w:t xml:space="preserve">0,5 </w:t>
      </w:r>
      <w:r w:rsidR="003A6ED5" w:rsidRPr="00594CF0">
        <w:rPr>
          <w:rStyle w:val="Domylnaczcionkaakapitu1"/>
          <w:rFonts w:ascii="Arial Narrow" w:hAnsi="Arial Narrow" w:cs="Cambria"/>
          <w:sz w:val="20"/>
          <w:szCs w:val="20"/>
        </w:rPr>
        <w:t xml:space="preserve">% </w:t>
      </w:r>
      <w:r w:rsidR="00DB3277" w:rsidRPr="00594CF0">
        <w:rPr>
          <w:rStyle w:val="Domylnaczcionkaakapitu1"/>
          <w:rFonts w:ascii="Arial Narrow" w:hAnsi="Arial Narrow" w:cs="Cambria"/>
          <w:sz w:val="20"/>
          <w:szCs w:val="20"/>
        </w:rPr>
        <w:t>ceny brutto</w:t>
      </w:r>
      <w:r w:rsidR="00D55BCA" w:rsidRPr="00594CF0">
        <w:rPr>
          <w:rStyle w:val="Domylnaczcionkaakapitu1"/>
          <w:rFonts w:ascii="Arial Narrow" w:hAnsi="Arial Narrow" w:cs="Cambria"/>
          <w:sz w:val="20"/>
          <w:szCs w:val="20"/>
        </w:rPr>
        <w:t xml:space="preserve"> wskazanej w § </w:t>
      </w:r>
      <w:r w:rsidR="002A5D47" w:rsidRPr="00594CF0">
        <w:rPr>
          <w:rStyle w:val="Domylnaczcionkaakapitu1"/>
          <w:rFonts w:ascii="Arial Narrow" w:hAnsi="Arial Narrow" w:cs="Cambria"/>
          <w:sz w:val="20"/>
          <w:szCs w:val="20"/>
        </w:rPr>
        <w:t>8</w:t>
      </w:r>
      <w:r w:rsidR="00D55BCA" w:rsidRPr="00594CF0">
        <w:rPr>
          <w:rStyle w:val="Domylnaczcionkaakapitu1"/>
          <w:rFonts w:ascii="Arial Narrow" w:hAnsi="Arial Narrow" w:cs="Cambria"/>
          <w:sz w:val="20"/>
          <w:szCs w:val="20"/>
        </w:rPr>
        <w:t xml:space="preserve"> ust. 1 umowy, </w:t>
      </w:r>
      <w:r w:rsidR="00DB3277" w:rsidRPr="00594CF0">
        <w:rPr>
          <w:rStyle w:val="Domylnaczcionkaakapitu1"/>
          <w:rFonts w:ascii="Arial Narrow" w:hAnsi="Arial Narrow" w:cs="Cambria"/>
          <w:sz w:val="20"/>
          <w:szCs w:val="20"/>
        </w:rPr>
        <w:t xml:space="preserve">za każdy </w:t>
      </w:r>
      <w:r w:rsidR="00D55BCA" w:rsidRPr="00594CF0">
        <w:rPr>
          <w:rStyle w:val="Domylnaczcionkaakapitu1"/>
          <w:rFonts w:ascii="Arial Narrow" w:hAnsi="Arial Narrow" w:cs="Cambria"/>
          <w:sz w:val="20"/>
          <w:szCs w:val="20"/>
        </w:rPr>
        <w:t xml:space="preserve">rozpoczęty </w:t>
      </w:r>
      <w:r w:rsidR="00DB3277" w:rsidRPr="00594CF0">
        <w:rPr>
          <w:rStyle w:val="Domylnaczcionkaakapitu1"/>
          <w:rFonts w:ascii="Arial Narrow" w:hAnsi="Arial Narrow" w:cs="Cambria"/>
          <w:sz w:val="20"/>
          <w:szCs w:val="20"/>
        </w:rPr>
        <w:t xml:space="preserve">dzień zwłoki </w:t>
      </w:r>
      <w:r w:rsidR="00D53029" w:rsidRPr="00594CF0">
        <w:rPr>
          <w:rStyle w:val="Domylnaczcionkaakapitu1"/>
          <w:rFonts w:ascii="Arial Narrow" w:hAnsi="Arial Narrow" w:cs="Cambria"/>
          <w:sz w:val="20"/>
          <w:szCs w:val="20"/>
        </w:rPr>
        <w:t xml:space="preserve">w ich usunięciu </w:t>
      </w:r>
      <w:r w:rsidR="00DB3277" w:rsidRPr="00594CF0">
        <w:rPr>
          <w:rStyle w:val="Domylnaczcionkaakapitu1"/>
          <w:rFonts w:ascii="Arial Narrow" w:hAnsi="Arial Narrow" w:cs="Cambria"/>
          <w:sz w:val="20"/>
          <w:szCs w:val="20"/>
        </w:rPr>
        <w:t xml:space="preserve">licząc od upływu terminu określonego </w:t>
      </w:r>
      <w:r w:rsidR="004F6754" w:rsidRPr="00594CF0">
        <w:rPr>
          <w:rStyle w:val="Domylnaczcionkaakapitu1"/>
          <w:rFonts w:ascii="Arial Narrow" w:hAnsi="Arial Narrow" w:cs="Cambria"/>
          <w:sz w:val="20"/>
          <w:szCs w:val="20"/>
        </w:rPr>
        <w:t xml:space="preserve">odpowiednio w § 6 ust. 7 lub </w:t>
      </w:r>
      <w:r w:rsidR="00DB3277" w:rsidRPr="00594CF0">
        <w:rPr>
          <w:rStyle w:val="Domylnaczcionkaakapitu1"/>
          <w:rFonts w:ascii="Arial Narrow" w:hAnsi="Arial Narrow" w:cs="Cambria"/>
          <w:sz w:val="20"/>
          <w:szCs w:val="20"/>
        </w:rPr>
        <w:t xml:space="preserve">§ </w:t>
      </w:r>
      <w:r w:rsidR="002A5D47" w:rsidRPr="00594CF0">
        <w:rPr>
          <w:rStyle w:val="Domylnaczcionkaakapitu1"/>
          <w:rFonts w:ascii="Arial Narrow" w:hAnsi="Arial Narrow" w:cs="Cambria"/>
          <w:sz w:val="20"/>
          <w:szCs w:val="20"/>
        </w:rPr>
        <w:t>9</w:t>
      </w:r>
      <w:r w:rsidR="00DB3277" w:rsidRPr="00594CF0">
        <w:rPr>
          <w:rStyle w:val="Domylnaczcionkaakapitu1"/>
          <w:rFonts w:ascii="Arial Narrow" w:hAnsi="Arial Narrow" w:cs="Cambria"/>
          <w:sz w:val="20"/>
          <w:szCs w:val="20"/>
        </w:rPr>
        <w:t xml:space="preserve"> ust. 4</w:t>
      </w:r>
      <w:r w:rsidR="00D53029" w:rsidRPr="00594CF0">
        <w:rPr>
          <w:rStyle w:val="Domylnaczcionkaakapitu1"/>
          <w:rFonts w:ascii="Arial Narrow" w:hAnsi="Arial Narrow" w:cs="Cambria"/>
          <w:sz w:val="20"/>
          <w:szCs w:val="20"/>
        </w:rPr>
        <w:t xml:space="preserve"> i § 5 ust. 8</w:t>
      </w:r>
      <w:r w:rsidR="00381A65">
        <w:rPr>
          <w:rStyle w:val="Domylnaczcionkaakapitu1"/>
          <w:rFonts w:ascii="Arial Narrow" w:hAnsi="Arial Narrow" w:cs="Cambria"/>
          <w:sz w:val="20"/>
          <w:szCs w:val="20"/>
        </w:rPr>
        <w:t xml:space="preserve"> umowy</w:t>
      </w:r>
      <w:r w:rsidR="00D53029" w:rsidRPr="00594CF0">
        <w:rPr>
          <w:rStyle w:val="Domylnaczcionkaakapitu1"/>
          <w:rFonts w:ascii="Arial Narrow" w:hAnsi="Arial Narrow" w:cs="Cambria"/>
          <w:sz w:val="20"/>
          <w:szCs w:val="20"/>
        </w:rPr>
        <w:t>;</w:t>
      </w:r>
    </w:p>
    <w:p w14:paraId="42291CA8" w14:textId="2A0712E2" w:rsidR="00DB3277" w:rsidRPr="00594CF0" w:rsidRDefault="00DB3277">
      <w:pPr>
        <w:pStyle w:val="Standard"/>
        <w:widowControl/>
        <w:numPr>
          <w:ilvl w:val="0"/>
          <w:numId w:val="22"/>
        </w:numPr>
        <w:tabs>
          <w:tab w:val="left" w:pos="1418"/>
          <w:tab w:val="left" w:pos="1560"/>
        </w:tabs>
        <w:suppressAutoHyphens w:val="0"/>
        <w:spacing w:line="276" w:lineRule="auto"/>
        <w:ind w:left="851" w:hanging="425"/>
        <w:jc w:val="both"/>
        <w:textAlignment w:val="auto"/>
        <w:rPr>
          <w:rFonts w:ascii="Arial Narrow" w:hAnsi="Arial Narrow" w:cs="Cambria"/>
          <w:sz w:val="20"/>
          <w:szCs w:val="20"/>
        </w:rPr>
      </w:pPr>
      <w:r w:rsidRPr="00594CF0">
        <w:rPr>
          <w:rFonts w:ascii="Arial Narrow" w:hAnsi="Arial Narrow" w:cs="Cambria"/>
          <w:sz w:val="20"/>
          <w:szCs w:val="20"/>
        </w:rPr>
        <w:t xml:space="preserve">za odstąpienie od wykonania umowy z przyczyn </w:t>
      </w:r>
      <w:r w:rsidR="00D55BCA" w:rsidRPr="00594CF0">
        <w:rPr>
          <w:rFonts w:ascii="Arial Narrow" w:hAnsi="Arial Narrow" w:cs="Cambria"/>
          <w:sz w:val="20"/>
          <w:szCs w:val="20"/>
        </w:rPr>
        <w:t>leżących po stronie</w:t>
      </w:r>
      <w:r w:rsidRPr="00594CF0">
        <w:rPr>
          <w:rFonts w:ascii="Arial Narrow" w:hAnsi="Arial Narrow" w:cs="Cambria"/>
          <w:sz w:val="20"/>
          <w:szCs w:val="20"/>
        </w:rPr>
        <w:t xml:space="preserve"> Wykonawcy </w:t>
      </w:r>
      <w:r w:rsidR="00D55BCA" w:rsidRPr="00594CF0">
        <w:rPr>
          <w:rFonts w:ascii="Arial Narrow" w:hAnsi="Arial Narrow" w:cs="Cambria"/>
          <w:sz w:val="20"/>
          <w:szCs w:val="20"/>
        </w:rPr>
        <w:t>-</w:t>
      </w:r>
      <w:r w:rsidRPr="00594CF0">
        <w:rPr>
          <w:rFonts w:ascii="Arial Narrow" w:hAnsi="Arial Narrow" w:cs="Cambria"/>
          <w:sz w:val="20"/>
          <w:szCs w:val="20"/>
        </w:rPr>
        <w:t xml:space="preserve"> w wysokości </w:t>
      </w:r>
      <w:r w:rsidR="001977C7">
        <w:rPr>
          <w:rStyle w:val="Domylnaczcionkaakapitu1"/>
          <w:rFonts w:ascii="Arial Narrow" w:hAnsi="Arial Narrow" w:cs="Cambria"/>
          <w:sz w:val="20"/>
          <w:szCs w:val="20"/>
        </w:rPr>
        <w:t>20</w:t>
      </w:r>
      <w:r w:rsidR="00044148" w:rsidRPr="00594CF0">
        <w:rPr>
          <w:rStyle w:val="Domylnaczcionkaakapitu1"/>
          <w:rFonts w:ascii="Arial Narrow" w:hAnsi="Arial Narrow" w:cs="Cambria"/>
          <w:sz w:val="20"/>
          <w:szCs w:val="20"/>
        </w:rPr>
        <w:t xml:space="preserve">% </w:t>
      </w:r>
      <w:r w:rsidRPr="00594CF0">
        <w:rPr>
          <w:rFonts w:ascii="Arial Narrow" w:hAnsi="Arial Narrow" w:cs="Cambria"/>
          <w:sz w:val="20"/>
          <w:szCs w:val="20"/>
        </w:rPr>
        <w:t>ceny brutto zamówienia</w:t>
      </w:r>
      <w:r w:rsidR="00B63881" w:rsidRPr="00594CF0">
        <w:rPr>
          <w:rFonts w:ascii="Arial Narrow" w:hAnsi="Arial Narrow" w:cs="Cambria"/>
          <w:sz w:val="20"/>
          <w:szCs w:val="20"/>
        </w:rPr>
        <w:t xml:space="preserve"> </w:t>
      </w:r>
      <w:r w:rsidR="00B63881" w:rsidRPr="00594CF0">
        <w:rPr>
          <w:rStyle w:val="Domylnaczcionkaakapitu1"/>
          <w:rFonts w:ascii="Arial Narrow" w:hAnsi="Arial Narrow" w:cs="Cambria"/>
          <w:sz w:val="20"/>
          <w:szCs w:val="20"/>
        </w:rPr>
        <w:t xml:space="preserve">wskazanej w § </w:t>
      </w:r>
      <w:r w:rsidR="007F7D45" w:rsidRPr="00594CF0">
        <w:rPr>
          <w:rStyle w:val="Domylnaczcionkaakapitu1"/>
          <w:rFonts w:ascii="Arial Narrow" w:hAnsi="Arial Narrow" w:cs="Cambria"/>
          <w:sz w:val="20"/>
          <w:szCs w:val="20"/>
        </w:rPr>
        <w:t>8</w:t>
      </w:r>
      <w:r w:rsidR="00B63881" w:rsidRPr="00594CF0">
        <w:rPr>
          <w:rStyle w:val="Domylnaczcionkaakapitu1"/>
          <w:rFonts w:ascii="Arial Narrow" w:hAnsi="Arial Narrow" w:cs="Cambria"/>
          <w:sz w:val="20"/>
          <w:szCs w:val="20"/>
        </w:rPr>
        <w:t xml:space="preserve"> ust. 1 umowy</w:t>
      </w:r>
      <w:r w:rsidRPr="00594CF0">
        <w:rPr>
          <w:rFonts w:ascii="Arial Narrow" w:hAnsi="Arial Narrow" w:cs="Cambria"/>
          <w:sz w:val="20"/>
          <w:szCs w:val="20"/>
        </w:rPr>
        <w:t>.</w:t>
      </w:r>
    </w:p>
    <w:p w14:paraId="792F53A0" w14:textId="736AECFE" w:rsidR="007F7D45" w:rsidRPr="00594CF0" w:rsidRDefault="007F7D45">
      <w:pPr>
        <w:pStyle w:val="Akapitzlist"/>
        <w:numPr>
          <w:ilvl w:val="1"/>
          <w:numId w:val="15"/>
        </w:numPr>
        <w:autoSpaceDE w:val="0"/>
        <w:autoSpaceDN w:val="0"/>
        <w:adjustRightInd w:val="0"/>
        <w:spacing w:line="276" w:lineRule="auto"/>
        <w:ind w:left="426" w:hanging="426"/>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 xml:space="preserve">Zamawiający zapłaci Wykonawcy karę umowną w wysokości </w:t>
      </w:r>
      <w:r w:rsidR="00DD1B54">
        <w:rPr>
          <w:rStyle w:val="Domylnaczcionkaakapitu1"/>
          <w:rFonts w:ascii="Arial Narrow" w:hAnsi="Arial Narrow" w:cs="Cambria"/>
          <w:sz w:val="20"/>
          <w:szCs w:val="20"/>
        </w:rPr>
        <w:t>20</w:t>
      </w:r>
      <w:r w:rsidR="00044148" w:rsidRPr="00594CF0">
        <w:rPr>
          <w:rStyle w:val="Domylnaczcionkaakapitu1"/>
          <w:rFonts w:ascii="Arial Narrow" w:hAnsi="Arial Narrow" w:cs="Cambria"/>
          <w:sz w:val="20"/>
          <w:szCs w:val="20"/>
        </w:rPr>
        <w:t xml:space="preserve">% </w:t>
      </w:r>
      <w:r w:rsidRPr="00594CF0">
        <w:rPr>
          <w:rFonts w:ascii="Arial Narrow" w:hAnsi="Arial Narrow" w:cs="ArialNarrow"/>
          <w:color w:val="000000" w:themeColor="text1"/>
          <w:sz w:val="20"/>
          <w:szCs w:val="20"/>
        </w:rPr>
        <w:t>wynagrodzenia umownego brutto określonego w § 8 ust 1, w przypadku odstąpienia od umowy z przyczyn leżących po stronie Zamawiającego z wyjątkiem wystąpienia okoliczności, o których mowa w art. 456 ustawy – Prawo zamówień publicznych.</w:t>
      </w:r>
    </w:p>
    <w:p w14:paraId="6264E87B" w14:textId="0D3F2DDA" w:rsidR="00AC688B" w:rsidRPr="00594CF0" w:rsidRDefault="00AC688B">
      <w:pPr>
        <w:pStyle w:val="Akapitzlist"/>
        <w:numPr>
          <w:ilvl w:val="1"/>
          <w:numId w:val="15"/>
        </w:numPr>
        <w:autoSpaceDE w:val="0"/>
        <w:autoSpaceDN w:val="0"/>
        <w:adjustRightInd w:val="0"/>
        <w:spacing w:line="276" w:lineRule="auto"/>
        <w:ind w:left="426" w:hanging="426"/>
        <w:jc w:val="both"/>
        <w:rPr>
          <w:rStyle w:val="Domylnaczcionkaakapitu1"/>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 xml:space="preserve">Strony zastrzegają możliwość kumulatywnego naliczania kar umownych z różnych tytułów. Maksymalna wysokość kar umownych nie może przekraczać </w:t>
      </w:r>
      <w:r w:rsidR="001977C7">
        <w:rPr>
          <w:rFonts w:ascii="Arial Narrow" w:hAnsi="Arial Narrow" w:cs="ArialNarrow"/>
          <w:color w:val="000000" w:themeColor="text1"/>
          <w:sz w:val="20"/>
          <w:szCs w:val="20"/>
        </w:rPr>
        <w:t>20</w:t>
      </w:r>
      <w:r w:rsidRPr="00594CF0">
        <w:rPr>
          <w:rFonts w:ascii="Arial Narrow" w:hAnsi="Arial Narrow" w:cs="ArialNarrow"/>
          <w:color w:val="000000" w:themeColor="text1"/>
          <w:sz w:val="20"/>
          <w:szCs w:val="20"/>
        </w:rPr>
        <w:t>% wynagrodzenia</w:t>
      </w:r>
      <w:r w:rsidR="000E65A1" w:rsidRPr="00594CF0">
        <w:rPr>
          <w:rFonts w:ascii="Arial Narrow" w:hAnsi="Arial Narrow" w:cs="ArialNarrow"/>
          <w:color w:val="000000" w:themeColor="text1"/>
          <w:sz w:val="20"/>
          <w:szCs w:val="20"/>
        </w:rPr>
        <w:t>,</w:t>
      </w:r>
      <w:r w:rsidRPr="00594CF0">
        <w:rPr>
          <w:rFonts w:ascii="Arial Narrow" w:hAnsi="Arial Narrow" w:cs="ArialNarrow"/>
          <w:color w:val="000000" w:themeColor="text1"/>
          <w:sz w:val="20"/>
          <w:szCs w:val="20"/>
        </w:rPr>
        <w:t xml:space="preserve"> o którym mowa w § </w:t>
      </w:r>
      <w:r w:rsidR="002A5D47" w:rsidRPr="00594CF0">
        <w:rPr>
          <w:rFonts w:ascii="Arial Narrow" w:hAnsi="Arial Narrow" w:cs="ArialNarrow"/>
          <w:color w:val="000000" w:themeColor="text1"/>
          <w:sz w:val="20"/>
          <w:szCs w:val="20"/>
        </w:rPr>
        <w:t>8</w:t>
      </w:r>
      <w:r w:rsidRPr="00594CF0">
        <w:rPr>
          <w:rFonts w:ascii="Arial Narrow" w:hAnsi="Arial Narrow" w:cs="ArialNarrow"/>
          <w:color w:val="000000" w:themeColor="text1"/>
          <w:sz w:val="20"/>
          <w:szCs w:val="20"/>
        </w:rPr>
        <w:t xml:space="preserve"> ust. 1 umowy.</w:t>
      </w:r>
    </w:p>
    <w:p w14:paraId="3E3D34AB" w14:textId="22AC5EF7" w:rsidR="00DB3277" w:rsidRPr="00594CF0" w:rsidRDefault="00DB3277">
      <w:pPr>
        <w:pStyle w:val="Standard"/>
        <w:widowControl/>
        <w:numPr>
          <w:ilvl w:val="1"/>
          <w:numId w:val="15"/>
        </w:numPr>
        <w:tabs>
          <w:tab w:val="left" w:pos="852"/>
        </w:tabs>
        <w:suppressAutoHyphens w:val="0"/>
        <w:spacing w:line="276" w:lineRule="auto"/>
        <w:ind w:left="426" w:hanging="426"/>
        <w:jc w:val="both"/>
        <w:textAlignment w:val="auto"/>
        <w:rPr>
          <w:rFonts w:ascii="Arial Narrow" w:hAnsi="Arial Narrow"/>
          <w:sz w:val="20"/>
          <w:szCs w:val="20"/>
        </w:rPr>
      </w:pPr>
      <w:r w:rsidRPr="00594CF0">
        <w:rPr>
          <w:rStyle w:val="Domylnaczcionkaakapitu1"/>
          <w:rFonts w:ascii="Arial Narrow" w:hAnsi="Arial Narrow" w:cs="Cambria"/>
          <w:sz w:val="20"/>
          <w:szCs w:val="20"/>
        </w:rPr>
        <w:t>Naliczone przez Zamawiającego kary umowne mogą być potrącone z należnego Wykonawcy wynagrodzenia</w:t>
      </w:r>
      <w:r w:rsidR="000E65A1" w:rsidRPr="00594CF0">
        <w:rPr>
          <w:rStyle w:val="Domylnaczcionkaakapitu1"/>
          <w:rFonts w:ascii="Arial Narrow" w:hAnsi="Arial Narrow" w:cs="Cambria"/>
          <w:sz w:val="20"/>
          <w:szCs w:val="20"/>
        </w:rPr>
        <w:t>,</w:t>
      </w:r>
      <w:r w:rsidRPr="00594CF0">
        <w:rPr>
          <w:rStyle w:val="Domylnaczcionkaakapitu1"/>
          <w:rFonts w:ascii="Arial Narrow" w:hAnsi="Arial Narrow" w:cs="Cambria"/>
          <w:sz w:val="20"/>
          <w:szCs w:val="20"/>
        </w:rPr>
        <w:t xml:space="preserve"> na co Wykonawca wyraża zgodę.</w:t>
      </w:r>
    </w:p>
    <w:p w14:paraId="4D1A6394" w14:textId="77777777" w:rsidR="00DB3277" w:rsidRPr="00594CF0" w:rsidRDefault="00DB3277">
      <w:pPr>
        <w:pStyle w:val="Standard"/>
        <w:widowControl/>
        <w:numPr>
          <w:ilvl w:val="1"/>
          <w:numId w:val="15"/>
        </w:numPr>
        <w:tabs>
          <w:tab w:val="left" w:pos="852"/>
        </w:tabs>
        <w:suppressAutoHyphens w:val="0"/>
        <w:spacing w:line="276" w:lineRule="auto"/>
        <w:ind w:left="426" w:hanging="426"/>
        <w:jc w:val="both"/>
        <w:textAlignment w:val="auto"/>
        <w:rPr>
          <w:rFonts w:ascii="Arial Narrow" w:hAnsi="Arial Narrow"/>
          <w:sz w:val="20"/>
          <w:szCs w:val="20"/>
        </w:rPr>
      </w:pPr>
      <w:r w:rsidRPr="00594CF0">
        <w:rPr>
          <w:rStyle w:val="Domylnaczcionkaakapitu1"/>
          <w:rFonts w:ascii="Arial Narrow" w:hAnsi="Arial Narrow" w:cs="Cambria"/>
          <w:sz w:val="20"/>
          <w:szCs w:val="20"/>
        </w:rPr>
        <w:t>Zamawiający zastrzega sobie prawo dochodzenia odszkodowania na zasadach ogólnych.</w:t>
      </w:r>
    </w:p>
    <w:p w14:paraId="76960906" w14:textId="77777777" w:rsidR="00433B0B" w:rsidRPr="00594CF0" w:rsidRDefault="00433B0B" w:rsidP="00594CF0">
      <w:pPr>
        <w:pStyle w:val="Standard"/>
        <w:spacing w:line="276" w:lineRule="auto"/>
        <w:jc w:val="center"/>
        <w:rPr>
          <w:rStyle w:val="Domylnaczcionkaakapitu1"/>
          <w:rFonts w:ascii="Arial Narrow" w:hAnsi="Arial Narrow" w:cs="Cambria"/>
          <w:b/>
          <w:sz w:val="20"/>
          <w:szCs w:val="20"/>
        </w:rPr>
      </w:pPr>
    </w:p>
    <w:p w14:paraId="0E11F6D3" w14:textId="52089FA0" w:rsidR="00DB3277" w:rsidRPr="00594CF0" w:rsidRDefault="00DB3277" w:rsidP="00594CF0">
      <w:pPr>
        <w:pStyle w:val="Standard"/>
        <w:spacing w:line="276" w:lineRule="auto"/>
        <w:jc w:val="center"/>
        <w:rPr>
          <w:rStyle w:val="Domylnaczcionkaakapitu1"/>
          <w:rFonts w:ascii="Arial Narrow" w:hAnsi="Arial Narrow" w:cs="Cambria"/>
          <w:b/>
          <w:sz w:val="20"/>
          <w:szCs w:val="20"/>
        </w:rPr>
      </w:pPr>
      <w:r w:rsidRPr="00594CF0">
        <w:rPr>
          <w:rStyle w:val="Domylnaczcionkaakapitu1"/>
          <w:rFonts w:ascii="Arial Narrow" w:hAnsi="Arial Narrow" w:cs="Cambria"/>
          <w:b/>
          <w:sz w:val="20"/>
          <w:szCs w:val="20"/>
        </w:rPr>
        <w:t>§ 1</w:t>
      </w:r>
      <w:r w:rsidR="002A5D47" w:rsidRPr="00594CF0">
        <w:rPr>
          <w:rStyle w:val="Domylnaczcionkaakapitu1"/>
          <w:rFonts w:ascii="Arial Narrow" w:hAnsi="Arial Narrow" w:cs="Cambria"/>
          <w:b/>
          <w:sz w:val="20"/>
          <w:szCs w:val="20"/>
        </w:rPr>
        <w:t>1</w:t>
      </w:r>
    </w:p>
    <w:p w14:paraId="538EE748" w14:textId="77777777" w:rsidR="003C5E50" w:rsidRPr="00594CF0" w:rsidRDefault="003C5E50" w:rsidP="00594CF0">
      <w:pPr>
        <w:pStyle w:val="Standard"/>
        <w:spacing w:line="276" w:lineRule="auto"/>
        <w:jc w:val="center"/>
        <w:rPr>
          <w:rFonts w:ascii="Arial Narrow" w:hAnsi="Arial Narrow" w:cs="Cambria"/>
          <w:b/>
          <w:sz w:val="20"/>
          <w:szCs w:val="20"/>
        </w:rPr>
      </w:pPr>
      <w:r w:rsidRPr="00594CF0">
        <w:rPr>
          <w:rStyle w:val="Domylnaczcionkaakapitu1"/>
          <w:rFonts w:ascii="Arial Narrow" w:hAnsi="Arial Narrow" w:cs="Cambria"/>
          <w:b/>
          <w:sz w:val="20"/>
          <w:szCs w:val="20"/>
        </w:rPr>
        <w:t>Zmiany umowy</w:t>
      </w:r>
    </w:p>
    <w:p w14:paraId="388AEC71" w14:textId="77777777" w:rsidR="00287399" w:rsidRPr="00594CF0" w:rsidRDefault="00DB3277">
      <w:pPr>
        <w:pStyle w:val="Standard"/>
        <w:widowControl/>
        <w:numPr>
          <w:ilvl w:val="0"/>
          <w:numId w:val="23"/>
        </w:numPr>
        <w:suppressAutoHyphens w:val="0"/>
        <w:spacing w:line="276" w:lineRule="auto"/>
        <w:ind w:left="426" w:hanging="426"/>
        <w:jc w:val="both"/>
        <w:textAlignment w:val="auto"/>
        <w:rPr>
          <w:rFonts w:ascii="Arial Narrow" w:hAnsi="Arial Narrow" w:cs="Cambria"/>
          <w:color w:val="000000"/>
          <w:sz w:val="20"/>
          <w:szCs w:val="20"/>
        </w:rPr>
      </w:pPr>
      <w:r w:rsidRPr="00594CF0">
        <w:rPr>
          <w:rFonts w:ascii="Arial Narrow" w:hAnsi="Arial Narrow" w:cs="Cambria"/>
          <w:color w:val="000000"/>
          <w:sz w:val="20"/>
          <w:szCs w:val="20"/>
        </w:rPr>
        <w:t xml:space="preserve">Zamawiający dopuszcza możliwość zmiany umowy zgodnie z art. </w:t>
      </w:r>
      <w:r w:rsidR="002A5D47" w:rsidRPr="00594CF0">
        <w:rPr>
          <w:rFonts w:ascii="Arial Narrow" w:hAnsi="Arial Narrow" w:cs="Cambria"/>
          <w:color w:val="000000"/>
          <w:sz w:val="20"/>
          <w:szCs w:val="20"/>
        </w:rPr>
        <w:t>455</w:t>
      </w:r>
      <w:r w:rsidRPr="00594CF0">
        <w:rPr>
          <w:rFonts w:ascii="Arial Narrow" w:hAnsi="Arial Narrow" w:cs="Cambria"/>
          <w:color w:val="000000"/>
          <w:sz w:val="20"/>
          <w:szCs w:val="20"/>
        </w:rPr>
        <w:t xml:space="preserve"> ust. 1</w:t>
      </w:r>
      <w:r w:rsidR="002A5D47" w:rsidRPr="00594CF0">
        <w:rPr>
          <w:rFonts w:ascii="Arial Narrow" w:hAnsi="Arial Narrow" w:cs="Cambria"/>
          <w:color w:val="000000"/>
          <w:sz w:val="20"/>
          <w:szCs w:val="20"/>
        </w:rPr>
        <w:t xml:space="preserve"> pkt 1)</w:t>
      </w:r>
      <w:r w:rsidRPr="00594CF0">
        <w:rPr>
          <w:rFonts w:ascii="Arial Narrow" w:hAnsi="Arial Narrow" w:cs="Cambria"/>
          <w:color w:val="000000"/>
          <w:sz w:val="20"/>
          <w:szCs w:val="20"/>
        </w:rPr>
        <w:t xml:space="preserve"> ustawy Prawo zamówień publicznych w następującym zakresie:</w:t>
      </w:r>
    </w:p>
    <w:p w14:paraId="555A1B7C" w14:textId="77777777" w:rsidR="00287399" w:rsidRPr="00594CF0" w:rsidRDefault="00973B94">
      <w:pPr>
        <w:pStyle w:val="Standard"/>
        <w:widowControl/>
        <w:numPr>
          <w:ilvl w:val="1"/>
          <w:numId w:val="34"/>
        </w:numPr>
        <w:suppressAutoHyphens w:val="0"/>
        <w:spacing w:line="276" w:lineRule="auto"/>
        <w:ind w:left="851"/>
        <w:jc w:val="both"/>
        <w:textAlignment w:val="auto"/>
        <w:rPr>
          <w:rFonts w:ascii="Arial Narrow" w:hAnsi="Arial Narrow" w:cs="Cambria"/>
          <w:color w:val="000000"/>
          <w:sz w:val="20"/>
          <w:szCs w:val="20"/>
        </w:rPr>
      </w:pPr>
      <w:r w:rsidRPr="00594CF0">
        <w:rPr>
          <w:rFonts w:ascii="Arial Narrow" w:eastAsiaTheme="minorHAnsi" w:hAnsi="Arial Narrow" w:cs="ArialMT"/>
          <w:color w:val="00000A"/>
          <w:sz w:val="20"/>
          <w:szCs w:val="20"/>
        </w:rPr>
        <w:t>zmiany terminu realizacji przedmiotu Umowy w przypadku:</w:t>
      </w:r>
    </w:p>
    <w:p w14:paraId="17EB6393" w14:textId="77777777" w:rsidR="001C53C9" w:rsidRPr="001C53C9" w:rsidRDefault="009D69B2">
      <w:pPr>
        <w:pStyle w:val="Standard"/>
        <w:widowControl/>
        <w:numPr>
          <w:ilvl w:val="2"/>
          <w:numId w:val="34"/>
        </w:numPr>
        <w:suppressAutoHyphens w:val="0"/>
        <w:spacing w:line="276" w:lineRule="auto"/>
        <w:ind w:left="1276"/>
        <w:jc w:val="both"/>
        <w:textAlignment w:val="auto"/>
        <w:rPr>
          <w:rFonts w:ascii="Arial Narrow" w:hAnsi="Arial Narrow" w:cs="Cambria"/>
          <w:color w:val="000000"/>
          <w:sz w:val="20"/>
          <w:szCs w:val="20"/>
        </w:rPr>
      </w:pPr>
      <w:r w:rsidRPr="00594CF0">
        <w:rPr>
          <w:rFonts w:ascii="Arial Narrow" w:eastAsiaTheme="minorHAnsi" w:hAnsi="Arial Narrow" w:cs="ArialMT"/>
          <w:color w:val="00000A"/>
          <w:sz w:val="20"/>
          <w:szCs w:val="20"/>
        </w:rPr>
        <w:t xml:space="preserve">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w:t>
      </w:r>
    </w:p>
    <w:p w14:paraId="6BCEB2F3" w14:textId="1695FFBA" w:rsidR="00287399" w:rsidRPr="00594CF0" w:rsidRDefault="001C53C9" w:rsidP="001C53C9">
      <w:pPr>
        <w:pStyle w:val="Standard"/>
        <w:widowControl/>
        <w:suppressAutoHyphens w:val="0"/>
        <w:spacing w:line="276" w:lineRule="auto"/>
        <w:ind w:left="1276"/>
        <w:jc w:val="both"/>
        <w:textAlignment w:val="auto"/>
        <w:rPr>
          <w:rFonts w:ascii="Arial Narrow" w:hAnsi="Arial Narrow" w:cs="Cambria"/>
          <w:color w:val="000000"/>
          <w:sz w:val="20"/>
          <w:szCs w:val="20"/>
        </w:rPr>
      </w:pPr>
      <w:r>
        <w:rPr>
          <w:rFonts w:ascii="Arial Narrow" w:eastAsiaTheme="minorHAnsi" w:hAnsi="Arial Narrow" w:cs="ArialMT"/>
          <w:color w:val="00000A"/>
          <w:sz w:val="20"/>
          <w:szCs w:val="20"/>
        </w:rPr>
        <w:t xml:space="preserve">- </w:t>
      </w:r>
      <w:r w:rsidR="009D69B2" w:rsidRPr="00594CF0">
        <w:rPr>
          <w:rFonts w:ascii="Arial Narrow" w:eastAsiaTheme="minorHAnsi" w:hAnsi="Arial Narrow" w:cs="ArialMT"/>
          <w:color w:val="00000A"/>
          <w:sz w:val="20"/>
          <w:szCs w:val="20"/>
        </w:rPr>
        <w:t>o czas trwania wymienionych okoliczności</w:t>
      </w:r>
      <w:r w:rsidR="003B2811" w:rsidRPr="00594CF0">
        <w:rPr>
          <w:rFonts w:ascii="Arial Narrow" w:eastAsiaTheme="minorHAnsi" w:hAnsi="Arial Narrow" w:cs="ArialMT"/>
          <w:color w:val="00000A"/>
          <w:sz w:val="20"/>
          <w:szCs w:val="20"/>
        </w:rPr>
        <w:t>;</w:t>
      </w:r>
    </w:p>
    <w:p w14:paraId="3CF8EA3E" w14:textId="77777777" w:rsidR="001C53C9" w:rsidRPr="001C53C9" w:rsidRDefault="003B2811">
      <w:pPr>
        <w:pStyle w:val="Standard"/>
        <w:widowControl/>
        <w:numPr>
          <w:ilvl w:val="2"/>
          <w:numId w:val="34"/>
        </w:numPr>
        <w:suppressAutoHyphens w:val="0"/>
        <w:spacing w:line="276" w:lineRule="auto"/>
        <w:ind w:left="1276"/>
        <w:jc w:val="both"/>
        <w:textAlignment w:val="auto"/>
        <w:rPr>
          <w:rFonts w:ascii="Arial Narrow" w:hAnsi="Arial Narrow" w:cs="Cambria"/>
          <w:color w:val="000000"/>
          <w:sz w:val="20"/>
          <w:szCs w:val="20"/>
        </w:rPr>
      </w:pPr>
      <w:r w:rsidRPr="00594CF0">
        <w:rPr>
          <w:rFonts w:ascii="Arial Narrow" w:eastAsiaTheme="minorHAnsi" w:hAnsi="Arial Narrow" w:cs="ArialMT"/>
          <w:color w:val="00000A"/>
          <w:sz w:val="20"/>
          <w:szCs w:val="20"/>
        </w:rPr>
        <w:t>w przypadku zmiany przepisów powodujących konieczność zastosowania innych rozwiązań niż zakładano w opisie przedmiotu zamówienia</w:t>
      </w:r>
      <w:r w:rsidR="009D69B2" w:rsidRPr="00594CF0">
        <w:rPr>
          <w:rFonts w:ascii="Arial Narrow" w:eastAsiaTheme="minorHAnsi" w:hAnsi="Arial Narrow" w:cs="ArialMT"/>
          <w:color w:val="00000A"/>
          <w:sz w:val="20"/>
          <w:szCs w:val="20"/>
        </w:rPr>
        <w:t xml:space="preserve">, aby zapewnić zgodność przedmiotu umowy z tymi przepisami, </w:t>
      </w:r>
    </w:p>
    <w:p w14:paraId="386DD275" w14:textId="739047E6" w:rsidR="00287399" w:rsidRPr="00594CF0" w:rsidRDefault="001C53C9" w:rsidP="001C53C9">
      <w:pPr>
        <w:pStyle w:val="Standard"/>
        <w:widowControl/>
        <w:suppressAutoHyphens w:val="0"/>
        <w:spacing w:line="276" w:lineRule="auto"/>
        <w:ind w:left="1276"/>
        <w:jc w:val="both"/>
        <w:textAlignment w:val="auto"/>
        <w:rPr>
          <w:rFonts w:ascii="Arial Narrow" w:hAnsi="Arial Narrow" w:cs="Cambria"/>
          <w:color w:val="000000"/>
          <w:sz w:val="20"/>
          <w:szCs w:val="20"/>
        </w:rPr>
      </w:pPr>
      <w:r>
        <w:rPr>
          <w:rFonts w:ascii="Arial Narrow" w:eastAsiaTheme="minorHAnsi" w:hAnsi="Arial Narrow" w:cs="ArialMT"/>
          <w:color w:val="00000A"/>
          <w:sz w:val="20"/>
          <w:szCs w:val="20"/>
        </w:rPr>
        <w:t xml:space="preserve">- </w:t>
      </w:r>
      <w:r w:rsidR="009D69B2" w:rsidRPr="00594CF0">
        <w:rPr>
          <w:rFonts w:ascii="Arial Narrow" w:eastAsiaTheme="minorHAnsi" w:hAnsi="Arial Narrow" w:cs="ArialMT"/>
          <w:color w:val="00000A"/>
          <w:sz w:val="20"/>
          <w:szCs w:val="20"/>
        </w:rPr>
        <w:t>o czas niezbędny Wykonawcy do wprowadzenia modyfikacji w dokumentacji</w:t>
      </w:r>
      <w:r w:rsidR="003B2811" w:rsidRPr="00594CF0">
        <w:rPr>
          <w:rFonts w:ascii="Arial Narrow" w:eastAsiaTheme="minorHAnsi" w:hAnsi="Arial Narrow" w:cs="ArialMT"/>
          <w:color w:val="00000A"/>
          <w:sz w:val="20"/>
          <w:szCs w:val="20"/>
        </w:rPr>
        <w:t>;</w:t>
      </w:r>
    </w:p>
    <w:p w14:paraId="3CB16D18" w14:textId="77777777" w:rsidR="001C53C9" w:rsidRPr="001C53C9" w:rsidRDefault="003B2811">
      <w:pPr>
        <w:pStyle w:val="Standard"/>
        <w:widowControl/>
        <w:numPr>
          <w:ilvl w:val="2"/>
          <w:numId w:val="34"/>
        </w:numPr>
        <w:suppressAutoHyphens w:val="0"/>
        <w:spacing w:line="276" w:lineRule="auto"/>
        <w:ind w:left="1276"/>
        <w:jc w:val="both"/>
        <w:textAlignment w:val="auto"/>
        <w:rPr>
          <w:rFonts w:ascii="Arial Narrow" w:hAnsi="Arial Narrow" w:cs="Cambria"/>
          <w:color w:val="000000"/>
          <w:sz w:val="20"/>
          <w:szCs w:val="20"/>
        </w:rPr>
      </w:pPr>
      <w:r w:rsidRPr="00594CF0">
        <w:rPr>
          <w:rFonts w:ascii="Arial Narrow" w:eastAsiaTheme="minorHAnsi" w:hAnsi="Arial Narrow" w:cs="ArialMT"/>
          <w:color w:val="00000A"/>
          <w:sz w:val="20"/>
          <w:szCs w:val="20"/>
        </w:rPr>
        <w:t>zmiany przepisów powodujących konieczność uzyskania dokumentów, które te przepisy narzucają</w:t>
      </w:r>
      <w:r w:rsidR="00287399" w:rsidRPr="00594CF0">
        <w:rPr>
          <w:rFonts w:ascii="Arial Narrow" w:eastAsiaTheme="minorHAnsi" w:hAnsi="Arial Narrow" w:cs="ArialMT"/>
          <w:color w:val="00000A"/>
          <w:sz w:val="20"/>
          <w:szCs w:val="20"/>
        </w:rPr>
        <w:t>,</w:t>
      </w:r>
    </w:p>
    <w:p w14:paraId="22396B44" w14:textId="7DB30AE2" w:rsidR="00287399" w:rsidRPr="00594CF0" w:rsidRDefault="001C53C9" w:rsidP="001C53C9">
      <w:pPr>
        <w:pStyle w:val="Standard"/>
        <w:widowControl/>
        <w:suppressAutoHyphens w:val="0"/>
        <w:spacing w:line="276" w:lineRule="auto"/>
        <w:ind w:left="1276"/>
        <w:jc w:val="both"/>
        <w:textAlignment w:val="auto"/>
        <w:rPr>
          <w:rFonts w:ascii="Arial Narrow" w:hAnsi="Arial Narrow" w:cs="Cambria"/>
          <w:color w:val="000000"/>
          <w:sz w:val="20"/>
          <w:szCs w:val="20"/>
        </w:rPr>
      </w:pPr>
      <w:r>
        <w:rPr>
          <w:rFonts w:ascii="Arial Narrow" w:eastAsiaTheme="minorHAnsi" w:hAnsi="Arial Narrow" w:cs="ArialMT"/>
          <w:color w:val="00000A"/>
          <w:sz w:val="20"/>
          <w:szCs w:val="20"/>
        </w:rPr>
        <w:t>-</w:t>
      </w:r>
      <w:r w:rsidR="00287399" w:rsidRPr="00594CF0">
        <w:rPr>
          <w:rFonts w:ascii="Arial Narrow" w:eastAsiaTheme="minorHAnsi" w:hAnsi="Arial Narrow" w:cs="ArialMT"/>
          <w:color w:val="00000A"/>
          <w:sz w:val="20"/>
          <w:szCs w:val="20"/>
        </w:rPr>
        <w:t xml:space="preserve"> o czas niezbędny do uzyskania tych dokumentów, z uwzględnieniem terminów przewidzianych prawem oraz wewnętrznymi aktami organizacyjnymi podmiotów uprawnionych do ich wydania;</w:t>
      </w:r>
    </w:p>
    <w:p w14:paraId="7A03F66F" w14:textId="77777777" w:rsidR="001C53C9" w:rsidRPr="001C53C9" w:rsidRDefault="003B2811">
      <w:pPr>
        <w:pStyle w:val="Standard"/>
        <w:widowControl/>
        <w:numPr>
          <w:ilvl w:val="2"/>
          <w:numId w:val="34"/>
        </w:numPr>
        <w:suppressAutoHyphens w:val="0"/>
        <w:spacing w:line="276" w:lineRule="auto"/>
        <w:ind w:left="1276"/>
        <w:jc w:val="both"/>
        <w:textAlignment w:val="auto"/>
        <w:rPr>
          <w:rFonts w:ascii="Arial Narrow" w:hAnsi="Arial Narrow" w:cs="Cambria"/>
          <w:color w:val="000000"/>
          <w:sz w:val="20"/>
          <w:szCs w:val="20"/>
        </w:rPr>
      </w:pPr>
      <w:r w:rsidRPr="00594CF0">
        <w:rPr>
          <w:rFonts w:ascii="Arial Narrow" w:eastAsiaTheme="minorHAnsi" w:hAnsi="Arial Narrow" w:cs="ArialMT"/>
          <w:color w:val="00000A"/>
          <w:sz w:val="20"/>
          <w:szCs w:val="20"/>
        </w:rPr>
        <w:t xml:space="preserve">gdy właściwe organy administracji publicznej i instytucje nie wydały wymaganych </w:t>
      </w:r>
      <w:r w:rsidR="00F54606">
        <w:rPr>
          <w:rFonts w:ascii="Arial Narrow" w:eastAsiaTheme="minorHAnsi" w:hAnsi="Arial Narrow" w:cs="ArialMT"/>
          <w:color w:val="00000A"/>
          <w:sz w:val="20"/>
          <w:szCs w:val="20"/>
        </w:rPr>
        <w:t xml:space="preserve">do wykonania świadczenia </w:t>
      </w:r>
      <w:r w:rsidRPr="00594CF0">
        <w:rPr>
          <w:rFonts w:ascii="Arial Narrow" w:eastAsiaTheme="minorHAnsi" w:hAnsi="Arial Narrow" w:cs="ArialMT"/>
          <w:color w:val="00000A"/>
          <w:sz w:val="20"/>
          <w:szCs w:val="20"/>
        </w:rPr>
        <w:t xml:space="preserve">decyzji administracyjnych lub uzgodnień </w:t>
      </w:r>
      <w:r w:rsidR="00F54606">
        <w:rPr>
          <w:rFonts w:ascii="Arial Narrow" w:eastAsiaTheme="minorHAnsi" w:hAnsi="Arial Narrow" w:cs="ArialMT"/>
          <w:color w:val="00000A"/>
          <w:sz w:val="20"/>
          <w:szCs w:val="20"/>
        </w:rPr>
        <w:t xml:space="preserve">lub opinii </w:t>
      </w:r>
      <w:r w:rsidRPr="00594CF0">
        <w:rPr>
          <w:rFonts w:ascii="Arial Narrow" w:eastAsiaTheme="minorHAnsi" w:hAnsi="Arial Narrow" w:cs="ArialMT"/>
          <w:color w:val="00000A"/>
          <w:sz w:val="20"/>
          <w:szCs w:val="20"/>
        </w:rPr>
        <w:t>w</w:t>
      </w:r>
      <w:r w:rsidR="00F46854" w:rsidRPr="00594CF0">
        <w:rPr>
          <w:rFonts w:ascii="Arial Narrow" w:eastAsiaTheme="minorHAnsi" w:hAnsi="Arial Narrow" w:cs="ArialMT"/>
          <w:color w:val="00000A"/>
          <w:sz w:val="20"/>
          <w:szCs w:val="20"/>
        </w:rPr>
        <w:t xml:space="preserve"> </w:t>
      </w:r>
      <w:r w:rsidRPr="00594CF0">
        <w:rPr>
          <w:rFonts w:ascii="Arial Narrow" w:eastAsiaTheme="minorHAnsi" w:hAnsi="Arial Narrow" w:cs="ArialMT"/>
          <w:color w:val="00000A"/>
          <w:sz w:val="20"/>
          <w:szCs w:val="20"/>
        </w:rPr>
        <w:t>ustawowym terminie</w:t>
      </w:r>
      <w:r w:rsidR="00F54606">
        <w:rPr>
          <w:rFonts w:ascii="Arial Narrow" w:eastAsiaTheme="minorHAnsi" w:hAnsi="Arial Narrow" w:cs="ArialMT"/>
          <w:color w:val="00000A"/>
          <w:sz w:val="20"/>
          <w:szCs w:val="20"/>
        </w:rPr>
        <w:t xml:space="preserve"> (a jeśli nie wyznaczono terminu ustawowego w terminie zwyczajowo przyjętym na ich wydanie)</w:t>
      </w:r>
    </w:p>
    <w:p w14:paraId="1D8EE7CF" w14:textId="0511E69B" w:rsidR="00287399" w:rsidRPr="00594CF0" w:rsidRDefault="00F54606" w:rsidP="001C53C9">
      <w:pPr>
        <w:pStyle w:val="Standard"/>
        <w:widowControl/>
        <w:suppressAutoHyphens w:val="0"/>
        <w:spacing w:line="276" w:lineRule="auto"/>
        <w:ind w:left="1276"/>
        <w:jc w:val="both"/>
        <w:textAlignment w:val="auto"/>
        <w:rPr>
          <w:rFonts w:ascii="Arial Narrow" w:hAnsi="Arial Narrow" w:cs="Cambria"/>
          <w:color w:val="000000"/>
          <w:sz w:val="20"/>
          <w:szCs w:val="20"/>
        </w:rPr>
      </w:pPr>
      <w:r>
        <w:rPr>
          <w:rFonts w:ascii="Arial Narrow" w:eastAsiaTheme="minorHAnsi" w:hAnsi="Arial Narrow" w:cs="ArialMT"/>
          <w:color w:val="00000A"/>
          <w:sz w:val="20"/>
          <w:szCs w:val="20"/>
        </w:rPr>
        <w:t>– o czas występującego opóźnienia</w:t>
      </w:r>
      <w:r w:rsidR="003B2811" w:rsidRPr="00594CF0">
        <w:rPr>
          <w:rFonts w:ascii="Arial Narrow" w:eastAsiaTheme="minorHAnsi" w:hAnsi="Arial Narrow" w:cs="ArialMT"/>
          <w:color w:val="00000A"/>
          <w:sz w:val="20"/>
          <w:szCs w:val="20"/>
        </w:rPr>
        <w:t>;</w:t>
      </w:r>
    </w:p>
    <w:p w14:paraId="36175D25" w14:textId="77777777" w:rsidR="001C53C9" w:rsidRPr="001C53C9" w:rsidRDefault="003B2811">
      <w:pPr>
        <w:pStyle w:val="Standard"/>
        <w:widowControl/>
        <w:numPr>
          <w:ilvl w:val="2"/>
          <w:numId w:val="34"/>
        </w:numPr>
        <w:suppressAutoHyphens w:val="0"/>
        <w:spacing w:line="276" w:lineRule="auto"/>
        <w:ind w:left="1276"/>
        <w:jc w:val="both"/>
        <w:textAlignment w:val="auto"/>
        <w:rPr>
          <w:rFonts w:ascii="Arial Narrow" w:hAnsi="Arial Narrow" w:cs="Cambria"/>
          <w:color w:val="000000"/>
          <w:sz w:val="20"/>
          <w:szCs w:val="20"/>
        </w:rPr>
      </w:pPr>
      <w:r w:rsidRPr="001C53C9">
        <w:rPr>
          <w:rFonts w:ascii="Arial Narrow" w:eastAsiaTheme="minorHAnsi" w:hAnsi="Arial Narrow" w:cs="ArialMT"/>
          <w:color w:val="00000A"/>
          <w:sz w:val="20"/>
          <w:szCs w:val="20"/>
        </w:rPr>
        <w:t xml:space="preserve">konieczności dokonania korekt w </w:t>
      </w:r>
      <w:r w:rsidR="00984CE4" w:rsidRPr="001C53C9">
        <w:rPr>
          <w:rFonts w:ascii="Arial Narrow" w:eastAsiaTheme="minorHAnsi" w:hAnsi="Arial Narrow" w:cs="ArialMT"/>
          <w:color w:val="00000A"/>
          <w:sz w:val="20"/>
          <w:szCs w:val="20"/>
        </w:rPr>
        <w:t>opisie przedmiotu zamówienia w zakresie</w:t>
      </w:r>
      <w:r w:rsidRPr="001C53C9">
        <w:rPr>
          <w:rFonts w:ascii="Arial Narrow" w:eastAsiaTheme="minorHAnsi" w:hAnsi="Arial Narrow" w:cs="ArialMT"/>
          <w:color w:val="00000A"/>
          <w:sz w:val="20"/>
          <w:szCs w:val="20"/>
        </w:rPr>
        <w:t xml:space="preserve"> wynikający</w:t>
      </w:r>
      <w:r w:rsidR="00F54606" w:rsidRPr="001C53C9">
        <w:rPr>
          <w:rFonts w:ascii="Arial Narrow" w:eastAsiaTheme="minorHAnsi" w:hAnsi="Arial Narrow" w:cs="ArialMT"/>
          <w:color w:val="00000A"/>
          <w:sz w:val="20"/>
          <w:szCs w:val="20"/>
        </w:rPr>
        <w:t xml:space="preserve">m ze </w:t>
      </w:r>
      <w:bookmarkStart w:id="5" w:name="_Hlk153888486"/>
      <w:r w:rsidR="00F54606" w:rsidRPr="001C53C9">
        <w:rPr>
          <w:rFonts w:ascii="Arial Narrow" w:eastAsiaTheme="minorHAnsi" w:hAnsi="Arial Narrow" w:cs="ArialMT"/>
          <w:color w:val="00000A"/>
          <w:sz w:val="20"/>
          <w:szCs w:val="20"/>
        </w:rPr>
        <w:t xml:space="preserve">zmiany opisu przedmiotu zamówienia na skutek </w:t>
      </w:r>
      <w:bookmarkEnd w:id="5"/>
      <w:r w:rsidR="00F54606" w:rsidRPr="001C53C9">
        <w:rPr>
          <w:rFonts w:ascii="Arial Narrow" w:eastAsiaTheme="minorHAnsi" w:hAnsi="Arial Narrow" w:cs="ArialMT"/>
          <w:color w:val="00000A"/>
          <w:sz w:val="20"/>
          <w:szCs w:val="20"/>
        </w:rPr>
        <w:t>błędów w opisie przedmiotu zamówienia</w:t>
      </w:r>
      <w:r w:rsidR="001C53C9" w:rsidRPr="001C53C9">
        <w:rPr>
          <w:rFonts w:ascii="Arial Narrow" w:eastAsiaTheme="minorHAnsi" w:hAnsi="Arial Narrow" w:cs="ArialMT"/>
          <w:color w:val="00000A"/>
          <w:sz w:val="20"/>
          <w:szCs w:val="20"/>
        </w:rPr>
        <w:t xml:space="preserve"> lub </w:t>
      </w:r>
      <w:r w:rsidR="00F54606" w:rsidRPr="001C53C9">
        <w:rPr>
          <w:rFonts w:ascii="Arial Narrow" w:eastAsiaTheme="minorHAnsi" w:hAnsi="Arial Narrow" w:cs="ArialMT"/>
          <w:color w:val="00000A"/>
          <w:sz w:val="20"/>
          <w:szCs w:val="20"/>
        </w:rPr>
        <w:t xml:space="preserve">zmiany opisu przedmiotu zamówienia na skutek </w:t>
      </w:r>
      <w:r w:rsidRPr="001C53C9">
        <w:rPr>
          <w:rFonts w:ascii="Arial Narrow" w:eastAsiaTheme="minorHAnsi" w:hAnsi="Arial Narrow" w:cs="ArialMT"/>
          <w:color w:val="00000A"/>
          <w:sz w:val="20"/>
          <w:szCs w:val="20"/>
        </w:rPr>
        <w:t xml:space="preserve">zmiany </w:t>
      </w:r>
      <w:r w:rsidR="00984CE4" w:rsidRPr="001C53C9">
        <w:rPr>
          <w:rFonts w:ascii="Arial Narrow" w:eastAsiaTheme="minorHAnsi" w:hAnsi="Arial Narrow" w:cs="ArialMT"/>
          <w:color w:val="00000A"/>
          <w:sz w:val="20"/>
          <w:szCs w:val="20"/>
        </w:rPr>
        <w:t xml:space="preserve">oczekiwań </w:t>
      </w:r>
      <w:r w:rsidRPr="001C53C9">
        <w:rPr>
          <w:rFonts w:ascii="Arial Narrow" w:eastAsiaTheme="minorHAnsi" w:hAnsi="Arial Narrow" w:cs="ArialMT"/>
          <w:color w:val="00000A"/>
          <w:sz w:val="20"/>
          <w:szCs w:val="20"/>
        </w:rPr>
        <w:t>Zamawiającego</w:t>
      </w:r>
      <w:r w:rsidR="001C53C9" w:rsidRPr="001C53C9">
        <w:rPr>
          <w:rFonts w:ascii="Arial Narrow" w:eastAsiaTheme="minorHAnsi" w:hAnsi="Arial Narrow" w:cs="ArialMT"/>
          <w:color w:val="00000A"/>
          <w:sz w:val="20"/>
          <w:szCs w:val="20"/>
        </w:rPr>
        <w:t xml:space="preserve"> lub </w:t>
      </w:r>
      <w:r w:rsidR="00F54606" w:rsidRPr="001C53C9">
        <w:rPr>
          <w:rFonts w:ascii="Arial Narrow" w:eastAsiaTheme="minorHAnsi" w:hAnsi="Arial Narrow" w:cs="ArialMT"/>
          <w:color w:val="00000A"/>
          <w:sz w:val="20"/>
          <w:szCs w:val="20"/>
        </w:rPr>
        <w:t xml:space="preserve">zmiany opisu przedmiotu zamówienia na skutek </w:t>
      </w:r>
      <w:r w:rsidR="00984CE4" w:rsidRPr="001C53C9">
        <w:rPr>
          <w:rFonts w:ascii="Arial Narrow" w:eastAsiaTheme="minorHAnsi" w:hAnsi="Arial Narrow" w:cs="ArialMT"/>
          <w:color w:val="00000A"/>
          <w:sz w:val="20"/>
          <w:szCs w:val="20"/>
        </w:rPr>
        <w:t xml:space="preserve">okoliczności niezależnych </w:t>
      </w:r>
      <w:r w:rsidR="00F54606" w:rsidRPr="001C53C9">
        <w:rPr>
          <w:rFonts w:ascii="Arial Narrow" w:eastAsiaTheme="minorHAnsi" w:hAnsi="Arial Narrow" w:cs="ArialMT"/>
          <w:color w:val="00000A"/>
          <w:sz w:val="20"/>
          <w:szCs w:val="20"/>
        </w:rPr>
        <w:t xml:space="preserve">od stron </w:t>
      </w:r>
      <w:r w:rsidR="00984CE4" w:rsidRPr="001C53C9">
        <w:rPr>
          <w:rFonts w:ascii="Arial Narrow" w:eastAsiaTheme="minorHAnsi" w:hAnsi="Arial Narrow" w:cs="ArialMT"/>
          <w:color w:val="00000A"/>
          <w:sz w:val="20"/>
          <w:szCs w:val="20"/>
        </w:rPr>
        <w:t>w szczególności związanych z czynnikiem społecznym</w:t>
      </w:r>
      <w:r w:rsidR="00F54606" w:rsidRPr="001C53C9">
        <w:rPr>
          <w:rFonts w:ascii="Arial Narrow" w:eastAsiaTheme="minorHAnsi" w:hAnsi="Arial Narrow" w:cs="ArialMT"/>
          <w:color w:val="00000A"/>
          <w:sz w:val="20"/>
          <w:szCs w:val="20"/>
        </w:rPr>
        <w:t xml:space="preserve">, zmianą przepisów </w:t>
      </w:r>
      <w:r w:rsidRPr="001C53C9">
        <w:rPr>
          <w:rFonts w:ascii="Arial Narrow" w:eastAsiaTheme="minorHAnsi" w:hAnsi="Arial Narrow" w:cs="ArialMT"/>
          <w:color w:val="00000A"/>
          <w:sz w:val="20"/>
          <w:szCs w:val="20"/>
        </w:rPr>
        <w:t xml:space="preserve">lub </w:t>
      </w:r>
      <w:r w:rsidR="00984CE4" w:rsidRPr="001C53C9">
        <w:rPr>
          <w:rFonts w:ascii="Arial Narrow" w:eastAsiaTheme="minorHAnsi" w:hAnsi="Arial Narrow" w:cs="ArialMT"/>
          <w:color w:val="00000A"/>
          <w:sz w:val="20"/>
          <w:szCs w:val="20"/>
        </w:rPr>
        <w:t>zmian</w:t>
      </w:r>
      <w:r w:rsidR="00F54606" w:rsidRPr="001C53C9">
        <w:rPr>
          <w:rFonts w:ascii="Arial Narrow" w:eastAsiaTheme="minorHAnsi" w:hAnsi="Arial Narrow" w:cs="ArialMT"/>
          <w:color w:val="00000A"/>
          <w:sz w:val="20"/>
          <w:szCs w:val="20"/>
        </w:rPr>
        <w:t>ą</w:t>
      </w:r>
      <w:r w:rsidR="00984CE4" w:rsidRPr="001C53C9">
        <w:rPr>
          <w:rFonts w:ascii="Arial Narrow" w:eastAsiaTheme="minorHAnsi" w:hAnsi="Arial Narrow" w:cs="ArialMT"/>
          <w:color w:val="00000A"/>
          <w:sz w:val="20"/>
          <w:szCs w:val="20"/>
        </w:rPr>
        <w:t xml:space="preserve"> </w:t>
      </w:r>
      <w:r w:rsidRPr="001C53C9">
        <w:rPr>
          <w:rFonts w:ascii="Arial Narrow" w:eastAsiaTheme="minorHAnsi" w:hAnsi="Arial Narrow" w:cs="ArialMT"/>
          <w:color w:val="00000A"/>
          <w:sz w:val="20"/>
          <w:szCs w:val="20"/>
        </w:rPr>
        <w:t>stanowiska instytucji uzgadniających (opiniujących)</w:t>
      </w:r>
      <w:r w:rsidR="001C53C9" w:rsidRPr="001C53C9">
        <w:rPr>
          <w:rFonts w:ascii="Arial Narrow" w:eastAsiaTheme="minorHAnsi" w:hAnsi="Arial Narrow" w:cs="ArialMT"/>
          <w:color w:val="00000A"/>
          <w:sz w:val="20"/>
          <w:szCs w:val="20"/>
        </w:rPr>
        <w:t xml:space="preserve"> </w:t>
      </w:r>
    </w:p>
    <w:p w14:paraId="468F4413" w14:textId="461319D9" w:rsidR="00287399" w:rsidRPr="001C53C9" w:rsidRDefault="001C53C9" w:rsidP="001C53C9">
      <w:pPr>
        <w:pStyle w:val="Standard"/>
        <w:widowControl/>
        <w:suppressAutoHyphens w:val="0"/>
        <w:spacing w:line="276" w:lineRule="auto"/>
        <w:ind w:left="1276"/>
        <w:jc w:val="both"/>
        <w:textAlignment w:val="auto"/>
        <w:rPr>
          <w:rFonts w:ascii="Arial Narrow" w:hAnsi="Arial Narrow" w:cs="Cambria"/>
          <w:color w:val="000000"/>
          <w:sz w:val="20"/>
          <w:szCs w:val="20"/>
        </w:rPr>
      </w:pPr>
      <w:r>
        <w:rPr>
          <w:rFonts w:ascii="Arial Narrow" w:eastAsiaTheme="minorHAnsi" w:hAnsi="Arial Narrow" w:cs="ArialMT"/>
          <w:color w:val="00000A"/>
          <w:sz w:val="20"/>
          <w:szCs w:val="20"/>
        </w:rPr>
        <w:t xml:space="preserve">- </w:t>
      </w:r>
      <w:r w:rsidR="00287399" w:rsidRPr="001C53C9">
        <w:rPr>
          <w:rFonts w:ascii="Arial Narrow" w:eastAsiaTheme="minorHAnsi" w:hAnsi="Arial Narrow" w:cs="ArialMT"/>
          <w:color w:val="00000A"/>
          <w:sz w:val="20"/>
          <w:szCs w:val="20"/>
        </w:rPr>
        <w:t xml:space="preserve">o czas potrzebny </w:t>
      </w:r>
      <w:r w:rsidR="00F54606" w:rsidRPr="001C53C9">
        <w:rPr>
          <w:rFonts w:ascii="Arial Narrow" w:eastAsiaTheme="minorHAnsi" w:hAnsi="Arial Narrow" w:cs="ArialMT"/>
          <w:color w:val="00000A"/>
          <w:sz w:val="20"/>
          <w:szCs w:val="20"/>
        </w:rPr>
        <w:t xml:space="preserve">na </w:t>
      </w:r>
      <w:r w:rsidR="00984CE4" w:rsidRPr="001C53C9">
        <w:rPr>
          <w:rFonts w:ascii="Arial Narrow" w:eastAsiaTheme="minorHAnsi" w:hAnsi="Arial Narrow" w:cs="ArialMT"/>
          <w:color w:val="00000A"/>
          <w:sz w:val="20"/>
          <w:szCs w:val="20"/>
        </w:rPr>
        <w:t xml:space="preserve">wykonanie przez wykonawcę dodatkowych czynności </w:t>
      </w:r>
      <w:r w:rsidR="00F54606" w:rsidRPr="001C53C9">
        <w:rPr>
          <w:rFonts w:ascii="Arial Narrow" w:eastAsiaTheme="minorHAnsi" w:hAnsi="Arial Narrow" w:cs="ArialMT"/>
          <w:color w:val="00000A"/>
          <w:sz w:val="20"/>
          <w:szCs w:val="20"/>
        </w:rPr>
        <w:t xml:space="preserve">na etapie projektowania </w:t>
      </w:r>
      <w:r w:rsidR="00984CE4" w:rsidRPr="001C53C9">
        <w:rPr>
          <w:rFonts w:ascii="Arial Narrow" w:eastAsiaTheme="minorHAnsi" w:hAnsi="Arial Narrow" w:cs="ArialMT"/>
          <w:color w:val="00000A"/>
          <w:sz w:val="20"/>
          <w:szCs w:val="20"/>
        </w:rPr>
        <w:t xml:space="preserve">lub </w:t>
      </w:r>
      <w:r w:rsidR="00F54606" w:rsidRPr="001C53C9">
        <w:rPr>
          <w:rFonts w:ascii="Arial Narrow" w:eastAsiaTheme="minorHAnsi" w:hAnsi="Arial Narrow" w:cs="ArialMT"/>
          <w:color w:val="00000A"/>
          <w:sz w:val="20"/>
          <w:szCs w:val="20"/>
        </w:rPr>
        <w:t xml:space="preserve">o czas </w:t>
      </w:r>
      <w:r w:rsidR="00984CE4" w:rsidRPr="001C53C9">
        <w:rPr>
          <w:rFonts w:ascii="Arial Narrow" w:eastAsiaTheme="minorHAnsi" w:hAnsi="Arial Narrow" w:cs="ArialMT"/>
          <w:color w:val="00000A"/>
          <w:sz w:val="20"/>
          <w:szCs w:val="20"/>
        </w:rPr>
        <w:t>wstrzymania wykonywania przedmiotu zamówienia</w:t>
      </w:r>
      <w:r w:rsidR="003B2811" w:rsidRPr="001C53C9">
        <w:rPr>
          <w:rFonts w:ascii="Arial Narrow" w:eastAsiaTheme="minorHAnsi" w:hAnsi="Arial Narrow" w:cs="ArialMT"/>
          <w:color w:val="00000A"/>
          <w:sz w:val="20"/>
          <w:szCs w:val="20"/>
        </w:rPr>
        <w:t>;</w:t>
      </w:r>
    </w:p>
    <w:p w14:paraId="624B9D9F" w14:textId="0FFB3AA0" w:rsidR="001C53C9" w:rsidRPr="001C53C9" w:rsidRDefault="003B2811">
      <w:pPr>
        <w:pStyle w:val="Standard"/>
        <w:widowControl/>
        <w:numPr>
          <w:ilvl w:val="2"/>
          <w:numId w:val="34"/>
        </w:numPr>
        <w:suppressAutoHyphens w:val="0"/>
        <w:spacing w:line="276" w:lineRule="auto"/>
        <w:ind w:left="1276"/>
        <w:jc w:val="both"/>
        <w:textAlignment w:val="auto"/>
        <w:rPr>
          <w:rFonts w:ascii="Arial Narrow" w:hAnsi="Arial Narrow" w:cs="Cambria"/>
          <w:color w:val="000000"/>
          <w:sz w:val="20"/>
          <w:szCs w:val="20"/>
        </w:rPr>
      </w:pPr>
      <w:r w:rsidRPr="00594CF0">
        <w:rPr>
          <w:rFonts w:ascii="Arial Narrow" w:eastAsiaTheme="minorHAnsi" w:hAnsi="Arial Narrow" w:cs="ArialMT"/>
          <w:color w:val="00000A"/>
          <w:sz w:val="20"/>
          <w:szCs w:val="20"/>
        </w:rPr>
        <w:t>konieczności przeprowadzenia konsultacji społecznych, ustaleń, uzgodnień lub innych czynności z osobami niebędącymi stronami umowy, za przeprowadzenie których odpowiada Zamawiający, jeżeli są one niezbędne do wykonania dokumentacji projektowej stanowiącej przedmiot umowy</w:t>
      </w:r>
      <w:r w:rsidR="001C53C9">
        <w:rPr>
          <w:rFonts w:ascii="Arial Narrow" w:eastAsiaTheme="minorHAnsi" w:hAnsi="Arial Narrow" w:cs="ArialMT"/>
          <w:color w:val="00000A"/>
          <w:sz w:val="20"/>
          <w:szCs w:val="20"/>
        </w:rPr>
        <w:t xml:space="preserve"> – </w:t>
      </w:r>
    </w:p>
    <w:p w14:paraId="74EC4C87" w14:textId="56CFEE52" w:rsidR="00287399" w:rsidRPr="00594CF0" w:rsidRDefault="001C53C9" w:rsidP="001C53C9">
      <w:pPr>
        <w:pStyle w:val="Standard"/>
        <w:widowControl/>
        <w:suppressAutoHyphens w:val="0"/>
        <w:spacing w:line="276" w:lineRule="auto"/>
        <w:ind w:left="1276"/>
        <w:jc w:val="both"/>
        <w:textAlignment w:val="auto"/>
        <w:rPr>
          <w:rFonts w:ascii="Arial Narrow" w:hAnsi="Arial Narrow" w:cs="Cambria"/>
          <w:color w:val="000000"/>
          <w:sz w:val="20"/>
          <w:szCs w:val="20"/>
        </w:rPr>
      </w:pPr>
      <w:r>
        <w:rPr>
          <w:rFonts w:ascii="Arial Narrow" w:eastAsiaTheme="minorHAnsi" w:hAnsi="Arial Narrow" w:cs="ArialMT"/>
          <w:color w:val="00000A"/>
          <w:sz w:val="20"/>
          <w:szCs w:val="20"/>
        </w:rPr>
        <w:t xml:space="preserve">- </w:t>
      </w:r>
      <w:r w:rsidR="003B2811" w:rsidRPr="00594CF0">
        <w:rPr>
          <w:rFonts w:ascii="Arial Narrow" w:eastAsiaTheme="minorHAnsi" w:hAnsi="Arial Narrow" w:cs="ArialMT"/>
          <w:color w:val="00000A"/>
          <w:sz w:val="20"/>
          <w:szCs w:val="20"/>
        </w:rPr>
        <w:t>o czas trwania konsultacji</w:t>
      </w:r>
      <w:r w:rsidR="00984CE4" w:rsidRPr="00594CF0">
        <w:rPr>
          <w:rFonts w:ascii="Arial Narrow" w:eastAsiaTheme="minorHAnsi" w:hAnsi="Arial Narrow" w:cs="ArialMT"/>
          <w:color w:val="00000A"/>
          <w:sz w:val="20"/>
          <w:szCs w:val="20"/>
        </w:rPr>
        <w:t xml:space="preserve"> a ich wykonanie okazało się konieczne podczas realizacji umowy</w:t>
      </w:r>
      <w:r w:rsidR="003B2811" w:rsidRPr="00594CF0">
        <w:rPr>
          <w:rFonts w:ascii="Arial Narrow" w:eastAsiaTheme="minorHAnsi" w:hAnsi="Arial Narrow" w:cs="ArialMT"/>
          <w:color w:val="00000A"/>
          <w:sz w:val="20"/>
          <w:szCs w:val="20"/>
        </w:rPr>
        <w:t>.</w:t>
      </w:r>
      <w:r w:rsidR="00287399" w:rsidRPr="00594CF0">
        <w:rPr>
          <w:rFonts w:ascii="Arial Narrow" w:eastAsiaTheme="minorHAnsi" w:hAnsi="Arial Narrow" w:cs="ArialMT"/>
          <w:color w:val="00000A"/>
          <w:sz w:val="20"/>
          <w:szCs w:val="20"/>
        </w:rPr>
        <w:t xml:space="preserve"> </w:t>
      </w:r>
      <w:r w:rsidR="003B2811" w:rsidRPr="00594CF0">
        <w:rPr>
          <w:rFonts w:ascii="Arial Narrow" w:eastAsiaTheme="minorHAnsi" w:hAnsi="Arial Narrow" w:cs="ArialMT"/>
          <w:color w:val="00000A"/>
          <w:sz w:val="20"/>
          <w:szCs w:val="20"/>
        </w:rPr>
        <w:t>O konieczności przeprowadzenia ustaleń Zamawiający jest zobowiązany poinformować niezwłocznie Wykonawcę;</w:t>
      </w:r>
    </w:p>
    <w:p w14:paraId="040877EE" w14:textId="77777777" w:rsidR="001C53C9" w:rsidRPr="001C53C9" w:rsidRDefault="003B2811">
      <w:pPr>
        <w:pStyle w:val="Standard"/>
        <w:widowControl/>
        <w:numPr>
          <w:ilvl w:val="2"/>
          <w:numId w:val="34"/>
        </w:numPr>
        <w:suppressAutoHyphens w:val="0"/>
        <w:spacing w:line="276" w:lineRule="auto"/>
        <w:ind w:left="1276"/>
        <w:jc w:val="both"/>
        <w:textAlignment w:val="auto"/>
        <w:rPr>
          <w:rFonts w:ascii="Arial Narrow" w:hAnsi="Arial Narrow" w:cs="Cambria"/>
          <w:color w:val="000000"/>
          <w:sz w:val="20"/>
          <w:szCs w:val="20"/>
        </w:rPr>
      </w:pPr>
      <w:r w:rsidRPr="00594CF0">
        <w:rPr>
          <w:rFonts w:ascii="Arial Narrow" w:eastAsiaTheme="minorHAnsi" w:hAnsi="Arial Narrow" w:cs="ArialMT"/>
          <w:color w:val="00000A"/>
          <w:sz w:val="20"/>
          <w:szCs w:val="20"/>
        </w:rPr>
        <w:t xml:space="preserve">w przypadku skierowania przez Zamawiającego do Wykonawcy pisemnego żądania wstrzymania wykonywania usługi, </w:t>
      </w:r>
    </w:p>
    <w:p w14:paraId="751644C5" w14:textId="30FD6495" w:rsidR="003B2811" w:rsidRPr="00594CF0" w:rsidRDefault="001C53C9" w:rsidP="001C53C9">
      <w:pPr>
        <w:pStyle w:val="Standard"/>
        <w:widowControl/>
        <w:suppressAutoHyphens w:val="0"/>
        <w:spacing w:line="276" w:lineRule="auto"/>
        <w:ind w:left="1276"/>
        <w:jc w:val="both"/>
        <w:textAlignment w:val="auto"/>
        <w:rPr>
          <w:rFonts w:ascii="Arial Narrow" w:hAnsi="Arial Narrow" w:cs="Cambria"/>
          <w:color w:val="000000"/>
          <w:sz w:val="20"/>
          <w:szCs w:val="20"/>
        </w:rPr>
      </w:pPr>
      <w:r>
        <w:rPr>
          <w:rFonts w:ascii="Arial Narrow" w:eastAsiaTheme="minorHAnsi" w:hAnsi="Arial Narrow" w:cs="ArialMT"/>
          <w:color w:val="00000A"/>
          <w:sz w:val="20"/>
          <w:szCs w:val="20"/>
        </w:rPr>
        <w:t xml:space="preserve">- </w:t>
      </w:r>
      <w:r w:rsidR="003B2811" w:rsidRPr="00594CF0">
        <w:rPr>
          <w:rFonts w:ascii="Arial Narrow" w:eastAsiaTheme="minorHAnsi" w:hAnsi="Arial Narrow" w:cs="ArialMT"/>
          <w:color w:val="00000A"/>
          <w:sz w:val="20"/>
          <w:szCs w:val="20"/>
        </w:rPr>
        <w:t>o czas przez który usługa nie była wykonywana;</w:t>
      </w:r>
    </w:p>
    <w:p w14:paraId="5FA3433E" w14:textId="27E063EA" w:rsidR="001C53C9" w:rsidRPr="001C53C9" w:rsidRDefault="00287399">
      <w:pPr>
        <w:pStyle w:val="Standard"/>
        <w:widowControl/>
        <w:numPr>
          <w:ilvl w:val="2"/>
          <w:numId w:val="34"/>
        </w:numPr>
        <w:suppressAutoHyphens w:val="0"/>
        <w:spacing w:line="276" w:lineRule="auto"/>
        <w:ind w:left="1276"/>
        <w:jc w:val="both"/>
        <w:textAlignment w:val="auto"/>
        <w:rPr>
          <w:rFonts w:ascii="Arial Narrow" w:hAnsi="Arial Narrow" w:cs="Cambria"/>
          <w:color w:val="000000"/>
          <w:sz w:val="20"/>
          <w:szCs w:val="20"/>
        </w:rPr>
      </w:pPr>
      <w:r w:rsidRPr="00594CF0">
        <w:rPr>
          <w:rFonts w:ascii="Arial Narrow" w:eastAsiaTheme="minorHAnsi" w:hAnsi="Arial Narrow" w:cs="ArialMT"/>
          <w:color w:val="00000A"/>
          <w:sz w:val="20"/>
          <w:szCs w:val="20"/>
        </w:rPr>
        <w:t xml:space="preserve">w przypadku zmian </w:t>
      </w:r>
      <w:r w:rsidR="001C53C9">
        <w:rPr>
          <w:rFonts w:ascii="Arial Narrow" w:eastAsiaTheme="minorHAnsi" w:hAnsi="Arial Narrow" w:cs="ArialMT"/>
          <w:color w:val="00000A"/>
          <w:sz w:val="20"/>
          <w:szCs w:val="20"/>
        </w:rPr>
        <w:t xml:space="preserve">zakresu świadczenia </w:t>
      </w:r>
      <w:r w:rsidRPr="00594CF0">
        <w:rPr>
          <w:rFonts w:ascii="Arial Narrow" w:eastAsiaTheme="minorHAnsi" w:hAnsi="Arial Narrow" w:cs="ArialMT"/>
          <w:color w:val="00000A"/>
          <w:sz w:val="20"/>
          <w:szCs w:val="20"/>
        </w:rPr>
        <w:t>dokonan</w:t>
      </w:r>
      <w:r w:rsidR="00FC6E74" w:rsidRPr="00594CF0">
        <w:rPr>
          <w:rFonts w:ascii="Arial Narrow" w:eastAsiaTheme="minorHAnsi" w:hAnsi="Arial Narrow" w:cs="ArialMT"/>
          <w:color w:val="00000A"/>
          <w:sz w:val="20"/>
          <w:szCs w:val="20"/>
        </w:rPr>
        <w:t>ych</w:t>
      </w:r>
      <w:r w:rsidRPr="00594CF0">
        <w:rPr>
          <w:rFonts w:ascii="Arial Narrow" w:eastAsiaTheme="minorHAnsi" w:hAnsi="Arial Narrow" w:cs="ArialMT"/>
          <w:color w:val="00000A"/>
          <w:sz w:val="20"/>
          <w:szCs w:val="20"/>
        </w:rPr>
        <w:t xml:space="preserve"> na podstawie art. 455 ust. 1 pkt 3</w:t>
      </w:r>
      <w:r w:rsidR="00FC6E74" w:rsidRPr="00594CF0">
        <w:rPr>
          <w:rFonts w:ascii="Arial Narrow" w:eastAsiaTheme="minorHAnsi" w:hAnsi="Arial Narrow" w:cs="ArialMT"/>
          <w:color w:val="00000A"/>
          <w:sz w:val="20"/>
          <w:szCs w:val="20"/>
        </w:rPr>
        <w:t>)</w:t>
      </w:r>
      <w:r w:rsidRPr="00594CF0">
        <w:rPr>
          <w:rFonts w:ascii="Arial Narrow" w:eastAsiaTheme="minorHAnsi" w:hAnsi="Arial Narrow" w:cs="ArialMT"/>
          <w:color w:val="00000A"/>
          <w:sz w:val="20"/>
          <w:szCs w:val="20"/>
        </w:rPr>
        <w:t xml:space="preserve"> lub 4) lub ust. 2 ustawy Prawo zamówień publicznych</w:t>
      </w:r>
      <w:r w:rsidR="00FC6E74" w:rsidRPr="00594CF0">
        <w:rPr>
          <w:rFonts w:ascii="Arial Narrow" w:eastAsiaTheme="minorHAnsi" w:hAnsi="Arial Narrow" w:cs="ArialMT"/>
          <w:color w:val="00000A"/>
          <w:sz w:val="20"/>
          <w:szCs w:val="20"/>
        </w:rPr>
        <w:t xml:space="preserve">, </w:t>
      </w:r>
    </w:p>
    <w:p w14:paraId="571625AB" w14:textId="5A6076B8" w:rsidR="00287399" w:rsidRPr="00594CF0" w:rsidRDefault="001C53C9" w:rsidP="001C53C9">
      <w:pPr>
        <w:pStyle w:val="Standard"/>
        <w:widowControl/>
        <w:suppressAutoHyphens w:val="0"/>
        <w:spacing w:line="276" w:lineRule="auto"/>
        <w:ind w:left="1276"/>
        <w:jc w:val="both"/>
        <w:textAlignment w:val="auto"/>
        <w:rPr>
          <w:rFonts w:ascii="Arial Narrow" w:hAnsi="Arial Narrow" w:cs="Cambria"/>
          <w:color w:val="000000"/>
          <w:sz w:val="20"/>
          <w:szCs w:val="20"/>
        </w:rPr>
      </w:pPr>
      <w:r>
        <w:rPr>
          <w:rFonts w:ascii="Arial Narrow" w:eastAsiaTheme="minorHAnsi" w:hAnsi="Arial Narrow" w:cs="ArialMT"/>
          <w:color w:val="00000A"/>
          <w:sz w:val="20"/>
          <w:szCs w:val="20"/>
        </w:rPr>
        <w:t xml:space="preserve">- </w:t>
      </w:r>
      <w:r w:rsidR="00FC6E74" w:rsidRPr="00594CF0">
        <w:rPr>
          <w:rFonts w:ascii="Arial Narrow" w:eastAsiaTheme="minorHAnsi" w:hAnsi="Arial Narrow" w:cs="ArialMT"/>
          <w:color w:val="00000A"/>
          <w:sz w:val="20"/>
          <w:szCs w:val="20"/>
        </w:rPr>
        <w:t>o czas niezbędny do wykonania dodatkowych czynności, jeżeli czynności tych Wykonawca nie mógł zrealizować w pierwotnym terminie wykonania umowy.</w:t>
      </w:r>
    </w:p>
    <w:p w14:paraId="17AB99E7" w14:textId="5127B836" w:rsidR="00A4214E" w:rsidRPr="00594CF0" w:rsidRDefault="00973B94">
      <w:pPr>
        <w:pStyle w:val="Akapitzlist"/>
        <w:numPr>
          <w:ilvl w:val="1"/>
          <w:numId w:val="34"/>
        </w:numPr>
        <w:autoSpaceDE w:val="0"/>
        <w:autoSpaceDN w:val="0"/>
        <w:adjustRightInd w:val="0"/>
        <w:spacing w:line="276" w:lineRule="auto"/>
        <w:ind w:left="851"/>
        <w:rPr>
          <w:rFonts w:ascii="Arial Narrow" w:eastAsiaTheme="minorHAnsi" w:hAnsi="Arial Narrow" w:cs="ArialMT"/>
          <w:color w:val="00000A"/>
          <w:sz w:val="20"/>
          <w:szCs w:val="20"/>
        </w:rPr>
      </w:pPr>
      <w:r w:rsidRPr="00594CF0">
        <w:rPr>
          <w:rFonts w:ascii="Arial Narrow" w:eastAsiaTheme="minorHAnsi" w:hAnsi="Arial Narrow" w:cs="ArialMT"/>
          <w:color w:val="00000A"/>
          <w:sz w:val="20"/>
          <w:szCs w:val="20"/>
        </w:rPr>
        <w:lastRenderedPageBreak/>
        <w:t>zmiany w zakresie płatności-wynagrodzenia w przypadku:</w:t>
      </w:r>
    </w:p>
    <w:p w14:paraId="745CBC5F" w14:textId="77777777" w:rsidR="00A4214E" w:rsidRPr="00594CF0" w:rsidRDefault="00973B94">
      <w:pPr>
        <w:pStyle w:val="Akapitzlist"/>
        <w:numPr>
          <w:ilvl w:val="2"/>
          <w:numId w:val="34"/>
        </w:numPr>
        <w:autoSpaceDE w:val="0"/>
        <w:autoSpaceDN w:val="0"/>
        <w:adjustRightInd w:val="0"/>
        <w:spacing w:line="276" w:lineRule="auto"/>
        <w:ind w:left="1276"/>
        <w:rPr>
          <w:rFonts w:ascii="Arial Narrow" w:eastAsiaTheme="minorHAnsi" w:hAnsi="Arial Narrow" w:cs="ArialMT"/>
          <w:color w:val="00000A"/>
          <w:sz w:val="20"/>
          <w:szCs w:val="20"/>
        </w:rPr>
      </w:pPr>
      <w:r w:rsidRPr="00594CF0">
        <w:rPr>
          <w:rFonts w:ascii="Arial Narrow" w:eastAsiaTheme="minorHAnsi" w:hAnsi="Arial Narrow" w:cs="ArialMT"/>
          <w:color w:val="000000"/>
          <w:sz w:val="20"/>
          <w:szCs w:val="20"/>
        </w:rPr>
        <w:t>zmiany powszechnie obowiązujących przepisów prawa w zakresie mającym wpływ na realizację przedmiotu umowy</w:t>
      </w:r>
      <w:r w:rsidRPr="00594CF0">
        <w:rPr>
          <w:rFonts w:ascii="Arial Narrow" w:eastAsiaTheme="minorHAnsi" w:hAnsi="Arial Narrow" w:cs="ArialMT"/>
          <w:color w:val="00000A"/>
          <w:sz w:val="20"/>
          <w:szCs w:val="20"/>
        </w:rPr>
        <w:t>;</w:t>
      </w:r>
    </w:p>
    <w:p w14:paraId="6F74A560" w14:textId="11B8A9F4" w:rsidR="00973B94" w:rsidRPr="00594CF0" w:rsidRDefault="00973B94">
      <w:pPr>
        <w:pStyle w:val="Akapitzlist"/>
        <w:numPr>
          <w:ilvl w:val="2"/>
          <w:numId w:val="34"/>
        </w:numPr>
        <w:autoSpaceDE w:val="0"/>
        <w:autoSpaceDN w:val="0"/>
        <w:adjustRightInd w:val="0"/>
        <w:spacing w:line="276" w:lineRule="auto"/>
        <w:ind w:left="1276"/>
        <w:rPr>
          <w:rFonts w:ascii="Arial Narrow" w:eastAsiaTheme="minorHAnsi" w:hAnsi="Arial Narrow" w:cs="ArialMT"/>
          <w:color w:val="00000A"/>
          <w:sz w:val="20"/>
          <w:szCs w:val="20"/>
        </w:rPr>
      </w:pPr>
      <w:r w:rsidRPr="00594CF0">
        <w:rPr>
          <w:rFonts w:ascii="Arial Narrow" w:eastAsiaTheme="minorHAnsi" w:hAnsi="Arial Narrow" w:cs="ArialMT"/>
          <w:color w:val="00000A"/>
          <w:sz w:val="20"/>
          <w:szCs w:val="20"/>
        </w:rPr>
        <w:t xml:space="preserve">zmiana obowiązującej stawki VAT - </w:t>
      </w:r>
      <w:r w:rsidRPr="00594CF0">
        <w:rPr>
          <w:rFonts w:ascii="Arial Narrow" w:eastAsiaTheme="minorHAnsi" w:hAnsi="Arial Narrow" w:cs="ArialMT"/>
          <w:color w:val="000000"/>
          <w:sz w:val="20"/>
          <w:szCs w:val="20"/>
        </w:rPr>
        <w:t>wartość należnego wynagrodzenia zostanie skorygowana o wartość należnego podatku poprzez dodanie do wartości netto wartości należnego podatku VAT, zgodnie z obowiązującymi w tym zakresie przepisami prawa;</w:t>
      </w:r>
    </w:p>
    <w:p w14:paraId="657AFBF8" w14:textId="3E99793A" w:rsidR="00A4214E" w:rsidRPr="00594CF0" w:rsidRDefault="00973B94">
      <w:pPr>
        <w:pStyle w:val="Akapitzlist"/>
        <w:numPr>
          <w:ilvl w:val="1"/>
          <w:numId w:val="34"/>
        </w:numPr>
        <w:autoSpaceDE w:val="0"/>
        <w:autoSpaceDN w:val="0"/>
        <w:adjustRightInd w:val="0"/>
        <w:spacing w:line="276" w:lineRule="auto"/>
        <w:ind w:left="851"/>
        <w:rPr>
          <w:rFonts w:ascii="Arial Narrow" w:eastAsiaTheme="minorHAnsi" w:hAnsi="Arial Narrow" w:cs="ArialMT"/>
          <w:color w:val="00000A"/>
          <w:sz w:val="20"/>
          <w:szCs w:val="20"/>
        </w:rPr>
      </w:pPr>
      <w:r w:rsidRPr="00594CF0">
        <w:rPr>
          <w:rFonts w:ascii="Arial Narrow" w:eastAsiaTheme="minorHAnsi" w:hAnsi="Arial Narrow" w:cs="ArialMT"/>
          <w:color w:val="00000A"/>
          <w:sz w:val="20"/>
          <w:szCs w:val="20"/>
        </w:rPr>
        <w:t>zmian kadrowych w przypadku:</w:t>
      </w:r>
    </w:p>
    <w:p w14:paraId="05DA26C5" w14:textId="77777777" w:rsidR="00A4214E" w:rsidRPr="00594CF0" w:rsidRDefault="00973B94">
      <w:pPr>
        <w:pStyle w:val="Akapitzlist"/>
        <w:numPr>
          <w:ilvl w:val="2"/>
          <w:numId w:val="34"/>
        </w:numPr>
        <w:autoSpaceDE w:val="0"/>
        <w:autoSpaceDN w:val="0"/>
        <w:adjustRightInd w:val="0"/>
        <w:spacing w:line="276" w:lineRule="auto"/>
        <w:ind w:left="1276"/>
        <w:rPr>
          <w:rFonts w:ascii="Arial Narrow" w:eastAsiaTheme="minorHAnsi" w:hAnsi="Arial Narrow" w:cs="ArialMT"/>
          <w:color w:val="00000A"/>
          <w:sz w:val="20"/>
          <w:szCs w:val="20"/>
        </w:rPr>
      </w:pPr>
      <w:r w:rsidRPr="00594CF0">
        <w:rPr>
          <w:rFonts w:ascii="Arial Narrow" w:eastAsiaTheme="minorHAnsi" w:hAnsi="Arial Narrow" w:cs="ArialMT"/>
          <w:color w:val="00000A"/>
          <w:sz w:val="20"/>
          <w:szCs w:val="20"/>
        </w:rPr>
        <w:t>zmiany osób odpowiedzialnych za prawidłowe świadczenie usług ze strony Wykonawcy i osób wyznaczonych do współpracy w imieniu Zamawiającego.</w:t>
      </w:r>
    </w:p>
    <w:p w14:paraId="5F674147" w14:textId="77777777" w:rsidR="00A4214E" w:rsidRPr="00594CF0" w:rsidRDefault="00973B94">
      <w:pPr>
        <w:pStyle w:val="Akapitzlist"/>
        <w:numPr>
          <w:ilvl w:val="2"/>
          <w:numId w:val="34"/>
        </w:numPr>
        <w:autoSpaceDE w:val="0"/>
        <w:autoSpaceDN w:val="0"/>
        <w:adjustRightInd w:val="0"/>
        <w:spacing w:line="276" w:lineRule="auto"/>
        <w:ind w:left="1276"/>
        <w:rPr>
          <w:rFonts w:ascii="Arial Narrow" w:eastAsiaTheme="minorHAnsi" w:hAnsi="Arial Narrow" w:cs="ArialMT"/>
          <w:color w:val="00000A"/>
          <w:sz w:val="20"/>
          <w:szCs w:val="20"/>
        </w:rPr>
      </w:pPr>
      <w:r w:rsidRPr="00594CF0">
        <w:rPr>
          <w:rFonts w:ascii="Arial Narrow" w:eastAsiaTheme="minorHAnsi" w:hAnsi="Arial Narrow" w:cs="ArialMT"/>
          <w:color w:val="00000A"/>
          <w:sz w:val="20"/>
          <w:szCs w:val="20"/>
        </w:rPr>
        <w:t>zmiany osób reprezentujących Wykonawcę, których konieczność wprowadzenia wynika ze zmian organizacyjnych;</w:t>
      </w:r>
    </w:p>
    <w:p w14:paraId="4872C6ED" w14:textId="33FF5FF2" w:rsidR="00A4214E" w:rsidRPr="00594CF0" w:rsidRDefault="00973B94">
      <w:pPr>
        <w:pStyle w:val="Akapitzlist"/>
        <w:numPr>
          <w:ilvl w:val="1"/>
          <w:numId w:val="34"/>
        </w:numPr>
        <w:autoSpaceDE w:val="0"/>
        <w:autoSpaceDN w:val="0"/>
        <w:adjustRightInd w:val="0"/>
        <w:spacing w:line="276" w:lineRule="auto"/>
        <w:ind w:left="851"/>
        <w:rPr>
          <w:rFonts w:ascii="Arial Narrow" w:eastAsiaTheme="minorHAnsi" w:hAnsi="Arial Narrow" w:cs="ArialMT"/>
          <w:color w:val="00000A"/>
          <w:sz w:val="20"/>
          <w:szCs w:val="20"/>
        </w:rPr>
      </w:pPr>
      <w:r w:rsidRPr="00594CF0">
        <w:rPr>
          <w:rFonts w:ascii="Arial Narrow" w:eastAsiaTheme="minorHAnsi" w:hAnsi="Arial Narrow" w:cs="ArialMT"/>
          <w:color w:val="00000A"/>
          <w:sz w:val="20"/>
          <w:szCs w:val="20"/>
        </w:rPr>
        <w:t>pozostałe okoliczności powodujące możliwość zmiany umowy:</w:t>
      </w:r>
    </w:p>
    <w:p w14:paraId="556DAF34" w14:textId="77777777" w:rsidR="00A4214E" w:rsidRPr="00594CF0" w:rsidRDefault="00973B94">
      <w:pPr>
        <w:pStyle w:val="Akapitzlist"/>
        <w:numPr>
          <w:ilvl w:val="2"/>
          <w:numId w:val="34"/>
        </w:numPr>
        <w:autoSpaceDE w:val="0"/>
        <w:autoSpaceDN w:val="0"/>
        <w:adjustRightInd w:val="0"/>
        <w:spacing w:line="276" w:lineRule="auto"/>
        <w:ind w:left="1276"/>
        <w:rPr>
          <w:rFonts w:ascii="Arial Narrow" w:eastAsiaTheme="minorHAnsi" w:hAnsi="Arial Narrow" w:cs="ArialMT"/>
          <w:color w:val="00000A"/>
          <w:sz w:val="20"/>
          <w:szCs w:val="20"/>
        </w:rPr>
      </w:pPr>
      <w:r w:rsidRPr="00594CF0">
        <w:rPr>
          <w:rFonts w:ascii="Arial Narrow" w:eastAsiaTheme="minorHAnsi" w:hAnsi="Arial Narrow" w:cs="ArialMT"/>
          <w:color w:val="00000A"/>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6325D33" w14:textId="77777777" w:rsidR="00A4214E" w:rsidRPr="00594CF0" w:rsidRDefault="00973B94">
      <w:pPr>
        <w:pStyle w:val="Akapitzlist"/>
        <w:numPr>
          <w:ilvl w:val="2"/>
          <w:numId w:val="34"/>
        </w:numPr>
        <w:autoSpaceDE w:val="0"/>
        <w:autoSpaceDN w:val="0"/>
        <w:adjustRightInd w:val="0"/>
        <w:spacing w:line="276" w:lineRule="auto"/>
        <w:ind w:left="1276"/>
        <w:rPr>
          <w:rFonts w:ascii="Arial Narrow" w:eastAsiaTheme="minorHAnsi" w:hAnsi="Arial Narrow" w:cs="ArialMT"/>
          <w:color w:val="00000A"/>
          <w:sz w:val="20"/>
          <w:szCs w:val="20"/>
        </w:rPr>
      </w:pPr>
      <w:r w:rsidRPr="00594CF0">
        <w:rPr>
          <w:rFonts w:ascii="Arial Narrow" w:eastAsiaTheme="minorHAnsi" w:hAnsi="Arial Narrow" w:cs="ArialMT"/>
          <w:color w:val="00000A"/>
          <w:sz w:val="20"/>
          <w:szCs w:val="20"/>
        </w:rPr>
        <w:t>nieprzewidzianych okoliczności formalno-prawnych;</w:t>
      </w:r>
    </w:p>
    <w:p w14:paraId="43D18A46" w14:textId="3EB7BD37" w:rsidR="00973B94" w:rsidRPr="00594CF0" w:rsidRDefault="00973B94">
      <w:pPr>
        <w:pStyle w:val="Akapitzlist"/>
        <w:numPr>
          <w:ilvl w:val="2"/>
          <w:numId w:val="34"/>
        </w:numPr>
        <w:autoSpaceDE w:val="0"/>
        <w:autoSpaceDN w:val="0"/>
        <w:adjustRightInd w:val="0"/>
        <w:spacing w:line="276" w:lineRule="auto"/>
        <w:ind w:left="1276"/>
        <w:rPr>
          <w:rStyle w:val="Domylnaczcionkaakapitu1"/>
          <w:rFonts w:ascii="Arial Narrow" w:eastAsiaTheme="minorHAnsi" w:hAnsi="Arial Narrow" w:cs="ArialMT"/>
          <w:color w:val="00000A"/>
          <w:sz w:val="20"/>
          <w:szCs w:val="20"/>
        </w:rPr>
      </w:pPr>
      <w:r w:rsidRPr="00594CF0">
        <w:rPr>
          <w:rFonts w:ascii="Arial Narrow" w:eastAsiaTheme="minorHAnsi" w:hAnsi="Arial Narrow" w:cs="ArialMT"/>
          <w:color w:val="000000"/>
          <w:sz w:val="20"/>
          <w:szCs w:val="20"/>
        </w:rPr>
        <w:t>innych ważnych powodów</w:t>
      </w:r>
      <w:r w:rsidR="00A4214E" w:rsidRPr="00594CF0">
        <w:rPr>
          <w:rFonts w:ascii="Arial Narrow" w:eastAsiaTheme="minorHAnsi" w:hAnsi="Arial Narrow" w:cs="ArialMT"/>
          <w:color w:val="000000"/>
          <w:sz w:val="20"/>
          <w:szCs w:val="20"/>
        </w:rPr>
        <w:t>.</w:t>
      </w:r>
    </w:p>
    <w:p w14:paraId="0EF46230" w14:textId="77777777" w:rsidR="009943D3" w:rsidRPr="00594CF0" w:rsidRDefault="009943D3" w:rsidP="00594CF0">
      <w:pPr>
        <w:pStyle w:val="Standard"/>
        <w:tabs>
          <w:tab w:val="left" w:pos="0"/>
        </w:tabs>
        <w:spacing w:line="276" w:lineRule="auto"/>
        <w:rPr>
          <w:rFonts w:ascii="Arial Narrow" w:hAnsi="Arial Narrow" w:cs="Cambria"/>
          <w:b/>
          <w:sz w:val="20"/>
          <w:szCs w:val="20"/>
        </w:rPr>
      </w:pPr>
    </w:p>
    <w:p w14:paraId="044C6306" w14:textId="2B97DE26" w:rsidR="002F58C1" w:rsidRPr="00594CF0" w:rsidRDefault="002F58C1" w:rsidP="00594CF0">
      <w:pPr>
        <w:spacing w:line="276" w:lineRule="auto"/>
        <w:jc w:val="center"/>
        <w:rPr>
          <w:rFonts w:ascii="Arial Narrow" w:hAnsi="Arial Narrow"/>
          <w:b/>
          <w:sz w:val="20"/>
          <w:szCs w:val="20"/>
        </w:rPr>
      </w:pPr>
      <w:r w:rsidRPr="00594CF0">
        <w:rPr>
          <w:rFonts w:ascii="Arial Narrow" w:hAnsi="Arial Narrow"/>
          <w:b/>
          <w:sz w:val="20"/>
          <w:szCs w:val="20"/>
        </w:rPr>
        <w:t>§ 1</w:t>
      </w:r>
      <w:r w:rsidR="00B94F87" w:rsidRPr="00594CF0">
        <w:rPr>
          <w:rFonts w:ascii="Arial Narrow" w:hAnsi="Arial Narrow"/>
          <w:b/>
          <w:sz w:val="20"/>
          <w:szCs w:val="20"/>
        </w:rPr>
        <w:t>2</w:t>
      </w:r>
    </w:p>
    <w:p w14:paraId="017F8D96" w14:textId="77777777" w:rsidR="002F58C1" w:rsidRPr="00594CF0" w:rsidRDefault="002F58C1" w:rsidP="00594CF0">
      <w:pPr>
        <w:spacing w:line="276" w:lineRule="auto"/>
        <w:jc w:val="center"/>
        <w:rPr>
          <w:rFonts w:ascii="Arial Narrow" w:hAnsi="Arial Narrow"/>
          <w:b/>
          <w:sz w:val="20"/>
          <w:szCs w:val="20"/>
        </w:rPr>
      </w:pPr>
      <w:r w:rsidRPr="00594CF0">
        <w:rPr>
          <w:rFonts w:ascii="Arial Narrow" w:hAnsi="Arial Narrow"/>
          <w:b/>
          <w:sz w:val="20"/>
          <w:szCs w:val="20"/>
        </w:rPr>
        <w:t xml:space="preserve">Klauzula waloryzacyjna </w:t>
      </w:r>
    </w:p>
    <w:p w14:paraId="15677402" w14:textId="58BDA309" w:rsidR="002F58C1" w:rsidRPr="00594CF0" w:rsidRDefault="002F58C1" w:rsidP="000953AF">
      <w:pPr>
        <w:pStyle w:val="m8069290857866364993gmail-text-justify"/>
        <w:numPr>
          <w:ilvl w:val="0"/>
          <w:numId w:val="46"/>
        </w:numPr>
        <w:shd w:val="clear" w:color="auto" w:fill="FFFFFF"/>
        <w:suppressAutoHyphens/>
        <w:autoSpaceDN w:val="0"/>
        <w:spacing w:before="0" w:beforeAutospacing="0" w:after="0" w:afterAutospacing="0" w:line="276" w:lineRule="auto"/>
        <w:jc w:val="both"/>
        <w:rPr>
          <w:rFonts w:ascii="Arial Narrow" w:hAnsi="Arial Narrow" w:cs="Calibri"/>
          <w:sz w:val="20"/>
          <w:szCs w:val="20"/>
        </w:rPr>
      </w:pPr>
      <w:r w:rsidRPr="00594CF0">
        <w:rPr>
          <w:rFonts w:ascii="Arial Narrow" w:hAnsi="Arial Narrow" w:cs="Calibri"/>
          <w:sz w:val="20"/>
          <w:szCs w:val="20"/>
        </w:rPr>
        <w:t>Wynagrodzenie Wykonawcy, o którym mowa w §</w:t>
      </w:r>
      <w:r w:rsidR="00791460" w:rsidRPr="00594CF0">
        <w:rPr>
          <w:rFonts w:ascii="Arial Narrow" w:hAnsi="Arial Narrow" w:cs="Calibri"/>
          <w:sz w:val="20"/>
          <w:szCs w:val="20"/>
        </w:rPr>
        <w:t xml:space="preserve"> 8</w:t>
      </w:r>
      <w:r w:rsidRPr="00594CF0">
        <w:rPr>
          <w:rFonts w:ascii="Arial Narrow" w:hAnsi="Arial Narrow" w:cs="Calibri"/>
          <w:sz w:val="20"/>
          <w:szCs w:val="20"/>
        </w:rPr>
        <w:t xml:space="preserve"> ust. 1, zostanie odpowiednio zmienione (zmniejszone lub zwiększone) </w:t>
      </w:r>
      <w:r w:rsidR="00F641A3">
        <w:rPr>
          <w:rFonts w:ascii="Arial Narrow" w:hAnsi="Arial Narrow" w:cs="Calibri"/>
          <w:sz w:val="20"/>
          <w:szCs w:val="20"/>
        </w:rPr>
        <w:t xml:space="preserve">jeśli średnia miesięcznych </w:t>
      </w:r>
      <w:r w:rsidRPr="00594CF0">
        <w:rPr>
          <w:rFonts w:ascii="Arial Narrow" w:hAnsi="Arial Narrow" w:cs="Calibri"/>
          <w:sz w:val="20"/>
          <w:szCs w:val="20"/>
        </w:rPr>
        <w:t>wskaźnik</w:t>
      </w:r>
      <w:r w:rsidR="00F641A3">
        <w:rPr>
          <w:rFonts w:ascii="Arial Narrow" w:hAnsi="Arial Narrow" w:cs="Calibri"/>
          <w:sz w:val="20"/>
          <w:szCs w:val="20"/>
        </w:rPr>
        <w:t>ów</w:t>
      </w:r>
      <w:r w:rsidRPr="00594CF0">
        <w:rPr>
          <w:rFonts w:ascii="Arial Narrow" w:hAnsi="Arial Narrow" w:cs="Calibri"/>
          <w:sz w:val="20"/>
          <w:szCs w:val="20"/>
        </w:rPr>
        <w:t xml:space="preserve"> wzrostu (spadku) cen towarów i usług konsumpcyjnych publikowan</w:t>
      </w:r>
      <w:r w:rsidR="00FD200B">
        <w:rPr>
          <w:rFonts w:ascii="Arial Narrow" w:hAnsi="Arial Narrow" w:cs="Calibri"/>
          <w:sz w:val="20"/>
          <w:szCs w:val="20"/>
        </w:rPr>
        <w:t>y</w:t>
      </w:r>
      <w:r w:rsidR="00F641A3">
        <w:rPr>
          <w:rFonts w:ascii="Arial Narrow" w:hAnsi="Arial Narrow" w:cs="Calibri"/>
          <w:sz w:val="20"/>
          <w:szCs w:val="20"/>
        </w:rPr>
        <w:t>ch</w:t>
      </w:r>
      <w:r w:rsidRPr="00594CF0">
        <w:rPr>
          <w:rFonts w:ascii="Arial Narrow" w:hAnsi="Arial Narrow" w:cs="Calibri"/>
          <w:sz w:val="20"/>
          <w:szCs w:val="20"/>
        </w:rPr>
        <w:t xml:space="preserve"> przez Główny Urząd Statystyczny - dalej: „wskaźnik GUS”</w:t>
      </w:r>
      <w:r w:rsidR="00F641A3">
        <w:rPr>
          <w:rFonts w:ascii="Arial Narrow" w:hAnsi="Arial Narrow" w:cs="Calibri"/>
          <w:sz w:val="20"/>
          <w:szCs w:val="20"/>
        </w:rPr>
        <w:t xml:space="preserve"> </w:t>
      </w:r>
      <w:r w:rsidR="007C3046">
        <w:rPr>
          <w:rFonts w:ascii="Arial Narrow" w:hAnsi="Arial Narrow" w:cs="Calibri"/>
          <w:sz w:val="20"/>
          <w:szCs w:val="20"/>
        </w:rPr>
        <w:t xml:space="preserve">od dnia podpisania umowy do dnia </w:t>
      </w:r>
      <w:r w:rsidR="00F641A3">
        <w:rPr>
          <w:rFonts w:ascii="Arial Narrow" w:hAnsi="Arial Narrow" w:cs="Calibri"/>
          <w:sz w:val="20"/>
          <w:szCs w:val="20"/>
        </w:rPr>
        <w:t xml:space="preserve">odbioru Etapu 2 obowiązywania umowy wyniesie ponad </w:t>
      </w:r>
      <w:r w:rsidR="000953AF">
        <w:rPr>
          <w:rFonts w:ascii="Arial Narrow" w:hAnsi="Arial Narrow" w:cs="Calibri"/>
          <w:sz w:val="20"/>
          <w:szCs w:val="20"/>
        </w:rPr>
        <w:t>4</w:t>
      </w:r>
      <w:r w:rsidR="00F641A3">
        <w:rPr>
          <w:rFonts w:ascii="Arial Narrow" w:hAnsi="Arial Narrow" w:cs="Calibri"/>
          <w:sz w:val="20"/>
          <w:szCs w:val="20"/>
        </w:rPr>
        <w:t>%.</w:t>
      </w:r>
    </w:p>
    <w:p w14:paraId="392B2E64" w14:textId="304BDEA1" w:rsidR="002F58C1" w:rsidRDefault="00F641A3" w:rsidP="000953AF">
      <w:pPr>
        <w:pStyle w:val="m8069290857866364993gmail-text-justify"/>
        <w:numPr>
          <w:ilvl w:val="0"/>
          <w:numId w:val="46"/>
        </w:numPr>
        <w:shd w:val="clear" w:color="auto" w:fill="FFFFFF"/>
        <w:suppressAutoHyphens/>
        <w:spacing w:before="0" w:beforeAutospacing="0" w:after="0" w:afterAutospacing="0" w:line="276" w:lineRule="auto"/>
        <w:jc w:val="both"/>
        <w:rPr>
          <w:rFonts w:ascii="Arial Narrow" w:hAnsi="Arial Narrow" w:cs="Calibri"/>
          <w:sz w:val="20"/>
          <w:szCs w:val="20"/>
        </w:rPr>
      </w:pPr>
      <w:r>
        <w:rPr>
          <w:rFonts w:ascii="Arial Narrow" w:hAnsi="Arial Narrow" w:cs="Calibri"/>
          <w:sz w:val="20"/>
          <w:szCs w:val="20"/>
        </w:rPr>
        <w:t xml:space="preserve">W przypadku wskazanym w ust. 1 wynagrodzenie wykonawcy zwiększy się lub zmniejszy o wskaźnik % będący różnicą pomiędzy średnią </w:t>
      </w:r>
      <w:r w:rsidRPr="00594CF0">
        <w:rPr>
          <w:rFonts w:ascii="Arial Narrow" w:hAnsi="Arial Narrow" w:cs="Calibri"/>
          <w:sz w:val="20"/>
          <w:szCs w:val="20"/>
        </w:rPr>
        <w:t>wskaźnik</w:t>
      </w:r>
      <w:r>
        <w:rPr>
          <w:rFonts w:ascii="Arial Narrow" w:hAnsi="Arial Narrow" w:cs="Calibri"/>
          <w:sz w:val="20"/>
          <w:szCs w:val="20"/>
        </w:rPr>
        <w:t>ów</w:t>
      </w:r>
      <w:r w:rsidRPr="00594CF0">
        <w:rPr>
          <w:rFonts w:ascii="Arial Narrow" w:hAnsi="Arial Narrow" w:cs="Calibri"/>
          <w:sz w:val="20"/>
          <w:szCs w:val="20"/>
        </w:rPr>
        <w:t xml:space="preserve"> </w:t>
      </w:r>
      <w:r>
        <w:rPr>
          <w:rFonts w:ascii="Arial Narrow" w:hAnsi="Arial Narrow" w:cs="Calibri"/>
          <w:sz w:val="20"/>
          <w:szCs w:val="20"/>
        </w:rPr>
        <w:t xml:space="preserve">GUS opublikowanych w okresie obowiązywania umowy a </w:t>
      </w:r>
      <w:r w:rsidR="00CE6C89">
        <w:rPr>
          <w:rFonts w:ascii="Arial Narrow" w:hAnsi="Arial Narrow" w:cs="Calibri"/>
          <w:sz w:val="20"/>
          <w:szCs w:val="20"/>
        </w:rPr>
        <w:t>10</w:t>
      </w:r>
      <w:r w:rsidR="007C3046">
        <w:rPr>
          <w:rFonts w:ascii="Arial Narrow" w:hAnsi="Arial Narrow" w:cs="Calibri"/>
          <w:sz w:val="20"/>
          <w:szCs w:val="20"/>
        </w:rPr>
        <w:t xml:space="preserve"> </w:t>
      </w:r>
      <w:r w:rsidR="000953AF">
        <w:rPr>
          <w:rFonts w:ascii="Arial Narrow" w:hAnsi="Arial Narrow" w:cs="Calibri"/>
          <w:sz w:val="20"/>
          <w:szCs w:val="20"/>
        </w:rPr>
        <w:t>3</w:t>
      </w:r>
      <w:r w:rsidR="007C3046">
        <w:rPr>
          <w:rFonts w:ascii="Arial Narrow" w:hAnsi="Arial Narrow" w:cs="Calibri"/>
          <w:sz w:val="20"/>
          <w:szCs w:val="20"/>
        </w:rPr>
        <w:t>%</w:t>
      </w:r>
      <w:r w:rsidR="002F58C1" w:rsidRPr="00594CF0">
        <w:rPr>
          <w:rFonts w:ascii="Arial Narrow" w:hAnsi="Arial Narrow" w:cs="Calibri"/>
          <w:sz w:val="20"/>
          <w:szCs w:val="20"/>
        </w:rPr>
        <w:t>.</w:t>
      </w:r>
    </w:p>
    <w:p w14:paraId="4684EFC2" w14:textId="6A3E101A" w:rsidR="00381A65" w:rsidRPr="00381A65" w:rsidRDefault="00381A65" w:rsidP="000953AF">
      <w:pPr>
        <w:pStyle w:val="Akapitzlist"/>
        <w:numPr>
          <w:ilvl w:val="0"/>
          <w:numId w:val="46"/>
        </w:numPr>
        <w:jc w:val="both"/>
        <w:rPr>
          <w:rFonts w:ascii="Arial Narrow" w:eastAsia="Times New Roman" w:hAnsi="Arial Narrow" w:cs="Calibri"/>
          <w:sz w:val="20"/>
          <w:szCs w:val="20"/>
          <w:lang w:eastAsia="pl-PL"/>
        </w:rPr>
      </w:pPr>
      <w:r w:rsidRPr="00381A65">
        <w:rPr>
          <w:rFonts w:ascii="Arial Narrow" w:eastAsia="Times New Roman" w:hAnsi="Arial Narrow" w:cs="Calibri"/>
          <w:sz w:val="20"/>
          <w:szCs w:val="20"/>
          <w:lang w:eastAsia="pl-PL"/>
        </w:rPr>
        <w:t xml:space="preserve">Łączna wartość zmian wysokości wynagrodzenia Wykonawcy, dokonanych na podstawie postanowień niniejszego ustępu nie może być wyższa niż </w:t>
      </w:r>
      <w:r w:rsidR="00CE6C89">
        <w:rPr>
          <w:rFonts w:ascii="Arial Narrow" w:eastAsia="Times New Roman" w:hAnsi="Arial Narrow" w:cs="Calibri"/>
          <w:sz w:val="20"/>
          <w:szCs w:val="20"/>
          <w:lang w:eastAsia="pl-PL"/>
        </w:rPr>
        <w:t>4</w:t>
      </w:r>
      <w:r w:rsidRPr="00381A65">
        <w:rPr>
          <w:rFonts w:ascii="Arial Narrow" w:eastAsia="Times New Roman" w:hAnsi="Arial Narrow" w:cs="Calibri"/>
          <w:sz w:val="20"/>
          <w:szCs w:val="20"/>
          <w:lang w:eastAsia="pl-PL"/>
        </w:rPr>
        <w:t xml:space="preserve"> % w stosunku do pierwotnej wartości umowy.</w:t>
      </w:r>
    </w:p>
    <w:p w14:paraId="5156C19B" w14:textId="6278D0BA" w:rsidR="007C3046" w:rsidRPr="00594CF0" w:rsidRDefault="007C3046" w:rsidP="000953AF">
      <w:pPr>
        <w:pStyle w:val="m8069290857866364993gmail-text-justify"/>
        <w:numPr>
          <w:ilvl w:val="0"/>
          <w:numId w:val="46"/>
        </w:numPr>
        <w:shd w:val="clear" w:color="auto" w:fill="FFFFFF"/>
        <w:suppressAutoHyphens/>
        <w:spacing w:before="0" w:beforeAutospacing="0" w:after="0" w:afterAutospacing="0" w:line="276" w:lineRule="auto"/>
        <w:jc w:val="both"/>
        <w:rPr>
          <w:rFonts w:ascii="Arial Narrow" w:hAnsi="Arial Narrow" w:cs="Calibri"/>
          <w:sz w:val="20"/>
          <w:szCs w:val="20"/>
        </w:rPr>
      </w:pPr>
      <w:r>
        <w:rPr>
          <w:rFonts w:ascii="Arial Narrow" w:hAnsi="Arial Narrow" w:cs="Calibri"/>
          <w:sz w:val="20"/>
          <w:szCs w:val="20"/>
        </w:rPr>
        <w:t>Warunkiem zmiany wynagrodzenia wykonawcy jest podpisanie aneksu do umowy.</w:t>
      </w:r>
    </w:p>
    <w:p w14:paraId="489F7C95" w14:textId="009372B3" w:rsidR="002F58C1" w:rsidRPr="00594CF0" w:rsidRDefault="002F58C1" w:rsidP="000953AF">
      <w:pPr>
        <w:pStyle w:val="m8069290857866364993gmail-text-justify"/>
        <w:numPr>
          <w:ilvl w:val="0"/>
          <w:numId w:val="46"/>
        </w:numPr>
        <w:shd w:val="clear" w:color="auto" w:fill="FFFFFF"/>
        <w:suppressAutoHyphens/>
        <w:spacing w:before="0" w:beforeAutospacing="0" w:after="0" w:afterAutospacing="0" w:line="276" w:lineRule="auto"/>
        <w:jc w:val="both"/>
        <w:rPr>
          <w:rFonts w:ascii="Arial Narrow" w:hAnsi="Arial Narrow" w:cs="Calibri"/>
          <w:sz w:val="20"/>
          <w:szCs w:val="20"/>
        </w:rPr>
      </w:pPr>
      <w:r w:rsidRPr="00594CF0">
        <w:rPr>
          <w:rFonts w:ascii="Arial Narrow" w:hAnsi="Arial Narrow" w:cs="Calibri"/>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423783D0" w14:textId="77777777" w:rsidR="006576CC" w:rsidRPr="00594CF0" w:rsidRDefault="006576CC" w:rsidP="00594CF0">
      <w:pPr>
        <w:pStyle w:val="m8069290857866364993gmail-text-justify"/>
        <w:shd w:val="clear" w:color="auto" w:fill="FFFFFF"/>
        <w:suppressAutoHyphens/>
        <w:spacing w:before="0" w:beforeAutospacing="0" w:after="0" w:afterAutospacing="0" w:line="276" w:lineRule="auto"/>
        <w:ind w:left="360"/>
        <w:jc w:val="both"/>
        <w:rPr>
          <w:rFonts w:ascii="Arial Narrow" w:hAnsi="Arial Narrow" w:cs="Calibri"/>
          <w:sz w:val="20"/>
          <w:szCs w:val="20"/>
        </w:rPr>
      </w:pPr>
    </w:p>
    <w:p w14:paraId="52754D0C" w14:textId="52DCF964" w:rsidR="003C5E50" w:rsidRPr="00594CF0" w:rsidRDefault="003C5E50"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1</w:t>
      </w:r>
      <w:r w:rsidR="00B94F87" w:rsidRPr="00594CF0">
        <w:rPr>
          <w:rFonts w:ascii="Arial Narrow" w:hAnsi="Arial Narrow" w:cs="Cambria"/>
          <w:b/>
          <w:sz w:val="20"/>
          <w:szCs w:val="20"/>
        </w:rPr>
        <w:t>3</w:t>
      </w:r>
    </w:p>
    <w:p w14:paraId="79199C6C" w14:textId="77777777" w:rsidR="003C5E50" w:rsidRPr="00594CF0" w:rsidRDefault="003C5E50"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Odstąpienie od umowy i rozwiązanie umowy</w:t>
      </w:r>
    </w:p>
    <w:p w14:paraId="6692DDFB" w14:textId="77777777" w:rsidR="003C5E50" w:rsidRPr="00594CF0" w:rsidRDefault="003C5E50" w:rsidP="000953AF">
      <w:pPr>
        <w:pStyle w:val="Akapitzlist"/>
        <w:widowControl w:val="0"/>
        <w:numPr>
          <w:ilvl w:val="0"/>
          <w:numId w:val="43"/>
        </w:numPr>
        <w:tabs>
          <w:tab w:val="left" w:pos="0"/>
        </w:tabs>
        <w:suppressAutoHyphens/>
        <w:overflowPunct w:val="0"/>
        <w:autoSpaceDE w:val="0"/>
        <w:spacing w:line="276" w:lineRule="auto"/>
        <w:jc w:val="both"/>
        <w:rPr>
          <w:rFonts w:ascii="Arial Narrow" w:hAnsi="Arial Narrow" w:cs="Arial"/>
          <w:sz w:val="20"/>
          <w:szCs w:val="20"/>
        </w:rPr>
      </w:pPr>
      <w:r w:rsidRPr="00594CF0">
        <w:rPr>
          <w:rFonts w:ascii="Arial Narrow" w:hAnsi="Arial Narrow" w:cs="Arial"/>
          <w:sz w:val="20"/>
          <w:szCs w:val="20"/>
        </w:rPr>
        <w:t>Odstąpienie od Umowy wymaga formy pisemnej pod rygorem nieważności.</w:t>
      </w:r>
    </w:p>
    <w:p w14:paraId="2B5AE50A" w14:textId="77777777" w:rsidR="003C5E50" w:rsidRPr="00594CF0" w:rsidRDefault="003C5E50" w:rsidP="000953AF">
      <w:pPr>
        <w:pStyle w:val="Akapitzlist"/>
        <w:widowControl w:val="0"/>
        <w:numPr>
          <w:ilvl w:val="0"/>
          <w:numId w:val="43"/>
        </w:numPr>
        <w:tabs>
          <w:tab w:val="left" w:pos="0"/>
        </w:tabs>
        <w:suppressAutoHyphens/>
        <w:overflowPunct w:val="0"/>
        <w:autoSpaceDE w:val="0"/>
        <w:spacing w:line="276" w:lineRule="auto"/>
        <w:jc w:val="both"/>
        <w:rPr>
          <w:rFonts w:ascii="Arial Narrow" w:hAnsi="Arial Narrow" w:cs="Arial"/>
          <w:sz w:val="20"/>
          <w:szCs w:val="20"/>
        </w:rPr>
      </w:pPr>
      <w:r w:rsidRPr="00594CF0">
        <w:rPr>
          <w:rFonts w:ascii="Arial Narrow" w:hAnsi="Arial Narrow" w:cs="Arial"/>
          <w:sz w:val="20"/>
          <w:szCs w:val="20"/>
        </w:rPr>
        <w:t>Zamawiający może odstąpić od Umowy w całości lub w części w szczególności w zakresie każdego etapu w terminie 30 dni od dnia powzięcia wiadomości o którejkolwiek ze wskazanych okoliczności:</w:t>
      </w:r>
    </w:p>
    <w:p w14:paraId="591177F7" w14:textId="77777777" w:rsidR="003C5E50" w:rsidRPr="00594CF0" w:rsidRDefault="003C5E50" w:rsidP="000953AF">
      <w:pPr>
        <w:pStyle w:val="Akapitzlist"/>
        <w:widowControl w:val="0"/>
        <w:numPr>
          <w:ilvl w:val="1"/>
          <w:numId w:val="43"/>
        </w:numPr>
        <w:tabs>
          <w:tab w:val="left" w:pos="0"/>
        </w:tabs>
        <w:suppressAutoHyphens/>
        <w:overflowPunct w:val="0"/>
        <w:autoSpaceDE w:val="0"/>
        <w:spacing w:line="276" w:lineRule="auto"/>
        <w:jc w:val="both"/>
        <w:rPr>
          <w:rFonts w:ascii="Arial Narrow" w:hAnsi="Arial Narrow" w:cs="Arial"/>
          <w:sz w:val="20"/>
          <w:szCs w:val="20"/>
        </w:rPr>
      </w:pPr>
      <w:r w:rsidRPr="00594CF0">
        <w:rPr>
          <w:rFonts w:ascii="Arial Narrow" w:hAnsi="Arial Narrow" w:cs="Arial"/>
          <w:sz w:val="20"/>
          <w:szCs w:val="20"/>
        </w:rPr>
        <w:t>jeżeli Wykonawca nie podjął wykonania obowiązków wynikających z niniejszej Umowy lub przerwał ich wykonanie w okresie dłuższym niż 14 dni i nie podjął ich kontynuacji pomimo wezwania Zamawiającego złożonego na piśmie;</w:t>
      </w:r>
    </w:p>
    <w:p w14:paraId="0E341593" w14:textId="77777777" w:rsidR="003C5E50" w:rsidRPr="00594CF0" w:rsidRDefault="003C5E50" w:rsidP="000953AF">
      <w:pPr>
        <w:pStyle w:val="Akapitzlist"/>
        <w:widowControl w:val="0"/>
        <w:numPr>
          <w:ilvl w:val="1"/>
          <w:numId w:val="43"/>
        </w:numPr>
        <w:tabs>
          <w:tab w:val="left" w:pos="0"/>
        </w:tabs>
        <w:suppressAutoHyphens/>
        <w:overflowPunct w:val="0"/>
        <w:autoSpaceDE w:val="0"/>
        <w:spacing w:line="276" w:lineRule="auto"/>
        <w:jc w:val="both"/>
        <w:rPr>
          <w:rFonts w:ascii="Arial Narrow" w:hAnsi="Arial Narrow" w:cs="Arial"/>
          <w:sz w:val="20"/>
          <w:szCs w:val="20"/>
        </w:rPr>
      </w:pPr>
      <w:r w:rsidRPr="00594CF0">
        <w:rPr>
          <w:rFonts w:ascii="Arial Narrow" w:hAnsi="Arial Narrow" w:cs="Arial"/>
          <w:sz w:val="20"/>
          <w:szCs w:val="20"/>
        </w:rPr>
        <w:t>jeżeli Wykonawca wykonuje swoje obowiązki w sposób nienależyty lub niezgodny z postanowieniami Umowy i mimo dodatkowego wezwania Zamawiającego w terminie przez niego wyznaczonym nie nastąpiła poprawa w wykonaniu tych obowiązków;</w:t>
      </w:r>
    </w:p>
    <w:p w14:paraId="7F2C6FE1" w14:textId="77777777" w:rsidR="003C5E50" w:rsidRPr="00594CF0" w:rsidRDefault="003C5E50" w:rsidP="000953AF">
      <w:pPr>
        <w:pStyle w:val="Akapitzlist"/>
        <w:widowControl w:val="0"/>
        <w:numPr>
          <w:ilvl w:val="1"/>
          <w:numId w:val="43"/>
        </w:numPr>
        <w:tabs>
          <w:tab w:val="left" w:pos="0"/>
        </w:tabs>
        <w:suppressAutoHyphens/>
        <w:overflowPunct w:val="0"/>
        <w:autoSpaceDE w:val="0"/>
        <w:spacing w:line="276" w:lineRule="auto"/>
        <w:jc w:val="both"/>
        <w:rPr>
          <w:rFonts w:ascii="Arial Narrow" w:hAnsi="Arial Narrow" w:cs="Arial"/>
          <w:sz w:val="20"/>
          <w:szCs w:val="20"/>
        </w:rPr>
      </w:pPr>
      <w:r w:rsidRPr="00594CF0">
        <w:rPr>
          <w:rFonts w:ascii="Arial Narrow" w:hAnsi="Arial Narrow" w:cs="Arial"/>
          <w:sz w:val="20"/>
          <w:szCs w:val="20"/>
        </w:rPr>
        <w:t>w przypadku stwierdzenia przez Zamawiającego wad w przedmiocie Umowy nienadających się do usunięcia;</w:t>
      </w:r>
    </w:p>
    <w:p w14:paraId="66CD15E1" w14:textId="77777777" w:rsidR="003C5E50" w:rsidRPr="00594CF0" w:rsidRDefault="003C5E50" w:rsidP="000953AF">
      <w:pPr>
        <w:pStyle w:val="Akapitzlist"/>
        <w:widowControl w:val="0"/>
        <w:numPr>
          <w:ilvl w:val="1"/>
          <w:numId w:val="43"/>
        </w:numPr>
        <w:tabs>
          <w:tab w:val="left" w:pos="0"/>
        </w:tabs>
        <w:suppressAutoHyphens/>
        <w:overflowPunct w:val="0"/>
        <w:autoSpaceDE w:val="0"/>
        <w:spacing w:line="276" w:lineRule="auto"/>
        <w:jc w:val="both"/>
        <w:rPr>
          <w:rFonts w:ascii="Arial Narrow" w:hAnsi="Arial Narrow" w:cs="Arial"/>
          <w:sz w:val="20"/>
          <w:szCs w:val="20"/>
        </w:rPr>
      </w:pPr>
      <w:r w:rsidRPr="00594CF0">
        <w:rPr>
          <w:rFonts w:ascii="Arial Narrow" w:hAnsi="Arial Narrow" w:cs="Arial"/>
          <w:sz w:val="20"/>
          <w:szCs w:val="20"/>
        </w:rPr>
        <w:t>w razie zaistnienia istotnej zmiany okoliczności powodującej, że wykonanie Umowy nie leży w interesie publicznym, czego nie można było przewidzieć w chwili zawarcia Umowy;</w:t>
      </w:r>
    </w:p>
    <w:p w14:paraId="64CD3E6A" w14:textId="77777777" w:rsidR="003C5E50" w:rsidRPr="00594CF0" w:rsidRDefault="003C5E50" w:rsidP="000953AF">
      <w:pPr>
        <w:pStyle w:val="Akapitzlist"/>
        <w:widowControl w:val="0"/>
        <w:numPr>
          <w:ilvl w:val="1"/>
          <w:numId w:val="43"/>
        </w:numPr>
        <w:tabs>
          <w:tab w:val="left" w:pos="0"/>
        </w:tabs>
        <w:suppressAutoHyphens/>
        <w:overflowPunct w:val="0"/>
        <w:autoSpaceDE w:val="0"/>
        <w:spacing w:line="276" w:lineRule="auto"/>
        <w:jc w:val="both"/>
        <w:rPr>
          <w:rFonts w:ascii="Arial Narrow" w:hAnsi="Arial Narrow" w:cs="Arial"/>
          <w:sz w:val="20"/>
          <w:szCs w:val="20"/>
        </w:rPr>
      </w:pPr>
      <w:r w:rsidRPr="00594CF0">
        <w:rPr>
          <w:rFonts w:ascii="Arial Narrow" w:hAnsi="Arial Narrow" w:cs="Arial"/>
          <w:sz w:val="20"/>
          <w:szCs w:val="20"/>
        </w:rPr>
        <w:t>jeżeli Wykonawca opóźnia się z rozpoczęciem lub wykonaniem dokumentacji projektowej lub jej części tak dalece, że nie jest prawdopodobne, żeby zdołał je ukończyć w terminie określonym w Umowie;</w:t>
      </w:r>
    </w:p>
    <w:p w14:paraId="30E05501" w14:textId="77777777" w:rsidR="003C5E50" w:rsidRPr="00594CF0" w:rsidRDefault="003C5E50" w:rsidP="000953AF">
      <w:pPr>
        <w:pStyle w:val="Akapitzlist"/>
        <w:widowControl w:val="0"/>
        <w:numPr>
          <w:ilvl w:val="1"/>
          <w:numId w:val="43"/>
        </w:numPr>
        <w:tabs>
          <w:tab w:val="left" w:pos="0"/>
        </w:tabs>
        <w:suppressAutoHyphens/>
        <w:overflowPunct w:val="0"/>
        <w:autoSpaceDE w:val="0"/>
        <w:spacing w:line="276" w:lineRule="auto"/>
        <w:jc w:val="both"/>
        <w:rPr>
          <w:rFonts w:ascii="Arial Narrow" w:hAnsi="Arial Narrow" w:cs="Arial"/>
          <w:sz w:val="20"/>
          <w:szCs w:val="20"/>
        </w:rPr>
      </w:pPr>
      <w:r w:rsidRPr="00594CF0">
        <w:rPr>
          <w:rFonts w:ascii="Arial Narrow" w:hAnsi="Arial Narrow" w:cs="Arial"/>
          <w:sz w:val="20"/>
          <w:szCs w:val="20"/>
        </w:rPr>
        <w:t>stwierdzenia przez Zamawiającego, iż Wykonawca realizuje przedmiot Umowy w sposób niezgodny z powszechnie obowiązującymi przepisami prawa, aktami prawa miejscowego lub decyzjami administracyjnymi;</w:t>
      </w:r>
    </w:p>
    <w:p w14:paraId="2929E1CE" w14:textId="74A05005" w:rsidR="003C5E50" w:rsidRPr="00594CF0" w:rsidRDefault="003C5E50" w:rsidP="000953AF">
      <w:pPr>
        <w:pStyle w:val="Akapitzlist"/>
        <w:widowControl w:val="0"/>
        <w:numPr>
          <w:ilvl w:val="1"/>
          <w:numId w:val="43"/>
        </w:numPr>
        <w:tabs>
          <w:tab w:val="left" w:pos="0"/>
        </w:tabs>
        <w:suppressAutoHyphens/>
        <w:overflowPunct w:val="0"/>
        <w:autoSpaceDE w:val="0"/>
        <w:spacing w:line="276" w:lineRule="auto"/>
        <w:jc w:val="both"/>
        <w:rPr>
          <w:rFonts w:ascii="Arial Narrow" w:hAnsi="Arial Narrow" w:cs="Arial"/>
          <w:sz w:val="20"/>
          <w:szCs w:val="20"/>
        </w:rPr>
      </w:pPr>
      <w:r w:rsidRPr="00594CF0">
        <w:rPr>
          <w:rFonts w:ascii="Arial Narrow" w:hAnsi="Arial Narrow" w:cs="Arial"/>
          <w:sz w:val="20"/>
          <w:szCs w:val="20"/>
        </w:rPr>
        <w:t xml:space="preserve"> w przypadku gdy dokumentację wykonają osoby niewskazane w umowie. </w:t>
      </w:r>
    </w:p>
    <w:p w14:paraId="0EF911D5" w14:textId="137E83F8" w:rsidR="003C5E50" w:rsidRPr="00594CF0" w:rsidRDefault="003C5E50" w:rsidP="000953AF">
      <w:pPr>
        <w:pStyle w:val="Akapitzlist"/>
        <w:widowControl w:val="0"/>
        <w:numPr>
          <w:ilvl w:val="0"/>
          <w:numId w:val="43"/>
        </w:numPr>
        <w:tabs>
          <w:tab w:val="left" w:pos="0"/>
        </w:tabs>
        <w:suppressAutoHyphens/>
        <w:overflowPunct w:val="0"/>
        <w:autoSpaceDE w:val="0"/>
        <w:spacing w:line="276" w:lineRule="auto"/>
        <w:jc w:val="both"/>
        <w:rPr>
          <w:rFonts w:ascii="Arial Narrow" w:hAnsi="Arial Narrow" w:cs="Arial"/>
          <w:sz w:val="20"/>
          <w:szCs w:val="20"/>
        </w:rPr>
      </w:pPr>
      <w:r w:rsidRPr="00594CF0">
        <w:rPr>
          <w:rFonts w:ascii="Arial Narrow" w:hAnsi="Arial Narrow" w:cs="Arial"/>
          <w:sz w:val="20"/>
          <w:szCs w:val="20"/>
        </w:rPr>
        <w:lastRenderedPageBreak/>
        <w:t xml:space="preserve">W przypadku odstąpienia od Umowy na zasadach określonych w ust. 2 pkt 4 Wykonawcy przysługiwało będzie wynagrodzenie jedynie za zrealizowaną część Umowy. </w:t>
      </w:r>
    </w:p>
    <w:p w14:paraId="6AA7D11A" w14:textId="7749FC5B" w:rsidR="003C5E50" w:rsidRPr="007D2EE7" w:rsidRDefault="003C5E50" w:rsidP="000953AF">
      <w:pPr>
        <w:pStyle w:val="Akapitzlist"/>
        <w:widowControl w:val="0"/>
        <w:numPr>
          <w:ilvl w:val="0"/>
          <w:numId w:val="43"/>
        </w:numPr>
        <w:tabs>
          <w:tab w:val="left" w:pos="0"/>
        </w:tabs>
        <w:suppressAutoHyphens/>
        <w:overflowPunct w:val="0"/>
        <w:autoSpaceDE w:val="0"/>
        <w:spacing w:line="276" w:lineRule="auto"/>
        <w:jc w:val="both"/>
        <w:rPr>
          <w:rFonts w:ascii="Arial Narrow" w:hAnsi="Arial Narrow" w:cs="Arial"/>
          <w:sz w:val="20"/>
          <w:szCs w:val="20"/>
        </w:rPr>
      </w:pPr>
      <w:r w:rsidRPr="007D2EE7">
        <w:rPr>
          <w:rFonts w:ascii="Arial Narrow" w:hAnsi="Arial Narrow" w:cs="Arial"/>
          <w:sz w:val="20"/>
          <w:szCs w:val="20"/>
        </w:rPr>
        <w:t xml:space="preserve">W przypadku, </w:t>
      </w:r>
      <w:r w:rsidR="007D2EE7" w:rsidRPr="007D2EE7">
        <w:rPr>
          <w:rFonts w:ascii="Arial Narrow" w:hAnsi="Arial Narrow" w:cs="Arial"/>
          <w:sz w:val="20"/>
          <w:szCs w:val="20"/>
        </w:rPr>
        <w:t xml:space="preserve">odstąpienia od </w:t>
      </w:r>
      <w:r w:rsidRPr="007D2EE7">
        <w:rPr>
          <w:rFonts w:ascii="Arial Narrow" w:hAnsi="Arial Narrow" w:cs="Arial"/>
          <w:sz w:val="20"/>
          <w:szCs w:val="20"/>
        </w:rPr>
        <w:t xml:space="preserve">Umowy </w:t>
      </w:r>
      <w:r w:rsidR="007D2EE7">
        <w:rPr>
          <w:rFonts w:ascii="Arial Narrow" w:hAnsi="Arial Narrow" w:cs="Arial"/>
          <w:sz w:val="20"/>
          <w:szCs w:val="20"/>
        </w:rPr>
        <w:t xml:space="preserve">o którym mowa w ust. 3 </w:t>
      </w:r>
      <w:r w:rsidRPr="007D2EE7">
        <w:rPr>
          <w:rFonts w:ascii="Arial Narrow" w:hAnsi="Arial Narrow" w:cs="Arial"/>
          <w:sz w:val="20"/>
          <w:szCs w:val="20"/>
        </w:rPr>
        <w:t>Wykonawca sporządzi przy udziale Zamawiającego protokół inwentaryzacji prac projektowych na dzień odstąpienia od Umowy oraz zabezpieczy na swój koszt przerwane prace w zakresie uzgodnionym przez Strony.</w:t>
      </w:r>
      <w:r w:rsidR="007D2EE7" w:rsidRPr="007D2EE7">
        <w:rPr>
          <w:rFonts w:ascii="Arial Narrow" w:hAnsi="Arial Narrow" w:cs="Arial"/>
          <w:sz w:val="20"/>
          <w:szCs w:val="20"/>
        </w:rPr>
        <w:t xml:space="preserve"> </w:t>
      </w:r>
      <w:r w:rsidRPr="007D2EE7">
        <w:rPr>
          <w:rFonts w:ascii="Arial Narrow" w:hAnsi="Arial Narrow" w:cs="Arial"/>
          <w:sz w:val="20"/>
          <w:szCs w:val="20"/>
        </w:rPr>
        <w:t xml:space="preserve">Wynagrodzenie należne Wykonawcy płatne będzie proporcjonalnie do wykonanej pracy w etapie, w którym nastąpiło rozwiązanie Umowy. </w:t>
      </w:r>
    </w:p>
    <w:p w14:paraId="18BFC302" w14:textId="77777777" w:rsidR="001D6627" w:rsidRPr="00594CF0" w:rsidRDefault="001D6627" w:rsidP="00594CF0">
      <w:pPr>
        <w:pStyle w:val="Standard"/>
        <w:tabs>
          <w:tab w:val="left" w:pos="0"/>
        </w:tabs>
        <w:spacing w:line="276" w:lineRule="auto"/>
        <w:jc w:val="center"/>
        <w:rPr>
          <w:rFonts w:ascii="Arial Narrow" w:hAnsi="Arial Narrow" w:cs="Cambria"/>
          <w:b/>
          <w:sz w:val="20"/>
          <w:szCs w:val="20"/>
        </w:rPr>
      </w:pPr>
    </w:p>
    <w:p w14:paraId="70F43167" w14:textId="43C54DA7" w:rsidR="00B62BFA" w:rsidRPr="00594CF0" w:rsidRDefault="001849E2"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14</w:t>
      </w:r>
    </w:p>
    <w:p w14:paraId="259B93F4" w14:textId="77777777" w:rsidR="00B62BFA" w:rsidRPr="00594CF0" w:rsidRDefault="00B62BFA" w:rsidP="00594CF0">
      <w:pPr>
        <w:autoSpaceDE w:val="0"/>
        <w:autoSpaceDN w:val="0"/>
        <w:spacing w:line="276" w:lineRule="auto"/>
        <w:jc w:val="center"/>
        <w:rPr>
          <w:rFonts w:ascii="Arial Narrow" w:hAnsi="Arial Narrow"/>
          <w:b/>
          <w:bCs/>
          <w:sz w:val="20"/>
          <w:szCs w:val="20"/>
        </w:rPr>
      </w:pPr>
      <w:r w:rsidRPr="00594CF0">
        <w:rPr>
          <w:rFonts w:ascii="Arial Narrow" w:hAnsi="Arial Narrow"/>
          <w:b/>
          <w:bCs/>
          <w:sz w:val="20"/>
          <w:szCs w:val="20"/>
        </w:rPr>
        <w:t>Klauzula zatrudnienia</w:t>
      </w:r>
    </w:p>
    <w:p w14:paraId="5ED2EC01" w14:textId="513129D9" w:rsidR="00B62BFA" w:rsidRPr="00594CF0" w:rsidRDefault="00B62BFA">
      <w:pPr>
        <w:numPr>
          <w:ilvl w:val="0"/>
          <w:numId w:val="38"/>
        </w:numPr>
        <w:autoSpaceDE w:val="0"/>
        <w:autoSpaceDN w:val="0"/>
        <w:adjustRightInd w:val="0"/>
        <w:spacing w:line="276" w:lineRule="auto"/>
        <w:ind w:left="426" w:hanging="426"/>
        <w:contextualSpacing/>
        <w:jc w:val="both"/>
        <w:rPr>
          <w:rFonts w:ascii="Arial Narrow" w:eastAsia="Cambria" w:hAnsi="Arial Narrow"/>
          <w:b/>
          <w:bCs/>
          <w:color w:val="000000"/>
          <w:sz w:val="20"/>
          <w:szCs w:val="20"/>
        </w:rPr>
      </w:pPr>
      <w:r w:rsidRPr="00594CF0">
        <w:rPr>
          <w:rFonts w:ascii="Arial Narrow" w:hAnsi="Arial Narrow"/>
          <w:sz w:val="20"/>
          <w:szCs w:val="20"/>
        </w:rPr>
        <w:t xml:space="preserve">Wykonawca zobowiązuje się do zatrudnienia na podstawie umowy o pracę, przez cały okres realizacji zamówienia, wszystkich osób wykonujących następujące czynności: </w:t>
      </w:r>
      <w:r w:rsidR="000C2580" w:rsidRPr="00594CF0">
        <w:rPr>
          <w:rFonts w:ascii="Arial Narrow" w:hAnsi="Arial Narrow"/>
          <w:b/>
          <w:bCs/>
          <w:sz w:val="20"/>
          <w:szCs w:val="20"/>
        </w:rPr>
        <w:t xml:space="preserve">prace </w:t>
      </w:r>
      <w:proofErr w:type="spellStart"/>
      <w:r w:rsidR="000C2580" w:rsidRPr="00594CF0">
        <w:rPr>
          <w:rFonts w:ascii="Arial Narrow" w:hAnsi="Arial Narrow"/>
          <w:b/>
          <w:bCs/>
          <w:sz w:val="20"/>
          <w:szCs w:val="20"/>
        </w:rPr>
        <w:t>techniczno</w:t>
      </w:r>
      <w:proofErr w:type="spellEnd"/>
      <w:r w:rsidR="000C2580" w:rsidRPr="00594CF0">
        <w:rPr>
          <w:rFonts w:ascii="Arial Narrow" w:hAnsi="Arial Narrow"/>
          <w:b/>
          <w:bCs/>
          <w:sz w:val="20"/>
          <w:szCs w:val="20"/>
        </w:rPr>
        <w:t xml:space="preserve"> – organizacyjne na etapie projektowania (nie dotyczy projektantów).</w:t>
      </w:r>
    </w:p>
    <w:p w14:paraId="5CB4CD5C" w14:textId="77777777" w:rsidR="00B62BFA" w:rsidRPr="00594CF0" w:rsidRDefault="00B62BFA" w:rsidP="00594CF0">
      <w:pPr>
        <w:autoSpaceDE w:val="0"/>
        <w:autoSpaceDN w:val="0"/>
        <w:spacing w:line="276" w:lineRule="auto"/>
        <w:ind w:left="426"/>
        <w:contextualSpacing/>
        <w:rPr>
          <w:rFonts w:ascii="Arial Narrow" w:hAnsi="Arial Narrow"/>
          <w:i/>
          <w:iCs/>
          <w:sz w:val="20"/>
          <w:szCs w:val="20"/>
        </w:rPr>
      </w:pPr>
      <w:r w:rsidRPr="00594CF0">
        <w:rPr>
          <w:rFonts w:ascii="Arial Narrow" w:hAnsi="Arial Narrow"/>
          <w:i/>
          <w:iCs/>
          <w:sz w:val="20"/>
          <w:szCs w:val="20"/>
        </w:rPr>
        <w:t>(</w:t>
      </w:r>
      <w:r w:rsidRPr="00594CF0">
        <w:rPr>
          <w:rFonts w:ascii="Arial Narrow" w:eastAsia="Cambria" w:hAnsi="Arial Narrow"/>
          <w:i/>
          <w:iCs/>
          <w:sz w:val="20"/>
          <w:szCs w:val="20"/>
        </w:rPr>
        <w:t>obowiązek ten nie dotyczy sytuacji, gdy prace te będą wykonywane samodzielnie i osobiście przez osoby fizyczne prowadzące działalność gospodarczą w postaci tzw. samozatrudnienia jako podwykonawcy).</w:t>
      </w:r>
    </w:p>
    <w:p w14:paraId="1F372AF3" w14:textId="78E1BF5E" w:rsidR="00B62BFA" w:rsidRPr="00594CF0" w:rsidRDefault="00B62BFA">
      <w:pPr>
        <w:numPr>
          <w:ilvl w:val="0"/>
          <w:numId w:val="38"/>
        </w:numPr>
        <w:autoSpaceDE w:val="0"/>
        <w:autoSpaceDN w:val="0"/>
        <w:adjustRightInd w:val="0"/>
        <w:spacing w:line="276" w:lineRule="auto"/>
        <w:ind w:left="426" w:hanging="426"/>
        <w:contextualSpacing/>
        <w:jc w:val="both"/>
        <w:rPr>
          <w:rFonts w:ascii="Arial Narrow" w:hAnsi="Arial Narrow"/>
          <w:sz w:val="20"/>
          <w:szCs w:val="20"/>
        </w:rPr>
      </w:pPr>
      <w:r w:rsidRPr="00594CF0">
        <w:rPr>
          <w:rFonts w:ascii="Arial Narrow" w:hAnsi="Arial Narrow"/>
          <w:sz w:val="20"/>
          <w:szCs w:val="20"/>
        </w:rPr>
        <w:t xml:space="preserve">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594CF0">
        <w:rPr>
          <w:rFonts w:ascii="Arial Narrow" w:hAnsi="Arial Narrow"/>
          <w:color w:val="000000"/>
          <w:sz w:val="20"/>
          <w:szCs w:val="20"/>
          <w:shd w:val="clear" w:color="auto" w:fill="FFFFFF"/>
        </w:rPr>
        <w:t>imienia i nazwiska zatrudnionego pracownika, daty zawarcia umowy o pracę, rodzaju umowy o pracę i zakresu obowiązków pracownika</w:t>
      </w:r>
      <w:r w:rsidRPr="00594CF0">
        <w:rPr>
          <w:rFonts w:ascii="Arial Narrow" w:hAnsi="Arial Narrow"/>
          <w:sz w:val="20"/>
          <w:szCs w:val="20"/>
        </w:rPr>
        <w:t>.</w:t>
      </w:r>
    </w:p>
    <w:p w14:paraId="22776EAA" w14:textId="77777777" w:rsidR="00B62BFA" w:rsidRPr="00594CF0" w:rsidRDefault="00B62BFA">
      <w:pPr>
        <w:numPr>
          <w:ilvl w:val="0"/>
          <w:numId w:val="38"/>
        </w:numPr>
        <w:autoSpaceDE w:val="0"/>
        <w:autoSpaceDN w:val="0"/>
        <w:adjustRightInd w:val="0"/>
        <w:spacing w:line="276" w:lineRule="auto"/>
        <w:ind w:left="426" w:hanging="426"/>
        <w:contextualSpacing/>
        <w:jc w:val="both"/>
        <w:rPr>
          <w:rFonts w:ascii="Arial Narrow" w:hAnsi="Arial Narrow"/>
          <w:sz w:val="20"/>
          <w:szCs w:val="20"/>
        </w:rPr>
      </w:pPr>
      <w:r w:rsidRPr="00594CF0">
        <w:rPr>
          <w:rFonts w:ascii="Arial Narrow" w:hAnsi="Arial Narrow"/>
          <w:sz w:val="20"/>
          <w:szCs w:val="20"/>
        </w:rPr>
        <w:t>Wykonawca zobowiązany jest do informowania Zamawiającego o każdym przypadku zmiany sposobu zatrudnienia osób wykonujących ww. czynności nie później niż w terminie 7 dni od dokonania takiej zmiany.</w:t>
      </w:r>
    </w:p>
    <w:p w14:paraId="5ADD470C" w14:textId="4E50DFB9" w:rsidR="00B62BFA" w:rsidRPr="00594CF0" w:rsidRDefault="00B62BFA">
      <w:pPr>
        <w:numPr>
          <w:ilvl w:val="0"/>
          <w:numId w:val="38"/>
        </w:numPr>
        <w:autoSpaceDE w:val="0"/>
        <w:autoSpaceDN w:val="0"/>
        <w:adjustRightInd w:val="0"/>
        <w:spacing w:line="276" w:lineRule="auto"/>
        <w:ind w:left="426" w:hanging="426"/>
        <w:contextualSpacing/>
        <w:jc w:val="both"/>
        <w:rPr>
          <w:rFonts w:ascii="Arial Narrow" w:hAnsi="Arial Narrow"/>
          <w:sz w:val="20"/>
          <w:szCs w:val="20"/>
        </w:rPr>
      </w:pPr>
      <w:r w:rsidRPr="00594CF0">
        <w:rPr>
          <w:rFonts w:ascii="Arial Narrow" w:hAnsi="Arial Narrow"/>
          <w:sz w:val="20"/>
          <w:szCs w:val="20"/>
        </w:rPr>
        <w:t xml:space="preserve">W trakcie realizacji zamówienia zamawiający uprawniony jest do wykonywania czynności kontrolnych wobec wykonawcy </w:t>
      </w:r>
      <w:r w:rsidR="00B94F87" w:rsidRPr="00594CF0">
        <w:rPr>
          <w:rFonts w:ascii="Arial Narrow" w:hAnsi="Arial Narrow"/>
          <w:sz w:val="20"/>
          <w:szCs w:val="20"/>
        </w:rPr>
        <w:t>odnośnie do</w:t>
      </w:r>
      <w:r w:rsidRPr="00594CF0">
        <w:rPr>
          <w:rFonts w:ascii="Arial Narrow" w:hAnsi="Arial Narrow"/>
          <w:sz w:val="20"/>
          <w:szCs w:val="20"/>
        </w:rPr>
        <w:t xml:space="preserve"> spełniania przez wykonawcę lub podwykonawcę wymogu zatrudnienia na podstawie umowy o pracę osób wykonujących wskazane w ust. 1 czynności. Zamawiający uprawniony jest w szczególności do:</w:t>
      </w:r>
    </w:p>
    <w:p w14:paraId="348C78EA" w14:textId="77777777" w:rsidR="0080777D" w:rsidRPr="00294203" w:rsidRDefault="0080777D" w:rsidP="000953AF">
      <w:pPr>
        <w:pStyle w:val="Akapitzlist"/>
        <w:numPr>
          <w:ilvl w:val="0"/>
          <w:numId w:val="57"/>
        </w:numPr>
        <w:spacing w:line="276" w:lineRule="auto"/>
        <w:rPr>
          <w:rFonts w:ascii="Arial Narrow" w:eastAsia="SimSun" w:hAnsi="Arial Narrow"/>
          <w:sz w:val="20"/>
          <w:szCs w:val="20"/>
        </w:rPr>
      </w:pPr>
      <w:r w:rsidRPr="00294203">
        <w:rPr>
          <w:rFonts w:ascii="Arial Narrow" w:hAnsi="Arial Narrow"/>
          <w:sz w:val="20"/>
          <w:szCs w:val="20"/>
        </w:rPr>
        <w:t xml:space="preserve">żądania następujących oświadczeń i dokumentów: </w:t>
      </w:r>
    </w:p>
    <w:p w14:paraId="0C0766AD" w14:textId="77777777" w:rsidR="0080777D" w:rsidRPr="00294203" w:rsidRDefault="0080777D" w:rsidP="000953AF">
      <w:pPr>
        <w:pStyle w:val="Akapitzlist"/>
        <w:numPr>
          <w:ilvl w:val="0"/>
          <w:numId w:val="58"/>
        </w:numPr>
        <w:spacing w:line="276" w:lineRule="auto"/>
        <w:ind w:left="993" w:hanging="284"/>
        <w:rPr>
          <w:rFonts w:ascii="Arial Narrow" w:hAnsi="Arial Narrow"/>
          <w:sz w:val="20"/>
          <w:szCs w:val="20"/>
        </w:rPr>
      </w:pPr>
      <w:r w:rsidRPr="00294203">
        <w:rPr>
          <w:rFonts w:ascii="Arial Narrow" w:hAnsi="Arial Narrow"/>
          <w:sz w:val="20"/>
          <w:szCs w:val="20"/>
        </w:rPr>
        <w:t>oświadczenia zatrudnionego pracownika,</w:t>
      </w:r>
    </w:p>
    <w:p w14:paraId="12FAC122" w14:textId="77777777" w:rsidR="0080777D" w:rsidRPr="00294203" w:rsidRDefault="0080777D" w:rsidP="000953AF">
      <w:pPr>
        <w:pStyle w:val="Akapitzlist"/>
        <w:numPr>
          <w:ilvl w:val="0"/>
          <w:numId w:val="58"/>
        </w:numPr>
        <w:spacing w:line="276" w:lineRule="auto"/>
        <w:ind w:left="993" w:hanging="284"/>
        <w:rPr>
          <w:rFonts w:ascii="Arial Narrow" w:hAnsi="Arial Narrow"/>
          <w:sz w:val="20"/>
          <w:szCs w:val="20"/>
        </w:rPr>
      </w:pPr>
      <w:r w:rsidRPr="00294203">
        <w:rPr>
          <w:rFonts w:ascii="Arial Narrow" w:hAnsi="Arial Narrow"/>
          <w:sz w:val="20"/>
          <w:szCs w:val="20"/>
        </w:rPr>
        <w:t>oświadczenia wykonawcy lub podwykonawcy o zatrudnieniu pracownika na podstawie umowy o pracę,</w:t>
      </w:r>
    </w:p>
    <w:p w14:paraId="38CFF75D" w14:textId="77777777" w:rsidR="0080777D" w:rsidRPr="00294203" w:rsidRDefault="0080777D" w:rsidP="000953AF">
      <w:pPr>
        <w:pStyle w:val="Akapitzlist"/>
        <w:numPr>
          <w:ilvl w:val="0"/>
          <w:numId w:val="58"/>
        </w:numPr>
        <w:spacing w:line="276" w:lineRule="auto"/>
        <w:ind w:left="993" w:hanging="284"/>
        <w:rPr>
          <w:rFonts w:ascii="Arial Narrow" w:hAnsi="Arial Narrow"/>
          <w:sz w:val="20"/>
          <w:szCs w:val="20"/>
        </w:rPr>
      </w:pPr>
      <w:r w:rsidRPr="00294203">
        <w:rPr>
          <w:rFonts w:ascii="Arial Narrow" w:hAnsi="Arial Narrow"/>
          <w:sz w:val="20"/>
          <w:szCs w:val="20"/>
        </w:rPr>
        <w:t>poświadczonej za zgodność z oryginałem kopii umowy o pracę zatrudnionego pracownika,</w:t>
      </w:r>
    </w:p>
    <w:p w14:paraId="1D51859A" w14:textId="77777777" w:rsidR="0080777D" w:rsidRPr="00294203" w:rsidRDefault="0080777D" w:rsidP="000953AF">
      <w:pPr>
        <w:pStyle w:val="Akapitzlist"/>
        <w:numPr>
          <w:ilvl w:val="0"/>
          <w:numId w:val="58"/>
        </w:numPr>
        <w:spacing w:line="276" w:lineRule="auto"/>
        <w:ind w:left="993" w:hanging="284"/>
        <w:rPr>
          <w:rFonts w:ascii="Arial Narrow" w:hAnsi="Arial Narrow"/>
          <w:sz w:val="20"/>
          <w:szCs w:val="20"/>
        </w:rPr>
      </w:pPr>
      <w:r w:rsidRPr="00294203">
        <w:rPr>
          <w:rFonts w:ascii="Arial Narrow" w:hAnsi="Arial Narrow"/>
          <w:sz w:val="20"/>
          <w:szCs w:val="20"/>
        </w:rPr>
        <w:t xml:space="preserve">innych dokumentów </w:t>
      </w:r>
    </w:p>
    <w:p w14:paraId="5B7F1E1D" w14:textId="77777777" w:rsidR="0080777D" w:rsidRPr="00294203" w:rsidRDefault="0080777D" w:rsidP="0080777D">
      <w:pPr>
        <w:ind w:left="708"/>
        <w:rPr>
          <w:rFonts w:ascii="Arial Narrow" w:hAnsi="Arial Narrow"/>
          <w:sz w:val="20"/>
          <w:szCs w:val="20"/>
        </w:rPr>
      </w:pPr>
      <w:r w:rsidRPr="00294203">
        <w:rPr>
          <w:rFonts w:ascii="Arial Narrow" w:hAnsi="Arial Narrow"/>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3FCEC83" w14:textId="77777777" w:rsidR="0080777D" w:rsidRPr="00294203" w:rsidRDefault="0080777D" w:rsidP="000953AF">
      <w:pPr>
        <w:pStyle w:val="gmail-msolistparagraph"/>
        <w:numPr>
          <w:ilvl w:val="0"/>
          <w:numId w:val="57"/>
        </w:numPr>
        <w:spacing w:before="0" w:beforeAutospacing="0" w:after="0" w:afterAutospacing="0" w:line="276" w:lineRule="auto"/>
        <w:jc w:val="both"/>
        <w:rPr>
          <w:rFonts w:ascii="Arial Narrow" w:hAnsi="Arial Narrow" w:cs="Calibri"/>
          <w:sz w:val="20"/>
          <w:szCs w:val="20"/>
        </w:rPr>
      </w:pPr>
      <w:r w:rsidRPr="00294203">
        <w:rPr>
          <w:rFonts w:ascii="Arial Narrow" w:hAnsi="Arial Narrow" w:cs="Calibri"/>
          <w:sz w:val="20"/>
          <w:szCs w:val="20"/>
        </w:rPr>
        <w:t>żądania wyjaśnień w przypadku wątpliwości w zakresie potwierdzenia spełniania ww. wymogów,</w:t>
      </w:r>
    </w:p>
    <w:p w14:paraId="67117924" w14:textId="77777777" w:rsidR="00294203" w:rsidRPr="00294203" w:rsidRDefault="0080777D" w:rsidP="000953AF">
      <w:pPr>
        <w:pStyle w:val="gmail-msolistparagraph"/>
        <w:numPr>
          <w:ilvl w:val="0"/>
          <w:numId w:val="57"/>
        </w:numPr>
        <w:spacing w:before="0" w:beforeAutospacing="0" w:after="0" w:afterAutospacing="0" w:line="276" w:lineRule="auto"/>
        <w:jc w:val="both"/>
        <w:rPr>
          <w:rFonts w:ascii="Cambria" w:hAnsi="Cambria" w:cs="Calibri"/>
        </w:rPr>
      </w:pPr>
      <w:r w:rsidRPr="00294203">
        <w:rPr>
          <w:rFonts w:ascii="Arial Narrow" w:hAnsi="Arial Narrow"/>
          <w:sz w:val="20"/>
          <w:szCs w:val="20"/>
        </w:rPr>
        <w:t>przeprowadzania kontroli na miejscu wykonywania świadczenia</w:t>
      </w:r>
      <w:r w:rsidRPr="0080777D">
        <w:rPr>
          <w:rFonts w:ascii="Arial Narrow" w:hAnsi="Arial Narrow" w:cs="Calibri"/>
          <w:sz w:val="20"/>
          <w:szCs w:val="20"/>
        </w:rPr>
        <w:t xml:space="preserve"> </w:t>
      </w:r>
    </w:p>
    <w:p w14:paraId="4DE038EF" w14:textId="0729BBAC" w:rsidR="00B62BFA" w:rsidRPr="0080777D" w:rsidRDefault="00B62BFA" w:rsidP="00294203">
      <w:pPr>
        <w:numPr>
          <w:ilvl w:val="0"/>
          <w:numId w:val="38"/>
        </w:numPr>
        <w:autoSpaceDE w:val="0"/>
        <w:autoSpaceDN w:val="0"/>
        <w:adjustRightInd w:val="0"/>
        <w:spacing w:line="276" w:lineRule="auto"/>
        <w:ind w:left="426" w:hanging="426"/>
        <w:contextualSpacing/>
        <w:jc w:val="both"/>
        <w:rPr>
          <w:rFonts w:ascii="Cambria" w:hAnsi="Cambria" w:cs="Calibri"/>
        </w:rPr>
      </w:pPr>
      <w:r w:rsidRPr="0080777D">
        <w:rPr>
          <w:rFonts w:ascii="Arial Narrow" w:hAnsi="Arial Narrow" w:cs="Calibri"/>
          <w:sz w:val="20"/>
          <w:szCs w:val="20"/>
        </w:rPr>
        <w:t>W przypadku uzasadnionych wątpliwości co do przestrzegania prawa pracy przez wykonawcę lub podwykonawcę, zamawiający może zwrócić się o przeprowadzenie kontroli przez Państwową Inspekcję Pracy.</w:t>
      </w:r>
    </w:p>
    <w:p w14:paraId="2DF4FAB9" w14:textId="77777777" w:rsidR="00B62BFA" w:rsidRPr="00594CF0" w:rsidRDefault="00B62BFA" w:rsidP="000953AF">
      <w:pPr>
        <w:pStyle w:val="gmail-msolistparagraph"/>
        <w:numPr>
          <w:ilvl w:val="0"/>
          <w:numId w:val="39"/>
        </w:numPr>
        <w:spacing w:before="0" w:beforeAutospacing="0" w:after="0" w:afterAutospacing="0" w:line="276" w:lineRule="auto"/>
        <w:jc w:val="both"/>
        <w:rPr>
          <w:rFonts w:ascii="Arial Narrow" w:hAnsi="Arial Narrow" w:cs="Calibri"/>
          <w:sz w:val="20"/>
          <w:szCs w:val="20"/>
        </w:rPr>
      </w:pPr>
      <w:r w:rsidRPr="00594CF0">
        <w:rPr>
          <w:rFonts w:ascii="Arial Narrow" w:hAnsi="Arial Narrow" w:cs="Calibri"/>
          <w:sz w:val="20"/>
          <w:szCs w:val="20"/>
        </w:rPr>
        <w:t>W trakcie realizacji zamówienia na każde wezwanie zamawiającego w wyznaczonym w tym wezwaniu terminie wykonawca przedłoży zamawiającemu aktualne dokumenty wskazane w ust. 2.</w:t>
      </w:r>
    </w:p>
    <w:p w14:paraId="2A435324" w14:textId="18F9700A" w:rsidR="00B62BFA" w:rsidRPr="00594CF0" w:rsidRDefault="00B62BFA" w:rsidP="000953AF">
      <w:pPr>
        <w:numPr>
          <w:ilvl w:val="0"/>
          <w:numId w:val="40"/>
        </w:numPr>
        <w:autoSpaceDE w:val="0"/>
        <w:autoSpaceDN w:val="0"/>
        <w:adjustRightInd w:val="0"/>
        <w:spacing w:line="276" w:lineRule="auto"/>
        <w:contextualSpacing/>
        <w:jc w:val="both"/>
        <w:rPr>
          <w:rFonts w:ascii="Arial Narrow" w:hAnsi="Arial Narrow"/>
          <w:sz w:val="20"/>
          <w:szCs w:val="20"/>
        </w:rPr>
      </w:pPr>
      <w:r w:rsidRPr="00594CF0">
        <w:rPr>
          <w:rFonts w:ascii="Arial Narrow" w:hAnsi="Arial Narrow"/>
          <w:sz w:val="20"/>
          <w:szCs w:val="20"/>
        </w:rPr>
        <w:t>W przypadku niewywiązania się z obowiązków, o których mowa w ust. 1-4 i 6, Wykonawca zobowiązany będzie do zapłaty kary</w:t>
      </w:r>
      <w:r w:rsidR="000C2580" w:rsidRPr="00594CF0">
        <w:rPr>
          <w:rFonts w:ascii="Arial Narrow" w:hAnsi="Arial Narrow"/>
          <w:sz w:val="20"/>
          <w:szCs w:val="20"/>
        </w:rPr>
        <w:t xml:space="preserve"> umownej w wysokości </w:t>
      </w:r>
      <w:r w:rsidR="00466314">
        <w:rPr>
          <w:rFonts w:ascii="Arial Narrow" w:hAnsi="Arial Narrow"/>
          <w:sz w:val="20"/>
          <w:szCs w:val="20"/>
        </w:rPr>
        <w:t xml:space="preserve">1000,00 </w:t>
      </w:r>
      <w:r w:rsidR="00B94F87" w:rsidRPr="00594CF0">
        <w:rPr>
          <w:rFonts w:ascii="Arial Narrow" w:hAnsi="Arial Narrow"/>
          <w:sz w:val="20"/>
          <w:szCs w:val="20"/>
        </w:rPr>
        <w:t>zł</w:t>
      </w:r>
      <w:r w:rsidR="00BC570E" w:rsidRPr="00594CF0">
        <w:rPr>
          <w:rFonts w:ascii="Arial Narrow" w:hAnsi="Arial Narrow"/>
          <w:sz w:val="20"/>
          <w:szCs w:val="20"/>
        </w:rPr>
        <w:t xml:space="preserve"> </w:t>
      </w:r>
      <w:r w:rsidR="000C2580" w:rsidRPr="00594CF0">
        <w:rPr>
          <w:rFonts w:ascii="Arial Narrow" w:hAnsi="Arial Narrow"/>
          <w:sz w:val="20"/>
          <w:szCs w:val="20"/>
        </w:rPr>
        <w:t>za każdy stwierdzony przypadek.</w:t>
      </w:r>
    </w:p>
    <w:p w14:paraId="73D94DF0" w14:textId="77777777" w:rsidR="00B62BFA" w:rsidRPr="00594CF0" w:rsidRDefault="00B62BFA" w:rsidP="000953AF">
      <w:pPr>
        <w:numPr>
          <w:ilvl w:val="0"/>
          <w:numId w:val="40"/>
        </w:numPr>
        <w:autoSpaceDE w:val="0"/>
        <w:autoSpaceDN w:val="0"/>
        <w:adjustRightInd w:val="0"/>
        <w:spacing w:line="276" w:lineRule="auto"/>
        <w:contextualSpacing/>
        <w:jc w:val="both"/>
        <w:rPr>
          <w:rFonts w:ascii="Arial Narrow" w:hAnsi="Arial Narrow"/>
          <w:sz w:val="20"/>
          <w:szCs w:val="20"/>
        </w:rPr>
      </w:pPr>
      <w:r w:rsidRPr="00594CF0">
        <w:rPr>
          <w:rFonts w:ascii="Arial Narrow" w:hAnsi="Arial Narrow"/>
          <w:sz w:val="20"/>
          <w:szCs w:val="20"/>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374FFAE" w14:textId="77777777" w:rsidR="009366C8" w:rsidRPr="00594CF0" w:rsidRDefault="009366C8" w:rsidP="00594CF0">
      <w:pPr>
        <w:autoSpaceDE w:val="0"/>
        <w:autoSpaceDN w:val="0"/>
        <w:adjustRightInd w:val="0"/>
        <w:spacing w:line="276" w:lineRule="auto"/>
        <w:ind w:left="360"/>
        <w:contextualSpacing/>
        <w:jc w:val="both"/>
        <w:rPr>
          <w:rFonts w:ascii="Arial Narrow" w:hAnsi="Arial Narrow"/>
          <w:sz w:val="20"/>
          <w:szCs w:val="20"/>
        </w:rPr>
      </w:pPr>
    </w:p>
    <w:p w14:paraId="6CAE5C1F" w14:textId="4C2D5F12" w:rsidR="009366C8" w:rsidRPr="00594CF0" w:rsidRDefault="009366C8"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15</w:t>
      </w:r>
    </w:p>
    <w:p w14:paraId="78111356" w14:textId="77777777" w:rsidR="009366C8" w:rsidRPr="00594CF0" w:rsidRDefault="009366C8"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Zabezpieczenie należytego wykonania umowy</w:t>
      </w:r>
    </w:p>
    <w:p w14:paraId="421FB0AB" w14:textId="77777777"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 xml:space="preserve">Wykonawca w dniu zawarcia umowy wniósł zabezpieczenie należytego wykonania umowy w formie ……………………….. w wysokości </w:t>
      </w:r>
      <w:r w:rsidRPr="00594CF0">
        <w:rPr>
          <w:rFonts w:ascii="Arial Narrow" w:hAnsi="Arial Narrow" w:cs="ArialNarrow"/>
          <w:b/>
          <w:color w:val="000000" w:themeColor="text1"/>
          <w:sz w:val="20"/>
          <w:szCs w:val="20"/>
        </w:rPr>
        <w:t>5 % ceny brutto przedstawionej w ofercie</w:t>
      </w:r>
      <w:r w:rsidRPr="00594CF0">
        <w:rPr>
          <w:rFonts w:ascii="Arial Narrow" w:hAnsi="Arial Narrow" w:cs="ArialNarrow"/>
          <w:color w:val="000000" w:themeColor="text1"/>
          <w:sz w:val="20"/>
          <w:szCs w:val="20"/>
        </w:rPr>
        <w:t>, co stanowi kwotę: ………………… złotych (słownie: ……………………..).</w:t>
      </w:r>
    </w:p>
    <w:p w14:paraId="54C975A6" w14:textId="051793F8"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lastRenderedPageBreak/>
        <w:t xml:space="preserve">Zabezpieczenie należytego wykonania umowy ma na celu zabezpieczenie i ewentualne zaspokojenie roszczeń Zamawiającego z tytułu niewykonania lub nienależytego wykonania umowy przez Wykonawcę, w tym usunięcia wad </w:t>
      </w:r>
      <w:r w:rsidR="007D2EE7">
        <w:rPr>
          <w:rFonts w:ascii="Arial Narrow" w:hAnsi="Arial Narrow" w:cs="ArialNarrow"/>
          <w:color w:val="000000" w:themeColor="text1"/>
          <w:sz w:val="20"/>
          <w:szCs w:val="20"/>
        </w:rPr>
        <w:t xml:space="preserve">lub usterek </w:t>
      </w:r>
      <w:r w:rsidRPr="00594CF0">
        <w:rPr>
          <w:rFonts w:ascii="Arial Narrow" w:hAnsi="Arial Narrow" w:cs="ArialNarrow"/>
          <w:color w:val="000000" w:themeColor="text1"/>
          <w:sz w:val="20"/>
          <w:szCs w:val="20"/>
        </w:rPr>
        <w:t>w okresie gwarancji, w szczególności roszczeń Zamawiającego wobec Wykonawcy o zapłatę kar umownych.</w:t>
      </w:r>
    </w:p>
    <w:p w14:paraId="4FB33FDD" w14:textId="77777777"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Beneficjentem zabezpieczenia należytego wykonania umowy jest Zamawiający.</w:t>
      </w:r>
    </w:p>
    <w:p w14:paraId="2AA5E3F8" w14:textId="77777777"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Koszty zabezpieczenia należytego wykonania umowy ponosi Wykonawca.</w:t>
      </w:r>
    </w:p>
    <w:p w14:paraId="39275D0A" w14:textId="352A02E0"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Wykonawca jest zobowiązany zapewnić, aby zabezpieczenie należytego wykonania umowy zachowało moc wiążącą w okresie wykonywania umowy oraz w okresie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6290819" w14:textId="77777777"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Kwota w wysokości ………………… złotych (słownie: ……………………..), stanowiąca 70% zabezpieczenia należytego wykonania umowy, zostanie zwrócona w terminie 30 dni od dnia podpisania protokołu odbioru końcowego dokumentacji.</w:t>
      </w:r>
    </w:p>
    <w:p w14:paraId="5F287B26" w14:textId="27BD2AE9"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Kwota pozostawiona na zabezpieczenie roszczeń z tytułu gwarancji, wynosząca 30% wartości zabezpieczenia należytego wykonania umowy, wynosząca ………………… złotych (słownie: ……………………..), zostanie zwrócona nie później niż w 15 dniu po upływie …………. miesięcy od dnia odbioru końcowego dokumentacji.</w:t>
      </w:r>
    </w:p>
    <w:p w14:paraId="2F09595E" w14:textId="77777777"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4B62898" w14:textId="77777777"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Zabezpieczenie należytego wykonania umowy pozostaje w dyspozycji Zamawiającego i zachowuje swoją ważność na czas określony w umowie.</w:t>
      </w:r>
    </w:p>
    <w:p w14:paraId="2B400099" w14:textId="77777777"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Jeżeli nie zajdzie powód do realizacji zabezpieczenia w całości lub w części, podlega ono zwrotowi Wykonawcy odpowiednio w całości lub w części w terminach, o których mowa w ust. 6 i 7.</w:t>
      </w:r>
    </w:p>
    <w:p w14:paraId="5163BBF5" w14:textId="77777777"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A2E7FB1" w14:textId="77777777" w:rsidR="009366C8" w:rsidRPr="00594CF0" w:rsidRDefault="009366C8">
      <w:pPr>
        <w:numPr>
          <w:ilvl w:val="0"/>
          <w:numId w:val="36"/>
        </w:numPr>
        <w:autoSpaceDE w:val="0"/>
        <w:autoSpaceDN w:val="0"/>
        <w:adjustRightInd w:val="0"/>
        <w:spacing w:line="276" w:lineRule="auto"/>
        <w:ind w:left="426" w:hanging="426"/>
        <w:contextualSpacing/>
        <w:jc w:val="both"/>
        <w:rPr>
          <w:rFonts w:ascii="Arial Narrow" w:hAnsi="Arial Narrow" w:cs="ArialNarrow"/>
          <w:color w:val="000000" w:themeColor="text1"/>
          <w:sz w:val="20"/>
          <w:szCs w:val="20"/>
        </w:rPr>
      </w:pPr>
      <w:r w:rsidRPr="00594CF0">
        <w:rPr>
          <w:rFonts w:ascii="Arial Narrow" w:hAnsi="Arial Narrow" w:cs="ArialNarrow"/>
          <w:color w:val="000000" w:themeColor="text1"/>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779DF23" w14:textId="6971FFD4" w:rsidR="00B62BFA" w:rsidRPr="00594CF0" w:rsidRDefault="00B62BFA" w:rsidP="00594CF0">
      <w:pPr>
        <w:pStyle w:val="Standard"/>
        <w:tabs>
          <w:tab w:val="left" w:pos="0"/>
        </w:tabs>
        <w:spacing w:line="276" w:lineRule="auto"/>
        <w:jc w:val="center"/>
        <w:rPr>
          <w:rFonts w:ascii="Arial Narrow" w:hAnsi="Arial Narrow" w:cs="Cambria"/>
          <w:b/>
          <w:sz w:val="20"/>
          <w:szCs w:val="20"/>
        </w:rPr>
      </w:pPr>
    </w:p>
    <w:p w14:paraId="179F679B" w14:textId="750F1E1E" w:rsidR="00B62BFA" w:rsidRPr="00594CF0" w:rsidRDefault="00B62BFA"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1</w:t>
      </w:r>
      <w:r w:rsidR="007D2EE7">
        <w:rPr>
          <w:rFonts w:ascii="Arial Narrow" w:hAnsi="Arial Narrow" w:cs="Cambria"/>
          <w:b/>
          <w:sz w:val="20"/>
          <w:szCs w:val="20"/>
        </w:rPr>
        <w:t>6</w:t>
      </w:r>
    </w:p>
    <w:p w14:paraId="64C768EA" w14:textId="77777777" w:rsidR="003C5E50" w:rsidRPr="00594CF0" w:rsidRDefault="003C5E50"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Ochrona danych osobowych i bezpieczeństwo informacji</w:t>
      </w:r>
    </w:p>
    <w:p w14:paraId="5EC44FFD" w14:textId="064D8E18" w:rsidR="00DF37FA" w:rsidRPr="00594CF0" w:rsidRDefault="00DF37FA">
      <w:pPr>
        <w:pStyle w:val="Akapitzlist"/>
        <w:numPr>
          <w:ilvl w:val="0"/>
          <w:numId w:val="30"/>
        </w:numPr>
        <w:spacing w:line="276" w:lineRule="auto"/>
        <w:ind w:left="426" w:hanging="426"/>
        <w:jc w:val="both"/>
        <w:rPr>
          <w:rFonts w:ascii="Arial Narrow" w:hAnsi="Arial Narrow"/>
          <w:color w:val="000000" w:themeColor="text1"/>
          <w:sz w:val="20"/>
          <w:szCs w:val="20"/>
        </w:rPr>
      </w:pPr>
      <w:r w:rsidRPr="00594CF0">
        <w:rPr>
          <w:rFonts w:ascii="Arial Narrow" w:hAnsi="Arial Narrow"/>
          <w:color w:val="000000" w:themeColor="text1"/>
          <w:sz w:val="20"/>
          <w:szCs w:val="2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C3D7B3F" w14:textId="77777777" w:rsidR="00DF37FA" w:rsidRPr="00594CF0" w:rsidRDefault="00DF37FA">
      <w:pPr>
        <w:pStyle w:val="Akapitzlist"/>
        <w:numPr>
          <w:ilvl w:val="0"/>
          <w:numId w:val="30"/>
        </w:numPr>
        <w:spacing w:line="276" w:lineRule="auto"/>
        <w:ind w:left="426" w:hanging="426"/>
        <w:jc w:val="both"/>
        <w:rPr>
          <w:rFonts w:ascii="Arial Narrow" w:hAnsi="Arial Narrow"/>
          <w:color w:val="000000" w:themeColor="text1"/>
          <w:sz w:val="20"/>
          <w:szCs w:val="20"/>
        </w:rPr>
      </w:pPr>
      <w:r w:rsidRPr="00594CF0">
        <w:rPr>
          <w:rFonts w:ascii="Arial Narrow" w:hAnsi="Arial Narrow"/>
          <w:color w:val="000000" w:themeColor="text1"/>
          <w:sz w:val="20"/>
          <w:szCs w:val="20"/>
        </w:rPr>
        <w:t>Zamawiający powierza Wykonawcy, w trybie art. 28 Rozporządzenia dane osobowe do przetwarzania, wyłącznie w celu wykonania przedmiotu niniejszej umowy.</w:t>
      </w:r>
    </w:p>
    <w:p w14:paraId="4DADEDA9" w14:textId="77777777" w:rsidR="00DF37FA" w:rsidRPr="00594CF0" w:rsidRDefault="00DF37FA">
      <w:pPr>
        <w:pStyle w:val="Akapitzlist"/>
        <w:numPr>
          <w:ilvl w:val="0"/>
          <w:numId w:val="30"/>
        </w:numPr>
        <w:spacing w:line="276" w:lineRule="auto"/>
        <w:ind w:left="426" w:hanging="426"/>
        <w:jc w:val="both"/>
        <w:rPr>
          <w:rFonts w:ascii="Arial Narrow" w:hAnsi="Arial Narrow"/>
          <w:color w:val="000000" w:themeColor="text1"/>
          <w:sz w:val="20"/>
          <w:szCs w:val="20"/>
        </w:rPr>
      </w:pPr>
      <w:r w:rsidRPr="00594CF0">
        <w:rPr>
          <w:rFonts w:ascii="Arial Narrow" w:hAnsi="Arial Narrow"/>
          <w:color w:val="000000" w:themeColor="text1"/>
          <w:sz w:val="20"/>
          <w:szCs w:val="20"/>
        </w:rPr>
        <w:t>Wykonawca zobowiązuje się:</w:t>
      </w:r>
    </w:p>
    <w:p w14:paraId="24835B11" w14:textId="77777777" w:rsidR="00DF37FA" w:rsidRPr="00594CF0" w:rsidRDefault="00DF37FA">
      <w:pPr>
        <w:pStyle w:val="Akapitzlist"/>
        <w:numPr>
          <w:ilvl w:val="1"/>
          <w:numId w:val="31"/>
        </w:numPr>
        <w:spacing w:line="276" w:lineRule="auto"/>
        <w:ind w:left="993" w:hanging="502"/>
        <w:jc w:val="both"/>
        <w:rPr>
          <w:rFonts w:ascii="Arial Narrow" w:hAnsi="Arial Narrow"/>
          <w:color w:val="000000" w:themeColor="text1"/>
          <w:sz w:val="20"/>
          <w:szCs w:val="20"/>
        </w:rPr>
      </w:pPr>
      <w:r w:rsidRPr="00594CF0">
        <w:rPr>
          <w:rFonts w:ascii="Arial Narrow" w:hAnsi="Arial Narrow"/>
          <w:color w:val="000000" w:themeColor="text1"/>
          <w:sz w:val="20"/>
          <w:szCs w:val="20"/>
        </w:rPr>
        <w:t>przetwarzać powierzone mu dane osobowe zgodnie z niniejszą umową, Rozporządzeniem oraz z innymi przepisami prawa powszechnie obowiązującego, które chronią prawa osób, których dane dotyczą,</w:t>
      </w:r>
    </w:p>
    <w:p w14:paraId="5E495984" w14:textId="77777777" w:rsidR="00DF37FA" w:rsidRPr="00594CF0" w:rsidRDefault="00DF37FA">
      <w:pPr>
        <w:pStyle w:val="Akapitzlist"/>
        <w:numPr>
          <w:ilvl w:val="1"/>
          <w:numId w:val="31"/>
        </w:numPr>
        <w:spacing w:line="276" w:lineRule="auto"/>
        <w:ind w:left="993" w:hanging="502"/>
        <w:jc w:val="both"/>
        <w:rPr>
          <w:rFonts w:ascii="Arial Narrow" w:hAnsi="Arial Narrow"/>
          <w:color w:val="000000" w:themeColor="text1"/>
          <w:sz w:val="20"/>
          <w:szCs w:val="20"/>
        </w:rPr>
      </w:pPr>
      <w:r w:rsidRPr="00594CF0">
        <w:rPr>
          <w:rFonts w:ascii="Arial Narrow" w:hAnsi="Arial Narrow"/>
          <w:color w:val="000000" w:themeColor="text1"/>
          <w:sz w:val="20"/>
          <w:szCs w:val="2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EFBFB97" w14:textId="77777777" w:rsidR="00DF37FA" w:rsidRPr="00594CF0" w:rsidRDefault="00DF37FA">
      <w:pPr>
        <w:pStyle w:val="Akapitzlist"/>
        <w:numPr>
          <w:ilvl w:val="1"/>
          <w:numId w:val="31"/>
        </w:numPr>
        <w:spacing w:line="276" w:lineRule="auto"/>
        <w:ind w:left="993" w:hanging="502"/>
        <w:jc w:val="both"/>
        <w:rPr>
          <w:rFonts w:ascii="Arial Narrow" w:hAnsi="Arial Narrow"/>
          <w:color w:val="000000" w:themeColor="text1"/>
          <w:sz w:val="20"/>
          <w:szCs w:val="20"/>
        </w:rPr>
      </w:pPr>
      <w:r w:rsidRPr="00594CF0">
        <w:rPr>
          <w:rFonts w:ascii="Arial Narrow" w:hAnsi="Arial Narrow"/>
          <w:color w:val="000000" w:themeColor="text1"/>
          <w:sz w:val="20"/>
          <w:szCs w:val="20"/>
        </w:rPr>
        <w:t>dołożyć należytej staranności przy przetwarzaniu powierzonych danych osobowych,</w:t>
      </w:r>
    </w:p>
    <w:p w14:paraId="63EF9324" w14:textId="77777777" w:rsidR="00DF37FA" w:rsidRPr="00594CF0" w:rsidRDefault="00DF37FA">
      <w:pPr>
        <w:pStyle w:val="Akapitzlist"/>
        <w:numPr>
          <w:ilvl w:val="1"/>
          <w:numId w:val="31"/>
        </w:numPr>
        <w:spacing w:line="276" w:lineRule="auto"/>
        <w:ind w:left="993" w:hanging="502"/>
        <w:jc w:val="both"/>
        <w:rPr>
          <w:rFonts w:ascii="Arial Narrow" w:hAnsi="Arial Narrow"/>
          <w:color w:val="000000" w:themeColor="text1"/>
          <w:sz w:val="20"/>
          <w:szCs w:val="20"/>
        </w:rPr>
      </w:pPr>
      <w:r w:rsidRPr="00594CF0">
        <w:rPr>
          <w:rFonts w:ascii="Arial Narrow" w:hAnsi="Arial Narrow"/>
          <w:color w:val="000000" w:themeColor="text1"/>
          <w:sz w:val="20"/>
          <w:szCs w:val="20"/>
        </w:rPr>
        <w:t>do nadania upoważnień do przetwarzania danych osobowych wszystkim osobom, które będą przetwarzały powierzone dane w celu realizacji niniejszej umowy,</w:t>
      </w:r>
    </w:p>
    <w:p w14:paraId="78ECAA43" w14:textId="77777777" w:rsidR="00DF37FA" w:rsidRPr="00594CF0" w:rsidRDefault="00DF37FA">
      <w:pPr>
        <w:pStyle w:val="Akapitzlist"/>
        <w:numPr>
          <w:ilvl w:val="1"/>
          <w:numId w:val="31"/>
        </w:numPr>
        <w:spacing w:line="276" w:lineRule="auto"/>
        <w:ind w:left="993" w:hanging="502"/>
        <w:jc w:val="both"/>
        <w:rPr>
          <w:rFonts w:ascii="Arial Narrow" w:hAnsi="Arial Narrow"/>
          <w:color w:val="000000" w:themeColor="text1"/>
          <w:sz w:val="20"/>
          <w:szCs w:val="20"/>
        </w:rPr>
      </w:pPr>
      <w:r w:rsidRPr="00594CF0">
        <w:rPr>
          <w:rFonts w:ascii="Arial Narrow" w:hAnsi="Arial Narrow"/>
          <w:color w:val="000000" w:themeColor="text1"/>
          <w:sz w:val="20"/>
          <w:szCs w:val="2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A4CB28B"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color w:val="000000" w:themeColor="text1"/>
          <w:sz w:val="20"/>
          <w:szCs w:val="20"/>
        </w:rPr>
      </w:pPr>
      <w:r w:rsidRPr="00594CF0">
        <w:rPr>
          <w:rFonts w:ascii="Arial Narrow" w:hAnsi="Arial Narrow"/>
          <w:color w:val="000000" w:themeColor="text1"/>
          <w:sz w:val="20"/>
          <w:szCs w:val="20"/>
        </w:rPr>
        <w:t>Wykonawca po wykonaniu przedmiotu zamówienia, usuwa / zwraca Zamawiającemu wszelkie dane osobowe oraz usuwa wszelkie ich istniejące kopie, chyba że prawo Unii lub prawo państwa członkowskiego nakazują przechowywanie danych osobowych.</w:t>
      </w:r>
    </w:p>
    <w:p w14:paraId="5B6A4F0B"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color w:val="000000" w:themeColor="text1"/>
          <w:sz w:val="20"/>
          <w:szCs w:val="20"/>
        </w:rPr>
      </w:pPr>
      <w:r w:rsidRPr="00594CF0">
        <w:rPr>
          <w:rFonts w:ascii="Arial Narrow" w:hAnsi="Arial Narrow"/>
          <w:color w:val="000000" w:themeColor="text1"/>
          <w:sz w:val="20"/>
          <w:szCs w:val="20"/>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18673CF4"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Wykonawca, po stwierdzeniu naruszenia ochrony danych osobowych bez zbędnej zwłoki zgłasza je administratorowi, nie później niż w ciągu 72 godzin od stwierdzenia naruszenia.</w:t>
      </w:r>
    </w:p>
    <w:p w14:paraId="4B9A1BF4"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22F4C22"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Zamawiający realizować będzie prawo kontroli w godzinach pracy Wykonawcy informując o kontroli minimum 3 dni przed planowanym jej przeprowadzeniem.</w:t>
      </w:r>
    </w:p>
    <w:p w14:paraId="1B88B528"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 xml:space="preserve">Wykonawca zobowiązuje się do usunięcia uchybień stwierdzonych podczas kontroli w terminie nie dłuższym niż 7 dni </w:t>
      </w:r>
    </w:p>
    <w:p w14:paraId="669A7C4C"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Wykonawca udostępnia Zamawiającemu wszelkie informacje niezbędne do wykazania spełnienia obowiązków określonych w art. 28 Rozporządzenia.</w:t>
      </w:r>
    </w:p>
    <w:p w14:paraId="4F9F555D"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 xml:space="preserve">Wykonawca może powierzyć dane osobowe objęte niniejszą umową do dalszego przetwarzania podwykonawcom jedynie w celu wykonania umowy po uzyskaniu uprzedniej pisemnej zgody Zamawiającego.  </w:t>
      </w:r>
    </w:p>
    <w:p w14:paraId="2E9A9DE3"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 xml:space="preserve">Podwykonawca, winien spełniać te same gwarancje i obowiązki jakie zostały nałożone na Wykonawcę. </w:t>
      </w:r>
    </w:p>
    <w:p w14:paraId="7CA7E3C7"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Wykonawca ponosi pełną odpowiedzialność wobec Zamawiającego za działanie podwykonawcy w zakresie obowiązku ochrony danych.</w:t>
      </w:r>
    </w:p>
    <w:p w14:paraId="4FDA5316"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B24E55"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73D677" w14:textId="77777777" w:rsidR="00DF37FA" w:rsidRPr="00594CF0" w:rsidRDefault="00DF37FA">
      <w:pPr>
        <w:pStyle w:val="Akapitzlist"/>
        <w:numPr>
          <w:ilvl w:val="0"/>
          <w:numId w:val="30"/>
        </w:numPr>
        <w:tabs>
          <w:tab w:val="left" w:pos="426"/>
        </w:tabs>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AF766EE" w14:textId="77777777" w:rsidR="00DF37FA" w:rsidRPr="00594CF0" w:rsidRDefault="00DF37FA">
      <w:pPr>
        <w:pStyle w:val="Akapitzlist"/>
        <w:numPr>
          <w:ilvl w:val="0"/>
          <w:numId w:val="30"/>
        </w:numPr>
        <w:spacing w:line="276" w:lineRule="auto"/>
        <w:ind w:left="426" w:hanging="426"/>
        <w:jc w:val="both"/>
        <w:rPr>
          <w:rFonts w:ascii="Arial Narrow" w:hAnsi="Arial Narrow"/>
          <w:b/>
          <w:color w:val="000000" w:themeColor="text1"/>
          <w:sz w:val="20"/>
          <w:szCs w:val="20"/>
        </w:rPr>
      </w:pPr>
      <w:r w:rsidRPr="00594CF0">
        <w:rPr>
          <w:rFonts w:ascii="Arial Narrow" w:hAnsi="Arial Narrow"/>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3467D1" w14:textId="77777777" w:rsidR="00DF37FA" w:rsidRPr="00594CF0" w:rsidRDefault="00DF37FA">
      <w:pPr>
        <w:pStyle w:val="Akapitzlist"/>
        <w:numPr>
          <w:ilvl w:val="0"/>
          <w:numId w:val="30"/>
        </w:numPr>
        <w:spacing w:line="276" w:lineRule="auto"/>
        <w:ind w:left="426" w:hanging="426"/>
        <w:jc w:val="both"/>
        <w:rPr>
          <w:rFonts w:ascii="Arial Narrow" w:hAnsi="Arial Narrow"/>
          <w:b/>
          <w:color w:val="000000" w:themeColor="text1"/>
          <w:sz w:val="20"/>
          <w:szCs w:val="20"/>
        </w:rPr>
      </w:pPr>
      <w:r w:rsidRPr="00594CF0">
        <w:rPr>
          <w:rFonts w:ascii="Arial Narrow" w:hAnsi="Arial Narrow"/>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57F8EFA" w14:textId="77777777" w:rsidR="00DF37FA" w:rsidRPr="00594CF0" w:rsidRDefault="00DF37FA">
      <w:pPr>
        <w:pStyle w:val="Akapitzlist"/>
        <w:numPr>
          <w:ilvl w:val="0"/>
          <w:numId w:val="30"/>
        </w:numPr>
        <w:spacing w:line="276" w:lineRule="auto"/>
        <w:ind w:left="426" w:hanging="426"/>
        <w:jc w:val="both"/>
        <w:rPr>
          <w:rFonts w:ascii="Arial Narrow" w:hAnsi="Arial Narrow"/>
          <w:b/>
          <w:color w:val="000000" w:themeColor="text1"/>
          <w:sz w:val="20"/>
          <w:szCs w:val="20"/>
        </w:rPr>
      </w:pPr>
      <w:r w:rsidRPr="00594CF0">
        <w:rPr>
          <w:rFonts w:ascii="Arial Narrow" w:hAnsi="Arial Narrow"/>
          <w:color w:val="000000" w:themeColor="text1"/>
          <w:sz w:val="20"/>
          <w:szCs w:val="20"/>
        </w:rPr>
        <w:t>W sprawach nieuregulowanych niniejszym paragrafem, zastosowanie będą miały przepisy Kodeksu cywilnego, rozporządzenia RODO, Ustawy o ochronie danych osobowych.</w:t>
      </w:r>
    </w:p>
    <w:p w14:paraId="7A08CDB2" w14:textId="77777777" w:rsidR="007D2EE7" w:rsidRDefault="007D2EE7" w:rsidP="00594CF0">
      <w:pPr>
        <w:pStyle w:val="Standard"/>
        <w:tabs>
          <w:tab w:val="left" w:pos="0"/>
        </w:tabs>
        <w:spacing w:line="276" w:lineRule="auto"/>
        <w:jc w:val="center"/>
        <w:rPr>
          <w:rFonts w:ascii="Arial Narrow" w:hAnsi="Arial Narrow" w:cs="Cambria"/>
          <w:b/>
          <w:sz w:val="20"/>
          <w:szCs w:val="20"/>
        </w:rPr>
      </w:pPr>
    </w:p>
    <w:p w14:paraId="5CF19C22" w14:textId="60034F5F" w:rsidR="00DB3277" w:rsidRPr="00594CF0" w:rsidRDefault="00DB3277"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 1</w:t>
      </w:r>
      <w:r w:rsidR="009366C8" w:rsidRPr="00594CF0">
        <w:rPr>
          <w:rFonts w:ascii="Arial Narrow" w:hAnsi="Arial Narrow" w:cs="Cambria"/>
          <w:b/>
          <w:sz w:val="20"/>
          <w:szCs w:val="20"/>
        </w:rPr>
        <w:t>8</w:t>
      </w:r>
    </w:p>
    <w:p w14:paraId="511D8AE5" w14:textId="6F9B4D2E" w:rsidR="003C5E50" w:rsidRPr="00594CF0" w:rsidRDefault="003C5E50" w:rsidP="00594CF0">
      <w:pPr>
        <w:pStyle w:val="Standard"/>
        <w:tabs>
          <w:tab w:val="left" w:pos="0"/>
        </w:tabs>
        <w:spacing w:line="276" w:lineRule="auto"/>
        <w:jc w:val="center"/>
        <w:rPr>
          <w:rFonts w:ascii="Arial Narrow" w:hAnsi="Arial Narrow" w:cs="Cambria"/>
          <w:b/>
          <w:sz w:val="20"/>
          <w:szCs w:val="20"/>
        </w:rPr>
      </w:pPr>
      <w:r w:rsidRPr="00594CF0">
        <w:rPr>
          <w:rFonts w:ascii="Arial Narrow" w:hAnsi="Arial Narrow" w:cs="Cambria"/>
          <w:b/>
          <w:sz w:val="20"/>
          <w:szCs w:val="20"/>
        </w:rPr>
        <w:t>Postanowienia końcowe</w:t>
      </w:r>
    </w:p>
    <w:p w14:paraId="10726F4E" w14:textId="77777777" w:rsidR="003C5E50" w:rsidRPr="00594CF0" w:rsidRDefault="00DB3277" w:rsidP="000953AF">
      <w:pPr>
        <w:pStyle w:val="Standard"/>
        <w:numPr>
          <w:ilvl w:val="0"/>
          <w:numId w:val="44"/>
        </w:numPr>
        <w:tabs>
          <w:tab w:val="left" w:pos="0"/>
        </w:tabs>
        <w:spacing w:line="276" w:lineRule="auto"/>
        <w:ind w:left="426" w:hanging="426"/>
        <w:jc w:val="both"/>
        <w:rPr>
          <w:rFonts w:ascii="Arial Narrow" w:eastAsia="Calibri" w:hAnsi="Arial Narrow" w:cs="Cambria"/>
          <w:sz w:val="20"/>
          <w:szCs w:val="20"/>
          <w:lang w:eastAsia="en-US"/>
        </w:rPr>
      </w:pPr>
      <w:r w:rsidRPr="00594CF0">
        <w:rPr>
          <w:rFonts w:ascii="Arial Narrow" w:eastAsia="Calibri" w:hAnsi="Arial Narrow" w:cs="Cambria"/>
          <w:sz w:val="20"/>
          <w:szCs w:val="20"/>
          <w:lang w:eastAsia="en-US"/>
        </w:rPr>
        <w:t>Mogące wyniknąć ze stosunku objętego umową spory, strony poddają pod rozstrzygnięcie Sądu właściwego miejscowo i rzeczowo dla Zamawiającego.</w:t>
      </w:r>
    </w:p>
    <w:p w14:paraId="3E9BDDB2" w14:textId="77777777" w:rsidR="003C5E50" w:rsidRPr="00594CF0" w:rsidRDefault="00DB3277" w:rsidP="000953AF">
      <w:pPr>
        <w:pStyle w:val="Standard"/>
        <w:numPr>
          <w:ilvl w:val="0"/>
          <w:numId w:val="44"/>
        </w:numPr>
        <w:tabs>
          <w:tab w:val="left" w:pos="0"/>
        </w:tabs>
        <w:spacing w:line="276" w:lineRule="auto"/>
        <w:ind w:left="426" w:hanging="426"/>
        <w:jc w:val="both"/>
        <w:rPr>
          <w:rFonts w:ascii="Arial Narrow" w:eastAsia="Calibri" w:hAnsi="Arial Narrow" w:cs="Cambria"/>
          <w:sz w:val="20"/>
          <w:szCs w:val="20"/>
          <w:lang w:eastAsia="en-US"/>
        </w:rPr>
      </w:pPr>
      <w:r w:rsidRPr="00594CF0">
        <w:rPr>
          <w:rFonts w:ascii="Arial Narrow" w:hAnsi="Arial Narrow" w:cs="Cambria"/>
          <w:sz w:val="20"/>
          <w:szCs w:val="20"/>
        </w:rPr>
        <w:t>W sprawach nieuregulowanych niniejszą umową stosuje się przepisy Kodeksu cywilnego.</w:t>
      </w:r>
    </w:p>
    <w:p w14:paraId="46B7AE49" w14:textId="77777777" w:rsidR="003C5E50" w:rsidRPr="00594CF0" w:rsidRDefault="00DB3277" w:rsidP="000953AF">
      <w:pPr>
        <w:pStyle w:val="Standard"/>
        <w:numPr>
          <w:ilvl w:val="0"/>
          <w:numId w:val="44"/>
        </w:numPr>
        <w:tabs>
          <w:tab w:val="left" w:pos="0"/>
        </w:tabs>
        <w:spacing w:line="276" w:lineRule="auto"/>
        <w:ind w:left="426" w:hanging="426"/>
        <w:jc w:val="both"/>
        <w:rPr>
          <w:rFonts w:ascii="Arial Narrow" w:eastAsia="Calibri" w:hAnsi="Arial Narrow" w:cs="Cambria"/>
          <w:sz w:val="20"/>
          <w:szCs w:val="20"/>
          <w:lang w:eastAsia="en-US"/>
        </w:rPr>
      </w:pPr>
      <w:r w:rsidRPr="00594CF0">
        <w:rPr>
          <w:rFonts w:ascii="Arial Narrow" w:hAnsi="Arial Narrow" w:cs="Cambria"/>
          <w:sz w:val="20"/>
          <w:szCs w:val="20"/>
        </w:rPr>
        <w:t>Zmiany umowy wymagają formy pisemnej pod rygorem nieważności.</w:t>
      </w:r>
    </w:p>
    <w:p w14:paraId="590663B0" w14:textId="77777777" w:rsidR="003C5E50" w:rsidRPr="00594CF0" w:rsidRDefault="00DB3277" w:rsidP="000953AF">
      <w:pPr>
        <w:pStyle w:val="Standard"/>
        <w:numPr>
          <w:ilvl w:val="0"/>
          <w:numId w:val="44"/>
        </w:numPr>
        <w:tabs>
          <w:tab w:val="left" w:pos="0"/>
        </w:tabs>
        <w:spacing w:line="276" w:lineRule="auto"/>
        <w:ind w:left="426" w:hanging="426"/>
        <w:jc w:val="both"/>
        <w:rPr>
          <w:rFonts w:ascii="Arial Narrow" w:eastAsia="Calibri" w:hAnsi="Arial Narrow" w:cs="Cambria"/>
          <w:sz w:val="20"/>
          <w:szCs w:val="20"/>
          <w:lang w:eastAsia="en-US"/>
        </w:rPr>
      </w:pPr>
      <w:r w:rsidRPr="00594CF0">
        <w:rPr>
          <w:rFonts w:ascii="Arial Narrow" w:hAnsi="Arial Narrow" w:cs="Cambria"/>
          <w:sz w:val="20"/>
          <w:szCs w:val="20"/>
        </w:rPr>
        <w:t xml:space="preserve">Umowę sporządzono w </w:t>
      </w:r>
      <w:r w:rsidR="00E12BA2" w:rsidRPr="00594CF0">
        <w:rPr>
          <w:rFonts w:ascii="Arial Narrow" w:hAnsi="Arial Narrow" w:cs="Cambria"/>
          <w:sz w:val="20"/>
          <w:szCs w:val="20"/>
        </w:rPr>
        <w:t>trzech</w:t>
      </w:r>
      <w:r w:rsidRPr="00594CF0">
        <w:rPr>
          <w:rFonts w:ascii="Arial Narrow" w:hAnsi="Arial Narrow" w:cs="Cambria"/>
          <w:sz w:val="20"/>
          <w:szCs w:val="20"/>
        </w:rPr>
        <w:t xml:space="preserve"> jednobrzmiących egzemplarzach – </w:t>
      </w:r>
      <w:r w:rsidR="00E12BA2" w:rsidRPr="00594CF0">
        <w:rPr>
          <w:rFonts w:ascii="Arial Narrow" w:hAnsi="Arial Narrow" w:cs="Cambria"/>
          <w:sz w:val="20"/>
          <w:szCs w:val="20"/>
        </w:rPr>
        <w:t>dwa</w:t>
      </w:r>
      <w:r w:rsidRPr="00594CF0">
        <w:rPr>
          <w:rFonts w:ascii="Arial Narrow" w:hAnsi="Arial Narrow" w:cs="Cambria"/>
          <w:sz w:val="20"/>
          <w:szCs w:val="20"/>
        </w:rPr>
        <w:t xml:space="preserve"> dla Zamawiającego</w:t>
      </w:r>
      <w:r w:rsidR="00E12BA2" w:rsidRPr="00594CF0">
        <w:rPr>
          <w:rFonts w:ascii="Arial Narrow" w:hAnsi="Arial Narrow" w:cs="Cambria"/>
          <w:sz w:val="20"/>
          <w:szCs w:val="20"/>
        </w:rPr>
        <w:t xml:space="preserve"> </w:t>
      </w:r>
      <w:r w:rsidRPr="00594CF0">
        <w:rPr>
          <w:rFonts w:ascii="Arial Narrow" w:hAnsi="Arial Narrow" w:cs="Cambria"/>
          <w:sz w:val="20"/>
          <w:szCs w:val="20"/>
        </w:rPr>
        <w:t>i jeden dla Wykonawcy.</w:t>
      </w:r>
    </w:p>
    <w:p w14:paraId="01BE8CFB" w14:textId="5E896C23" w:rsidR="00DB3277" w:rsidRPr="00594CF0" w:rsidRDefault="00DB3277" w:rsidP="000953AF">
      <w:pPr>
        <w:pStyle w:val="Standard"/>
        <w:numPr>
          <w:ilvl w:val="0"/>
          <w:numId w:val="44"/>
        </w:numPr>
        <w:tabs>
          <w:tab w:val="left" w:pos="0"/>
        </w:tabs>
        <w:spacing w:line="276" w:lineRule="auto"/>
        <w:ind w:left="426" w:hanging="426"/>
        <w:jc w:val="both"/>
        <w:rPr>
          <w:rFonts w:ascii="Arial Narrow" w:eastAsia="Calibri" w:hAnsi="Arial Narrow" w:cs="Cambria"/>
          <w:sz w:val="20"/>
          <w:szCs w:val="20"/>
          <w:lang w:eastAsia="en-US"/>
        </w:rPr>
      </w:pPr>
      <w:r w:rsidRPr="00594CF0">
        <w:rPr>
          <w:rFonts w:ascii="Arial Narrow" w:hAnsi="Arial Narrow" w:cs="Cambria"/>
          <w:sz w:val="20"/>
          <w:szCs w:val="20"/>
        </w:rPr>
        <w:t>Załączniki do umowy:</w:t>
      </w:r>
    </w:p>
    <w:p w14:paraId="625600DB" w14:textId="1FE91D9B" w:rsidR="00D15473" w:rsidRPr="00594CF0" w:rsidRDefault="00D15473">
      <w:pPr>
        <w:pStyle w:val="Standard"/>
        <w:widowControl/>
        <w:numPr>
          <w:ilvl w:val="0"/>
          <w:numId w:val="24"/>
        </w:numPr>
        <w:tabs>
          <w:tab w:val="left" w:pos="852"/>
        </w:tabs>
        <w:suppressAutoHyphens w:val="0"/>
        <w:spacing w:line="276" w:lineRule="auto"/>
        <w:ind w:left="709" w:hanging="283"/>
        <w:jc w:val="both"/>
        <w:textAlignment w:val="auto"/>
        <w:rPr>
          <w:rFonts w:ascii="Arial Narrow" w:hAnsi="Arial Narrow" w:cs="Cambria"/>
          <w:sz w:val="20"/>
          <w:szCs w:val="20"/>
        </w:rPr>
      </w:pPr>
      <w:r w:rsidRPr="00594CF0">
        <w:rPr>
          <w:rFonts w:ascii="Arial Narrow" w:hAnsi="Arial Narrow" w:cs="Cambria"/>
          <w:sz w:val="20"/>
          <w:szCs w:val="20"/>
        </w:rPr>
        <w:t>Oferta Wykonawcy – Zał. Nr 1</w:t>
      </w:r>
    </w:p>
    <w:p w14:paraId="06332878" w14:textId="37A79D77" w:rsidR="00DB3277" w:rsidRPr="00594CF0" w:rsidRDefault="00DB3277">
      <w:pPr>
        <w:pStyle w:val="Standard"/>
        <w:widowControl/>
        <w:numPr>
          <w:ilvl w:val="0"/>
          <w:numId w:val="24"/>
        </w:numPr>
        <w:tabs>
          <w:tab w:val="left" w:pos="852"/>
        </w:tabs>
        <w:suppressAutoHyphens w:val="0"/>
        <w:spacing w:line="276" w:lineRule="auto"/>
        <w:ind w:left="709" w:hanging="283"/>
        <w:jc w:val="both"/>
        <w:textAlignment w:val="auto"/>
        <w:rPr>
          <w:rFonts w:ascii="Arial Narrow" w:hAnsi="Arial Narrow" w:cs="Cambria"/>
          <w:sz w:val="20"/>
          <w:szCs w:val="20"/>
        </w:rPr>
      </w:pPr>
      <w:r w:rsidRPr="00594CF0">
        <w:rPr>
          <w:rFonts w:ascii="Arial Narrow" w:hAnsi="Arial Narrow" w:cs="Cambria"/>
          <w:sz w:val="20"/>
          <w:szCs w:val="20"/>
        </w:rPr>
        <w:t xml:space="preserve">Specyfikacja Warunków Zamówienia – Zał. Nr </w:t>
      </w:r>
      <w:r w:rsidR="00D15473" w:rsidRPr="00594CF0">
        <w:rPr>
          <w:rFonts w:ascii="Arial Narrow" w:hAnsi="Arial Narrow" w:cs="Cambria"/>
          <w:sz w:val="20"/>
          <w:szCs w:val="20"/>
        </w:rPr>
        <w:t>2</w:t>
      </w:r>
    </w:p>
    <w:p w14:paraId="73A4284F" w14:textId="1A5A1EC4" w:rsidR="00DB3277" w:rsidRPr="00594CF0" w:rsidRDefault="00690831">
      <w:pPr>
        <w:pStyle w:val="Standard"/>
        <w:widowControl/>
        <w:numPr>
          <w:ilvl w:val="0"/>
          <w:numId w:val="24"/>
        </w:numPr>
        <w:tabs>
          <w:tab w:val="left" w:pos="852"/>
        </w:tabs>
        <w:suppressAutoHyphens w:val="0"/>
        <w:spacing w:line="276" w:lineRule="auto"/>
        <w:ind w:left="709" w:hanging="283"/>
        <w:jc w:val="both"/>
        <w:textAlignment w:val="auto"/>
        <w:rPr>
          <w:rFonts w:ascii="Arial Narrow" w:hAnsi="Arial Narrow" w:cs="Cambria"/>
          <w:sz w:val="20"/>
          <w:szCs w:val="20"/>
        </w:rPr>
      </w:pPr>
      <w:r w:rsidRPr="00594CF0">
        <w:rPr>
          <w:rFonts w:ascii="Arial Narrow" w:hAnsi="Arial Narrow"/>
          <w:sz w:val="20"/>
          <w:szCs w:val="20"/>
        </w:rPr>
        <w:t>Szczegółowy o</w:t>
      </w:r>
      <w:r w:rsidR="00D15473" w:rsidRPr="00594CF0">
        <w:rPr>
          <w:rFonts w:ascii="Arial Narrow" w:hAnsi="Arial Narrow"/>
          <w:sz w:val="20"/>
          <w:szCs w:val="20"/>
        </w:rPr>
        <w:t>pis przedmiotu zamówienia</w:t>
      </w:r>
      <w:r w:rsidR="00D15473" w:rsidRPr="00594CF0">
        <w:rPr>
          <w:rFonts w:ascii="Arial Narrow" w:hAnsi="Arial Narrow" w:cs="Cambria"/>
          <w:sz w:val="20"/>
          <w:szCs w:val="20"/>
        </w:rPr>
        <w:t xml:space="preserve"> </w:t>
      </w:r>
      <w:r w:rsidR="00DB3277" w:rsidRPr="00594CF0">
        <w:rPr>
          <w:rFonts w:ascii="Arial Narrow" w:hAnsi="Arial Narrow" w:cs="Cambria"/>
          <w:sz w:val="20"/>
          <w:szCs w:val="20"/>
        </w:rPr>
        <w:t xml:space="preserve">– Zał. Nr </w:t>
      </w:r>
      <w:r w:rsidR="00D15473" w:rsidRPr="00594CF0">
        <w:rPr>
          <w:rFonts w:ascii="Arial Narrow" w:hAnsi="Arial Narrow" w:cs="Cambria"/>
          <w:sz w:val="20"/>
          <w:szCs w:val="20"/>
        </w:rPr>
        <w:t>3</w:t>
      </w:r>
    </w:p>
    <w:p w14:paraId="53AF751F" w14:textId="77777777" w:rsidR="00690831" w:rsidRPr="00594CF0" w:rsidRDefault="00690831" w:rsidP="00594CF0">
      <w:pPr>
        <w:pStyle w:val="Standard"/>
        <w:tabs>
          <w:tab w:val="left" w:pos="0"/>
        </w:tabs>
        <w:spacing w:line="276" w:lineRule="auto"/>
        <w:jc w:val="both"/>
        <w:rPr>
          <w:rFonts w:ascii="Arial Narrow" w:hAnsi="Arial Narrow" w:cs="Cambria"/>
          <w:sz w:val="20"/>
          <w:szCs w:val="20"/>
        </w:rPr>
      </w:pPr>
    </w:p>
    <w:tbl>
      <w:tblPr>
        <w:tblStyle w:val="Tabela-Siatka"/>
        <w:tblW w:w="0" w:type="auto"/>
        <w:tblBorders>
          <w:top w:val="none" w:sz="0" w:space="0" w:color="auto"/>
          <w:left w:val="none" w:sz="0" w:space="0" w:color="auto"/>
          <w:bottom w:val="dotted" w:sz="12"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255"/>
        <w:gridCol w:w="2255"/>
        <w:gridCol w:w="2276"/>
      </w:tblGrid>
      <w:tr w:rsidR="00020F13" w:rsidRPr="00594CF0" w14:paraId="7B381C5A" w14:textId="77777777" w:rsidTr="00020F13">
        <w:tc>
          <w:tcPr>
            <w:tcW w:w="2301" w:type="dxa"/>
            <w:vAlign w:val="center"/>
          </w:tcPr>
          <w:p w14:paraId="761CB3FA" w14:textId="77777777" w:rsidR="00020F13" w:rsidRPr="00594CF0" w:rsidRDefault="00020F13" w:rsidP="00594CF0">
            <w:pPr>
              <w:spacing w:line="276" w:lineRule="auto"/>
              <w:jc w:val="center"/>
              <w:rPr>
                <w:rFonts w:ascii="Arial Narrow" w:hAnsi="Arial Narrow"/>
                <w:b/>
                <w:sz w:val="20"/>
                <w:szCs w:val="20"/>
              </w:rPr>
            </w:pPr>
            <w:r w:rsidRPr="00594CF0">
              <w:rPr>
                <w:rFonts w:ascii="Arial Narrow" w:hAnsi="Arial Narrow"/>
                <w:b/>
                <w:sz w:val="20"/>
                <w:szCs w:val="20"/>
              </w:rPr>
              <w:t>Zamawiający</w:t>
            </w:r>
          </w:p>
          <w:p w14:paraId="46318212" w14:textId="77777777" w:rsidR="00C272F9" w:rsidRPr="00594CF0" w:rsidRDefault="00C272F9" w:rsidP="00594CF0">
            <w:pPr>
              <w:spacing w:line="276" w:lineRule="auto"/>
              <w:jc w:val="center"/>
              <w:rPr>
                <w:rFonts w:ascii="Arial Narrow" w:hAnsi="Arial Narrow"/>
                <w:b/>
                <w:sz w:val="20"/>
                <w:szCs w:val="20"/>
              </w:rPr>
            </w:pPr>
          </w:p>
          <w:p w14:paraId="26EAB68F" w14:textId="77777777" w:rsidR="00C272F9" w:rsidRPr="00594CF0" w:rsidRDefault="00C272F9" w:rsidP="00594CF0">
            <w:pPr>
              <w:spacing w:line="276" w:lineRule="auto"/>
              <w:jc w:val="center"/>
              <w:rPr>
                <w:rFonts w:ascii="Arial Narrow" w:hAnsi="Arial Narrow"/>
                <w:b/>
                <w:sz w:val="20"/>
                <w:szCs w:val="20"/>
              </w:rPr>
            </w:pPr>
          </w:p>
        </w:tc>
        <w:tc>
          <w:tcPr>
            <w:tcW w:w="2301" w:type="dxa"/>
            <w:tcBorders>
              <w:bottom w:val="nil"/>
            </w:tcBorders>
            <w:vAlign w:val="center"/>
          </w:tcPr>
          <w:p w14:paraId="156A59BA" w14:textId="77777777" w:rsidR="00020F13" w:rsidRPr="00594CF0" w:rsidRDefault="00020F13" w:rsidP="00594CF0">
            <w:pPr>
              <w:spacing w:line="276" w:lineRule="auto"/>
              <w:jc w:val="center"/>
              <w:rPr>
                <w:rFonts w:ascii="Arial Narrow" w:hAnsi="Arial Narrow"/>
                <w:b/>
                <w:sz w:val="20"/>
                <w:szCs w:val="20"/>
              </w:rPr>
            </w:pPr>
          </w:p>
        </w:tc>
        <w:tc>
          <w:tcPr>
            <w:tcW w:w="2301" w:type="dxa"/>
            <w:tcBorders>
              <w:bottom w:val="nil"/>
            </w:tcBorders>
            <w:vAlign w:val="center"/>
          </w:tcPr>
          <w:p w14:paraId="2C00FCE1" w14:textId="77777777" w:rsidR="00020F13" w:rsidRPr="00594CF0" w:rsidRDefault="00020F13" w:rsidP="00594CF0">
            <w:pPr>
              <w:spacing w:line="276" w:lineRule="auto"/>
              <w:jc w:val="center"/>
              <w:rPr>
                <w:rFonts w:ascii="Arial Narrow" w:hAnsi="Arial Narrow"/>
                <w:b/>
                <w:sz w:val="20"/>
                <w:szCs w:val="20"/>
              </w:rPr>
            </w:pPr>
          </w:p>
        </w:tc>
        <w:tc>
          <w:tcPr>
            <w:tcW w:w="2301" w:type="dxa"/>
            <w:vAlign w:val="center"/>
          </w:tcPr>
          <w:p w14:paraId="3CF20214" w14:textId="77777777" w:rsidR="00020F13" w:rsidRPr="00594CF0" w:rsidRDefault="00020F13" w:rsidP="00594CF0">
            <w:pPr>
              <w:spacing w:line="276" w:lineRule="auto"/>
              <w:jc w:val="center"/>
              <w:rPr>
                <w:rFonts w:ascii="Arial Narrow" w:hAnsi="Arial Narrow"/>
                <w:b/>
                <w:sz w:val="20"/>
                <w:szCs w:val="20"/>
              </w:rPr>
            </w:pPr>
            <w:r w:rsidRPr="00594CF0">
              <w:rPr>
                <w:rFonts w:ascii="Arial Narrow" w:hAnsi="Arial Narrow"/>
                <w:b/>
                <w:sz w:val="20"/>
                <w:szCs w:val="20"/>
              </w:rPr>
              <w:t>Wykonawca</w:t>
            </w:r>
          </w:p>
          <w:p w14:paraId="2B4697E7" w14:textId="77777777" w:rsidR="00C272F9" w:rsidRPr="00594CF0" w:rsidRDefault="00C272F9" w:rsidP="00594CF0">
            <w:pPr>
              <w:spacing w:line="276" w:lineRule="auto"/>
              <w:jc w:val="center"/>
              <w:rPr>
                <w:rFonts w:ascii="Arial Narrow" w:hAnsi="Arial Narrow"/>
                <w:b/>
                <w:sz w:val="20"/>
                <w:szCs w:val="20"/>
              </w:rPr>
            </w:pPr>
          </w:p>
          <w:p w14:paraId="4E3E3C34" w14:textId="77777777" w:rsidR="00C272F9" w:rsidRPr="00594CF0" w:rsidRDefault="00C272F9" w:rsidP="00594CF0">
            <w:pPr>
              <w:spacing w:line="276" w:lineRule="auto"/>
              <w:jc w:val="center"/>
              <w:rPr>
                <w:rFonts w:ascii="Arial Narrow" w:hAnsi="Arial Narrow"/>
                <w:b/>
                <w:sz w:val="20"/>
                <w:szCs w:val="20"/>
              </w:rPr>
            </w:pPr>
          </w:p>
          <w:p w14:paraId="44987513" w14:textId="77777777" w:rsidR="00E12BA2" w:rsidRPr="00594CF0" w:rsidRDefault="00E12BA2" w:rsidP="00594CF0">
            <w:pPr>
              <w:spacing w:line="276" w:lineRule="auto"/>
              <w:jc w:val="center"/>
              <w:rPr>
                <w:rFonts w:ascii="Arial Narrow" w:hAnsi="Arial Narrow"/>
                <w:b/>
                <w:sz w:val="20"/>
                <w:szCs w:val="20"/>
              </w:rPr>
            </w:pPr>
          </w:p>
          <w:p w14:paraId="27D0401B" w14:textId="77777777" w:rsidR="00E12BA2" w:rsidRPr="00594CF0" w:rsidRDefault="00E12BA2" w:rsidP="00594CF0">
            <w:pPr>
              <w:spacing w:line="276" w:lineRule="auto"/>
              <w:jc w:val="center"/>
              <w:rPr>
                <w:rFonts w:ascii="Arial Narrow" w:hAnsi="Arial Narrow"/>
                <w:b/>
                <w:sz w:val="20"/>
                <w:szCs w:val="20"/>
              </w:rPr>
            </w:pPr>
          </w:p>
        </w:tc>
      </w:tr>
    </w:tbl>
    <w:p w14:paraId="32A4B304" w14:textId="77777777" w:rsidR="00EB6A93" w:rsidRPr="00594CF0" w:rsidRDefault="00EB6A93" w:rsidP="00594CF0">
      <w:pPr>
        <w:spacing w:line="276" w:lineRule="auto"/>
        <w:ind w:left="340" w:hanging="340"/>
        <w:rPr>
          <w:rFonts w:ascii="Arial Narrow" w:hAnsi="Arial Narrow" w:cs="Arial"/>
          <w:sz w:val="20"/>
          <w:szCs w:val="20"/>
        </w:rPr>
      </w:pPr>
    </w:p>
    <w:sectPr w:rsidR="00EB6A93" w:rsidRPr="00594CF0" w:rsidSect="00BC2E59">
      <w:headerReference w:type="default" r:id="rId11"/>
      <w:footerReference w:type="default" r:id="rId12"/>
      <w:pgSz w:w="11900" w:h="16840"/>
      <w:pgMar w:top="426" w:right="1418" w:bottom="565" w:left="1418" w:header="426" w:footer="1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CF78" w14:textId="77777777" w:rsidR="00BC2E59" w:rsidRDefault="00BC2E59" w:rsidP="00AF0EDA">
      <w:r>
        <w:separator/>
      </w:r>
    </w:p>
  </w:endnote>
  <w:endnote w:type="continuationSeparator" w:id="0">
    <w:p w14:paraId="5AF6DFAC" w14:textId="77777777" w:rsidR="00BC2E59" w:rsidRDefault="00BC2E59"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OpenSymbol, 'Arial Unicode M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40502020204"/>
    <w:charset w:val="EE"/>
    <w:family w:val="swiss"/>
    <w:pitch w:val="variable"/>
    <w:sig w:usb0="8100AAF7" w:usb1="0000807B" w:usb2="00000008" w:usb3="00000000" w:csb0="0000009F" w:csb1="00000000"/>
  </w:font>
  <w:font w:name="SimSun, '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8070000" w:usb2="00000010" w:usb3="00000000" w:csb0="00020002" w:csb1="00000000"/>
  </w:font>
  <w:font w:name="†¯øw≥¸">
    <w:altName w:val="Times New Roman"/>
    <w:panose1 w:val="00000000000000000000"/>
    <w:charset w:val="4D"/>
    <w:family w:val="auto"/>
    <w:notTrueType/>
    <w:pitch w:val="default"/>
    <w:sig w:usb0="00000003" w:usb1="00000000" w:usb2="00000000" w:usb3="00000000" w:csb0="00000001" w:csb1="00000000"/>
  </w:font>
  <w:font w:name="ArialMT">
    <w:charset w:val="00"/>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1271" w14:textId="51F39457" w:rsidR="00D53029" w:rsidRPr="00BA303A" w:rsidRDefault="00D53029"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DF419B">
      <w:rPr>
        <w:rFonts w:ascii="Cambria" w:hAnsi="Cambria"/>
        <w:sz w:val="20"/>
        <w:szCs w:val="20"/>
        <w:bdr w:val="single" w:sz="4" w:space="0" w:color="auto"/>
      </w:rPr>
      <w:t>2</w:t>
    </w:r>
    <w:r>
      <w:rPr>
        <w:rFonts w:ascii="Cambria" w:hAnsi="Cambria"/>
        <w:sz w:val="20"/>
        <w:szCs w:val="20"/>
        <w:bdr w:val="single" w:sz="4" w:space="0" w:color="auto"/>
      </w:rPr>
      <w:t xml:space="preserve"> do SWZ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535FB">
      <w:rPr>
        <w:rFonts w:ascii="Cambria" w:hAnsi="Cambria"/>
        <w:b/>
        <w:noProof/>
        <w:sz w:val="20"/>
        <w:szCs w:val="20"/>
        <w:bdr w:val="single" w:sz="4" w:space="0" w:color="auto"/>
      </w:rPr>
      <w:t>19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535FB">
      <w:rPr>
        <w:rFonts w:ascii="Cambria" w:hAnsi="Cambria"/>
        <w:b/>
        <w:noProof/>
        <w:sz w:val="20"/>
        <w:szCs w:val="20"/>
        <w:bdr w:val="single" w:sz="4" w:space="0" w:color="auto"/>
      </w:rPr>
      <w:t>19</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98C5" w14:textId="77777777" w:rsidR="00BC2E59" w:rsidRDefault="00BC2E59" w:rsidP="00AF0EDA">
      <w:r>
        <w:separator/>
      </w:r>
    </w:p>
  </w:footnote>
  <w:footnote w:type="continuationSeparator" w:id="0">
    <w:p w14:paraId="30BD4494" w14:textId="77777777" w:rsidR="00BC2E59" w:rsidRDefault="00BC2E59" w:rsidP="00AF0EDA">
      <w:r>
        <w:continuationSeparator/>
      </w:r>
    </w:p>
  </w:footnote>
  <w:footnote w:id="1">
    <w:p w14:paraId="2B711C79"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D5E149E"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D49AFE4" w14:textId="77777777" w:rsidR="00D53029" w:rsidRDefault="00D53029" w:rsidP="00EB6A9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9BAD" w14:textId="75A8F7F1" w:rsidR="008E374A" w:rsidRDefault="008E374A">
    <w:pPr>
      <w:pStyle w:val="Nagwek"/>
      <w:rPr>
        <w:ins w:id="6" w:author="Sylwia Dec-Nader" w:date="2024-04-05T13:03:00Z"/>
      </w:rPr>
    </w:pPr>
    <w:ins w:id="7" w:author="Sylwia Dec-Nader" w:date="2024-04-05T13:04:00Z">
      <w:r w:rsidRPr="004B5CEF">
        <w:rPr>
          <w:rFonts w:ascii="Arial" w:hAnsi="Arial" w:cs="Arial"/>
          <w:noProof/>
          <w:lang w:eastAsia="pl-PL"/>
        </w:rPr>
        <w:drawing>
          <wp:inline distT="0" distB="0" distL="0" distR="0" wp14:anchorId="6E3CDE72" wp14:editId="302EAC08">
            <wp:extent cx="5467350" cy="581025"/>
            <wp:effectExtent l="0" t="0" r="0" b="0"/>
            <wp:docPr id="1210038454"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p w14:paraId="28D281A6" w14:textId="77777777" w:rsidR="00A126EC" w:rsidRPr="00410530" w:rsidRDefault="00A126EC" w:rsidP="00A126EC">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DCC2C42"/>
    <w:name w:val="WW8Num1"/>
    <w:lvl w:ilvl="0">
      <w:start w:val="1"/>
      <w:numFmt w:val="decimal"/>
      <w:lvlText w:val="%1)"/>
      <w:lvlJc w:val="left"/>
      <w:pPr>
        <w:tabs>
          <w:tab w:val="num" w:pos="0"/>
        </w:tabs>
        <w:ind w:left="720" w:hanging="360"/>
      </w:pPr>
      <w:rPr>
        <w:rFonts w:ascii="Cambria" w:eastAsia="Times New Roman" w:hAnsi="Cambria" w:cs="Cambria"/>
        <w:sz w:val="20"/>
        <w:szCs w:val="20"/>
      </w:rPr>
    </w:lvl>
  </w:abstractNum>
  <w:abstractNum w:abstractNumId="1" w15:restartNumberingAfterBreak="0">
    <w:nsid w:val="00000009"/>
    <w:multiLevelType w:val="singleLevel"/>
    <w:tmpl w:val="B4E6803C"/>
    <w:name w:val="WW8Num9"/>
    <w:lvl w:ilvl="0">
      <w:start w:val="3"/>
      <w:numFmt w:val="decimal"/>
      <w:lvlText w:val="%1."/>
      <w:lvlJc w:val="left"/>
      <w:pPr>
        <w:tabs>
          <w:tab w:val="num" w:pos="0"/>
        </w:tabs>
        <w:ind w:left="720" w:hanging="360"/>
      </w:pPr>
      <w:rPr>
        <w:rFonts w:ascii="Arial Narrow" w:hAnsi="Arial Narrow" w:cs="Times New Roman" w:hint="default"/>
        <w:b/>
        <w:sz w:val="20"/>
        <w:szCs w:val="20"/>
      </w:rPr>
    </w:lvl>
  </w:abstractNum>
  <w:abstractNum w:abstractNumId="2" w15:restartNumberingAfterBreak="0">
    <w:nsid w:val="0000000F"/>
    <w:multiLevelType w:val="singleLevel"/>
    <w:tmpl w:val="148ED834"/>
    <w:name w:val="WW8Num15"/>
    <w:lvl w:ilvl="0">
      <w:start w:val="7"/>
      <w:numFmt w:val="decimal"/>
      <w:lvlText w:val="%1."/>
      <w:lvlJc w:val="left"/>
      <w:pPr>
        <w:tabs>
          <w:tab w:val="num" w:pos="-218"/>
        </w:tabs>
        <w:ind w:left="502" w:hanging="360"/>
      </w:pPr>
      <w:rPr>
        <w:rFonts w:ascii="Arial Narrow" w:hAnsi="Arial Narrow" w:cs="Times New Roman" w:hint="default"/>
        <w:b/>
        <w:sz w:val="20"/>
        <w:szCs w:val="20"/>
      </w:rPr>
    </w:lvl>
  </w:abstractNum>
  <w:abstractNum w:abstractNumId="3" w15:restartNumberingAfterBreak="0">
    <w:nsid w:val="00000012"/>
    <w:multiLevelType w:val="singleLevel"/>
    <w:tmpl w:val="70D4197E"/>
    <w:name w:val="WW8Num18"/>
    <w:lvl w:ilvl="0">
      <w:start w:val="9"/>
      <w:numFmt w:val="decimal"/>
      <w:lvlText w:val="%1."/>
      <w:lvlJc w:val="left"/>
      <w:pPr>
        <w:tabs>
          <w:tab w:val="num" w:pos="0"/>
        </w:tabs>
        <w:ind w:left="720" w:hanging="360"/>
      </w:pPr>
      <w:rPr>
        <w:rFonts w:ascii="Arial Narrow" w:hAnsi="Arial Narrow" w:cs="Times New Roman" w:hint="default"/>
        <w:b/>
        <w:sz w:val="20"/>
        <w:szCs w:val="20"/>
      </w:rPr>
    </w:lvl>
  </w:abstractNum>
  <w:abstractNum w:abstractNumId="4" w15:restartNumberingAfterBreak="0">
    <w:nsid w:val="00000022"/>
    <w:multiLevelType w:val="singleLevel"/>
    <w:tmpl w:val="B4408E40"/>
    <w:name w:val="WW8Num34"/>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5" w15:restartNumberingAfterBreak="0">
    <w:nsid w:val="00000028"/>
    <w:multiLevelType w:val="singleLevel"/>
    <w:tmpl w:val="8F94A824"/>
    <w:name w:val="WW8Num40"/>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6" w15:restartNumberingAfterBreak="0">
    <w:nsid w:val="00000035"/>
    <w:multiLevelType w:val="singleLevel"/>
    <w:tmpl w:val="DE388DA8"/>
    <w:name w:val="WW8Num53"/>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7" w15:restartNumberingAfterBreak="0">
    <w:nsid w:val="00000036"/>
    <w:multiLevelType w:val="singleLevel"/>
    <w:tmpl w:val="0DCCA2A0"/>
    <w:name w:val="WW8Num54"/>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8" w15:restartNumberingAfterBreak="0">
    <w:nsid w:val="0000003D"/>
    <w:multiLevelType w:val="singleLevel"/>
    <w:tmpl w:val="476A3EEE"/>
    <w:name w:val="WW8Num61"/>
    <w:lvl w:ilvl="0">
      <w:start w:val="1"/>
      <w:numFmt w:val="decimal"/>
      <w:lvlText w:val="%1)"/>
      <w:lvlJc w:val="left"/>
      <w:pPr>
        <w:tabs>
          <w:tab w:val="num" w:pos="0"/>
        </w:tabs>
        <w:ind w:left="720" w:hanging="360"/>
      </w:pPr>
      <w:rPr>
        <w:rFonts w:ascii="Cambria" w:hAnsi="Cambria" w:cs="Times New Roman"/>
        <w:sz w:val="20"/>
        <w:szCs w:val="20"/>
      </w:rPr>
    </w:lvl>
  </w:abstractNum>
  <w:abstractNum w:abstractNumId="9" w15:restartNumberingAfterBreak="0">
    <w:nsid w:val="00000042"/>
    <w:multiLevelType w:val="multilevel"/>
    <w:tmpl w:val="00000042"/>
    <w:name w:val="WW8Num66"/>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decimal"/>
      <w:lvlText w:val="%3)"/>
      <w:lvlJc w:val="left"/>
      <w:pPr>
        <w:tabs>
          <w:tab w:val="num" w:pos="0"/>
        </w:tabs>
        <w:ind w:left="690" w:hanging="360"/>
      </w:pPr>
      <w:rPr>
        <w:rFonts w:ascii="Cambria" w:hAnsi="Cambria" w:cs="Times New Roman"/>
        <w:b w:val="0"/>
        <w:color w:val="auto"/>
        <w:sz w:val="24"/>
        <w:szCs w:val="24"/>
        <w:lang w:eastAsia="pl-PL"/>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00000047"/>
    <w:multiLevelType w:val="singleLevel"/>
    <w:tmpl w:val="D56056E8"/>
    <w:name w:val="WW8Num71"/>
    <w:lvl w:ilvl="0">
      <w:start w:val="1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11" w15:restartNumberingAfterBreak="0">
    <w:nsid w:val="00000052"/>
    <w:multiLevelType w:val="singleLevel"/>
    <w:tmpl w:val="39CCAE12"/>
    <w:name w:val="WW8Num82"/>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2" w15:restartNumberingAfterBreak="0">
    <w:nsid w:val="005D119C"/>
    <w:multiLevelType w:val="hybridMultilevel"/>
    <w:tmpl w:val="099AA762"/>
    <w:lvl w:ilvl="0" w:tplc="D8C0C1D8">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0110776A"/>
    <w:multiLevelType w:val="multilevel"/>
    <w:tmpl w:val="D50E36C4"/>
    <w:styleLink w:val="WW8Num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1E975C0"/>
    <w:multiLevelType w:val="hybridMultilevel"/>
    <w:tmpl w:val="65EEC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7E56D6"/>
    <w:multiLevelType w:val="hybridMultilevel"/>
    <w:tmpl w:val="9B4EABEA"/>
    <w:lvl w:ilvl="0" w:tplc="DFC2ADF2">
      <w:start w:val="1"/>
      <w:numFmt w:val="decimal"/>
      <w:lvlText w:val="%1."/>
      <w:lvlJc w:val="left"/>
      <w:pPr>
        <w:ind w:left="720" w:hanging="360"/>
      </w:pPr>
      <w:rPr>
        <w:rFonts w:ascii="Arial Narrow" w:hAnsi="Arial Narrow"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A10C71"/>
    <w:multiLevelType w:val="hybridMultilevel"/>
    <w:tmpl w:val="110A2966"/>
    <w:lvl w:ilvl="0" w:tplc="27740136">
      <w:start w:val="1"/>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9C925A8"/>
    <w:multiLevelType w:val="multilevel"/>
    <w:tmpl w:val="9230D2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C152E90"/>
    <w:multiLevelType w:val="hybridMultilevel"/>
    <w:tmpl w:val="08F01D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66518D"/>
    <w:multiLevelType w:val="hybridMultilevel"/>
    <w:tmpl w:val="A8EE2B6C"/>
    <w:lvl w:ilvl="0" w:tplc="A36035BC">
      <w:start w:val="1"/>
      <w:numFmt w:val="decimal"/>
      <w:lvlText w:val="%1."/>
      <w:lvlJc w:val="left"/>
      <w:pPr>
        <w:ind w:left="806" w:hanging="380"/>
      </w:pPr>
      <w:rPr>
        <w:rFonts w:cs="Cambria" w:hint="default"/>
        <w:b/>
        <w:i w:val="0"/>
        <w:iCs/>
      </w:rPr>
    </w:lvl>
    <w:lvl w:ilvl="1" w:tplc="04150011">
      <w:start w:val="1"/>
      <w:numFmt w:val="decimal"/>
      <w:lvlText w:val="%2)"/>
      <w:lvlJc w:val="left"/>
      <w:pPr>
        <w:ind w:left="72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5970701"/>
    <w:multiLevelType w:val="hybridMultilevel"/>
    <w:tmpl w:val="FD2C4ED2"/>
    <w:lvl w:ilvl="0" w:tplc="983CCBF2">
      <w:start w:val="1"/>
      <w:numFmt w:val="decimal"/>
      <w:lvlText w:val="%1."/>
      <w:lvlJc w:val="left"/>
      <w:pPr>
        <w:ind w:left="720" w:hanging="360"/>
      </w:pPr>
      <w:rPr>
        <w:b/>
        <w:bCs/>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D5C101B"/>
    <w:multiLevelType w:val="hybridMultilevel"/>
    <w:tmpl w:val="382073A4"/>
    <w:lvl w:ilvl="0" w:tplc="E47C168A">
      <w:start w:val="1"/>
      <w:numFmt w:val="decimal"/>
      <w:lvlText w:val="%1."/>
      <w:lvlJc w:val="left"/>
      <w:pPr>
        <w:ind w:left="720" w:hanging="360"/>
      </w:pPr>
      <w:rPr>
        <w:b/>
      </w:rPr>
    </w:lvl>
    <w:lvl w:ilvl="1" w:tplc="04150019">
      <w:start w:val="1"/>
      <w:numFmt w:val="lowerLetter"/>
      <w:lvlText w:val="%2."/>
      <w:lvlJc w:val="left"/>
      <w:pPr>
        <w:ind w:left="1440" w:hanging="360"/>
      </w:pPr>
    </w:lvl>
    <w:lvl w:ilvl="2" w:tplc="C6BA5EBC">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304DDD"/>
    <w:multiLevelType w:val="hybridMultilevel"/>
    <w:tmpl w:val="C2E0B42C"/>
    <w:lvl w:ilvl="0" w:tplc="AE04648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005F4F"/>
    <w:multiLevelType w:val="hybridMultilevel"/>
    <w:tmpl w:val="600AB86A"/>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71182AC8">
      <w:start w:val="1"/>
      <w:numFmt w:val="decimal"/>
      <w:lvlText w:val="%4."/>
      <w:lvlJc w:val="left"/>
      <w:pPr>
        <w:ind w:left="3987" w:hanging="360"/>
      </w:pPr>
      <w:rPr>
        <w:b/>
        <w:bCs/>
      </w:r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29" w15:restartNumberingAfterBreak="0">
    <w:nsid w:val="2DEF5304"/>
    <w:multiLevelType w:val="hybridMultilevel"/>
    <w:tmpl w:val="FC4E0544"/>
    <w:lvl w:ilvl="0" w:tplc="A36035BC">
      <w:start w:val="1"/>
      <w:numFmt w:val="decimal"/>
      <w:lvlText w:val="%1."/>
      <w:lvlJc w:val="left"/>
      <w:pPr>
        <w:ind w:left="740" w:hanging="380"/>
      </w:pPr>
      <w:rPr>
        <w:rFonts w:cs="Cambria" w:hint="default"/>
        <w:b/>
        <w:i w:val="0"/>
        <w:iCs/>
      </w:rPr>
    </w:lvl>
    <w:lvl w:ilvl="1" w:tplc="04150011">
      <w:start w:val="1"/>
      <w:numFmt w:val="decimal"/>
      <w:lvlText w:val="%2)"/>
      <w:lvlJc w:val="left"/>
      <w:pPr>
        <w:ind w:left="180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660873"/>
    <w:multiLevelType w:val="multilevel"/>
    <w:tmpl w:val="998287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0D018D"/>
    <w:multiLevelType w:val="multilevel"/>
    <w:tmpl w:val="4C12B0CA"/>
    <w:styleLink w:val="WW8Num3"/>
    <w:lvl w:ilvl="0">
      <w:start w:val="1"/>
      <w:numFmt w:val="decimal"/>
      <w:lvlText w:val="%1."/>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7D47824"/>
    <w:multiLevelType w:val="multilevel"/>
    <w:tmpl w:val="998287AE"/>
    <w:numStyleLink w:val="WW8Num2"/>
  </w:abstractNum>
  <w:abstractNum w:abstractNumId="35" w15:restartNumberingAfterBreak="0">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39984726"/>
    <w:multiLevelType w:val="hybridMultilevel"/>
    <w:tmpl w:val="644E6C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B557E8E"/>
    <w:multiLevelType w:val="hybridMultilevel"/>
    <w:tmpl w:val="79DA3E08"/>
    <w:lvl w:ilvl="0" w:tplc="08D0714A">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CDB6C1D"/>
    <w:multiLevelType w:val="multilevel"/>
    <w:tmpl w:val="A9BE825E"/>
    <w:styleLink w:val="WW8Num9"/>
    <w:lvl w:ilvl="0">
      <w:start w:val="1"/>
      <w:numFmt w:val="decimal"/>
      <w:lvlText w:val="%1)"/>
      <w:lvlJc w:val="left"/>
      <w:rPr>
        <w:rFonts w:ascii="Cambria" w:hAnsi="Cambria" w:cs="OpenSymbol, 'Arial Unicode M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D300D96"/>
    <w:multiLevelType w:val="hybridMultilevel"/>
    <w:tmpl w:val="61161E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E0A5977"/>
    <w:multiLevelType w:val="multilevel"/>
    <w:tmpl w:val="39E6B76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F3174C5"/>
    <w:multiLevelType w:val="hybridMultilevel"/>
    <w:tmpl w:val="A50C455C"/>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5EBE062C">
      <w:start w:val="1"/>
      <w:numFmt w:val="lowerLetter"/>
      <w:lvlText w:val="%3)"/>
      <w:lvlJc w:val="left"/>
      <w:pPr>
        <w:ind w:left="1088" w:hanging="520"/>
      </w:pPr>
      <w:rPr>
        <w:rFonts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40CF0546"/>
    <w:multiLevelType w:val="hybridMultilevel"/>
    <w:tmpl w:val="E71CA3E4"/>
    <w:lvl w:ilvl="0" w:tplc="A36035BC">
      <w:start w:val="1"/>
      <w:numFmt w:val="decimal"/>
      <w:lvlText w:val="%1."/>
      <w:lvlJc w:val="left"/>
      <w:pPr>
        <w:ind w:left="740" w:hanging="380"/>
      </w:pPr>
      <w:rPr>
        <w:rFonts w:cs="Cambria"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8A3A4D"/>
    <w:multiLevelType w:val="hybridMultilevel"/>
    <w:tmpl w:val="C380B3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44DC5C87"/>
    <w:multiLevelType w:val="hybridMultilevel"/>
    <w:tmpl w:val="DE0E6470"/>
    <w:lvl w:ilvl="0" w:tplc="74A434E4">
      <w:start w:val="1"/>
      <w:numFmt w:val="lowerLetter"/>
      <w:lvlText w:val="%1)"/>
      <w:lvlJc w:val="left"/>
      <w:pPr>
        <w:ind w:left="1713" w:hanging="360"/>
      </w:pPr>
      <w:rPr>
        <w:b w:val="0"/>
        <w:bCs/>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45"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06414B"/>
    <w:multiLevelType w:val="hybridMultilevel"/>
    <w:tmpl w:val="58008EFC"/>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7" w15:restartNumberingAfterBreak="0">
    <w:nsid w:val="4D254865"/>
    <w:multiLevelType w:val="multilevel"/>
    <w:tmpl w:val="21D42538"/>
    <w:styleLink w:val="WW8Num11"/>
    <w:lvl w:ilvl="0">
      <w:start w:val="1"/>
      <w:numFmt w:val="lowerLetter"/>
      <w:lvlText w:val="%1)"/>
      <w:lvlJc w:val="left"/>
      <w:rPr>
        <w:rFonts w:ascii="Cambria" w:hAnsi="Cambria"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E3B677B"/>
    <w:multiLevelType w:val="multilevel"/>
    <w:tmpl w:val="52A62188"/>
    <w:styleLink w:val="WW8Num5"/>
    <w:lvl w:ilvl="0">
      <w:start w:val="1"/>
      <w:numFmt w:val="decimal"/>
      <w:lvlText w:val="%1."/>
      <w:lvlJc w:val="left"/>
      <w:rPr>
        <w:rFonts w:cs="Cambria"/>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F4968E3"/>
    <w:multiLevelType w:val="hybridMultilevel"/>
    <w:tmpl w:val="CA3AA56C"/>
    <w:lvl w:ilvl="0" w:tplc="96825E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647C1D"/>
    <w:multiLevelType w:val="hybridMultilevel"/>
    <w:tmpl w:val="967C8E04"/>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51" w15:restartNumberingAfterBreak="0">
    <w:nsid w:val="5456239D"/>
    <w:multiLevelType w:val="hybridMultilevel"/>
    <w:tmpl w:val="09B849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9E6E3B"/>
    <w:multiLevelType w:val="hybridMultilevel"/>
    <w:tmpl w:val="D4601C2A"/>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910B00"/>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B755CB7"/>
    <w:multiLevelType w:val="hybridMultilevel"/>
    <w:tmpl w:val="BEF07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C4F0C05"/>
    <w:multiLevelType w:val="multilevel"/>
    <w:tmpl w:val="782256CA"/>
    <w:styleLink w:val="WW8Num13"/>
    <w:lvl w:ilvl="0">
      <w:start w:val="1"/>
      <w:numFmt w:val="lowerLetter"/>
      <w:lvlText w:val="%1)"/>
      <w:lvlJc w:val="left"/>
      <w:rPr>
        <w:rFonts w:ascii="Cambria" w:hAnsi="Cambria" w:cs="Cambri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603A4CD0"/>
    <w:multiLevelType w:val="multilevel"/>
    <w:tmpl w:val="F87EA164"/>
    <w:styleLink w:val="WW8Num6"/>
    <w:lvl w:ilvl="0">
      <w:start w:val="1"/>
      <w:numFmt w:val="decimal"/>
      <w:lvlText w:val="%1."/>
      <w:lvlJc w:val="left"/>
      <w:rPr>
        <w:rFonts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1665EB6"/>
    <w:multiLevelType w:val="hybridMultilevel"/>
    <w:tmpl w:val="CFEC3A10"/>
    <w:lvl w:ilvl="0" w:tplc="F36E868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28A1E5C"/>
    <w:multiLevelType w:val="multilevel"/>
    <w:tmpl w:val="C89C9C8E"/>
    <w:styleLink w:val="WW8Num4"/>
    <w:lvl w:ilvl="0">
      <w:start w:val="1"/>
      <w:numFmt w:val="decimal"/>
      <w:lvlText w:val="%1. "/>
      <w:lvlJc w:val="left"/>
      <w:rPr>
        <w:b/>
      </w:rPr>
    </w:lvl>
    <w:lvl w:ilvl="1">
      <w:start w:val="1"/>
      <w:numFmt w:val="lowerLetter"/>
      <w:lvlText w:val="%2) "/>
      <w:lvlJc w:val="left"/>
    </w:lvl>
    <w:lvl w:ilvl="2">
      <w:start w:val="1"/>
      <w:numFmt w:val="lowerRoman"/>
      <w:lvlText w:val="%3."/>
      <w:lvlJc w:val="right"/>
    </w:lvl>
    <w:lvl w:ilvl="3">
      <w:start w:val="1"/>
      <w:numFmt w:val="decimal"/>
      <w:lvlText w:val="%4."/>
      <w:lvlJc w:val="left"/>
      <w:rPr>
        <w:rFonts w:cs="Cambria"/>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29668F1"/>
    <w:multiLevelType w:val="hybridMultilevel"/>
    <w:tmpl w:val="78C245B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4FA0EE9"/>
    <w:multiLevelType w:val="multilevel"/>
    <w:tmpl w:val="E4481A62"/>
    <w:styleLink w:val="WW8Num10"/>
    <w:lvl w:ilvl="0">
      <w:start w:val="1"/>
      <w:numFmt w:val="decimal"/>
      <w:lvlText w:val="%1."/>
      <w:lvlJc w:val="left"/>
      <w:rPr>
        <w:rFonts w:cs="Cambria"/>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65F66594"/>
    <w:multiLevelType w:val="hybridMultilevel"/>
    <w:tmpl w:val="58E6FE5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63" w15:restartNumberingAfterBreak="0">
    <w:nsid w:val="67020DC4"/>
    <w:multiLevelType w:val="hybridMultilevel"/>
    <w:tmpl w:val="909AF31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695812F4"/>
    <w:multiLevelType w:val="multilevel"/>
    <w:tmpl w:val="9626C1E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15:restartNumberingAfterBreak="0">
    <w:nsid w:val="70BB1254"/>
    <w:multiLevelType w:val="hybridMultilevel"/>
    <w:tmpl w:val="952C355C"/>
    <w:lvl w:ilvl="0" w:tplc="5DAE4292">
      <w:start w:val="1"/>
      <w:numFmt w:val="decimal"/>
      <w:lvlText w:val="%1)"/>
      <w:lvlJc w:val="left"/>
      <w:pPr>
        <w:ind w:left="1287" w:hanging="360"/>
      </w:pPr>
      <w:rPr>
        <w:rFonts w:ascii="Arial Narrow" w:hAnsi="Arial Narrow" w:cs="Times New Roman" w:hint="default"/>
        <w:b/>
        <w:bCs w:val="0"/>
        <w:i w:val="0"/>
        <w:iCs w:val="0"/>
        <w:sz w:val="20"/>
        <w:szCs w:val="20"/>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2D367BB"/>
    <w:multiLevelType w:val="singleLevel"/>
    <w:tmpl w:val="DC3C9FF8"/>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67" w15:restartNumberingAfterBreak="0">
    <w:nsid w:val="73420495"/>
    <w:multiLevelType w:val="hybridMultilevel"/>
    <w:tmpl w:val="478AFD86"/>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15:restartNumberingAfterBreak="0">
    <w:nsid w:val="76E57880"/>
    <w:multiLevelType w:val="hybridMultilevel"/>
    <w:tmpl w:val="7CC074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88C59D2"/>
    <w:multiLevelType w:val="multilevel"/>
    <w:tmpl w:val="D0EEF25E"/>
    <w:name w:val="WWNum110"/>
    <w:lvl w:ilvl="0">
      <w:start w:val="1"/>
      <w:numFmt w:val="decimal"/>
      <w:lvlText w:val="%1)"/>
      <w:lvlJc w:val="left"/>
      <w:pPr>
        <w:tabs>
          <w:tab w:val="num" w:pos="0"/>
        </w:tabs>
        <w:ind w:left="720" w:hanging="360"/>
      </w:pPr>
      <w:rPr>
        <w:rFonts w:ascii="Cambria" w:hAnsi="Cambria" w:hint="default"/>
        <w:b/>
      </w:rPr>
    </w:lvl>
    <w:lvl w:ilvl="1">
      <w:start w:val="1"/>
      <w:numFmt w:val="decimal"/>
      <w:lvlText w:val="%2)"/>
      <w:lvlJc w:val="left"/>
      <w:pPr>
        <w:tabs>
          <w:tab w:val="num" w:pos="0"/>
        </w:tabs>
        <w:ind w:left="1080" w:hanging="360"/>
      </w:pPr>
      <w:rPr>
        <w:rFonts w:ascii="Cambria" w:hAnsi="Cambria" w:hint="default"/>
        <w:b/>
        <w:i w:val="0"/>
        <w:sz w:val="24"/>
        <w:szCs w:val="24"/>
      </w:rPr>
    </w:lvl>
    <w:lvl w:ilvl="2">
      <w:start w:val="1"/>
      <w:numFmt w:val="decimal"/>
      <w:lvlText w:val="%3)"/>
      <w:lvlJc w:val="left"/>
      <w:pPr>
        <w:tabs>
          <w:tab w:val="num" w:pos="1440"/>
        </w:tabs>
        <w:ind w:left="1440" w:hanging="360"/>
      </w:pPr>
      <w:rPr>
        <w:rFonts w:ascii="Calibri Light" w:hAnsi="Calibri Light" w:cs="Calibri Light" w:hint="default"/>
        <w:b w:val="0"/>
      </w:rPr>
    </w:lvl>
    <w:lvl w:ilvl="3">
      <w:start w:val="1"/>
      <w:numFmt w:val="decimal"/>
      <w:lvlText w:val="%4)"/>
      <w:lvlJc w:val="left"/>
      <w:pPr>
        <w:tabs>
          <w:tab w:val="num" w:pos="0"/>
        </w:tabs>
        <w:ind w:left="1800" w:hanging="360"/>
      </w:pPr>
      <w:rPr>
        <w:rFonts w:ascii="Calibri Light" w:hAnsi="Calibri Light" w:cs="Calibri Light" w:hint="default"/>
        <w:b w:val="0"/>
      </w:rPr>
    </w:lvl>
    <w:lvl w:ilvl="4">
      <w:start w:val="1"/>
      <w:numFmt w:val="decimal"/>
      <w:lvlText w:val="%5)"/>
      <w:lvlJc w:val="left"/>
      <w:pPr>
        <w:tabs>
          <w:tab w:val="num" w:pos="0"/>
        </w:tabs>
        <w:ind w:left="2160" w:hanging="360"/>
      </w:pPr>
      <w:rPr>
        <w:rFonts w:ascii="Calibri Light" w:hAnsi="Calibri Light" w:cs="Calibri Light" w:hint="default"/>
        <w:b w:val="0"/>
        <w:sz w:val="24"/>
        <w:szCs w:val="24"/>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70" w15:restartNumberingAfterBreak="0">
    <w:nsid w:val="7D660627"/>
    <w:multiLevelType w:val="multilevel"/>
    <w:tmpl w:val="4BA69BC2"/>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FAF25D0"/>
    <w:multiLevelType w:val="multilevel"/>
    <w:tmpl w:val="8C82C99A"/>
    <w:styleLink w:val="WW8Num14"/>
    <w:lvl w:ilvl="0">
      <w:start w:val="1"/>
      <w:numFmt w:val="decimal"/>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rPr>
        <w:rFonts w:cs="Cambria"/>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27001268">
    <w:abstractNumId w:val="19"/>
  </w:num>
  <w:num w:numId="2" w16cid:durableId="885751435">
    <w:abstractNumId w:val="30"/>
    <w:lvlOverride w:ilvl="0">
      <w:lvl w:ilvl="0">
        <w:start w:val="1"/>
        <w:numFmt w:val="decimal"/>
        <w:lvlText w:val="%1."/>
        <w:lvlJc w:val="left"/>
        <w:rPr>
          <w:b/>
          <w:i w:val="0"/>
          <w:iCs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3" w16cid:durableId="485977673">
    <w:abstractNumId w:val="32"/>
  </w:num>
  <w:num w:numId="4" w16cid:durableId="595140544">
    <w:abstractNumId w:val="58"/>
  </w:num>
  <w:num w:numId="5" w16cid:durableId="2138260727">
    <w:abstractNumId w:val="48"/>
  </w:num>
  <w:num w:numId="6" w16cid:durableId="54940317">
    <w:abstractNumId w:val="56"/>
  </w:num>
  <w:num w:numId="7" w16cid:durableId="191304906">
    <w:abstractNumId w:val="14"/>
  </w:num>
  <w:num w:numId="8" w16cid:durableId="357507341">
    <w:abstractNumId w:val="40"/>
  </w:num>
  <w:num w:numId="9" w16cid:durableId="497311716">
    <w:abstractNumId w:val="38"/>
  </w:num>
  <w:num w:numId="10" w16cid:durableId="61024642">
    <w:abstractNumId w:val="61"/>
    <w:lvlOverride w:ilvl="0">
      <w:lvl w:ilvl="0">
        <w:start w:val="1"/>
        <w:numFmt w:val="decimal"/>
        <w:lvlText w:val="%1."/>
        <w:lvlJc w:val="left"/>
        <w:rPr>
          <w:rFonts w:ascii="Cambria" w:eastAsia="SimSun, 宋体" w:hAnsi="Cambria" w:cs="Cambria"/>
          <w:b/>
        </w:rPr>
      </w:lvl>
    </w:lvlOverride>
  </w:num>
  <w:num w:numId="11" w16cid:durableId="1099838694">
    <w:abstractNumId w:val="47"/>
  </w:num>
  <w:num w:numId="12" w16cid:durableId="1672830450">
    <w:abstractNumId w:val="3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rPr>
      </w:lvl>
    </w:lvlOverride>
  </w:num>
  <w:num w:numId="13" w16cid:durableId="1776368212">
    <w:abstractNumId w:val="55"/>
  </w:num>
  <w:num w:numId="14" w16cid:durableId="141233983">
    <w:abstractNumId w:val="71"/>
  </w:num>
  <w:num w:numId="15" w16cid:durableId="743644839">
    <w:abstractNumId w:val="47"/>
    <w:lvlOverride w:ilvl="0">
      <w:startOverride w:val="1"/>
      <w:lvl w:ilvl="0">
        <w:start w:val="1"/>
        <w:numFmt w:val="decimal"/>
        <w:lvlText w:val=""/>
        <w:lvlJc w:val="left"/>
      </w:lvl>
    </w:lvlOverride>
    <w:lvlOverride w:ilvl="1">
      <w:startOverride w:val="1"/>
      <w:lvl w:ilvl="1">
        <w:start w:val="1"/>
        <w:numFmt w:val="decimal"/>
        <w:lvlText w:val="%2."/>
        <w:lvlJc w:val="left"/>
        <w:rPr>
          <w:b/>
        </w:rPr>
      </w:lvl>
    </w:lvlOverride>
  </w:num>
  <w:num w:numId="16" w16cid:durableId="2099252150">
    <w:abstractNumId w:val="22"/>
  </w:num>
  <w:num w:numId="17" w16cid:durableId="131682210">
    <w:abstractNumId w:val="67"/>
  </w:num>
  <w:num w:numId="18" w16cid:durableId="1863200788">
    <w:abstractNumId w:val="41"/>
  </w:num>
  <w:num w:numId="19" w16cid:durableId="1699626535">
    <w:abstractNumId w:val="50"/>
  </w:num>
  <w:num w:numId="20" w16cid:durableId="1084763700">
    <w:abstractNumId w:val="34"/>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1" w16cid:durableId="948005193">
    <w:abstractNumId w:val="15"/>
  </w:num>
  <w:num w:numId="22" w16cid:durableId="262081751">
    <w:abstractNumId w:val="54"/>
  </w:num>
  <w:num w:numId="23" w16cid:durableId="411247084">
    <w:abstractNumId w:val="49"/>
  </w:num>
  <w:num w:numId="24" w16cid:durableId="1319922697">
    <w:abstractNumId w:val="20"/>
  </w:num>
  <w:num w:numId="25" w16cid:durableId="8410882">
    <w:abstractNumId w:val="30"/>
  </w:num>
  <w:num w:numId="26" w16cid:durableId="1009720684">
    <w:abstractNumId w:val="35"/>
  </w:num>
  <w:num w:numId="27" w16cid:durableId="1152722570">
    <w:abstractNumId w:val="61"/>
  </w:num>
  <w:num w:numId="28" w16cid:durableId="323163324">
    <w:abstractNumId w:val="26"/>
  </w:num>
  <w:num w:numId="29" w16cid:durableId="964384759">
    <w:abstractNumId w:val="39"/>
  </w:num>
  <w:num w:numId="30" w16cid:durableId="50885026">
    <w:abstractNumId w:val="18"/>
  </w:num>
  <w:num w:numId="31" w16cid:durableId="126242438">
    <w:abstractNumId w:val="60"/>
  </w:num>
  <w:num w:numId="32" w16cid:durableId="2076583012">
    <w:abstractNumId w:val="64"/>
  </w:num>
  <w:num w:numId="33" w16cid:durableId="343939374">
    <w:abstractNumId w:val="42"/>
  </w:num>
  <w:num w:numId="34" w16cid:durableId="427624924">
    <w:abstractNumId w:val="28"/>
  </w:num>
  <w:num w:numId="35" w16cid:durableId="1940411287">
    <w:abstractNumId w:val="24"/>
  </w:num>
  <w:num w:numId="36" w16cid:durableId="1816221873">
    <w:abstractNumId w:val="31"/>
  </w:num>
  <w:num w:numId="37" w16cid:durableId="806319465">
    <w:abstractNumId w:val="29"/>
  </w:num>
  <w:num w:numId="38" w16cid:durableId="125507536">
    <w:abstractNumId w:val="16"/>
  </w:num>
  <w:num w:numId="39" w16cid:durableId="864635129">
    <w:abstractNumId w:val="45"/>
  </w:num>
  <w:num w:numId="40" w16cid:durableId="200359528">
    <w:abstractNumId w:val="25"/>
  </w:num>
  <w:num w:numId="41" w16cid:durableId="1770391429">
    <w:abstractNumId w:val="52"/>
  </w:num>
  <w:num w:numId="42" w16cid:durableId="479857117">
    <w:abstractNumId w:val="37"/>
  </w:num>
  <w:num w:numId="43" w16cid:durableId="1116750584">
    <w:abstractNumId w:val="70"/>
  </w:num>
  <w:num w:numId="44" w16cid:durableId="1152674767">
    <w:abstractNumId w:val="57"/>
  </w:num>
  <w:num w:numId="45" w16cid:durableId="762602826">
    <w:abstractNumId w:val="17"/>
  </w:num>
  <w:num w:numId="46" w16cid:durableId="12530115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02926850">
    <w:abstractNumId w:val="12"/>
  </w:num>
  <w:num w:numId="48" w16cid:durableId="1061296141">
    <w:abstractNumId w:val="27"/>
  </w:num>
  <w:num w:numId="49" w16cid:durableId="453327114">
    <w:abstractNumId w:val="7"/>
    <w:lvlOverride w:ilvl="0">
      <w:startOverride w:val="1"/>
    </w:lvlOverride>
  </w:num>
  <w:num w:numId="50" w16cid:durableId="935212773">
    <w:abstractNumId w:val="66"/>
    <w:lvlOverride w:ilvl="0">
      <w:startOverride w:val="1"/>
    </w:lvlOverride>
  </w:num>
  <w:num w:numId="51" w16cid:durableId="1985112509">
    <w:abstractNumId w:val="11"/>
    <w:lvlOverride w:ilvl="0">
      <w:startOverride w:val="1"/>
    </w:lvlOverride>
  </w:num>
  <w:num w:numId="52" w16cid:durableId="1879662832">
    <w:abstractNumId w:val="1"/>
    <w:lvlOverride w:ilvl="0">
      <w:startOverride w:val="3"/>
    </w:lvlOverride>
  </w:num>
  <w:num w:numId="53" w16cid:durableId="1542472342">
    <w:abstractNumId w:val="5"/>
    <w:lvlOverride w:ilvl="0">
      <w:startOverride w:val="1"/>
    </w:lvlOverride>
  </w:num>
  <w:num w:numId="54" w16cid:durableId="1045521330">
    <w:abstractNumId w:val="2"/>
  </w:num>
  <w:num w:numId="55" w16cid:durableId="184365818">
    <w:abstractNumId w:val="0"/>
    <w:lvlOverride w:ilvl="0">
      <w:startOverride w:val="1"/>
    </w:lvlOverride>
  </w:num>
  <w:num w:numId="56" w16cid:durableId="792602734">
    <w:abstractNumId w:val="36"/>
  </w:num>
  <w:num w:numId="57" w16cid:durableId="700671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62046801">
    <w:abstractNumId w:val="13"/>
  </w:num>
  <w:num w:numId="59" w16cid:durableId="1189176682">
    <w:abstractNumId w:val="65"/>
  </w:num>
  <w:num w:numId="60" w16cid:durableId="979501338">
    <w:abstractNumId w:val="59"/>
  </w:num>
  <w:num w:numId="61" w16cid:durableId="6489315">
    <w:abstractNumId w:val="44"/>
  </w:num>
  <w:num w:numId="62" w16cid:durableId="629015563">
    <w:abstractNumId w:val="51"/>
  </w:num>
  <w:num w:numId="63" w16cid:durableId="670179738">
    <w:abstractNumId w:val="43"/>
  </w:num>
  <w:num w:numId="64" w16cid:durableId="1702785670">
    <w:abstractNumId w:val="46"/>
  </w:num>
  <w:num w:numId="65" w16cid:durableId="424426538">
    <w:abstractNumId w:val="62"/>
  </w:num>
  <w:num w:numId="66" w16cid:durableId="1071003343">
    <w:abstractNumId w:val="63"/>
  </w:num>
  <w:num w:numId="67" w16cid:durableId="599290113">
    <w:abstractNumId w:val="6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Wieleba">
    <w15:presenceInfo w15:providerId="AD" w15:userId="S-1-5-21-4025607881-2484495767-2041545302-1338"/>
  </w15:person>
  <w15:person w15:author="Sylwia Dec-Nader">
    <w15:presenceInfo w15:providerId="AD" w15:userId="S-1-5-21-4025607881-2484495767-2041545302-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00890"/>
    <w:rsid w:val="00001C04"/>
    <w:rsid w:val="00003E06"/>
    <w:rsid w:val="00005C1E"/>
    <w:rsid w:val="00006144"/>
    <w:rsid w:val="00013BAC"/>
    <w:rsid w:val="00014766"/>
    <w:rsid w:val="000203E9"/>
    <w:rsid w:val="00020F13"/>
    <w:rsid w:val="00023675"/>
    <w:rsid w:val="0003101A"/>
    <w:rsid w:val="00037DF2"/>
    <w:rsid w:val="00044148"/>
    <w:rsid w:val="00045A62"/>
    <w:rsid w:val="0006020A"/>
    <w:rsid w:val="0006372D"/>
    <w:rsid w:val="00065EFF"/>
    <w:rsid w:val="00067708"/>
    <w:rsid w:val="000754E1"/>
    <w:rsid w:val="00077736"/>
    <w:rsid w:val="000806A4"/>
    <w:rsid w:val="00083DDD"/>
    <w:rsid w:val="0008542C"/>
    <w:rsid w:val="000953AF"/>
    <w:rsid w:val="000958E7"/>
    <w:rsid w:val="00096EBA"/>
    <w:rsid w:val="000B2FA5"/>
    <w:rsid w:val="000C04C8"/>
    <w:rsid w:val="000C0789"/>
    <w:rsid w:val="000C2580"/>
    <w:rsid w:val="000C331C"/>
    <w:rsid w:val="000C578A"/>
    <w:rsid w:val="000C5E9C"/>
    <w:rsid w:val="000C6272"/>
    <w:rsid w:val="000D1476"/>
    <w:rsid w:val="000D2F6C"/>
    <w:rsid w:val="000D36EC"/>
    <w:rsid w:val="000D5A0A"/>
    <w:rsid w:val="000D6EF3"/>
    <w:rsid w:val="000E3DD4"/>
    <w:rsid w:val="000E65A1"/>
    <w:rsid w:val="000F12DD"/>
    <w:rsid w:val="000F3D0F"/>
    <w:rsid w:val="00102EA0"/>
    <w:rsid w:val="00106DDC"/>
    <w:rsid w:val="001304F5"/>
    <w:rsid w:val="001363AB"/>
    <w:rsid w:val="00141C70"/>
    <w:rsid w:val="001442D7"/>
    <w:rsid w:val="00145540"/>
    <w:rsid w:val="00150769"/>
    <w:rsid w:val="00151C68"/>
    <w:rsid w:val="00162C73"/>
    <w:rsid w:val="00164A69"/>
    <w:rsid w:val="00171E18"/>
    <w:rsid w:val="0017753C"/>
    <w:rsid w:val="001824EB"/>
    <w:rsid w:val="001849E2"/>
    <w:rsid w:val="0018602A"/>
    <w:rsid w:val="00191315"/>
    <w:rsid w:val="00194DA3"/>
    <w:rsid w:val="001956FF"/>
    <w:rsid w:val="001977C7"/>
    <w:rsid w:val="001A077B"/>
    <w:rsid w:val="001A1FC5"/>
    <w:rsid w:val="001A55A9"/>
    <w:rsid w:val="001B28EF"/>
    <w:rsid w:val="001C059F"/>
    <w:rsid w:val="001C44EC"/>
    <w:rsid w:val="001C4E89"/>
    <w:rsid w:val="001C53C9"/>
    <w:rsid w:val="001D42E7"/>
    <w:rsid w:val="001D6627"/>
    <w:rsid w:val="001E5181"/>
    <w:rsid w:val="001E7421"/>
    <w:rsid w:val="001F346F"/>
    <w:rsid w:val="001F76D3"/>
    <w:rsid w:val="00200714"/>
    <w:rsid w:val="00205BC6"/>
    <w:rsid w:val="00207C60"/>
    <w:rsid w:val="00213FE8"/>
    <w:rsid w:val="002143D1"/>
    <w:rsid w:val="002146DD"/>
    <w:rsid w:val="002152B1"/>
    <w:rsid w:val="0021571F"/>
    <w:rsid w:val="0022509E"/>
    <w:rsid w:val="0022791F"/>
    <w:rsid w:val="0023035F"/>
    <w:rsid w:val="00231748"/>
    <w:rsid w:val="0023534F"/>
    <w:rsid w:val="0023668C"/>
    <w:rsid w:val="0024696B"/>
    <w:rsid w:val="002556C8"/>
    <w:rsid w:val="00261D96"/>
    <w:rsid w:val="0026730E"/>
    <w:rsid w:val="00267DA7"/>
    <w:rsid w:val="00286290"/>
    <w:rsid w:val="00287399"/>
    <w:rsid w:val="00291B63"/>
    <w:rsid w:val="00294203"/>
    <w:rsid w:val="002977BD"/>
    <w:rsid w:val="00297CDE"/>
    <w:rsid w:val="002A4982"/>
    <w:rsid w:val="002A5D47"/>
    <w:rsid w:val="002A62A0"/>
    <w:rsid w:val="002A6B2E"/>
    <w:rsid w:val="002C3E89"/>
    <w:rsid w:val="002C771B"/>
    <w:rsid w:val="002D5FA5"/>
    <w:rsid w:val="002E4E59"/>
    <w:rsid w:val="002E7C4A"/>
    <w:rsid w:val="002F58C1"/>
    <w:rsid w:val="00306270"/>
    <w:rsid w:val="00326FF0"/>
    <w:rsid w:val="00327B4C"/>
    <w:rsid w:val="0033558E"/>
    <w:rsid w:val="00337A0C"/>
    <w:rsid w:val="00345626"/>
    <w:rsid w:val="00346B60"/>
    <w:rsid w:val="00347FBB"/>
    <w:rsid w:val="00353EFF"/>
    <w:rsid w:val="003556AD"/>
    <w:rsid w:val="00355D1C"/>
    <w:rsid w:val="003655F3"/>
    <w:rsid w:val="00381A65"/>
    <w:rsid w:val="00382316"/>
    <w:rsid w:val="0039239D"/>
    <w:rsid w:val="003947C9"/>
    <w:rsid w:val="003A6ED5"/>
    <w:rsid w:val="003B021B"/>
    <w:rsid w:val="003B2811"/>
    <w:rsid w:val="003C0AB8"/>
    <w:rsid w:val="003C5E50"/>
    <w:rsid w:val="003C697F"/>
    <w:rsid w:val="003C757B"/>
    <w:rsid w:val="003D7E31"/>
    <w:rsid w:val="003E2E66"/>
    <w:rsid w:val="00400E17"/>
    <w:rsid w:val="00401FCF"/>
    <w:rsid w:val="00403DEC"/>
    <w:rsid w:val="00404A1D"/>
    <w:rsid w:val="00404CDF"/>
    <w:rsid w:val="0041020C"/>
    <w:rsid w:val="004130BE"/>
    <w:rsid w:val="00413253"/>
    <w:rsid w:val="00415BBC"/>
    <w:rsid w:val="00422871"/>
    <w:rsid w:val="00424767"/>
    <w:rsid w:val="004323F1"/>
    <w:rsid w:val="00433769"/>
    <w:rsid w:val="00433B0B"/>
    <w:rsid w:val="00433BB7"/>
    <w:rsid w:val="004470A2"/>
    <w:rsid w:val="0044787A"/>
    <w:rsid w:val="00451D1B"/>
    <w:rsid w:val="004604E1"/>
    <w:rsid w:val="00461508"/>
    <w:rsid w:val="00464811"/>
    <w:rsid w:val="00466314"/>
    <w:rsid w:val="0047718D"/>
    <w:rsid w:val="004775AC"/>
    <w:rsid w:val="00477876"/>
    <w:rsid w:val="00477CB2"/>
    <w:rsid w:val="004842D7"/>
    <w:rsid w:val="004855E3"/>
    <w:rsid w:val="0049027D"/>
    <w:rsid w:val="00490739"/>
    <w:rsid w:val="004936F0"/>
    <w:rsid w:val="004A637D"/>
    <w:rsid w:val="004B2D93"/>
    <w:rsid w:val="004C7E79"/>
    <w:rsid w:val="004D5A1F"/>
    <w:rsid w:val="004D6926"/>
    <w:rsid w:val="004D6BAF"/>
    <w:rsid w:val="004F6754"/>
    <w:rsid w:val="0050088E"/>
    <w:rsid w:val="00501A7E"/>
    <w:rsid w:val="00502DA3"/>
    <w:rsid w:val="00510AF0"/>
    <w:rsid w:val="00512F09"/>
    <w:rsid w:val="00524CB2"/>
    <w:rsid w:val="005306B9"/>
    <w:rsid w:val="00532B50"/>
    <w:rsid w:val="00541188"/>
    <w:rsid w:val="00542D1A"/>
    <w:rsid w:val="00545F55"/>
    <w:rsid w:val="00556783"/>
    <w:rsid w:val="005661ED"/>
    <w:rsid w:val="00572171"/>
    <w:rsid w:val="00572189"/>
    <w:rsid w:val="00574302"/>
    <w:rsid w:val="00576D93"/>
    <w:rsid w:val="00594CF0"/>
    <w:rsid w:val="00595433"/>
    <w:rsid w:val="005A04FC"/>
    <w:rsid w:val="005A3C98"/>
    <w:rsid w:val="005B75C1"/>
    <w:rsid w:val="005C1172"/>
    <w:rsid w:val="005C3A63"/>
    <w:rsid w:val="005C6E5F"/>
    <w:rsid w:val="005C6EA9"/>
    <w:rsid w:val="005D0764"/>
    <w:rsid w:val="005D3114"/>
    <w:rsid w:val="005D507A"/>
    <w:rsid w:val="005D54EF"/>
    <w:rsid w:val="005D5782"/>
    <w:rsid w:val="005E1A14"/>
    <w:rsid w:val="005F3258"/>
    <w:rsid w:val="005F6051"/>
    <w:rsid w:val="00601313"/>
    <w:rsid w:val="006036DA"/>
    <w:rsid w:val="00606AD9"/>
    <w:rsid w:val="006076DD"/>
    <w:rsid w:val="00612A77"/>
    <w:rsid w:val="00614AC3"/>
    <w:rsid w:val="00616E5B"/>
    <w:rsid w:val="00617BB0"/>
    <w:rsid w:val="00620E1A"/>
    <w:rsid w:val="00630636"/>
    <w:rsid w:val="00630BD9"/>
    <w:rsid w:val="00640A4A"/>
    <w:rsid w:val="00646512"/>
    <w:rsid w:val="00646CB8"/>
    <w:rsid w:val="006505C5"/>
    <w:rsid w:val="00650C84"/>
    <w:rsid w:val="006576CC"/>
    <w:rsid w:val="006706A3"/>
    <w:rsid w:val="006708F6"/>
    <w:rsid w:val="00672F8D"/>
    <w:rsid w:val="00675432"/>
    <w:rsid w:val="00685376"/>
    <w:rsid w:val="00690831"/>
    <w:rsid w:val="00690A6A"/>
    <w:rsid w:val="006A3FA1"/>
    <w:rsid w:val="006B3B60"/>
    <w:rsid w:val="006B4679"/>
    <w:rsid w:val="006C2B80"/>
    <w:rsid w:val="006C59BB"/>
    <w:rsid w:val="006E3192"/>
    <w:rsid w:val="006E6A9B"/>
    <w:rsid w:val="006E7603"/>
    <w:rsid w:val="006F1DDB"/>
    <w:rsid w:val="006F2CFE"/>
    <w:rsid w:val="006F2E95"/>
    <w:rsid w:val="006F7F07"/>
    <w:rsid w:val="00705B3A"/>
    <w:rsid w:val="00711602"/>
    <w:rsid w:val="007129AD"/>
    <w:rsid w:val="00725E07"/>
    <w:rsid w:val="007261E2"/>
    <w:rsid w:val="00730FD4"/>
    <w:rsid w:val="00732CBB"/>
    <w:rsid w:val="0073647F"/>
    <w:rsid w:val="007452EA"/>
    <w:rsid w:val="00747C3C"/>
    <w:rsid w:val="007539CD"/>
    <w:rsid w:val="007579CC"/>
    <w:rsid w:val="00771F48"/>
    <w:rsid w:val="007757EE"/>
    <w:rsid w:val="00781772"/>
    <w:rsid w:val="00791460"/>
    <w:rsid w:val="0079414A"/>
    <w:rsid w:val="00795F71"/>
    <w:rsid w:val="00796C12"/>
    <w:rsid w:val="0079799F"/>
    <w:rsid w:val="00797BF4"/>
    <w:rsid w:val="007A4534"/>
    <w:rsid w:val="007B19B2"/>
    <w:rsid w:val="007C3046"/>
    <w:rsid w:val="007C3E4E"/>
    <w:rsid w:val="007C7606"/>
    <w:rsid w:val="007D23EB"/>
    <w:rsid w:val="007D2EE7"/>
    <w:rsid w:val="007D5F50"/>
    <w:rsid w:val="007E4010"/>
    <w:rsid w:val="007E6197"/>
    <w:rsid w:val="007E68CF"/>
    <w:rsid w:val="007F0423"/>
    <w:rsid w:val="007F242D"/>
    <w:rsid w:val="007F4246"/>
    <w:rsid w:val="007F7D45"/>
    <w:rsid w:val="007F7F24"/>
    <w:rsid w:val="0080777D"/>
    <w:rsid w:val="008127DD"/>
    <w:rsid w:val="00816D33"/>
    <w:rsid w:val="008170E5"/>
    <w:rsid w:val="00823803"/>
    <w:rsid w:val="0083069A"/>
    <w:rsid w:val="00832905"/>
    <w:rsid w:val="00841A83"/>
    <w:rsid w:val="008428FD"/>
    <w:rsid w:val="00842CE0"/>
    <w:rsid w:val="00845A1D"/>
    <w:rsid w:val="008462AD"/>
    <w:rsid w:val="00852A31"/>
    <w:rsid w:val="008679C0"/>
    <w:rsid w:val="00867D60"/>
    <w:rsid w:val="00870866"/>
    <w:rsid w:val="00876747"/>
    <w:rsid w:val="008772C0"/>
    <w:rsid w:val="00896C53"/>
    <w:rsid w:val="008A07C1"/>
    <w:rsid w:val="008A345B"/>
    <w:rsid w:val="008A4D5C"/>
    <w:rsid w:val="008B44B7"/>
    <w:rsid w:val="008B4B22"/>
    <w:rsid w:val="008C0234"/>
    <w:rsid w:val="008C1A4E"/>
    <w:rsid w:val="008C2E07"/>
    <w:rsid w:val="008C333D"/>
    <w:rsid w:val="008D2EAC"/>
    <w:rsid w:val="008D64B7"/>
    <w:rsid w:val="008D75BB"/>
    <w:rsid w:val="008E130C"/>
    <w:rsid w:val="008E374A"/>
    <w:rsid w:val="008E5C1D"/>
    <w:rsid w:val="008E5D45"/>
    <w:rsid w:val="008E6B70"/>
    <w:rsid w:val="008E6B73"/>
    <w:rsid w:val="008F0677"/>
    <w:rsid w:val="008F12F0"/>
    <w:rsid w:val="008F6395"/>
    <w:rsid w:val="009109E2"/>
    <w:rsid w:val="00913CBD"/>
    <w:rsid w:val="009147DF"/>
    <w:rsid w:val="009164F2"/>
    <w:rsid w:val="00924770"/>
    <w:rsid w:val="00924BF6"/>
    <w:rsid w:val="00926C24"/>
    <w:rsid w:val="00926D5B"/>
    <w:rsid w:val="00931F35"/>
    <w:rsid w:val="00932134"/>
    <w:rsid w:val="009349EE"/>
    <w:rsid w:val="009366C8"/>
    <w:rsid w:val="00951B68"/>
    <w:rsid w:val="00954BEB"/>
    <w:rsid w:val="00973B94"/>
    <w:rsid w:val="009751C6"/>
    <w:rsid w:val="009843B7"/>
    <w:rsid w:val="00984CE4"/>
    <w:rsid w:val="009923AF"/>
    <w:rsid w:val="0099347D"/>
    <w:rsid w:val="009943D3"/>
    <w:rsid w:val="00997E8D"/>
    <w:rsid w:val="009A172E"/>
    <w:rsid w:val="009A18E2"/>
    <w:rsid w:val="009B080B"/>
    <w:rsid w:val="009B12BC"/>
    <w:rsid w:val="009B3E3A"/>
    <w:rsid w:val="009C1BE0"/>
    <w:rsid w:val="009D41EE"/>
    <w:rsid w:val="009D5D0A"/>
    <w:rsid w:val="009D69B2"/>
    <w:rsid w:val="009D753E"/>
    <w:rsid w:val="009F0DE2"/>
    <w:rsid w:val="009F18D4"/>
    <w:rsid w:val="009F3E54"/>
    <w:rsid w:val="009F5680"/>
    <w:rsid w:val="00A126EC"/>
    <w:rsid w:val="00A20B57"/>
    <w:rsid w:val="00A2377B"/>
    <w:rsid w:val="00A3115D"/>
    <w:rsid w:val="00A337A4"/>
    <w:rsid w:val="00A356A0"/>
    <w:rsid w:val="00A4214E"/>
    <w:rsid w:val="00A4289B"/>
    <w:rsid w:val="00A450BB"/>
    <w:rsid w:val="00A636A9"/>
    <w:rsid w:val="00A64B03"/>
    <w:rsid w:val="00A93108"/>
    <w:rsid w:val="00AA0DC5"/>
    <w:rsid w:val="00AB0211"/>
    <w:rsid w:val="00AC5AD6"/>
    <w:rsid w:val="00AC688B"/>
    <w:rsid w:val="00AD4195"/>
    <w:rsid w:val="00AE0F9F"/>
    <w:rsid w:val="00AE2C6E"/>
    <w:rsid w:val="00AE5126"/>
    <w:rsid w:val="00AE6964"/>
    <w:rsid w:val="00AE6E1F"/>
    <w:rsid w:val="00AF0EDA"/>
    <w:rsid w:val="00AF5E88"/>
    <w:rsid w:val="00B00F0A"/>
    <w:rsid w:val="00B01B64"/>
    <w:rsid w:val="00B04A0C"/>
    <w:rsid w:val="00B07B58"/>
    <w:rsid w:val="00B1395D"/>
    <w:rsid w:val="00B14E60"/>
    <w:rsid w:val="00B20AE1"/>
    <w:rsid w:val="00B22C5E"/>
    <w:rsid w:val="00B24D2F"/>
    <w:rsid w:val="00B31C18"/>
    <w:rsid w:val="00B339A2"/>
    <w:rsid w:val="00B35287"/>
    <w:rsid w:val="00B42850"/>
    <w:rsid w:val="00B521EA"/>
    <w:rsid w:val="00B535FB"/>
    <w:rsid w:val="00B62BFA"/>
    <w:rsid w:val="00B63881"/>
    <w:rsid w:val="00B728F9"/>
    <w:rsid w:val="00B7314F"/>
    <w:rsid w:val="00B77E00"/>
    <w:rsid w:val="00B86C07"/>
    <w:rsid w:val="00B870EE"/>
    <w:rsid w:val="00B90959"/>
    <w:rsid w:val="00B94F87"/>
    <w:rsid w:val="00B958E5"/>
    <w:rsid w:val="00B97E04"/>
    <w:rsid w:val="00BA46F4"/>
    <w:rsid w:val="00BB7B0D"/>
    <w:rsid w:val="00BC2E59"/>
    <w:rsid w:val="00BC570E"/>
    <w:rsid w:val="00BD105A"/>
    <w:rsid w:val="00BD47AC"/>
    <w:rsid w:val="00BD711F"/>
    <w:rsid w:val="00BF2748"/>
    <w:rsid w:val="00C02A17"/>
    <w:rsid w:val="00C0457F"/>
    <w:rsid w:val="00C045B8"/>
    <w:rsid w:val="00C04D8E"/>
    <w:rsid w:val="00C0774E"/>
    <w:rsid w:val="00C13B6C"/>
    <w:rsid w:val="00C24C5E"/>
    <w:rsid w:val="00C272F9"/>
    <w:rsid w:val="00C30360"/>
    <w:rsid w:val="00C30CC3"/>
    <w:rsid w:val="00C40D6E"/>
    <w:rsid w:val="00C42032"/>
    <w:rsid w:val="00C45CD7"/>
    <w:rsid w:val="00C47D7A"/>
    <w:rsid w:val="00C47F16"/>
    <w:rsid w:val="00C65566"/>
    <w:rsid w:val="00C67834"/>
    <w:rsid w:val="00C70B16"/>
    <w:rsid w:val="00C81467"/>
    <w:rsid w:val="00CB4267"/>
    <w:rsid w:val="00CB7BE4"/>
    <w:rsid w:val="00CC34B5"/>
    <w:rsid w:val="00CD235F"/>
    <w:rsid w:val="00CD6E2E"/>
    <w:rsid w:val="00CD700F"/>
    <w:rsid w:val="00CD7E98"/>
    <w:rsid w:val="00CE6C89"/>
    <w:rsid w:val="00CF033E"/>
    <w:rsid w:val="00CF1156"/>
    <w:rsid w:val="00CF4C1B"/>
    <w:rsid w:val="00D02011"/>
    <w:rsid w:val="00D04EA6"/>
    <w:rsid w:val="00D0621F"/>
    <w:rsid w:val="00D07108"/>
    <w:rsid w:val="00D1486E"/>
    <w:rsid w:val="00D15473"/>
    <w:rsid w:val="00D2217B"/>
    <w:rsid w:val="00D26554"/>
    <w:rsid w:val="00D3591F"/>
    <w:rsid w:val="00D37CCD"/>
    <w:rsid w:val="00D440DE"/>
    <w:rsid w:val="00D450CA"/>
    <w:rsid w:val="00D53029"/>
    <w:rsid w:val="00D55BCA"/>
    <w:rsid w:val="00D63967"/>
    <w:rsid w:val="00D67142"/>
    <w:rsid w:val="00D91431"/>
    <w:rsid w:val="00D91B6D"/>
    <w:rsid w:val="00D935C3"/>
    <w:rsid w:val="00DB02E1"/>
    <w:rsid w:val="00DB3277"/>
    <w:rsid w:val="00DC04F2"/>
    <w:rsid w:val="00DC141B"/>
    <w:rsid w:val="00DC2CB1"/>
    <w:rsid w:val="00DD05B2"/>
    <w:rsid w:val="00DD1B54"/>
    <w:rsid w:val="00DE0ADB"/>
    <w:rsid w:val="00DF37FA"/>
    <w:rsid w:val="00DF3E8B"/>
    <w:rsid w:val="00DF419B"/>
    <w:rsid w:val="00DF463B"/>
    <w:rsid w:val="00DF6394"/>
    <w:rsid w:val="00E01EFC"/>
    <w:rsid w:val="00E04B10"/>
    <w:rsid w:val="00E103F6"/>
    <w:rsid w:val="00E126C9"/>
    <w:rsid w:val="00E12BA2"/>
    <w:rsid w:val="00E146CA"/>
    <w:rsid w:val="00E25CC7"/>
    <w:rsid w:val="00E306E6"/>
    <w:rsid w:val="00E324D9"/>
    <w:rsid w:val="00E35647"/>
    <w:rsid w:val="00E42EBF"/>
    <w:rsid w:val="00E45E6C"/>
    <w:rsid w:val="00E5408D"/>
    <w:rsid w:val="00E65829"/>
    <w:rsid w:val="00E818BA"/>
    <w:rsid w:val="00E818C9"/>
    <w:rsid w:val="00E82E36"/>
    <w:rsid w:val="00E841DA"/>
    <w:rsid w:val="00E91472"/>
    <w:rsid w:val="00EA01DD"/>
    <w:rsid w:val="00EA0E10"/>
    <w:rsid w:val="00EA469C"/>
    <w:rsid w:val="00EB07AB"/>
    <w:rsid w:val="00EB6A93"/>
    <w:rsid w:val="00ED4CA0"/>
    <w:rsid w:val="00ED5429"/>
    <w:rsid w:val="00ED6612"/>
    <w:rsid w:val="00EE0851"/>
    <w:rsid w:val="00EF0307"/>
    <w:rsid w:val="00F025DD"/>
    <w:rsid w:val="00F0587A"/>
    <w:rsid w:val="00F063FA"/>
    <w:rsid w:val="00F06C8C"/>
    <w:rsid w:val="00F07938"/>
    <w:rsid w:val="00F07B22"/>
    <w:rsid w:val="00F12E02"/>
    <w:rsid w:val="00F16E7F"/>
    <w:rsid w:val="00F30C2F"/>
    <w:rsid w:val="00F320A6"/>
    <w:rsid w:val="00F42616"/>
    <w:rsid w:val="00F46854"/>
    <w:rsid w:val="00F476F3"/>
    <w:rsid w:val="00F54606"/>
    <w:rsid w:val="00F55340"/>
    <w:rsid w:val="00F641A3"/>
    <w:rsid w:val="00F65E72"/>
    <w:rsid w:val="00F67C7F"/>
    <w:rsid w:val="00F707C0"/>
    <w:rsid w:val="00F7251B"/>
    <w:rsid w:val="00F80D9E"/>
    <w:rsid w:val="00F81087"/>
    <w:rsid w:val="00F81923"/>
    <w:rsid w:val="00F83592"/>
    <w:rsid w:val="00F901B5"/>
    <w:rsid w:val="00F92D8F"/>
    <w:rsid w:val="00F93052"/>
    <w:rsid w:val="00F93753"/>
    <w:rsid w:val="00F952E4"/>
    <w:rsid w:val="00FA0A8A"/>
    <w:rsid w:val="00FA25B6"/>
    <w:rsid w:val="00FA2F43"/>
    <w:rsid w:val="00FA7D45"/>
    <w:rsid w:val="00FB1495"/>
    <w:rsid w:val="00FB4026"/>
    <w:rsid w:val="00FC36D1"/>
    <w:rsid w:val="00FC6E74"/>
    <w:rsid w:val="00FD200B"/>
    <w:rsid w:val="00FD59FC"/>
    <w:rsid w:val="00FD5C9E"/>
    <w:rsid w:val="00FD619F"/>
    <w:rsid w:val="00FD6C20"/>
    <w:rsid w:val="00FD71D2"/>
    <w:rsid w:val="00FD722F"/>
    <w:rsid w:val="00FE3EAC"/>
    <w:rsid w:val="00FF0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81C8"/>
  <w15:docId w15:val="{8253B34E-8856-459A-A93D-93C1E37C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
    <w:qFormat/>
    <w:rsid w:val="00355D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355D1C"/>
    <w:pPr>
      <w:spacing w:before="100" w:beforeAutospacing="1" w:after="100" w:afterAutospacing="1"/>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semiHidden/>
    <w:unhideWhenUsed/>
    <w:qFormat/>
    <w:rsid w:val="00DF463B"/>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Średnia siatka 1 — akcent 21,List Paragraph,sw tekst,CW_Lista,Colorful List - Accent 11,Akapit z listą4,Colorful List Accent 1,Tytuł_procedury,Obiekt,Dot "/>
    <w:basedOn w:val="Normalny"/>
    <w:link w:val="AkapitzlistZnak"/>
    <w:uiPriority w:val="99"/>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Średnia siatka 1 — akcent 21 Znak,List Paragraph Znak,sw tekst Znak,CW_Lista Znak,Colorful List - Accent 11 Znak"/>
    <w:link w:val="Akapitzlist"/>
    <w:uiPriority w:val="99"/>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E841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E841DA"/>
    <w:rPr>
      <w:rFonts w:ascii="Courier New" w:eastAsia="MS Mincho" w:hAnsi="Courier New"/>
      <w:sz w:val="20"/>
      <w:szCs w:val="20"/>
      <w:lang w:eastAsia="pl-PL"/>
    </w:rPr>
  </w:style>
  <w:style w:type="character" w:customStyle="1" w:styleId="ZwykytekstZnak">
    <w:name w:val="Zwykły tekst Znak"/>
    <w:basedOn w:val="Domylnaczcionkaakapitu"/>
    <w:link w:val="Zwykytekst"/>
    <w:uiPriority w:val="99"/>
    <w:rsid w:val="00E841DA"/>
    <w:rPr>
      <w:rFonts w:ascii="Courier New" w:eastAsia="MS Mincho" w:hAnsi="Courier New" w:cs="Times New Roman"/>
      <w:sz w:val="20"/>
      <w:szCs w:val="20"/>
      <w:lang w:eastAsia="pl-PL"/>
    </w:rPr>
  </w:style>
  <w:style w:type="paragraph" w:customStyle="1" w:styleId="Default">
    <w:name w:val="Default"/>
    <w:qFormat/>
    <w:rsid w:val="00EB6A93"/>
    <w:pPr>
      <w:autoSpaceDE w:val="0"/>
      <w:autoSpaceDN w:val="0"/>
      <w:adjustRightInd w:val="0"/>
    </w:pPr>
    <w:rPr>
      <w:rFonts w:ascii="Times New Roman" w:eastAsia="Calibri" w:hAnsi="Times New Roman" w:cs="Times New Roman"/>
      <w:color w:val="000000"/>
    </w:rPr>
  </w:style>
  <w:style w:type="paragraph" w:styleId="NormalnyWeb">
    <w:name w:val="Normal (Web)"/>
    <w:basedOn w:val="Normalny"/>
    <w:uiPriority w:val="99"/>
    <w:unhideWhenUsed/>
    <w:rsid w:val="00EB6A93"/>
    <w:rPr>
      <w:rFonts w:ascii="Times New Roman" w:hAnsi="Times New Roman"/>
      <w:lang w:eastAsia="pl-PL"/>
    </w:rPr>
  </w:style>
  <w:style w:type="character" w:styleId="Odwoanieprzypisudolnego">
    <w:name w:val="footnote reference"/>
    <w:basedOn w:val="Domylnaczcionkaakapitu"/>
    <w:uiPriority w:val="99"/>
    <w:unhideWhenUsed/>
    <w:qFormat/>
    <w:rsid w:val="00EB6A93"/>
    <w:rPr>
      <w:vertAlign w:val="superscript"/>
    </w:rPr>
  </w:style>
  <w:style w:type="paragraph" w:styleId="Tytu">
    <w:name w:val="Title"/>
    <w:basedOn w:val="Normalny"/>
    <w:next w:val="Normalny"/>
    <w:link w:val="TytuZnak"/>
    <w:qFormat/>
    <w:rsid w:val="00EB6A93"/>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B6A93"/>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rsid w:val="00EB6A93"/>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EB6A93"/>
    <w:rPr>
      <w:rFonts w:ascii="Times New Roman" w:eastAsia="Times New Roman" w:hAnsi="Times New Roman" w:cs="Times New Roman"/>
      <w:lang w:eastAsia="pl-PL"/>
    </w:rPr>
  </w:style>
  <w:style w:type="paragraph" w:styleId="Tekstpodstawowy2">
    <w:name w:val="Body Text 2"/>
    <w:basedOn w:val="Normalny"/>
    <w:link w:val="Tekstpodstawowy2Znak"/>
    <w:rsid w:val="00EB6A93"/>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rsid w:val="00EB6A93"/>
    <w:rPr>
      <w:rFonts w:ascii="Times New Roman" w:eastAsia="Times New Roman" w:hAnsi="Times New Roman" w:cs="Times New Roman"/>
      <w:lang w:eastAsia="pl-PL"/>
    </w:rPr>
  </w:style>
  <w:style w:type="paragraph" w:customStyle="1" w:styleId="gmail-msolistparagraph">
    <w:name w:val="gmail-msolistparagraph"/>
    <w:basedOn w:val="Normalny"/>
    <w:rsid w:val="00EB6A93"/>
    <w:pPr>
      <w:spacing w:before="100" w:beforeAutospacing="1" w:after="100" w:afterAutospacing="1"/>
    </w:pPr>
    <w:rPr>
      <w:rFonts w:ascii="Times New Roman" w:eastAsia="Times New Roman" w:hAnsi="Times New Roman"/>
      <w:lang w:eastAsia="pl-PL"/>
    </w:rPr>
  </w:style>
  <w:style w:type="character" w:styleId="Odwoaniedokomentarza">
    <w:name w:val="annotation reference"/>
    <w:basedOn w:val="Domylnaczcionkaakapitu"/>
    <w:uiPriority w:val="99"/>
    <w:unhideWhenUsed/>
    <w:qFormat/>
    <w:rsid w:val="002A62A0"/>
    <w:rPr>
      <w:sz w:val="16"/>
      <w:szCs w:val="16"/>
    </w:rPr>
  </w:style>
  <w:style w:type="paragraph" w:styleId="Tekstkomentarza">
    <w:name w:val="annotation text"/>
    <w:basedOn w:val="Normalny"/>
    <w:link w:val="TekstkomentarzaZnak"/>
    <w:uiPriority w:val="99"/>
    <w:unhideWhenUsed/>
    <w:qFormat/>
    <w:rsid w:val="002A62A0"/>
    <w:rPr>
      <w:sz w:val="20"/>
      <w:szCs w:val="20"/>
    </w:rPr>
  </w:style>
  <w:style w:type="character" w:customStyle="1" w:styleId="TekstkomentarzaZnak">
    <w:name w:val="Tekst komentarza Znak"/>
    <w:basedOn w:val="Domylnaczcionkaakapitu"/>
    <w:link w:val="Tekstkomentarza"/>
    <w:uiPriority w:val="99"/>
    <w:qFormat/>
    <w:rsid w:val="002A62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62A0"/>
    <w:rPr>
      <w:b/>
      <w:bCs/>
    </w:rPr>
  </w:style>
  <w:style w:type="character" w:customStyle="1" w:styleId="TematkomentarzaZnak">
    <w:name w:val="Temat komentarza Znak"/>
    <w:basedOn w:val="TekstkomentarzaZnak"/>
    <w:link w:val="Tematkomentarza"/>
    <w:uiPriority w:val="99"/>
    <w:semiHidden/>
    <w:rsid w:val="002A62A0"/>
    <w:rPr>
      <w:rFonts w:ascii="Calibri" w:eastAsia="Calibri" w:hAnsi="Calibri" w:cs="Times New Roman"/>
      <w:b/>
      <w:bCs/>
      <w:sz w:val="20"/>
      <w:szCs w:val="20"/>
    </w:rPr>
  </w:style>
  <w:style w:type="paragraph" w:customStyle="1" w:styleId="Standard">
    <w:name w:val="Standard"/>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Standarduser">
    <w:name w:val="Standard (user)"/>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Akapitzlist1">
    <w:name w:val="Akapit z listą1"/>
    <w:basedOn w:val="Standarduser"/>
    <w:rsid w:val="00DB3277"/>
    <w:pPr>
      <w:ind w:left="720"/>
    </w:pPr>
  </w:style>
  <w:style w:type="character" w:customStyle="1" w:styleId="Domylnaczcionkaakapitu1">
    <w:name w:val="Domyślna czcionka akapitu1"/>
    <w:rsid w:val="00DB3277"/>
  </w:style>
  <w:style w:type="numbering" w:customStyle="1" w:styleId="WW8Num1">
    <w:name w:val="WW8Num1"/>
    <w:basedOn w:val="Bezlisty"/>
    <w:rsid w:val="00DB3277"/>
    <w:pPr>
      <w:numPr>
        <w:numId w:val="1"/>
      </w:numPr>
    </w:pPr>
  </w:style>
  <w:style w:type="numbering" w:customStyle="1" w:styleId="WW8Num2">
    <w:name w:val="WW8Num2"/>
    <w:basedOn w:val="Bezlisty"/>
    <w:rsid w:val="00DB3277"/>
    <w:pPr>
      <w:numPr>
        <w:numId w:val="25"/>
      </w:numPr>
    </w:pPr>
  </w:style>
  <w:style w:type="numbering" w:customStyle="1" w:styleId="WW8Num3">
    <w:name w:val="WW8Num3"/>
    <w:basedOn w:val="Bezlisty"/>
    <w:rsid w:val="00DB3277"/>
    <w:pPr>
      <w:numPr>
        <w:numId w:val="3"/>
      </w:numPr>
    </w:pPr>
  </w:style>
  <w:style w:type="numbering" w:customStyle="1" w:styleId="WW8Num4">
    <w:name w:val="WW8Num4"/>
    <w:basedOn w:val="Bezlisty"/>
    <w:rsid w:val="00DB3277"/>
    <w:pPr>
      <w:numPr>
        <w:numId w:val="4"/>
      </w:numPr>
    </w:pPr>
  </w:style>
  <w:style w:type="numbering" w:customStyle="1" w:styleId="WW8Num5">
    <w:name w:val="WW8Num5"/>
    <w:basedOn w:val="Bezlisty"/>
    <w:rsid w:val="00DB3277"/>
    <w:pPr>
      <w:numPr>
        <w:numId w:val="5"/>
      </w:numPr>
    </w:pPr>
  </w:style>
  <w:style w:type="numbering" w:customStyle="1" w:styleId="WW8Num6">
    <w:name w:val="WW8Num6"/>
    <w:basedOn w:val="Bezlisty"/>
    <w:rsid w:val="00DB3277"/>
    <w:pPr>
      <w:numPr>
        <w:numId w:val="6"/>
      </w:numPr>
    </w:pPr>
  </w:style>
  <w:style w:type="numbering" w:customStyle="1" w:styleId="WW8Num7">
    <w:name w:val="WW8Num7"/>
    <w:basedOn w:val="Bezlisty"/>
    <w:rsid w:val="00DB3277"/>
    <w:pPr>
      <w:numPr>
        <w:numId w:val="7"/>
      </w:numPr>
    </w:pPr>
  </w:style>
  <w:style w:type="numbering" w:customStyle="1" w:styleId="WW8Num8">
    <w:name w:val="WW8Num8"/>
    <w:basedOn w:val="Bezlisty"/>
    <w:rsid w:val="00DB3277"/>
    <w:pPr>
      <w:numPr>
        <w:numId w:val="8"/>
      </w:numPr>
    </w:pPr>
  </w:style>
  <w:style w:type="numbering" w:customStyle="1" w:styleId="WW8Num9">
    <w:name w:val="WW8Num9"/>
    <w:basedOn w:val="Bezlisty"/>
    <w:rsid w:val="00DB3277"/>
    <w:pPr>
      <w:numPr>
        <w:numId w:val="9"/>
      </w:numPr>
    </w:pPr>
  </w:style>
  <w:style w:type="numbering" w:customStyle="1" w:styleId="WW8Num10">
    <w:name w:val="WW8Num10"/>
    <w:basedOn w:val="Bezlisty"/>
    <w:rsid w:val="00DB3277"/>
    <w:pPr>
      <w:numPr>
        <w:numId w:val="27"/>
      </w:numPr>
    </w:pPr>
  </w:style>
  <w:style w:type="numbering" w:customStyle="1" w:styleId="WW8Num11">
    <w:name w:val="WW8Num11"/>
    <w:basedOn w:val="Bezlisty"/>
    <w:rsid w:val="00DB3277"/>
    <w:pPr>
      <w:numPr>
        <w:numId w:val="11"/>
      </w:numPr>
    </w:pPr>
  </w:style>
  <w:style w:type="numbering" w:customStyle="1" w:styleId="WW8Num12">
    <w:name w:val="WW8Num12"/>
    <w:basedOn w:val="Bezlisty"/>
    <w:rsid w:val="00DB3277"/>
    <w:pPr>
      <w:numPr>
        <w:numId w:val="26"/>
      </w:numPr>
    </w:pPr>
  </w:style>
  <w:style w:type="numbering" w:customStyle="1" w:styleId="WW8Num13">
    <w:name w:val="WW8Num13"/>
    <w:basedOn w:val="Bezlisty"/>
    <w:rsid w:val="00DB3277"/>
    <w:pPr>
      <w:numPr>
        <w:numId w:val="13"/>
      </w:numPr>
    </w:pPr>
  </w:style>
  <w:style w:type="numbering" w:customStyle="1" w:styleId="WW8Num14">
    <w:name w:val="WW8Num14"/>
    <w:basedOn w:val="Bezlisty"/>
    <w:rsid w:val="00DB3277"/>
    <w:pPr>
      <w:numPr>
        <w:numId w:val="14"/>
      </w:numPr>
    </w:pPr>
  </w:style>
  <w:style w:type="paragraph" w:customStyle="1" w:styleId="Kolorowalistaakcent11">
    <w:name w:val="Kolorowa lista — akcent 11"/>
    <w:aliases w:val="Jasna lista — akcent 51,Kolorowa lista — akcent 111,Średnia siatka 1 — akcent 22"/>
    <w:basedOn w:val="Standard"/>
    <w:uiPriority w:val="99"/>
    <w:qFormat/>
    <w:rsid w:val="00F55340"/>
    <w:pPr>
      <w:widowControl/>
      <w:suppressAutoHyphens w:val="0"/>
      <w:autoSpaceDN/>
      <w:spacing w:before="20" w:after="40" w:line="247" w:lineRule="auto"/>
      <w:ind w:left="720"/>
      <w:jc w:val="both"/>
      <w:textAlignment w:val="auto"/>
    </w:pPr>
    <w:rPr>
      <w:rFonts w:ascii="Calibri" w:eastAsia="SimSun, 'Arial Unicode MS'" w:hAnsi="Calibri" w:cs="Calibri"/>
      <w:color w:val="000000"/>
      <w:kern w:val="0"/>
      <w:sz w:val="20"/>
      <w:szCs w:val="20"/>
      <w:lang w:val="en-US" w:bidi="en-US"/>
    </w:rPr>
  </w:style>
  <w:style w:type="paragraph" w:styleId="Poprawka">
    <w:name w:val="Revision"/>
    <w:hidden/>
    <w:uiPriority w:val="99"/>
    <w:semiHidden/>
    <w:rsid w:val="00F55340"/>
    <w:rPr>
      <w:rFonts w:ascii="Calibri" w:eastAsia="Calibri" w:hAnsi="Calibri" w:cs="Times New Roman"/>
    </w:rPr>
  </w:style>
  <w:style w:type="character" w:customStyle="1" w:styleId="WW8Num8z1">
    <w:name w:val="WW8Num8z1"/>
    <w:qFormat/>
    <w:rsid w:val="0033558E"/>
    <w:rPr>
      <w:rFonts w:ascii="Courier New" w:hAnsi="Courier New" w:cs="Courier New"/>
    </w:rPr>
  </w:style>
  <w:style w:type="paragraph" w:customStyle="1" w:styleId="Nagwek10">
    <w:name w:val="Nagłówek1"/>
    <w:basedOn w:val="Standard"/>
    <w:rsid w:val="00E42EBF"/>
    <w:pPr>
      <w:keepNext/>
      <w:widowControl/>
      <w:suppressAutoHyphens w:val="0"/>
      <w:autoSpaceDN/>
      <w:spacing w:before="240" w:after="120"/>
      <w:textAlignment w:val="auto"/>
    </w:pPr>
    <w:rPr>
      <w:rFonts w:ascii="Arial" w:eastAsia="Microsoft YaHei" w:hAnsi="Arial" w:cs="Mangal"/>
      <w:color w:val="000000"/>
      <w:kern w:val="0"/>
      <w:sz w:val="28"/>
      <w:szCs w:val="28"/>
      <w:lang w:val="en-US" w:bidi="en-US"/>
    </w:rPr>
  </w:style>
  <w:style w:type="character" w:customStyle="1" w:styleId="Nagwek2Znak">
    <w:name w:val="Nagłówek 2 Znak"/>
    <w:basedOn w:val="Domylnaczcionkaakapitu"/>
    <w:link w:val="Nagwek2"/>
    <w:uiPriority w:val="9"/>
    <w:rsid w:val="00355D1C"/>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355D1C"/>
  </w:style>
  <w:style w:type="character" w:customStyle="1" w:styleId="Nagwek1Znak">
    <w:name w:val="Nagłówek 1 Znak"/>
    <w:basedOn w:val="Domylnaczcionkaakapitu"/>
    <w:link w:val="Nagwek1"/>
    <w:uiPriority w:val="9"/>
    <w:rsid w:val="00355D1C"/>
    <w:rPr>
      <w:rFonts w:asciiTheme="majorHAnsi" w:eastAsiaTheme="majorEastAsia" w:hAnsiTheme="majorHAnsi" w:cstheme="majorBidi"/>
      <w:b/>
      <w:bCs/>
      <w:color w:val="2E74B5" w:themeColor="accent1" w:themeShade="BF"/>
      <w:sz w:val="28"/>
      <w:szCs w:val="28"/>
    </w:rPr>
  </w:style>
  <w:style w:type="character" w:customStyle="1" w:styleId="WW8Num8z0">
    <w:name w:val="WW8Num8z0"/>
    <w:qFormat/>
    <w:rsid w:val="00832905"/>
    <w:rPr>
      <w:rFonts w:ascii="Symbol" w:hAnsi="Symbol" w:cs="Symbol"/>
      <w:sz w:val="24"/>
      <w:szCs w:val="24"/>
      <w:lang w:val="pl-PL"/>
    </w:rPr>
  </w:style>
  <w:style w:type="character" w:customStyle="1" w:styleId="WW8Num9z0">
    <w:name w:val="WW8Num9z0"/>
    <w:qFormat/>
    <w:rsid w:val="009843B7"/>
    <w:rPr>
      <w:rFonts w:cs="Times New Roman"/>
    </w:rPr>
  </w:style>
  <w:style w:type="paragraph" w:customStyle="1" w:styleId="p2">
    <w:name w:val="p2"/>
    <w:basedOn w:val="Normalny"/>
    <w:rsid w:val="00E146CA"/>
    <w:rPr>
      <w:rFonts w:ascii="Helvetica" w:eastAsia="Times New Roman" w:hAnsi="Helvetica"/>
      <w:sz w:val="17"/>
      <w:szCs w:val="17"/>
      <w:lang w:eastAsia="pl-PL"/>
    </w:rPr>
  </w:style>
  <w:style w:type="character" w:customStyle="1" w:styleId="alb">
    <w:name w:val="a_lb"/>
    <w:basedOn w:val="Domylnaczcionkaakapitu"/>
    <w:rsid w:val="00AC688B"/>
  </w:style>
  <w:style w:type="character" w:customStyle="1" w:styleId="FontStyle66">
    <w:name w:val="Font Style66"/>
    <w:basedOn w:val="Domylnaczcionkaakapitu"/>
    <w:uiPriority w:val="99"/>
    <w:rsid w:val="00AA0DC5"/>
    <w:rPr>
      <w:rFonts w:ascii="Arial" w:hAnsi="Arial" w:cs="Arial"/>
      <w:sz w:val="20"/>
      <w:szCs w:val="20"/>
    </w:rPr>
  </w:style>
  <w:style w:type="character" w:customStyle="1" w:styleId="FontStyle67">
    <w:name w:val="Font Style67"/>
    <w:basedOn w:val="Domylnaczcionkaakapitu"/>
    <w:uiPriority w:val="99"/>
    <w:rsid w:val="00AA0DC5"/>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D69B2"/>
    <w:rPr>
      <w:sz w:val="20"/>
      <w:szCs w:val="20"/>
    </w:rPr>
  </w:style>
  <w:style w:type="character" w:customStyle="1" w:styleId="TekstprzypisukocowegoZnak">
    <w:name w:val="Tekst przypisu końcowego Znak"/>
    <w:basedOn w:val="Domylnaczcionkaakapitu"/>
    <w:link w:val="Tekstprzypisukocowego"/>
    <w:uiPriority w:val="99"/>
    <w:semiHidden/>
    <w:rsid w:val="009D69B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D69B2"/>
    <w:rPr>
      <w:vertAlign w:val="superscript"/>
    </w:rPr>
  </w:style>
  <w:style w:type="paragraph" w:customStyle="1" w:styleId="Textbody">
    <w:name w:val="Text body"/>
    <w:basedOn w:val="Standard"/>
    <w:rsid w:val="002C771B"/>
    <w:pPr>
      <w:spacing w:after="120"/>
    </w:pPr>
    <w:rPr>
      <w:rFonts w:eastAsia="SimSun" w:cs="Mangal"/>
    </w:rPr>
  </w:style>
  <w:style w:type="paragraph" w:customStyle="1" w:styleId="m8069290857866364993gmail-text-justify">
    <w:name w:val="m_8069290857866364993gmail-text-justify"/>
    <w:basedOn w:val="Normalny"/>
    <w:qFormat/>
    <w:rsid w:val="002F58C1"/>
    <w:pPr>
      <w:spacing w:before="100" w:beforeAutospacing="1" w:after="100" w:afterAutospacing="1"/>
    </w:pPr>
    <w:rPr>
      <w:rFonts w:ascii="Times New Roman" w:eastAsia="Times New Roman" w:hAnsi="Times New Roman"/>
      <w:lang w:eastAsia="pl-PL"/>
    </w:rPr>
  </w:style>
  <w:style w:type="character" w:customStyle="1" w:styleId="Nagwek3Znak">
    <w:name w:val="Nagłówek 3 Znak"/>
    <w:basedOn w:val="Domylnaczcionkaakapitu"/>
    <w:link w:val="Nagwek3"/>
    <w:uiPriority w:val="9"/>
    <w:semiHidden/>
    <w:rsid w:val="00DF463B"/>
    <w:rPr>
      <w:rFonts w:asciiTheme="majorHAnsi" w:eastAsiaTheme="majorEastAsia" w:hAnsiTheme="majorHAnsi" w:cstheme="majorBidi"/>
      <w:color w:val="1F4D78" w:themeColor="accent1" w:themeShade="7F"/>
    </w:rPr>
  </w:style>
  <w:style w:type="character" w:customStyle="1" w:styleId="TeksttreciPogrubienie">
    <w:name w:val="Tekst treści + Pogrubienie"/>
    <w:rsid w:val="00646512"/>
    <w:rPr>
      <w:rFonts w:ascii="Arial" w:eastAsia="Arial" w:hAnsi="Arial" w:cs="Arial"/>
      <w:b/>
      <w:bCs/>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517">
      <w:bodyDiv w:val="1"/>
      <w:marLeft w:val="0"/>
      <w:marRight w:val="0"/>
      <w:marTop w:val="0"/>
      <w:marBottom w:val="0"/>
      <w:divBdr>
        <w:top w:val="none" w:sz="0" w:space="0" w:color="auto"/>
        <w:left w:val="none" w:sz="0" w:space="0" w:color="auto"/>
        <w:bottom w:val="none" w:sz="0" w:space="0" w:color="auto"/>
        <w:right w:val="none" w:sz="0" w:space="0" w:color="auto"/>
      </w:divBdr>
    </w:div>
    <w:div w:id="527450849">
      <w:bodyDiv w:val="1"/>
      <w:marLeft w:val="0"/>
      <w:marRight w:val="0"/>
      <w:marTop w:val="0"/>
      <w:marBottom w:val="0"/>
      <w:divBdr>
        <w:top w:val="none" w:sz="0" w:space="0" w:color="auto"/>
        <w:left w:val="none" w:sz="0" w:space="0" w:color="auto"/>
        <w:bottom w:val="none" w:sz="0" w:space="0" w:color="auto"/>
        <w:right w:val="none" w:sz="0" w:space="0" w:color="auto"/>
      </w:divBdr>
    </w:div>
    <w:div w:id="573126326">
      <w:bodyDiv w:val="1"/>
      <w:marLeft w:val="0"/>
      <w:marRight w:val="0"/>
      <w:marTop w:val="0"/>
      <w:marBottom w:val="0"/>
      <w:divBdr>
        <w:top w:val="none" w:sz="0" w:space="0" w:color="auto"/>
        <w:left w:val="none" w:sz="0" w:space="0" w:color="auto"/>
        <w:bottom w:val="none" w:sz="0" w:space="0" w:color="auto"/>
        <w:right w:val="none" w:sz="0" w:space="0" w:color="auto"/>
      </w:divBdr>
    </w:div>
    <w:div w:id="702093096">
      <w:bodyDiv w:val="1"/>
      <w:marLeft w:val="0"/>
      <w:marRight w:val="0"/>
      <w:marTop w:val="0"/>
      <w:marBottom w:val="0"/>
      <w:divBdr>
        <w:top w:val="none" w:sz="0" w:space="0" w:color="auto"/>
        <w:left w:val="none" w:sz="0" w:space="0" w:color="auto"/>
        <w:bottom w:val="none" w:sz="0" w:space="0" w:color="auto"/>
        <w:right w:val="none" w:sz="0" w:space="0" w:color="auto"/>
      </w:divBdr>
    </w:div>
    <w:div w:id="762921239">
      <w:bodyDiv w:val="1"/>
      <w:marLeft w:val="0"/>
      <w:marRight w:val="0"/>
      <w:marTop w:val="0"/>
      <w:marBottom w:val="0"/>
      <w:divBdr>
        <w:top w:val="none" w:sz="0" w:space="0" w:color="auto"/>
        <w:left w:val="none" w:sz="0" w:space="0" w:color="auto"/>
        <w:bottom w:val="none" w:sz="0" w:space="0" w:color="auto"/>
        <w:right w:val="none" w:sz="0" w:space="0" w:color="auto"/>
      </w:divBdr>
    </w:div>
    <w:div w:id="859900579">
      <w:bodyDiv w:val="1"/>
      <w:marLeft w:val="0"/>
      <w:marRight w:val="0"/>
      <w:marTop w:val="0"/>
      <w:marBottom w:val="0"/>
      <w:divBdr>
        <w:top w:val="none" w:sz="0" w:space="0" w:color="auto"/>
        <w:left w:val="none" w:sz="0" w:space="0" w:color="auto"/>
        <w:bottom w:val="none" w:sz="0" w:space="0" w:color="auto"/>
        <w:right w:val="none" w:sz="0" w:space="0" w:color="auto"/>
      </w:divBdr>
    </w:div>
    <w:div w:id="863129488">
      <w:bodyDiv w:val="1"/>
      <w:marLeft w:val="0"/>
      <w:marRight w:val="0"/>
      <w:marTop w:val="0"/>
      <w:marBottom w:val="0"/>
      <w:divBdr>
        <w:top w:val="none" w:sz="0" w:space="0" w:color="auto"/>
        <w:left w:val="none" w:sz="0" w:space="0" w:color="auto"/>
        <w:bottom w:val="none" w:sz="0" w:space="0" w:color="auto"/>
        <w:right w:val="none" w:sz="0" w:space="0" w:color="auto"/>
      </w:divBdr>
    </w:div>
    <w:div w:id="870844153">
      <w:bodyDiv w:val="1"/>
      <w:marLeft w:val="0"/>
      <w:marRight w:val="0"/>
      <w:marTop w:val="0"/>
      <w:marBottom w:val="0"/>
      <w:divBdr>
        <w:top w:val="none" w:sz="0" w:space="0" w:color="auto"/>
        <w:left w:val="none" w:sz="0" w:space="0" w:color="auto"/>
        <w:bottom w:val="none" w:sz="0" w:space="0" w:color="auto"/>
        <w:right w:val="none" w:sz="0" w:space="0" w:color="auto"/>
      </w:divBdr>
    </w:div>
    <w:div w:id="1367218419">
      <w:bodyDiv w:val="1"/>
      <w:marLeft w:val="0"/>
      <w:marRight w:val="0"/>
      <w:marTop w:val="0"/>
      <w:marBottom w:val="0"/>
      <w:divBdr>
        <w:top w:val="none" w:sz="0" w:space="0" w:color="auto"/>
        <w:left w:val="none" w:sz="0" w:space="0" w:color="auto"/>
        <w:bottom w:val="none" w:sz="0" w:space="0" w:color="auto"/>
        <w:right w:val="none" w:sz="0" w:space="0" w:color="auto"/>
      </w:divBdr>
    </w:div>
    <w:div w:id="1546914862">
      <w:bodyDiv w:val="1"/>
      <w:marLeft w:val="0"/>
      <w:marRight w:val="0"/>
      <w:marTop w:val="0"/>
      <w:marBottom w:val="0"/>
      <w:divBdr>
        <w:top w:val="none" w:sz="0" w:space="0" w:color="auto"/>
        <w:left w:val="none" w:sz="0" w:space="0" w:color="auto"/>
        <w:bottom w:val="none" w:sz="0" w:space="0" w:color="auto"/>
        <w:right w:val="none" w:sz="0" w:space="0" w:color="auto"/>
      </w:divBdr>
    </w:div>
    <w:div w:id="184786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C9FAB6F4B61E48AEB0B80AD121CD5F" ma:contentTypeVersion="2" ma:contentTypeDescription="Utwórz nowy dokument." ma:contentTypeScope="" ma:versionID="3d9c75d63944fc7f63a35c9b392bdbfb">
  <xsd:schema xmlns:xsd="http://www.w3.org/2001/XMLSchema" xmlns:xs="http://www.w3.org/2001/XMLSchema" xmlns:p="http://schemas.microsoft.com/office/2006/metadata/properties" xmlns:ns3="2a8ed811-ff76-438b-bdf5-49c173237708" targetNamespace="http://schemas.microsoft.com/office/2006/metadata/properties" ma:root="true" ma:fieldsID="1e687259db3567e121a8810fb4eea548" ns3:_="">
    <xsd:import namespace="2a8ed811-ff76-438b-bdf5-49c1732377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d811-ff76-438b-bdf5-49c173237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0A63E5-7010-4124-A980-3605C2E4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d811-ff76-438b-bdf5-49c17323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AFF3B-5EA2-45B3-BB63-02C356372365}">
  <ds:schemaRefs>
    <ds:schemaRef ds:uri="http://schemas.microsoft.com/sharepoint/v3/contenttype/forms"/>
  </ds:schemaRefs>
</ds:datastoreItem>
</file>

<file path=customXml/itemProps3.xml><?xml version="1.0" encoding="utf-8"?>
<ds:datastoreItem xmlns:ds="http://schemas.openxmlformats.org/officeDocument/2006/customXml" ds:itemID="{3B6C06C1-83ED-47B8-BF8C-6A028B2B8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0770DB-D361-465A-B616-D016248F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9818</Words>
  <Characters>58914</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Manager/>
  <Company>GD Puchacz</Company>
  <LinksUpToDate>false</LinksUpToDate>
  <CharactersWithSpaces>68595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Agnieszka Wieleba</cp:lastModifiedBy>
  <cp:revision>11</cp:revision>
  <cp:lastPrinted>2024-04-09T06:02:00Z</cp:lastPrinted>
  <dcterms:created xsi:type="dcterms:W3CDTF">2024-04-05T10:20:00Z</dcterms:created>
  <dcterms:modified xsi:type="dcterms:W3CDTF">2024-04-09T09:53:00Z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0x0101008DC9FAB6F4B61E48AEB0B80AD121CD5F</vt:lpwstr>
  </property>
</Properties>
</file>