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A1" w:rsidRPr="000F45FE" w:rsidDel="00BA2CA9" w:rsidRDefault="00D622A1" w:rsidP="00D622A1">
      <w:pPr>
        <w:jc w:val="right"/>
        <w:rPr>
          <w:del w:id="0" w:author="Anna Biała" w:date="2024-05-07T09:05:00Z"/>
          <w:rFonts w:ascii="Times New Roman" w:hAnsi="Times New Roman" w:cs="Times New Roman"/>
          <w:b/>
          <w:sz w:val="20"/>
          <w:szCs w:val="20"/>
        </w:rPr>
      </w:pPr>
      <w:r w:rsidRPr="000F45FE">
        <w:rPr>
          <w:rFonts w:ascii="Times New Roman" w:hAnsi="Times New Roman" w:cs="Times New Roman"/>
          <w:b/>
          <w:sz w:val="20"/>
          <w:szCs w:val="20"/>
        </w:rPr>
        <w:t>Załącznik nr 2 do Zaproszenia</w:t>
      </w:r>
    </w:p>
    <w:p w:rsidR="00A2537D" w:rsidRPr="003C437F" w:rsidRDefault="00A2537D" w:rsidP="00AC1DC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C3753" w:rsidRPr="003C437F" w:rsidRDefault="00737C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437F">
        <w:rPr>
          <w:rFonts w:ascii="Times New Roman" w:hAnsi="Times New Roman" w:cs="Times New Roman"/>
          <w:b/>
          <w:sz w:val="20"/>
          <w:szCs w:val="20"/>
        </w:rPr>
        <w:t>UMOWA NR ……………..</w:t>
      </w:r>
    </w:p>
    <w:p w:rsidR="000F45FE" w:rsidRDefault="001F0920" w:rsidP="000F45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37F">
        <w:rPr>
          <w:rFonts w:ascii="Times New Roman" w:hAnsi="Times New Roman" w:cs="Times New Roman"/>
          <w:sz w:val="20"/>
          <w:szCs w:val="20"/>
        </w:rPr>
        <w:t xml:space="preserve">zawarta w dniu ………………..2024 r. w Łomży pomiędzy </w:t>
      </w:r>
    </w:p>
    <w:p w:rsidR="000F45FE" w:rsidDel="000F45FE" w:rsidRDefault="001F0920" w:rsidP="000F45FE">
      <w:pPr>
        <w:spacing w:after="0" w:line="360" w:lineRule="auto"/>
        <w:jc w:val="both"/>
        <w:rPr>
          <w:del w:id="1" w:author="Anna Biała" w:date="2024-05-07T09:02:00Z"/>
          <w:rFonts w:ascii="Times New Roman" w:hAnsi="Times New Roman" w:cs="Times New Roman"/>
          <w:sz w:val="20"/>
          <w:szCs w:val="20"/>
        </w:rPr>
      </w:pPr>
      <w:r w:rsidRPr="003C437F">
        <w:rPr>
          <w:rFonts w:ascii="Times New Roman" w:hAnsi="Times New Roman" w:cs="Times New Roman"/>
          <w:sz w:val="20"/>
          <w:szCs w:val="20"/>
        </w:rPr>
        <w:t>Miastem Łomża,</w:t>
      </w:r>
      <w:r w:rsidR="000F45FE">
        <w:rPr>
          <w:rFonts w:ascii="Times New Roman" w:hAnsi="Times New Roman" w:cs="Times New Roman"/>
          <w:sz w:val="20"/>
          <w:szCs w:val="20"/>
        </w:rPr>
        <w:t xml:space="preserve"> z siedzibą Pl. Stary Rynek 14,</w:t>
      </w:r>
      <w:ins w:id="2" w:author="Anna Biała" w:date="2024-05-07T09:02:00Z">
        <w:r w:rsidR="000F45FE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del w:id="3" w:author="Anna Biała" w:date="2024-05-07T09:02:00Z">
        <w:r w:rsidR="000F45FE" w:rsidDel="000F45FE">
          <w:rPr>
            <w:rFonts w:ascii="Times New Roman" w:hAnsi="Times New Roman" w:cs="Times New Roman"/>
            <w:sz w:val="20"/>
            <w:szCs w:val="20"/>
          </w:rPr>
          <w:br/>
        </w:r>
      </w:del>
      <w:r w:rsidRPr="003C437F">
        <w:rPr>
          <w:rFonts w:ascii="Times New Roman" w:hAnsi="Times New Roman" w:cs="Times New Roman"/>
          <w:sz w:val="20"/>
          <w:szCs w:val="20"/>
        </w:rPr>
        <w:t xml:space="preserve">18-400 Łomża, NIP: 7182144919, zwanym w treści umowy Zamawiającym </w:t>
      </w:r>
    </w:p>
    <w:p w:rsidR="000F45FE" w:rsidRDefault="000F45FE" w:rsidP="000F45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reprezentowanym przez:</w:t>
      </w:r>
    </w:p>
    <w:p w:rsidR="001F0920" w:rsidRPr="003C437F" w:rsidRDefault="001F0920" w:rsidP="000F45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37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</w:t>
      </w:r>
      <w:r w:rsidR="00F86A10" w:rsidRPr="003C437F">
        <w:rPr>
          <w:rFonts w:ascii="Times New Roman" w:hAnsi="Times New Roman" w:cs="Times New Roman"/>
          <w:sz w:val="20"/>
          <w:szCs w:val="20"/>
        </w:rPr>
        <w:t>...........................</w:t>
      </w:r>
      <w:r w:rsidRPr="003C437F">
        <w:rPr>
          <w:rFonts w:ascii="Times New Roman" w:hAnsi="Times New Roman" w:cs="Times New Roman"/>
          <w:sz w:val="20"/>
          <w:szCs w:val="20"/>
        </w:rPr>
        <w:t xml:space="preserve">.............................................. </w:t>
      </w:r>
    </w:p>
    <w:p w:rsidR="000F45FE" w:rsidRDefault="001F0920" w:rsidP="000F45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37F">
        <w:rPr>
          <w:rFonts w:ascii="Times New Roman" w:hAnsi="Times New Roman" w:cs="Times New Roman"/>
          <w:sz w:val="20"/>
          <w:szCs w:val="20"/>
        </w:rPr>
        <w:t xml:space="preserve">przy kontrasygnacie Skarbnika Miasta Łomża – Elżbiety Parzych, </w:t>
      </w:r>
    </w:p>
    <w:p w:rsidR="00332E46" w:rsidRDefault="00332E46" w:rsidP="000F45FE">
      <w:pPr>
        <w:spacing w:after="0" w:line="360" w:lineRule="auto"/>
        <w:jc w:val="both"/>
        <w:rPr>
          <w:ins w:id="4" w:author="Barbara Staszewska" w:date="2024-05-31T13:00:00Z"/>
          <w:rFonts w:ascii="Times New Roman" w:hAnsi="Times New Roman" w:cs="Times New Roman"/>
          <w:sz w:val="20"/>
          <w:szCs w:val="20"/>
        </w:rPr>
      </w:pPr>
    </w:p>
    <w:p w:rsidR="001F0920" w:rsidRPr="003C437F" w:rsidRDefault="00F86A10" w:rsidP="000F45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37F">
        <w:rPr>
          <w:rFonts w:ascii="Times New Roman" w:hAnsi="Times New Roman" w:cs="Times New Roman"/>
          <w:sz w:val="20"/>
          <w:szCs w:val="20"/>
        </w:rPr>
        <w:t>a</w:t>
      </w:r>
    </w:p>
    <w:p w:rsidR="000F45FE" w:rsidDel="000F45FE" w:rsidRDefault="00F86A10" w:rsidP="000F45FE">
      <w:pPr>
        <w:spacing w:after="0" w:line="360" w:lineRule="auto"/>
        <w:jc w:val="both"/>
        <w:rPr>
          <w:del w:id="5" w:author="Anna Biała" w:date="2024-05-07T09:02:00Z"/>
          <w:rFonts w:ascii="Times New Roman" w:hAnsi="Times New Roman" w:cs="Times New Roman"/>
          <w:sz w:val="20"/>
          <w:szCs w:val="20"/>
        </w:rPr>
      </w:pPr>
      <w:r w:rsidRPr="003C437F">
        <w:rPr>
          <w:rFonts w:ascii="Times New Roman" w:hAnsi="Times New Roman" w:cs="Times New Roman"/>
          <w:sz w:val="20"/>
          <w:szCs w:val="20"/>
        </w:rPr>
        <w:t>………</w:t>
      </w:r>
      <w:r w:rsidR="001F0920" w:rsidRPr="003C43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…………………………………………………………………………………………………..…………</w:t>
      </w:r>
      <w:r w:rsidR="000F45FE">
        <w:rPr>
          <w:rFonts w:ascii="Times New Roman" w:hAnsi="Times New Roman" w:cs="Times New Roman"/>
          <w:sz w:val="20"/>
          <w:szCs w:val="20"/>
        </w:rPr>
        <w:t>...</w:t>
      </w:r>
      <w:r w:rsidR="001F0920" w:rsidRPr="003C437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…………………………………………………………………………………………………..…</w:t>
      </w:r>
      <w:r w:rsidRPr="003C437F">
        <w:rPr>
          <w:rFonts w:ascii="Times New Roman" w:hAnsi="Times New Roman" w:cs="Times New Roman"/>
          <w:sz w:val="20"/>
          <w:szCs w:val="20"/>
        </w:rPr>
        <w:t>…….</w:t>
      </w:r>
      <w:r w:rsidR="001F0920" w:rsidRPr="003C437F">
        <w:rPr>
          <w:rFonts w:ascii="Times New Roman" w:hAnsi="Times New Roman" w:cs="Times New Roman"/>
          <w:sz w:val="20"/>
          <w:szCs w:val="20"/>
        </w:rPr>
        <w:t>…………</w:t>
      </w:r>
      <w:r w:rsidR="000F45FE">
        <w:rPr>
          <w:rFonts w:ascii="Times New Roman" w:hAnsi="Times New Roman" w:cs="Times New Roman"/>
          <w:sz w:val="20"/>
          <w:szCs w:val="20"/>
        </w:rPr>
        <w:t>..</w:t>
      </w:r>
      <w:r w:rsidR="001F0920" w:rsidRPr="003C437F">
        <w:rPr>
          <w:rFonts w:ascii="Times New Roman" w:hAnsi="Times New Roman" w:cs="Times New Roman"/>
          <w:sz w:val="20"/>
          <w:szCs w:val="20"/>
        </w:rPr>
        <w:t xml:space="preserve"> zwanym dalej Wykonawcą, </w:t>
      </w:r>
    </w:p>
    <w:p w:rsidR="000F45FE" w:rsidRDefault="001F0920" w:rsidP="000F45FE">
      <w:pPr>
        <w:spacing w:after="0" w:line="360" w:lineRule="auto"/>
        <w:jc w:val="both"/>
        <w:rPr>
          <w:ins w:id="6" w:author="Anna Biała" w:date="2024-05-07T09:02:00Z"/>
          <w:rFonts w:ascii="Times New Roman" w:hAnsi="Times New Roman" w:cs="Times New Roman"/>
          <w:sz w:val="20"/>
          <w:szCs w:val="20"/>
        </w:rPr>
      </w:pPr>
      <w:r w:rsidRPr="003C437F">
        <w:rPr>
          <w:rFonts w:ascii="Times New Roman" w:hAnsi="Times New Roman" w:cs="Times New Roman"/>
          <w:sz w:val="20"/>
          <w:szCs w:val="20"/>
        </w:rPr>
        <w:t xml:space="preserve">reprezentowanym przez: </w:t>
      </w:r>
    </w:p>
    <w:p w:rsidR="00737CCD" w:rsidRDefault="00F86A10" w:rsidP="000F45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37F">
        <w:rPr>
          <w:rFonts w:ascii="Times New Roman" w:hAnsi="Times New Roman" w:cs="Times New Roman"/>
          <w:sz w:val="20"/>
          <w:szCs w:val="20"/>
        </w:rPr>
        <w:t>………………………...</w:t>
      </w:r>
      <w:r w:rsidR="001F0920" w:rsidRPr="003C437F">
        <w:rPr>
          <w:rFonts w:ascii="Times New Roman" w:hAnsi="Times New Roman" w:cs="Times New Roman"/>
          <w:sz w:val="20"/>
          <w:szCs w:val="20"/>
        </w:rPr>
        <w:t>…………………………….………</w:t>
      </w:r>
      <w:r w:rsidR="000F45FE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  <w:r w:rsidRPr="003C43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56DD" w:rsidRDefault="00A156DD" w:rsidP="001F092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56DD">
        <w:rPr>
          <w:rFonts w:ascii="Times New Roman" w:hAnsi="Times New Roman" w:cs="Times New Roman"/>
          <w:sz w:val="20"/>
          <w:szCs w:val="20"/>
        </w:rPr>
        <w:t>w wyniku postępowania prowadzonego w trybie zapytania ofertowego zgodnie z Zarządzeniem Nr 180/22 z dnia 24 maja 2022 r. w sprawie</w:t>
      </w:r>
      <w:r w:rsidR="00BA2CA9">
        <w:rPr>
          <w:rFonts w:ascii="Times New Roman" w:hAnsi="Times New Roman" w:cs="Times New Roman"/>
          <w:sz w:val="20"/>
          <w:szCs w:val="20"/>
        </w:rPr>
        <w:t xml:space="preserve"> </w:t>
      </w:r>
      <w:r w:rsidRPr="00A156DD">
        <w:rPr>
          <w:rFonts w:ascii="Times New Roman" w:hAnsi="Times New Roman" w:cs="Times New Roman"/>
          <w:sz w:val="20"/>
          <w:szCs w:val="20"/>
        </w:rPr>
        <w:t xml:space="preserve">procedury udzielania w Urzędzie Miejskim w Łomży zamówień o wartości mniejszej niż kwota 130 000 zł, do których nie stosuje się ustawy Prawo zamówień publicznych, o następującej treści:  </w:t>
      </w:r>
    </w:p>
    <w:p w:rsidR="00330A17" w:rsidRPr="003C437F" w:rsidRDefault="00330A17" w:rsidP="001F092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13A3" w:rsidRPr="003C437F" w:rsidRDefault="001013A3" w:rsidP="001013A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437F">
        <w:rPr>
          <w:rFonts w:ascii="Times New Roman" w:hAnsi="Times New Roman" w:cs="Times New Roman"/>
          <w:b/>
          <w:sz w:val="20"/>
          <w:szCs w:val="20"/>
        </w:rPr>
        <w:t>§ 1</w:t>
      </w:r>
      <w:r w:rsidR="00B31750">
        <w:rPr>
          <w:rFonts w:ascii="Times New Roman" w:hAnsi="Times New Roman" w:cs="Times New Roman"/>
          <w:b/>
          <w:sz w:val="20"/>
          <w:szCs w:val="20"/>
        </w:rPr>
        <w:t xml:space="preserve"> Przedmiot umowy</w:t>
      </w:r>
    </w:p>
    <w:p w:rsidR="001013A3" w:rsidRPr="00593044" w:rsidRDefault="001A0748" w:rsidP="00BB553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37F">
        <w:rPr>
          <w:rFonts w:ascii="Times New Roman" w:hAnsi="Times New Roman" w:cs="Times New Roman"/>
          <w:sz w:val="20"/>
          <w:szCs w:val="20"/>
        </w:rPr>
        <w:t>W ramach zadania</w:t>
      </w:r>
      <w:r w:rsidRPr="00593044">
        <w:rPr>
          <w:rFonts w:ascii="Times New Roman" w:hAnsi="Times New Roman" w:cs="Times New Roman"/>
          <w:color w:val="FF0000"/>
          <w:sz w:val="20"/>
          <w:szCs w:val="20"/>
          <w:rPrChange w:id="7" w:author="Barbara Staszewska" w:date="2024-05-31T12:47:00Z">
            <w:rPr>
              <w:rFonts w:ascii="Times New Roman" w:hAnsi="Times New Roman" w:cs="Times New Roman"/>
              <w:sz w:val="20"/>
              <w:szCs w:val="20"/>
            </w:rPr>
          </w:rPrChange>
        </w:rPr>
        <w:t xml:space="preserve"> </w:t>
      </w:r>
      <w:r w:rsidR="00C34B13" w:rsidRPr="003C437F">
        <w:rPr>
          <w:rFonts w:ascii="Times New Roman" w:hAnsi="Times New Roman" w:cs="Times New Roman"/>
          <w:sz w:val="20"/>
          <w:szCs w:val="20"/>
        </w:rPr>
        <w:t xml:space="preserve">Zamawiający zleca, a Wykonawca </w:t>
      </w:r>
      <w:r w:rsidR="00BB5530">
        <w:rPr>
          <w:rFonts w:ascii="Times New Roman" w:hAnsi="Times New Roman" w:cs="Times New Roman"/>
          <w:sz w:val="20"/>
          <w:szCs w:val="20"/>
        </w:rPr>
        <w:t xml:space="preserve">zobowiązuje się do realizacji zamówienia obejmującego </w:t>
      </w:r>
      <w:ins w:id="8" w:author="Barbara Staszewska" w:date="2024-05-31T12:45:00Z">
        <w:r w:rsidR="00593044">
          <w:rPr>
            <w:rFonts w:ascii="Times New Roman" w:hAnsi="Times New Roman" w:cs="Times New Roman"/>
            <w:sz w:val="20"/>
            <w:szCs w:val="20"/>
          </w:rPr>
          <w:t>sporzą</w:t>
        </w:r>
      </w:ins>
      <w:ins w:id="9" w:author="Barbara Staszewska" w:date="2024-05-31T12:46:00Z">
        <w:r w:rsidR="00593044">
          <w:rPr>
            <w:rFonts w:ascii="Times New Roman" w:hAnsi="Times New Roman" w:cs="Times New Roman"/>
            <w:sz w:val="20"/>
            <w:szCs w:val="20"/>
          </w:rPr>
          <w:t xml:space="preserve">dzenie Planu Ogólnego Miasta Łomża </w:t>
        </w:r>
        <w:r w:rsidR="00593044" w:rsidRPr="00593044">
          <w:rPr>
            <w:rFonts w:ascii="Times New Roman" w:hAnsi="Times New Roman" w:cs="Times New Roman"/>
            <w:sz w:val="20"/>
            <w:szCs w:val="20"/>
            <w:rPrChange w:id="10" w:author="Barbara Staszewska" w:date="2024-05-31T12:46:00Z">
              <w:rPr>
                <w:rFonts w:ascii="Arial" w:hAnsi="Arial" w:cs="Arial"/>
              </w:rPr>
            </w:rPrChange>
          </w:rPr>
          <w:t xml:space="preserve">(wraz z przeprowadzeniem </w:t>
        </w:r>
        <w:r w:rsidR="00593044">
          <w:rPr>
            <w:rFonts w:ascii="Times New Roman" w:hAnsi="Times New Roman" w:cs="Times New Roman"/>
            <w:sz w:val="20"/>
            <w:szCs w:val="20"/>
          </w:rPr>
          <w:t>całej procedury planistycznej)</w:t>
        </w:r>
      </w:ins>
      <w:del w:id="11" w:author="Barbara Staszewska" w:date="2024-05-31T12:45:00Z">
        <w:r w:rsidR="00BB5530" w:rsidRPr="00593044" w:rsidDel="00593044">
          <w:rPr>
            <w:rFonts w:ascii="Times New Roman" w:hAnsi="Times New Roman" w:cs="Times New Roman"/>
            <w:sz w:val="20"/>
            <w:szCs w:val="20"/>
          </w:rPr>
          <w:delText xml:space="preserve">opracowanie </w:delText>
        </w:r>
      </w:del>
      <w:del w:id="12" w:author="Barbara Staszewska" w:date="2024-05-31T12:46:00Z">
        <w:r w:rsidR="00BB5530" w:rsidRPr="00593044" w:rsidDel="00593044">
          <w:rPr>
            <w:rFonts w:ascii="Times New Roman" w:hAnsi="Times New Roman" w:cs="Times New Roman"/>
            <w:sz w:val="20"/>
            <w:szCs w:val="20"/>
          </w:rPr>
          <w:delText>dokumentu</w:delText>
        </w:r>
        <w:r w:rsidR="00C34B13" w:rsidRPr="00593044" w:rsidDel="00593044">
          <w:rPr>
            <w:rFonts w:ascii="Times New Roman" w:hAnsi="Times New Roman" w:cs="Times New Roman"/>
            <w:sz w:val="20"/>
            <w:szCs w:val="20"/>
          </w:rPr>
          <w:delText xml:space="preserve"> pn. „</w:delText>
        </w:r>
        <w:r w:rsidR="00BB5530" w:rsidRPr="00593044" w:rsidDel="00593044">
          <w:rPr>
            <w:rFonts w:ascii="Times New Roman" w:hAnsi="Times New Roman" w:cs="Times New Roman"/>
            <w:sz w:val="20"/>
            <w:szCs w:val="20"/>
          </w:rPr>
          <w:delText>I</w:delText>
        </w:r>
        <w:r w:rsidR="00C34B13" w:rsidRPr="00593044" w:rsidDel="00593044">
          <w:rPr>
            <w:rFonts w:ascii="Times New Roman" w:hAnsi="Times New Roman" w:cs="Times New Roman"/>
            <w:sz w:val="20"/>
            <w:szCs w:val="20"/>
          </w:rPr>
          <w:delText xml:space="preserve">nwentaryzacja i koncepcja rozwoju ścieżek rowerowych na terenie </w:delText>
        </w:r>
        <w:r w:rsidR="00BB5530" w:rsidRPr="00593044" w:rsidDel="00593044">
          <w:rPr>
            <w:rFonts w:ascii="Times New Roman" w:hAnsi="Times New Roman" w:cs="Times New Roman"/>
            <w:sz w:val="20"/>
            <w:szCs w:val="20"/>
          </w:rPr>
          <w:delText>m</w:delText>
        </w:r>
        <w:r w:rsidR="00C34B13" w:rsidRPr="00593044" w:rsidDel="00593044">
          <w:rPr>
            <w:rFonts w:ascii="Times New Roman" w:hAnsi="Times New Roman" w:cs="Times New Roman"/>
            <w:sz w:val="20"/>
            <w:szCs w:val="20"/>
          </w:rPr>
          <w:delText>iasta Łomża”</w:delText>
        </w:r>
      </w:del>
      <w:r w:rsidR="00C34B13" w:rsidRPr="00593044">
        <w:rPr>
          <w:rFonts w:ascii="Times New Roman" w:hAnsi="Times New Roman" w:cs="Times New Roman"/>
          <w:sz w:val="20"/>
          <w:szCs w:val="20"/>
        </w:rPr>
        <w:t>.</w:t>
      </w:r>
    </w:p>
    <w:p w:rsidR="00DA3D96" w:rsidRDefault="00752604" w:rsidP="00CC12D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37F">
        <w:rPr>
          <w:rFonts w:ascii="Times New Roman" w:hAnsi="Times New Roman" w:cs="Times New Roman"/>
          <w:sz w:val="20"/>
          <w:szCs w:val="20"/>
        </w:rPr>
        <w:t xml:space="preserve">Szczegółowy </w:t>
      </w:r>
      <w:r w:rsidR="00DA3D96">
        <w:rPr>
          <w:rFonts w:ascii="Times New Roman" w:hAnsi="Times New Roman" w:cs="Times New Roman"/>
          <w:sz w:val="20"/>
          <w:szCs w:val="20"/>
        </w:rPr>
        <w:t>opis przedmiotu zamówienia określa załącznik nr 1 do umowy stanowiący integralną część niniejszej umowy.</w:t>
      </w:r>
    </w:p>
    <w:p w:rsidR="00E51549" w:rsidRDefault="00E51549" w:rsidP="00E5154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1549" w:rsidRDefault="00E51549" w:rsidP="00E5154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437F">
        <w:rPr>
          <w:rFonts w:ascii="Times New Roman" w:hAnsi="Times New Roman" w:cs="Times New Roman"/>
          <w:b/>
          <w:sz w:val="20"/>
          <w:szCs w:val="20"/>
        </w:rPr>
        <w:t xml:space="preserve">§ </w:t>
      </w:r>
      <w:r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="001C0A76">
        <w:rPr>
          <w:rFonts w:ascii="Times New Roman" w:hAnsi="Times New Roman" w:cs="Times New Roman"/>
          <w:b/>
          <w:sz w:val="20"/>
          <w:szCs w:val="20"/>
        </w:rPr>
        <w:t>Prawa i obowiązki wykonawcy oraz zamawiającego</w:t>
      </w:r>
    </w:p>
    <w:p w:rsidR="00E51549" w:rsidRPr="005C63C4" w:rsidRDefault="004C72A7" w:rsidP="0047693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950">
        <w:rPr>
          <w:rFonts w:ascii="Times New Roman" w:hAnsi="Times New Roman" w:cs="Times New Roman"/>
          <w:sz w:val="20"/>
          <w:szCs w:val="20"/>
        </w:rPr>
        <w:t xml:space="preserve">Wykonawca </w:t>
      </w:r>
      <w:r w:rsidR="00064953" w:rsidRPr="00C54950">
        <w:rPr>
          <w:rFonts w:ascii="Times New Roman" w:hAnsi="Times New Roman" w:cs="Times New Roman"/>
          <w:sz w:val="20"/>
          <w:szCs w:val="20"/>
        </w:rPr>
        <w:t xml:space="preserve">oświadcza, że na etapie przygotowywania oferty wyjaśnił z Zamawiającym wszelkie wątpliwości dotyczące zakresu wykonywanych prac będących przedmiotem niniejszej umowy i nie wnosi w tym zakresie żadnych zastrzeżeń. </w:t>
      </w:r>
    </w:p>
    <w:p w:rsidR="005C63C4" w:rsidRPr="005C63C4" w:rsidRDefault="005C63C4" w:rsidP="0047693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37F">
        <w:rPr>
          <w:rFonts w:ascii="Times New Roman" w:hAnsi="Times New Roman" w:cs="Times New Roman"/>
          <w:sz w:val="20"/>
          <w:szCs w:val="20"/>
        </w:rPr>
        <w:t xml:space="preserve">Wykonawca zobowiązuje się wykonać wszelkie niezbędne czynności konieczne dla zrealizowania przedmiotu Umowy </w:t>
      </w:r>
      <w:r w:rsidRPr="00476931">
        <w:rPr>
          <w:rFonts w:ascii="Times New Roman" w:hAnsi="Times New Roman" w:cs="Times New Roman"/>
          <w:sz w:val="20"/>
          <w:szCs w:val="20"/>
        </w:rPr>
        <w:t xml:space="preserve">określonego </w:t>
      </w:r>
      <w:r w:rsidRPr="002F6FFD">
        <w:rPr>
          <w:rFonts w:ascii="Times New Roman" w:hAnsi="Times New Roman" w:cs="Times New Roman"/>
          <w:sz w:val="20"/>
          <w:szCs w:val="20"/>
        </w:rPr>
        <w:t xml:space="preserve">w </w:t>
      </w:r>
      <w:r w:rsidR="00CC5EAA" w:rsidRPr="002F6FFD">
        <w:rPr>
          <w:rFonts w:ascii="Times New Roman" w:hAnsi="Times New Roman" w:cs="Times New Roman"/>
          <w:sz w:val="20"/>
          <w:szCs w:val="20"/>
        </w:rPr>
        <w:t xml:space="preserve">§ 1 </w:t>
      </w:r>
      <w:r w:rsidRPr="002F6FFD">
        <w:rPr>
          <w:rFonts w:ascii="Times New Roman" w:hAnsi="Times New Roman" w:cs="Times New Roman"/>
          <w:sz w:val="20"/>
          <w:szCs w:val="20"/>
        </w:rPr>
        <w:t>ust. 1</w:t>
      </w:r>
      <w:r w:rsidR="00CC5EAA" w:rsidRPr="002F6FFD">
        <w:rPr>
          <w:rFonts w:ascii="Times New Roman" w:hAnsi="Times New Roman" w:cs="Times New Roman"/>
          <w:sz w:val="20"/>
          <w:szCs w:val="20"/>
        </w:rPr>
        <w:t xml:space="preserve"> niniejszej umowy</w:t>
      </w:r>
      <w:r w:rsidRPr="003C437F">
        <w:rPr>
          <w:rFonts w:ascii="Times New Roman" w:hAnsi="Times New Roman" w:cs="Times New Roman"/>
          <w:sz w:val="20"/>
          <w:szCs w:val="20"/>
        </w:rPr>
        <w:t>. Wszelkie koszty  związane z wykonaniem przedmiotu Umowy ponosi Wykonawca.</w:t>
      </w:r>
    </w:p>
    <w:p w:rsidR="004C72A7" w:rsidRPr="00E51549" w:rsidRDefault="004C72A7" w:rsidP="0047693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1549">
        <w:rPr>
          <w:rFonts w:ascii="Times New Roman" w:hAnsi="Times New Roman" w:cs="Times New Roman"/>
          <w:sz w:val="20"/>
          <w:szCs w:val="20"/>
        </w:rPr>
        <w:t>Wykonawca oświadcza, że:</w:t>
      </w:r>
    </w:p>
    <w:p w:rsidR="00593044" w:rsidRDefault="00593044" w:rsidP="00593044">
      <w:pPr>
        <w:jc w:val="both"/>
        <w:rPr>
          <w:ins w:id="13" w:author="Barbara Staszewska" w:date="2024-05-31T12:55:00Z"/>
          <w:rFonts w:ascii="Times New Roman" w:hAnsi="Times New Roman" w:cs="Times New Roman"/>
          <w:sz w:val="20"/>
          <w:szCs w:val="20"/>
        </w:rPr>
      </w:pPr>
      <w:ins w:id="14" w:author="Barbara Staszewska" w:date="2024-05-31T12:53:00Z">
        <w:r w:rsidRPr="00593044">
          <w:rPr>
            <w:rFonts w:ascii="Times New Roman" w:hAnsi="Times New Roman" w:cs="Times New Roman"/>
            <w:sz w:val="20"/>
            <w:szCs w:val="20"/>
          </w:rPr>
          <w:t xml:space="preserve">1) </w:t>
        </w:r>
      </w:ins>
      <w:r w:rsidR="0052736F" w:rsidRPr="00593044">
        <w:rPr>
          <w:rFonts w:ascii="Times New Roman" w:hAnsi="Times New Roman" w:cs="Times New Roman"/>
          <w:sz w:val="20"/>
          <w:szCs w:val="20"/>
        </w:rPr>
        <w:t>dysponuje osobami, które posiadają</w:t>
      </w:r>
      <w:r w:rsidR="00E139FA" w:rsidRPr="00593044">
        <w:rPr>
          <w:rFonts w:ascii="Times New Roman" w:hAnsi="Times New Roman" w:cs="Times New Roman"/>
          <w:sz w:val="20"/>
          <w:szCs w:val="20"/>
        </w:rPr>
        <w:t xml:space="preserve"> odpowiednią wiedzę i doświadczenie, nie</w:t>
      </w:r>
      <w:r w:rsidR="00AD56C1" w:rsidRPr="00593044">
        <w:rPr>
          <w:rFonts w:ascii="Times New Roman" w:hAnsi="Times New Roman" w:cs="Times New Roman"/>
          <w:sz w:val="20"/>
          <w:szCs w:val="20"/>
        </w:rPr>
        <w:t>zbędne do</w:t>
      </w:r>
      <w:r w:rsidR="00D84450" w:rsidRPr="00593044">
        <w:rPr>
          <w:rFonts w:ascii="Times New Roman" w:hAnsi="Times New Roman" w:cs="Times New Roman"/>
          <w:sz w:val="20"/>
          <w:szCs w:val="20"/>
        </w:rPr>
        <w:t xml:space="preserve"> wykonania Umowy,</w:t>
      </w:r>
      <w:ins w:id="15" w:author="Barbara Staszewska" w:date="2024-05-31T12:53:00Z">
        <w:r w:rsidRPr="00593044">
          <w:rPr>
            <w:rFonts w:ascii="Times New Roman" w:hAnsi="Times New Roman" w:cs="Times New Roman"/>
            <w:sz w:val="20"/>
            <w:szCs w:val="20"/>
            <w:rPrChange w:id="16" w:author="Barbara Staszewska" w:date="2024-05-31T12:54:00Z">
              <w:rPr>
                <w:rFonts w:ascii="Arial" w:hAnsi="Arial" w:cs="Arial"/>
              </w:rPr>
            </w:rPrChange>
          </w:rPr>
          <w:t xml:space="preserve"> </w:t>
        </w:r>
      </w:ins>
    </w:p>
    <w:p w:rsidR="00593044" w:rsidRPr="00593044" w:rsidRDefault="00593044" w:rsidP="00593044">
      <w:pPr>
        <w:jc w:val="both"/>
        <w:rPr>
          <w:ins w:id="17" w:author="Barbara Staszewska" w:date="2024-05-31T12:53:00Z"/>
          <w:rFonts w:ascii="Times New Roman" w:hAnsi="Times New Roman" w:cs="Times New Roman"/>
          <w:sz w:val="20"/>
          <w:szCs w:val="20"/>
          <w:rPrChange w:id="18" w:author="Barbara Staszewska" w:date="2024-05-31T12:54:00Z">
            <w:rPr>
              <w:ins w:id="19" w:author="Barbara Staszewska" w:date="2024-05-31T12:53:00Z"/>
              <w:rFonts w:ascii="Arial" w:hAnsi="Arial" w:cs="Arial"/>
            </w:rPr>
          </w:rPrChange>
        </w:rPr>
      </w:pPr>
      <w:ins w:id="20" w:author="Barbara Staszewska" w:date="2024-05-31T12:53:00Z">
        <w:r w:rsidRPr="00593044">
          <w:rPr>
            <w:rFonts w:ascii="Times New Roman" w:hAnsi="Times New Roman" w:cs="Times New Roman"/>
            <w:sz w:val="20"/>
            <w:szCs w:val="20"/>
            <w:rPrChange w:id="21" w:author="Barbara Staszewska" w:date="2024-05-31T12:54:00Z">
              <w:rPr>
                <w:rFonts w:ascii="Arial" w:hAnsi="Arial" w:cs="Arial"/>
              </w:rPr>
            </w:rPrChange>
          </w:rPr>
          <w:t>2</w:t>
        </w:r>
      </w:ins>
      <w:ins w:id="22" w:author="Barbara Staszewska" w:date="2024-05-31T12:54:00Z">
        <w:r w:rsidRPr="00593044">
          <w:rPr>
            <w:rFonts w:ascii="Times New Roman" w:hAnsi="Times New Roman" w:cs="Times New Roman"/>
            <w:sz w:val="20"/>
            <w:szCs w:val="20"/>
            <w:rPrChange w:id="23" w:author="Barbara Staszewska" w:date="2024-05-31T12:54:00Z">
              <w:rPr>
                <w:rFonts w:ascii="Arial" w:hAnsi="Arial" w:cs="Arial"/>
              </w:rPr>
            </w:rPrChange>
          </w:rPr>
          <w:t xml:space="preserve">) </w:t>
        </w:r>
      </w:ins>
      <w:ins w:id="24" w:author="Barbara Staszewska" w:date="2024-05-31T12:53:00Z">
        <w:r w:rsidRPr="00593044">
          <w:rPr>
            <w:rFonts w:ascii="Times New Roman" w:hAnsi="Times New Roman" w:cs="Times New Roman"/>
            <w:sz w:val="20"/>
            <w:szCs w:val="20"/>
            <w:rPrChange w:id="25" w:author="Barbara Staszewska" w:date="2024-05-31T12:54:00Z">
              <w:rPr>
                <w:rFonts w:ascii="Arial" w:hAnsi="Arial" w:cs="Arial"/>
              </w:rPr>
            </w:rPrChange>
          </w:rPr>
          <w:t>Wykonawca zobowiązuje się do wykonania przedmiotu umowy, zgodnie z zasadami współczesnej wiedzy urbanistycznej i obowiązującymi przepisami prawa, w tym w szczególności z:</w:t>
        </w:r>
      </w:ins>
    </w:p>
    <w:p w:rsidR="00593044" w:rsidRPr="00593044" w:rsidRDefault="00593044" w:rsidP="00593044">
      <w:pPr>
        <w:jc w:val="both"/>
        <w:rPr>
          <w:ins w:id="26" w:author="Barbara Staszewska" w:date="2024-05-31T12:53:00Z"/>
          <w:rFonts w:ascii="Times New Roman" w:hAnsi="Times New Roman" w:cs="Times New Roman"/>
          <w:sz w:val="20"/>
          <w:szCs w:val="20"/>
          <w:rPrChange w:id="27" w:author="Barbara Staszewska" w:date="2024-05-31T12:54:00Z">
            <w:rPr>
              <w:ins w:id="28" w:author="Barbara Staszewska" w:date="2024-05-31T12:53:00Z"/>
              <w:rFonts w:ascii="Arial" w:hAnsi="Arial" w:cs="Arial"/>
            </w:rPr>
          </w:rPrChange>
        </w:rPr>
      </w:pPr>
      <w:ins w:id="29" w:author="Barbara Staszewska" w:date="2024-05-31T12:53:00Z">
        <w:r w:rsidRPr="00593044">
          <w:rPr>
            <w:rFonts w:ascii="Times New Roman" w:hAnsi="Times New Roman" w:cs="Times New Roman"/>
            <w:sz w:val="20"/>
            <w:szCs w:val="20"/>
            <w:rPrChange w:id="30" w:author="Barbara Staszewska" w:date="2024-05-31T12:54:00Z">
              <w:rPr>
                <w:rFonts w:ascii="Arial" w:hAnsi="Arial" w:cs="Arial"/>
              </w:rPr>
            </w:rPrChange>
          </w:rPr>
          <w:t xml:space="preserve">a) ustawą z dnia 27 marca 2003 r. o planowaniu i zagospodarowaniu przestrzennym (Dz. U. z 2023 r. poz. 977 </w:t>
        </w:r>
      </w:ins>
      <w:r w:rsidR="00F02D27">
        <w:rPr>
          <w:rFonts w:ascii="Times New Roman" w:hAnsi="Times New Roman" w:cs="Times New Roman"/>
          <w:sz w:val="20"/>
          <w:szCs w:val="20"/>
        </w:rPr>
        <w:t xml:space="preserve">      </w:t>
      </w:r>
      <w:ins w:id="31" w:author="Barbara Staszewska" w:date="2024-05-31T12:53:00Z">
        <w:r w:rsidRPr="00593044">
          <w:rPr>
            <w:rFonts w:ascii="Times New Roman" w:hAnsi="Times New Roman" w:cs="Times New Roman"/>
            <w:sz w:val="20"/>
            <w:szCs w:val="20"/>
            <w:rPrChange w:id="32" w:author="Barbara Staszewska" w:date="2024-05-31T12:54:00Z">
              <w:rPr>
                <w:rFonts w:ascii="Arial" w:hAnsi="Arial" w:cs="Arial"/>
              </w:rPr>
            </w:rPrChange>
          </w:rPr>
          <w:t>z późn. zm.) zwanej dalej „ustawą”,</w:t>
        </w:r>
      </w:ins>
    </w:p>
    <w:p w:rsidR="00593044" w:rsidRPr="00593044" w:rsidRDefault="00593044" w:rsidP="00593044">
      <w:pPr>
        <w:jc w:val="both"/>
        <w:rPr>
          <w:ins w:id="33" w:author="Barbara Staszewska" w:date="2024-05-31T12:53:00Z"/>
          <w:rFonts w:ascii="Times New Roman" w:hAnsi="Times New Roman" w:cs="Times New Roman"/>
          <w:sz w:val="20"/>
          <w:szCs w:val="20"/>
          <w:rPrChange w:id="34" w:author="Barbara Staszewska" w:date="2024-05-31T12:54:00Z">
            <w:rPr>
              <w:ins w:id="35" w:author="Barbara Staszewska" w:date="2024-05-31T12:53:00Z"/>
              <w:rFonts w:ascii="Arial" w:hAnsi="Arial" w:cs="Arial"/>
            </w:rPr>
          </w:rPrChange>
        </w:rPr>
      </w:pPr>
      <w:ins w:id="36" w:author="Barbara Staszewska" w:date="2024-05-31T12:54:00Z">
        <w:r w:rsidRPr="00593044">
          <w:rPr>
            <w:rFonts w:ascii="Times New Roman" w:hAnsi="Times New Roman" w:cs="Times New Roman"/>
            <w:sz w:val="20"/>
            <w:szCs w:val="20"/>
            <w:rPrChange w:id="37" w:author="Barbara Staszewska" w:date="2024-05-31T12:54:00Z">
              <w:rPr>
                <w:rFonts w:ascii="Arial" w:hAnsi="Arial" w:cs="Arial"/>
              </w:rPr>
            </w:rPrChange>
          </w:rPr>
          <w:t>b</w:t>
        </w:r>
      </w:ins>
      <w:ins w:id="38" w:author="Barbara Staszewska" w:date="2024-05-31T12:53:00Z">
        <w:r w:rsidRPr="00593044">
          <w:rPr>
            <w:rFonts w:ascii="Times New Roman" w:hAnsi="Times New Roman" w:cs="Times New Roman"/>
            <w:sz w:val="20"/>
            <w:szCs w:val="20"/>
            <w:rPrChange w:id="39" w:author="Barbara Staszewska" w:date="2024-05-31T12:54:00Z">
              <w:rPr>
                <w:rFonts w:ascii="Arial" w:hAnsi="Arial" w:cs="Arial"/>
              </w:rPr>
            </w:rPrChange>
          </w:rPr>
          <w:t xml:space="preserve">) rozporządzeniem Ministra Rozwoju i Technologii z dnia 8 grudnia 2023 r. w sprawie projektu </w:t>
        </w:r>
      </w:ins>
    </w:p>
    <w:p w:rsidR="00593044" w:rsidRPr="00593044" w:rsidRDefault="00593044" w:rsidP="00593044">
      <w:pPr>
        <w:jc w:val="both"/>
        <w:rPr>
          <w:ins w:id="40" w:author="Barbara Staszewska" w:date="2024-05-31T12:53:00Z"/>
          <w:rFonts w:ascii="Times New Roman" w:hAnsi="Times New Roman" w:cs="Times New Roman"/>
          <w:sz w:val="20"/>
          <w:szCs w:val="20"/>
          <w:rPrChange w:id="41" w:author="Barbara Staszewska" w:date="2024-05-31T12:54:00Z">
            <w:rPr>
              <w:ins w:id="42" w:author="Barbara Staszewska" w:date="2024-05-31T12:53:00Z"/>
              <w:rFonts w:ascii="Arial" w:hAnsi="Arial" w:cs="Arial"/>
            </w:rPr>
          </w:rPrChange>
        </w:rPr>
      </w:pPr>
      <w:ins w:id="43" w:author="Barbara Staszewska" w:date="2024-05-31T12:53:00Z">
        <w:r w:rsidRPr="00593044">
          <w:rPr>
            <w:rFonts w:ascii="Times New Roman" w:hAnsi="Times New Roman" w:cs="Times New Roman"/>
            <w:sz w:val="20"/>
            <w:szCs w:val="20"/>
            <w:rPrChange w:id="44" w:author="Barbara Staszewska" w:date="2024-05-31T12:54:00Z">
              <w:rPr>
                <w:rFonts w:ascii="Arial" w:hAnsi="Arial" w:cs="Arial"/>
              </w:rPr>
            </w:rPrChange>
          </w:rPr>
          <w:t>planu ogólnego gminy, dokumentowania prac planistycznych w zakresie tego planu oraz  wydawania z niego wypisów i wyrysów (Dz. U. z 2023 r. poz. 2758),</w:t>
        </w:r>
      </w:ins>
    </w:p>
    <w:p w:rsidR="00593044" w:rsidRPr="00593044" w:rsidRDefault="00593044" w:rsidP="00593044">
      <w:pPr>
        <w:jc w:val="both"/>
        <w:rPr>
          <w:ins w:id="45" w:author="Barbara Staszewska" w:date="2024-05-31T12:53:00Z"/>
          <w:rFonts w:ascii="Times New Roman" w:hAnsi="Times New Roman" w:cs="Times New Roman"/>
          <w:sz w:val="20"/>
          <w:szCs w:val="20"/>
          <w:rPrChange w:id="46" w:author="Barbara Staszewska" w:date="2024-05-31T12:54:00Z">
            <w:rPr>
              <w:ins w:id="47" w:author="Barbara Staszewska" w:date="2024-05-31T12:53:00Z"/>
              <w:rFonts w:ascii="Arial" w:hAnsi="Arial" w:cs="Arial"/>
            </w:rPr>
          </w:rPrChange>
        </w:rPr>
      </w:pPr>
      <w:ins w:id="48" w:author="Barbara Staszewska" w:date="2024-05-31T12:53:00Z">
        <w:r w:rsidRPr="00593044">
          <w:rPr>
            <w:rFonts w:ascii="Times New Roman" w:hAnsi="Times New Roman" w:cs="Times New Roman"/>
            <w:sz w:val="20"/>
            <w:szCs w:val="20"/>
            <w:rPrChange w:id="49" w:author="Barbara Staszewska" w:date="2024-05-31T12:54:00Z">
              <w:rPr>
                <w:rFonts w:ascii="Arial" w:hAnsi="Arial" w:cs="Arial"/>
              </w:rPr>
            </w:rPrChange>
          </w:rPr>
          <w:lastRenderedPageBreak/>
          <w:t>c) ustawą z dnia 3 października 2008 r. o udostępnieniu informacji o środowisku i jego ochronie, udziale społeczeństwa w ochronie środowiska oraz ocenach oddziaływania na środowisko (Dz. U. z 2023 r. poz. 1094 z późn. zm.),</w:t>
        </w:r>
      </w:ins>
    </w:p>
    <w:p w:rsidR="00593044" w:rsidRPr="00593044" w:rsidRDefault="00593044" w:rsidP="00593044">
      <w:pPr>
        <w:jc w:val="both"/>
        <w:rPr>
          <w:ins w:id="50" w:author="Barbara Staszewska" w:date="2024-05-31T12:53:00Z"/>
          <w:rFonts w:ascii="Times New Roman" w:hAnsi="Times New Roman" w:cs="Times New Roman"/>
          <w:sz w:val="20"/>
          <w:szCs w:val="20"/>
          <w:rPrChange w:id="51" w:author="Barbara Staszewska" w:date="2024-05-31T12:54:00Z">
            <w:rPr>
              <w:ins w:id="52" w:author="Barbara Staszewska" w:date="2024-05-31T12:53:00Z"/>
              <w:rFonts w:ascii="Arial" w:hAnsi="Arial" w:cs="Arial"/>
            </w:rPr>
          </w:rPrChange>
        </w:rPr>
      </w:pPr>
      <w:ins w:id="53" w:author="Barbara Staszewska" w:date="2024-05-31T12:53:00Z">
        <w:r w:rsidRPr="00593044">
          <w:rPr>
            <w:rFonts w:ascii="Times New Roman" w:hAnsi="Times New Roman" w:cs="Times New Roman"/>
            <w:sz w:val="20"/>
            <w:szCs w:val="20"/>
            <w:rPrChange w:id="54" w:author="Barbara Staszewska" w:date="2024-05-31T12:54:00Z">
              <w:rPr>
                <w:rFonts w:ascii="Arial" w:hAnsi="Arial" w:cs="Arial"/>
              </w:rPr>
            </w:rPrChange>
          </w:rPr>
          <w:t>d) z uwzględnieniem uwag zgłaszanych przez Zamawiającego w trakcie realizacji umowy i aktualnego orzecznictwa sądowego dotyczącego zagospodarowania przestrzennego,</w:t>
        </w:r>
      </w:ins>
    </w:p>
    <w:p w:rsidR="00593044" w:rsidRPr="00593044" w:rsidRDefault="00593044" w:rsidP="00593044">
      <w:pPr>
        <w:jc w:val="both"/>
        <w:rPr>
          <w:ins w:id="55" w:author="Barbara Staszewska" w:date="2024-05-31T12:53:00Z"/>
          <w:rFonts w:ascii="Times New Roman" w:hAnsi="Times New Roman" w:cs="Times New Roman"/>
          <w:sz w:val="20"/>
          <w:szCs w:val="20"/>
          <w:rPrChange w:id="56" w:author="Barbara Staszewska" w:date="2024-05-31T12:55:00Z">
            <w:rPr>
              <w:ins w:id="57" w:author="Barbara Staszewska" w:date="2024-05-31T12:53:00Z"/>
              <w:rFonts w:ascii="Arial" w:hAnsi="Arial" w:cs="Arial"/>
            </w:rPr>
          </w:rPrChange>
        </w:rPr>
      </w:pPr>
      <w:ins w:id="58" w:author="Barbara Staszewska" w:date="2024-05-31T12:53:00Z">
        <w:r w:rsidRPr="00593044">
          <w:rPr>
            <w:rFonts w:ascii="Times New Roman" w:hAnsi="Times New Roman" w:cs="Times New Roman"/>
            <w:sz w:val="20"/>
            <w:szCs w:val="20"/>
            <w:rPrChange w:id="59" w:author="Barbara Staszewska" w:date="2024-05-31T12:54:00Z">
              <w:rPr>
                <w:rFonts w:ascii="Arial" w:hAnsi="Arial" w:cs="Arial"/>
              </w:rPr>
            </w:rPrChange>
          </w:rPr>
          <w:t xml:space="preserve">e) innymi przepisami wynikającymi z odpowiednich aktów prawnych, mających odniesienie do przedmiotu zlecenia, m. in. dotyczącymi ochrony środowiska, ochrony zabytków, prawa wodnego, ochrony gruntów rolnych i leśnych, dróg. </w:t>
        </w:r>
      </w:ins>
    </w:p>
    <w:p w:rsidR="004C72A7" w:rsidRPr="00593044" w:rsidDel="00593044" w:rsidRDefault="00593044">
      <w:pPr>
        <w:jc w:val="both"/>
        <w:rPr>
          <w:del w:id="60" w:author="Barbara Staszewska" w:date="2024-05-31T12:55:00Z"/>
          <w:rFonts w:ascii="Times New Roman" w:hAnsi="Times New Roman" w:cs="Times New Roman"/>
          <w:sz w:val="20"/>
          <w:szCs w:val="20"/>
          <w:rPrChange w:id="61" w:author="Barbara Staszewska" w:date="2024-05-31T12:55:00Z">
            <w:rPr>
              <w:del w:id="62" w:author="Barbara Staszewska" w:date="2024-05-31T12:55:00Z"/>
            </w:rPr>
          </w:rPrChange>
        </w:rPr>
        <w:pPrChange w:id="63" w:author="Barbara Staszewska" w:date="2024-05-31T12:55:00Z">
          <w:pPr>
            <w:pStyle w:val="Akapitzlist"/>
            <w:numPr>
              <w:numId w:val="14"/>
            </w:numPr>
            <w:spacing w:line="360" w:lineRule="auto"/>
            <w:ind w:left="708" w:hanging="360"/>
            <w:jc w:val="both"/>
          </w:pPr>
        </w:pPrChange>
      </w:pPr>
      <w:ins w:id="64" w:author="Barbara Staszewska" w:date="2024-05-31T12:55:00Z">
        <w:r w:rsidRPr="00203FC8">
          <w:rPr>
            <w:rFonts w:ascii="Times New Roman" w:hAnsi="Times New Roman" w:cs="Times New Roman"/>
            <w:sz w:val="20"/>
            <w:szCs w:val="20"/>
          </w:rPr>
          <w:t>3)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</w:p>
    <w:p w:rsidR="002E3E03" w:rsidRPr="00593044" w:rsidRDefault="002E3E03">
      <w:pPr>
        <w:jc w:val="both"/>
        <w:rPr>
          <w:rFonts w:ascii="Times New Roman" w:hAnsi="Times New Roman" w:cs="Times New Roman"/>
          <w:sz w:val="20"/>
          <w:szCs w:val="20"/>
          <w:rPrChange w:id="65" w:author="Barbara Staszewska" w:date="2024-05-31T12:55:00Z">
            <w:rPr/>
          </w:rPrChange>
        </w:rPr>
        <w:pPrChange w:id="66" w:author="Barbara Staszewska" w:date="2024-05-31T12:55:00Z">
          <w:pPr>
            <w:pStyle w:val="Akapitzlist"/>
            <w:numPr>
              <w:numId w:val="14"/>
            </w:numPr>
            <w:spacing w:line="360" w:lineRule="auto"/>
            <w:ind w:left="708" w:hanging="360"/>
            <w:jc w:val="both"/>
          </w:pPr>
        </w:pPrChange>
      </w:pPr>
      <w:r w:rsidRPr="00593044">
        <w:rPr>
          <w:rFonts w:ascii="Times New Roman" w:hAnsi="Times New Roman" w:cs="Times New Roman"/>
          <w:sz w:val="20"/>
          <w:szCs w:val="20"/>
          <w:rPrChange w:id="67" w:author="Barbara Staszewska" w:date="2024-05-31T12:55:00Z">
            <w:rPr/>
          </w:rPrChange>
        </w:rPr>
        <w:t xml:space="preserve">umowa zostanie wykonana z zachowaniem należytej staranności, </w:t>
      </w:r>
      <w:r w:rsidR="002F6107" w:rsidRPr="00593044">
        <w:rPr>
          <w:rFonts w:ascii="Times New Roman" w:hAnsi="Times New Roman" w:cs="Times New Roman"/>
          <w:sz w:val="20"/>
          <w:szCs w:val="20"/>
          <w:rPrChange w:id="68" w:author="Barbara Staszewska" w:date="2024-05-31T12:55:00Z">
            <w:rPr/>
          </w:rPrChange>
        </w:rPr>
        <w:t xml:space="preserve">oraz w oparciu o obowiązujące normy </w:t>
      </w:r>
      <w:ins w:id="69" w:author="Barbara Staszewska" w:date="2024-05-31T12:55:00Z">
        <w:r w:rsidR="00593044">
          <w:rPr>
            <w:rFonts w:ascii="Times New Roman" w:hAnsi="Times New Roman" w:cs="Times New Roman"/>
            <w:sz w:val="20"/>
            <w:szCs w:val="20"/>
          </w:rPr>
          <w:t xml:space="preserve">                 </w:t>
        </w:r>
      </w:ins>
      <w:r w:rsidR="002F6107" w:rsidRPr="00593044">
        <w:rPr>
          <w:rFonts w:ascii="Times New Roman" w:hAnsi="Times New Roman" w:cs="Times New Roman"/>
          <w:sz w:val="20"/>
          <w:szCs w:val="20"/>
          <w:rPrChange w:id="70" w:author="Barbara Staszewska" w:date="2024-05-31T12:55:00Z">
            <w:rPr/>
          </w:rPrChange>
        </w:rPr>
        <w:t xml:space="preserve">i przepisy prawa, a także musi </w:t>
      </w:r>
      <w:r w:rsidR="002F6107" w:rsidRPr="00593044">
        <w:rPr>
          <w:rFonts w:ascii="Times New Roman" w:hAnsi="Times New Roman" w:cs="Times New Roman"/>
          <w:bCs/>
          <w:sz w:val="20"/>
          <w:szCs w:val="20"/>
          <w:rPrChange w:id="71" w:author="Barbara Staszewska" w:date="2024-05-31T12:55:00Z">
            <w:rPr>
              <w:bCs/>
            </w:rPr>
          </w:rPrChange>
        </w:rPr>
        <w:t>uwzględnić założenia opracowanych i aktualnie opracowywanych dokumentów strategicznych i koncepcyjnych.</w:t>
      </w:r>
      <w:del w:id="72" w:author="Anna Biała" w:date="2024-05-07T09:11:00Z">
        <w:r w:rsidRPr="00593044" w:rsidDel="002F6107">
          <w:rPr>
            <w:rFonts w:ascii="Times New Roman" w:hAnsi="Times New Roman" w:cs="Times New Roman"/>
            <w:sz w:val="20"/>
            <w:szCs w:val="20"/>
            <w:rPrChange w:id="73" w:author="Barbara Staszewska" w:date="2024-05-31T12:55:00Z">
              <w:rPr/>
            </w:rPrChange>
          </w:rPr>
          <w:delText>.</w:delText>
        </w:r>
      </w:del>
    </w:p>
    <w:p w:rsidR="00BA2CA9" w:rsidRPr="002F6FFD" w:rsidRDefault="00BA2CA9" w:rsidP="00520FF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6FFD">
        <w:rPr>
          <w:rFonts w:ascii="Times New Roman" w:hAnsi="Times New Roman" w:cs="Times New Roman"/>
          <w:iCs/>
          <w:sz w:val="20"/>
          <w:szCs w:val="20"/>
        </w:rPr>
        <w:t>Wykonawca oświadcza, że na dzień podpisania umowy nie podlega wykluczeniu na podstawie art. 7 ust. 1 ustawy z dnia 13 kwietnia 2022 r. o szczególnych rozwiązaniach w zakresie przeciwdziałania wspieraniu agresji na Ukrainę oraz służących ochronie bezpieczeństwa narodo</w:t>
      </w:r>
      <w:r w:rsidR="001164AC">
        <w:rPr>
          <w:rFonts w:ascii="Times New Roman" w:hAnsi="Times New Roman" w:cs="Times New Roman"/>
          <w:iCs/>
          <w:sz w:val="20"/>
          <w:szCs w:val="20"/>
        </w:rPr>
        <w:t>wego (Dz. U. z 2024 r. poz. 507</w:t>
      </w:r>
      <w:r w:rsidRPr="002F6FFD">
        <w:rPr>
          <w:rFonts w:ascii="Times New Roman" w:hAnsi="Times New Roman" w:cs="Times New Roman"/>
          <w:iCs/>
          <w:sz w:val="20"/>
          <w:szCs w:val="20"/>
        </w:rPr>
        <w:t>).</w:t>
      </w:r>
    </w:p>
    <w:p w:rsidR="00BA2CA9" w:rsidRDefault="00BA2CA9" w:rsidP="00AC1DCC">
      <w:pPr>
        <w:pStyle w:val="Akapitzlist"/>
        <w:spacing w:line="360" w:lineRule="auto"/>
        <w:ind w:left="360"/>
        <w:jc w:val="both"/>
        <w:rPr>
          <w:ins w:id="74" w:author="Barbara Staszewska" w:date="2024-05-31T13:00:00Z"/>
          <w:rFonts w:ascii="Times New Roman" w:hAnsi="Times New Roman" w:cs="Times New Roman"/>
          <w:sz w:val="20"/>
          <w:szCs w:val="20"/>
        </w:rPr>
      </w:pPr>
    </w:p>
    <w:p w:rsidR="00332E46" w:rsidRPr="00CC5B1B" w:rsidRDefault="00332E46" w:rsidP="00AC1DC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671BB" w:rsidRPr="00812A13" w:rsidRDefault="001671BB" w:rsidP="00AC1DCC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7533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E51549" w:rsidRPr="00F27533">
        <w:rPr>
          <w:rFonts w:ascii="Times New Roman" w:hAnsi="Times New Roman" w:cs="Times New Roman"/>
          <w:b/>
          <w:sz w:val="20"/>
          <w:szCs w:val="20"/>
        </w:rPr>
        <w:t>3</w:t>
      </w:r>
      <w:r w:rsidR="00B31750" w:rsidRPr="00F27533">
        <w:rPr>
          <w:rFonts w:ascii="Times New Roman" w:hAnsi="Times New Roman" w:cs="Times New Roman"/>
          <w:b/>
          <w:sz w:val="20"/>
          <w:szCs w:val="20"/>
        </w:rPr>
        <w:t xml:space="preserve"> Termin realizacji Umowy</w:t>
      </w:r>
    </w:p>
    <w:p w:rsidR="00400CA1" w:rsidRPr="00812A13" w:rsidRDefault="00400CA1" w:rsidP="00AC1DCC">
      <w:pPr>
        <w:pStyle w:val="Akapitzlist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12A13">
        <w:rPr>
          <w:rFonts w:ascii="Times New Roman" w:hAnsi="Times New Roman" w:cs="Times New Roman"/>
          <w:sz w:val="20"/>
          <w:szCs w:val="20"/>
        </w:rPr>
        <w:t xml:space="preserve">Ustala się termin realizacji </w:t>
      </w:r>
      <w:r w:rsidR="00812A13" w:rsidRPr="00812A13">
        <w:rPr>
          <w:rFonts w:ascii="Times New Roman" w:hAnsi="Times New Roman" w:cs="Times New Roman"/>
          <w:sz w:val="20"/>
          <w:szCs w:val="20"/>
        </w:rPr>
        <w:t xml:space="preserve">zamówienia: </w:t>
      </w:r>
      <w:r w:rsidR="00F02D27">
        <w:rPr>
          <w:rFonts w:ascii="Times New Roman" w:hAnsi="Times New Roman" w:cs="Times New Roman"/>
          <w:sz w:val="20"/>
          <w:szCs w:val="20"/>
        </w:rPr>
        <w:t xml:space="preserve">   </w:t>
      </w:r>
      <w:r w:rsidRPr="00812A13">
        <w:rPr>
          <w:rFonts w:ascii="Times New Roman" w:hAnsi="Times New Roman" w:cs="Times New Roman"/>
          <w:sz w:val="20"/>
          <w:szCs w:val="20"/>
        </w:rPr>
        <w:t xml:space="preserve">do dnia </w:t>
      </w:r>
      <w:ins w:id="75" w:author="Barbara Staszewska" w:date="2024-05-31T12:48:00Z">
        <w:r w:rsidR="00CD6442">
          <w:rPr>
            <w:rFonts w:ascii="Times New Roman" w:hAnsi="Times New Roman" w:cs="Times New Roman"/>
            <w:sz w:val="20"/>
            <w:szCs w:val="20"/>
          </w:rPr>
          <w:t xml:space="preserve">31 grudnia </w:t>
        </w:r>
        <w:r w:rsidR="00593044">
          <w:rPr>
            <w:rFonts w:ascii="Times New Roman" w:hAnsi="Times New Roman" w:cs="Times New Roman"/>
            <w:sz w:val="20"/>
            <w:szCs w:val="20"/>
          </w:rPr>
          <w:t>2025</w:t>
        </w:r>
      </w:ins>
      <w:del w:id="76" w:author="Barbara Staszewska" w:date="2024-05-31T12:48:00Z">
        <w:r w:rsidRPr="00812A13" w:rsidDel="00593044">
          <w:rPr>
            <w:rFonts w:ascii="Times New Roman" w:hAnsi="Times New Roman" w:cs="Times New Roman"/>
            <w:sz w:val="20"/>
            <w:szCs w:val="20"/>
          </w:rPr>
          <w:delText>…………………….…..</w:delText>
        </w:r>
      </w:del>
      <w:r w:rsidRPr="00812A13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6D6089" w:rsidRDefault="0055719F" w:rsidP="00AC1DCC">
      <w:pPr>
        <w:pStyle w:val="Akapitzlist"/>
        <w:numPr>
          <w:ilvl w:val="0"/>
          <w:numId w:val="16"/>
        </w:numPr>
        <w:spacing w:line="360" w:lineRule="auto"/>
        <w:ind w:left="360"/>
        <w:jc w:val="both"/>
        <w:rPr>
          <w:ins w:id="77" w:author="Barbara Staszewska" w:date="2024-05-31T12:50:00Z"/>
          <w:rFonts w:ascii="Times New Roman" w:hAnsi="Times New Roman" w:cs="Times New Roman"/>
          <w:sz w:val="20"/>
          <w:szCs w:val="20"/>
        </w:rPr>
      </w:pPr>
      <w:r w:rsidRPr="00116DC9">
        <w:rPr>
          <w:rFonts w:ascii="Times New Roman" w:hAnsi="Times New Roman" w:cs="Times New Roman"/>
          <w:sz w:val="20"/>
          <w:szCs w:val="20"/>
        </w:rPr>
        <w:t xml:space="preserve">Za wykonanie zamówienia uważa się dostarczenie Zamawiającemu zarówno w wersji papierowej, jak </w:t>
      </w:r>
      <w:ins w:id="78" w:author="Barbara Staszewska" w:date="2024-05-31T12:56:00Z">
        <w:r w:rsidR="00332E46">
          <w:rPr>
            <w:rFonts w:ascii="Times New Roman" w:hAnsi="Times New Roman" w:cs="Times New Roman"/>
            <w:sz w:val="20"/>
            <w:szCs w:val="20"/>
          </w:rPr>
          <w:t xml:space="preserve">                </w:t>
        </w:r>
      </w:ins>
      <w:r w:rsidRPr="00116DC9">
        <w:rPr>
          <w:rFonts w:ascii="Times New Roman" w:hAnsi="Times New Roman" w:cs="Times New Roman"/>
          <w:sz w:val="20"/>
          <w:szCs w:val="20"/>
        </w:rPr>
        <w:t>i elektronicznej p</w:t>
      </w:r>
      <w:r w:rsidR="009009BB" w:rsidRPr="00116DC9">
        <w:rPr>
          <w:rFonts w:ascii="Times New Roman" w:hAnsi="Times New Roman" w:cs="Times New Roman"/>
          <w:sz w:val="20"/>
          <w:szCs w:val="20"/>
        </w:rPr>
        <w:t>ełn</w:t>
      </w:r>
      <w:r w:rsidR="006D6089" w:rsidRPr="00116DC9">
        <w:rPr>
          <w:rFonts w:ascii="Times New Roman" w:hAnsi="Times New Roman" w:cs="Times New Roman"/>
          <w:sz w:val="20"/>
          <w:szCs w:val="20"/>
        </w:rPr>
        <w:t>ej (kompletnej) dokumentacji:</w:t>
      </w:r>
    </w:p>
    <w:p w:rsidR="00593044" w:rsidRPr="00593044" w:rsidRDefault="00593044">
      <w:pPr>
        <w:jc w:val="both"/>
        <w:rPr>
          <w:ins w:id="79" w:author="Barbara Staszewska" w:date="2024-05-31T12:50:00Z"/>
          <w:rFonts w:ascii="Times New Roman" w:hAnsi="Times New Roman" w:cs="Times New Roman"/>
          <w:sz w:val="20"/>
          <w:szCs w:val="20"/>
          <w:rPrChange w:id="80" w:author="Barbara Staszewska" w:date="2024-05-31T12:51:00Z">
            <w:rPr>
              <w:ins w:id="81" w:author="Barbara Staszewska" w:date="2024-05-31T12:50:00Z"/>
              <w:rFonts w:ascii="Arial" w:hAnsi="Arial" w:cs="Arial"/>
            </w:rPr>
          </w:rPrChange>
        </w:rPr>
        <w:pPrChange w:id="82" w:author="Barbara Staszewska" w:date="2024-05-31T12:51:00Z">
          <w:pPr>
            <w:pStyle w:val="Akapitzlist"/>
            <w:numPr>
              <w:numId w:val="16"/>
            </w:numPr>
            <w:ind w:hanging="360"/>
            <w:jc w:val="both"/>
          </w:pPr>
        </w:pPrChange>
      </w:pPr>
      <w:ins w:id="83" w:author="Barbara Staszewska" w:date="2024-05-31T12:50:00Z">
        <w:r w:rsidRPr="00593044">
          <w:rPr>
            <w:rFonts w:ascii="Times New Roman" w:hAnsi="Times New Roman" w:cs="Times New Roman"/>
            <w:sz w:val="20"/>
            <w:szCs w:val="20"/>
            <w:rPrChange w:id="84" w:author="Barbara Staszewska" w:date="2024-05-31T12:50:00Z">
              <w:rPr/>
            </w:rPrChange>
          </w:rPr>
          <w:t xml:space="preserve">1) sporządzenie planu zgodnie z przepisami ustawy z dnia 27 marca 2003 r. o planowaniu i </w:t>
        </w:r>
        <w:r w:rsidRPr="00593044">
          <w:rPr>
            <w:rFonts w:ascii="Times New Roman" w:hAnsi="Times New Roman" w:cs="Times New Roman"/>
            <w:sz w:val="20"/>
            <w:szCs w:val="20"/>
            <w:rPrChange w:id="85" w:author="Barbara Staszewska" w:date="2024-05-31T12:51:00Z">
              <w:rPr>
                <w:rFonts w:ascii="Arial" w:hAnsi="Arial" w:cs="Arial"/>
              </w:rPr>
            </w:rPrChange>
          </w:rPr>
          <w:t>zagospodarowaniu przestrzennym , a także przepisami wykonawczymi do tej ustawy w tym:</w:t>
        </w:r>
      </w:ins>
    </w:p>
    <w:p w:rsidR="00593044" w:rsidRDefault="00593044">
      <w:pPr>
        <w:jc w:val="both"/>
        <w:rPr>
          <w:ins w:id="86" w:author="Barbara Staszewska" w:date="2024-05-31T12:51:00Z"/>
          <w:rFonts w:ascii="Times New Roman" w:hAnsi="Times New Roman" w:cs="Times New Roman"/>
          <w:sz w:val="20"/>
          <w:szCs w:val="20"/>
        </w:rPr>
        <w:pPrChange w:id="87" w:author="Barbara Staszewska" w:date="2024-05-31T12:51:00Z">
          <w:pPr>
            <w:pStyle w:val="Akapitzlist"/>
            <w:numPr>
              <w:numId w:val="16"/>
            </w:numPr>
            <w:ind w:hanging="360"/>
            <w:jc w:val="both"/>
          </w:pPr>
        </w:pPrChange>
      </w:pPr>
      <w:ins w:id="88" w:author="Barbara Staszewska" w:date="2024-05-31T12:50:00Z">
        <w:r w:rsidRPr="00593044">
          <w:rPr>
            <w:rFonts w:ascii="Times New Roman" w:hAnsi="Times New Roman" w:cs="Times New Roman"/>
            <w:sz w:val="20"/>
            <w:szCs w:val="20"/>
            <w:rPrChange w:id="89" w:author="Barbara Staszewska" w:date="2024-05-31T12:51:00Z">
              <w:rPr>
                <w:rFonts w:ascii="Arial" w:hAnsi="Arial" w:cs="Arial"/>
              </w:rPr>
            </w:rPrChange>
          </w:rPr>
          <w:t>a) przygotowanie merytoryczne dokumentów formalno-prawnych (wymaganych ustawowo pism, zawiadomień, ogłoszeń i obwieszczeń: o przystąpieniu do opracowania planu, o przystąpieniu do konsultacji społecznych nad projektem planu i innych niezbędnych w ramach przedmiotu zamówienia, komunikatów dotyczących opracowania projektu planu, zestawień opinii i uzgodnień oraz do współpracy przy prowadzeniu procedury oraz dokumentacji prac planistycznych;</w:t>
        </w:r>
      </w:ins>
    </w:p>
    <w:p w:rsidR="00593044" w:rsidRPr="00593044" w:rsidRDefault="00593044">
      <w:pPr>
        <w:jc w:val="both"/>
        <w:rPr>
          <w:ins w:id="90" w:author="Barbara Staszewska" w:date="2024-05-31T12:50:00Z"/>
          <w:rFonts w:ascii="Times New Roman" w:hAnsi="Times New Roman" w:cs="Times New Roman"/>
          <w:sz w:val="20"/>
          <w:szCs w:val="20"/>
          <w:rPrChange w:id="91" w:author="Barbara Staszewska" w:date="2024-05-31T12:51:00Z">
            <w:rPr>
              <w:ins w:id="92" w:author="Barbara Staszewska" w:date="2024-05-31T12:50:00Z"/>
              <w:rFonts w:ascii="Arial" w:hAnsi="Arial" w:cs="Arial"/>
            </w:rPr>
          </w:rPrChange>
        </w:rPr>
        <w:pPrChange w:id="93" w:author="Barbara Staszewska" w:date="2024-05-31T12:51:00Z">
          <w:pPr>
            <w:pStyle w:val="Akapitzlist"/>
            <w:numPr>
              <w:numId w:val="16"/>
            </w:numPr>
            <w:ind w:hanging="360"/>
            <w:jc w:val="both"/>
          </w:pPr>
        </w:pPrChange>
      </w:pPr>
      <w:ins w:id="94" w:author="Barbara Staszewska" w:date="2024-05-31T12:50:00Z">
        <w:r w:rsidRPr="00593044">
          <w:rPr>
            <w:rFonts w:ascii="Times New Roman" w:hAnsi="Times New Roman" w:cs="Times New Roman"/>
            <w:sz w:val="20"/>
            <w:szCs w:val="20"/>
            <w:rPrChange w:id="95" w:author="Barbara Staszewska" w:date="2024-05-31T12:51:00Z">
              <w:rPr>
                <w:rFonts w:ascii="Arial" w:hAnsi="Arial" w:cs="Arial"/>
              </w:rPr>
            </w:rPrChange>
          </w:rPr>
          <w:t xml:space="preserve">b) przygotowanie materiałów i pism w celu uzyskania opinii i uzgodnień, w tym </w:t>
        </w:r>
      </w:ins>
      <w:r w:rsidR="00F02D27">
        <w:rPr>
          <w:rFonts w:ascii="Times New Roman" w:hAnsi="Times New Roman" w:cs="Times New Roman"/>
          <w:sz w:val="20"/>
          <w:szCs w:val="20"/>
        </w:rPr>
        <w:t>miejskiej</w:t>
      </w:r>
      <w:ins w:id="96" w:author="Barbara Staszewska" w:date="2024-05-31T12:50:00Z">
        <w:r w:rsidRPr="00593044">
          <w:rPr>
            <w:rFonts w:ascii="Times New Roman" w:hAnsi="Times New Roman" w:cs="Times New Roman"/>
            <w:sz w:val="20"/>
            <w:szCs w:val="20"/>
            <w:rPrChange w:id="97" w:author="Barbara Staszewska" w:date="2024-05-31T12:51:00Z">
              <w:rPr>
                <w:rFonts w:ascii="Arial" w:hAnsi="Arial" w:cs="Arial"/>
              </w:rPr>
            </w:rPrChange>
          </w:rPr>
          <w:t xml:space="preserve"> komisji urbanistyczno-architektonicznej, według rozdzielnika wskazanego przez Wykonawcę;</w:t>
        </w:r>
      </w:ins>
    </w:p>
    <w:p w:rsidR="00593044" w:rsidRPr="00593044" w:rsidRDefault="00593044">
      <w:pPr>
        <w:jc w:val="both"/>
        <w:rPr>
          <w:ins w:id="98" w:author="Barbara Staszewska" w:date="2024-05-31T12:50:00Z"/>
          <w:rFonts w:ascii="Times New Roman" w:hAnsi="Times New Roman" w:cs="Times New Roman"/>
          <w:sz w:val="20"/>
          <w:szCs w:val="20"/>
          <w:rPrChange w:id="99" w:author="Barbara Staszewska" w:date="2024-05-31T12:51:00Z">
            <w:rPr>
              <w:ins w:id="100" w:author="Barbara Staszewska" w:date="2024-05-31T12:50:00Z"/>
              <w:rFonts w:ascii="Arial" w:hAnsi="Arial" w:cs="Arial"/>
            </w:rPr>
          </w:rPrChange>
        </w:rPr>
        <w:pPrChange w:id="101" w:author="Barbara Staszewska" w:date="2024-05-31T12:51:00Z">
          <w:pPr>
            <w:pStyle w:val="Akapitzlist"/>
            <w:numPr>
              <w:numId w:val="16"/>
            </w:numPr>
            <w:ind w:hanging="360"/>
            <w:jc w:val="both"/>
          </w:pPr>
        </w:pPrChange>
      </w:pPr>
      <w:ins w:id="102" w:author="Barbara Staszewska" w:date="2024-05-31T12:50:00Z">
        <w:r w:rsidRPr="00593044">
          <w:rPr>
            <w:rFonts w:ascii="Times New Roman" w:hAnsi="Times New Roman" w:cs="Times New Roman"/>
            <w:sz w:val="20"/>
            <w:szCs w:val="20"/>
            <w:rPrChange w:id="103" w:author="Barbara Staszewska" w:date="2024-05-31T12:51:00Z">
              <w:rPr>
                <w:rFonts w:ascii="Arial" w:hAnsi="Arial" w:cs="Arial"/>
              </w:rPr>
            </w:rPrChange>
          </w:rPr>
          <w:t>c) wprowadzenie ewentualnych zmian wynikających z uzgodnień, powtórzenie procedury w niezbędnym zakresie, jeśli będzie to konieczne, w razie potrzeby przygotowania treści zażaleń na postanowienia;</w:t>
        </w:r>
      </w:ins>
    </w:p>
    <w:p w:rsidR="00593044" w:rsidRPr="00593044" w:rsidRDefault="00593044">
      <w:pPr>
        <w:jc w:val="both"/>
        <w:rPr>
          <w:ins w:id="104" w:author="Barbara Staszewska" w:date="2024-05-31T12:50:00Z"/>
          <w:rFonts w:ascii="Times New Roman" w:hAnsi="Times New Roman" w:cs="Times New Roman"/>
          <w:sz w:val="20"/>
          <w:szCs w:val="20"/>
          <w:rPrChange w:id="105" w:author="Barbara Staszewska" w:date="2024-05-31T12:51:00Z">
            <w:rPr>
              <w:ins w:id="106" w:author="Barbara Staszewska" w:date="2024-05-31T12:50:00Z"/>
              <w:rFonts w:ascii="Arial" w:hAnsi="Arial" w:cs="Arial"/>
            </w:rPr>
          </w:rPrChange>
        </w:rPr>
        <w:pPrChange w:id="107" w:author="Barbara Staszewska" w:date="2024-05-31T12:51:00Z">
          <w:pPr>
            <w:pStyle w:val="Akapitzlist"/>
            <w:numPr>
              <w:numId w:val="16"/>
            </w:numPr>
            <w:ind w:hanging="360"/>
            <w:jc w:val="both"/>
          </w:pPr>
        </w:pPrChange>
      </w:pPr>
      <w:ins w:id="108" w:author="Barbara Staszewska" w:date="2024-05-31T12:50:00Z">
        <w:r w:rsidRPr="00593044">
          <w:rPr>
            <w:rFonts w:ascii="Times New Roman" w:hAnsi="Times New Roman" w:cs="Times New Roman"/>
            <w:sz w:val="20"/>
            <w:szCs w:val="20"/>
            <w:rPrChange w:id="109" w:author="Barbara Staszewska" w:date="2024-05-31T12:51:00Z">
              <w:rPr>
                <w:rFonts w:ascii="Arial" w:hAnsi="Arial" w:cs="Arial"/>
              </w:rPr>
            </w:rPrChange>
          </w:rPr>
          <w:t>d) przygotowanie do zamieszczenia w prasie stosownych ogłoszeń;</w:t>
        </w:r>
      </w:ins>
    </w:p>
    <w:p w:rsidR="00593044" w:rsidRPr="00593044" w:rsidRDefault="00593044">
      <w:pPr>
        <w:jc w:val="both"/>
        <w:rPr>
          <w:ins w:id="110" w:author="Barbara Staszewska" w:date="2024-05-31T12:50:00Z"/>
          <w:rFonts w:ascii="Times New Roman" w:hAnsi="Times New Roman" w:cs="Times New Roman"/>
          <w:sz w:val="20"/>
          <w:szCs w:val="20"/>
          <w:rPrChange w:id="111" w:author="Barbara Staszewska" w:date="2024-05-31T12:51:00Z">
            <w:rPr>
              <w:ins w:id="112" w:author="Barbara Staszewska" w:date="2024-05-31T12:50:00Z"/>
              <w:rFonts w:ascii="Arial" w:hAnsi="Arial" w:cs="Arial"/>
            </w:rPr>
          </w:rPrChange>
        </w:rPr>
        <w:pPrChange w:id="113" w:author="Barbara Staszewska" w:date="2024-05-31T12:51:00Z">
          <w:pPr>
            <w:pStyle w:val="Akapitzlist"/>
            <w:numPr>
              <w:numId w:val="16"/>
            </w:numPr>
            <w:ind w:hanging="360"/>
            <w:jc w:val="both"/>
          </w:pPr>
        </w:pPrChange>
      </w:pPr>
      <w:ins w:id="114" w:author="Barbara Staszewska" w:date="2024-05-31T12:50:00Z">
        <w:r w:rsidRPr="00593044">
          <w:rPr>
            <w:rFonts w:ascii="Times New Roman" w:hAnsi="Times New Roman" w:cs="Times New Roman"/>
            <w:sz w:val="20"/>
            <w:szCs w:val="20"/>
            <w:rPrChange w:id="115" w:author="Barbara Staszewska" w:date="2024-05-31T12:51:00Z">
              <w:rPr>
                <w:rFonts w:ascii="Arial" w:hAnsi="Arial" w:cs="Arial"/>
              </w:rPr>
            </w:rPrChange>
          </w:rPr>
          <w:t xml:space="preserve">e) udziału fizycznego w: spotkaniach otwartych, panelach eksperckich lub warsztatach, spotkaniach plenerowych, spacerach studyjnych, dyżurach projektanta, przeprowadzaniu wywiadów, przygotowania ankiet i geoankiet, zbieraniu uwag, prowadzeniu punktu konsultacyjnego (sposób, miejsce i termin ustalony z Zamawiającym) związanych z rozwiązaniami przyjętymi w projekcie planu w ramach prowadzonych konsultacji społecznych, </w:t>
        </w:r>
      </w:ins>
      <w:r w:rsidR="00F02D27">
        <w:rPr>
          <w:rFonts w:ascii="Times New Roman" w:hAnsi="Times New Roman" w:cs="Times New Roman"/>
          <w:sz w:val="20"/>
          <w:szCs w:val="20"/>
        </w:rPr>
        <w:t xml:space="preserve">        </w:t>
      </w:r>
      <w:ins w:id="116" w:author="Barbara Staszewska" w:date="2024-05-31T12:50:00Z">
        <w:r w:rsidRPr="00593044">
          <w:rPr>
            <w:rFonts w:ascii="Times New Roman" w:hAnsi="Times New Roman" w:cs="Times New Roman"/>
            <w:sz w:val="20"/>
            <w:szCs w:val="20"/>
            <w:rPrChange w:id="117" w:author="Barbara Staszewska" w:date="2024-05-31T12:51:00Z">
              <w:rPr>
                <w:rFonts w:ascii="Arial" w:hAnsi="Arial" w:cs="Arial"/>
              </w:rPr>
            </w:rPrChange>
          </w:rPr>
          <w:t>w tym składania wyjaśnień osobom zainteresowanym (pisemnych lub ustnych);</w:t>
        </w:r>
      </w:ins>
    </w:p>
    <w:p w:rsidR="00593044" w:rsidRPr="00593044" w:rsidRDefault="00593044">
      <w:pPr>
        <w:jc w:val="both"/>
        <w:rPr>
          <w:ins w:id="118" w:author="Barbara Staszewska" w:date="2024-05-31T12:50:00Z"/>
          <w:rFonts w:ascii="Times New Roman" w:hAnsi="Times New Roman" w:cs="Times New Roman"/>
          <w:sz w:val="20"/>
          <w:szCs w:val="20"/>
          <w:rPrChange w:id="119" w:author="Barbara Staszewska" w:date="2024-05-31T12:51:00Z">
            <w:rPr>
              <w:ins w:id="120" w:author="Barbara Staszewska" w:date="2024-05-31T12:50:00Z"/>
              <w:rFonts w:ascii="Arial" w:hAnsi="Arial" w:cs="Arial"/>
            </w:rPr>
          </w:rPrChange>
        </w:rPr>
        <w:pPrChange w:id="121" w:author="Barbara Staszewska" w:date="2024-05-31T12:51:00Z">
          <w:pPr>
            <w:pStyle w:val="Akapitzlist"/>
            <w:numPr>
              <w:numId w:val="16"/>
            </w:numPr>
            <w:ind w:hanging="360"/>
            <w:jc w:val="both"/>
          </w:pPr>
        </w:pPrChange>
      </w:pPr>
      <w:ins w:id="122" w:author="Barbara Staszewska" w:date="2024-05-31T12:50:00Z">
        <w:r w:rsidRPr="00593044">
          <w:rPr>
            <w:rFonts w:ascii="Times New Roman" w:hAnsi="Times New Roman" w:cs="Times New Roman"/>
            <w:sz w:val="20"/>
            <w:szCs w:val="20"/>
            <w:rPrChange w:id="123" w:author="Barbara Staszewska" w:date="2024-05-31T12:51:00Z">
              <w:rPr>
                <w:rFonts w:ascii="Arial" w:hAnsi="Arial" w:cs="Arial"/>
              </w:rPr>
            </w:rPrChange>
          </w:rPr>
          <w:t xml:space="preserve">f) przygotowanie (w porozumieniu z Zamawiającym) dokumentów, pism, </w:t>
        </w:r>
      </w:ins>
      <w:r w:rsidR="00F02D27">
        <w:rPr>
          <w:rFonts w:ascii="Times New Roman" w:hAnsi="Times New Roman" w:cs="Times New Roman"/>
          <w:sz w:val="20"/>
          <w:szCs w:val="20"/>
        </w:rPr>
        <w:t xml:space="preserve">prezentacji, </w:t>
      </w:r>
      <w:ins w:id="124" w:author="Barbara Staszewska" w:date="2024-05-31T12:50:00Z">
        <w:r w:rsidRPr="00593044">
          <w:rPr>
            <w:rFonts w:ascii="Times New Roman" w:hAnsi="Times New Roman" w:cs="Times New Roman"/>
            <w:sz w:val="20"/>
            <w:szCs w:val="20"/>
            <w:rPrChange w:id="125" w:author="Barbara Staszewska" w:date="2024-05-31T12:51:00Z">
              <w:rPr>
                <w:rFonts w:ascii="Arial" w:hAnsi="Arial" w:cs="Arial"/>
              </w:rPr>
            </w:rPrChange>
          </w:rPr>
          <w:t>ankiet, geoankiet, ogłoszeń, obwieszczeń, zawiadomień i innych w procedurze sporządzenia planu, określonej w art. 13i ust. 3 wyżej wymienionej ustawy, w tym w konsultacjach społecznych, o których mowa w art. 8i, 8j i 8k ustawy,</w:t>
        </w:r>
      </w:ins>
    </w:p>
    <w:p w:rsidR="00593044" w:rsidRPr="00593044" w:rsidRDefault="00593044">
      <w:pPr>
        <w:jc w:val="both"/>
        <w:rPr>
          <w:ins w:id="126" w:author="Barbara Staszewska" w:date="2024-05-31T12:50:00Z"/>
          <w:rFonts w:ascii="Times New Roman" w:hAnsi="Times New Roman" w:cs="Times New Roman"/>
          <w:sz w:val="20"/>
          <w:szCs w:val="20"/>
          <w:rPrChange w:id="127" w:author="Barbara Staszewska" w:date="2024-05-31T12:51:00Z">
            <w:rPr>
              <w:ins w:id="128" w:author="Barbara Staszewska" w:date="2024-05-31T12:50:00Z"/>
              <w:rFonts w:ascii="Arial" w:hAnsi="Arial" w:cs="Arial"/>
            </w:rPr>
          </w:rPrChange>
        </w:rPr>
        <w:pPrChange w:id="129" w:author="Barbara Staszewska" w:date="2024-05-31T12:51:00Z">
          <w:pPr>
            <w:pStyle w:val="Akapitzlist"/>
            <w:numPr>
              <w:numId w:val="16"/>
            </w:numPr>
            <w:ind w:hanging="360"/>
            <w:jc w:val="both"/>
          </w:pPr>
        </w:pPrChange>
      </w:pPr>
      <w:ins w:id="130" w:author="Barbara Staszewska" w:date="2024-05-31T12:50:00Z">
        <w:r w:rsidRPr="00593044">
          <w:rPr>
            <w:rFonts w:ascii="Times New Roman" w:hAnsi="Times New Roman" w:cs="Times New Roman"/>
            <w:sz w:val="20"/>
            <w:szCs w:val="20"/>
            <w:rPrChange w:id="131" w:author="Barbara Staszewska" w:date="2024-05-31T12:51:00Z">
              <w:rPr>
                <w:rFonts w:ascii="Arial" w:hAnsi="Arial" w:cs="Arial"/>
              </w:rPr>
            </w:rPrChange>
          </w:rPr>
          <w:t xml:space="preserve">g) prezentacji projektu planu i uczestnictwa w konsultacjach społecznych na temat rozwiązań przyjętych </w:t>
        </w:r>
      </w:ins>
      <w:r w:rsidR="00F02D27">
        <w:rPr>
          <w:rFonts w:ascii="Times New Roman" w:hAnsi="Times New Roman" w:cs="Times New Roman"/>
          <w:sz w:val="20"/>
          <w:szCs w:val="20"/>
        </w:rPr>
        <w:t xml:space="preserve">                  </w:t>
      </w:r>
      <w:ins w:id="132" w:author="Barbara Staszewska" w:date="2024-05-31T12:50:00Z">
        <w:r w:rsidRPr="00593044">
          <w:rPr>
            <w:rFonts w:ascii="Times New Roman" w:hAnsi="Times New Roman" w:cs="Times New Roman"/>
            <w:sz w:val="20"/>
            <w:szCs w:val="20"/>
            <w:rPrChange w:id="133" w:author="Barbara Staszewska" w:date="2024-05-31T12:51:00Z">
              <w:rPr>
                <w:rFonts w:ascii="Arial" w:hAnsi="Arial" w:cs="Arial"/>
              </w:rPr>
            </w:rPrChange>
          </w:rPr>
          <w:t xml:space="preserve">w projekcie (udział fizyczny), podczas posiedzeń </w:t>
        </w:r>
      </w:ins>
      <w:r w:rsidR="00F02D27">
        <w:rPr>
          <w:rFonts w:ascii="Times New Roman" w:hAnsi="Times New Roman" w:cs="Times New Roman"/>
          <w:sz w:val="20"/>
          <w:szCs w:val="20"/>
        </w:rPr>
        <w:t xml:space="preserve">miejskiej </w:t>
      </w:r>
      <w:ins w:id="134" w:author="Barbara Staszewska" w:date="2024-05-31T12:50:00Z">
        <w:r w:rsidRPr="00593044">
          <w:rPr>
            <w:rFonts w:ascii="Times New Roman" w:hAnsi="Times New Roman" w:cs="Times New Roman"/>
            <w:sz w:val="20"/>
            <w:szCs w:val="20"/>
            <w:rPrChange w:id="135" w:author="Barbara Staszewska" w:date="2024-05-31T12:51:00Z">
              <w:rPr>
                <w:rFonts w:ascii="Arial" w:hAnsi="Arial" w:cs="Arial"/>
              </w:rPr>
            </w:rPrChange>
          </w:rPr>
          <w:t xml:space="preserve">komisji urbanistyczno - architektonicznej (udział fizyczny) oraz uczestnictwo w spotkaniach z udziałem radnych (komisjach </w:t>
        </w:r>
      </w:ins>
      <w:r w:rsidR="00F02D27">
        <w:rPr>
          <w:rFonts w:ascii="Times New Roman" w:hAnsi="Times New Roman" w:cs="Times New Roman"/>
          <w:sz w:val="20"/>
          <w:szCs w:val="20"/>
        </w:rPr>
        <w:t>R</w:t>
      </w:r>
      <w:ins w:id="136" w:author="Barbara Staszewska" w:date="2024-05-31T12:50:00Z">
        <w:r w:rsidRPr="00593044">
          <w:rPr>
            <w:rFonts w:ascii="Times New Roman" w:hAnsi="Times New Roman" w:cs="Times New Roman"/>
            <w:sz w:val="20"/>
            <w:szCs w:val="20"/>
            <w:rPrChange w:id="137" w:author="Barbara Staszewska" w:date="2024-05-31T12:51:00Z">
              <w:rPr>
                <w:rFonts w:ascii="Arial" w:hAnsi="Arial" w:cs="Arial"/>
              </w:rPr>
            </w:rPrChange>
          </w:rPr>
          <w:t xml:space="preserve">ady </w:t>
        </w:r>
      </w:ins>
      <w:r w:rsidR="00F02D27">
        <w:rPr>
          <w:rFonts w:ascii="Times New Roman" w:hAnsi="Times New Roman" w:cs="Times New Roman"/>
          <w:sz w:val="20"/>
          <w:szCs w:val="20"/>
        </w:rPr>
        <w:t xml:space="preserve">Miejskiej </w:t>
      </w:r>
      <w:ins w:id="138" w:author="Barbara Staszewska" w:date="2024-05-31T12:50:00Z">
        <w:r w:rsidRPr="00593044">
          <w:rPr>
            <w:rFonts w:ascii="Times New Roman" w:hAnsi="Times New Roman" w:cs="Times New Roman"/>
            <w:sz w:val="20"/>
            <w:szCs w:val="20"/>
            <w:rPrChange w:id="139" w:author="Barbara Staszewska" w:date="2024-05-31T12:51:00Z">
              <w:rPr>
                <w:rFonts w:ascii="Arial" w:hAnsi="Arial" w:cs="Arial"/>
              </w:rPr>
            </w:rPrChange>
          </w:rPr>
          <w:t>oraz sesjach - udział fizyczny);</w:t>
        </w:r>
      </w:ins>
    </w:p>
    <w:p w:rsidR="00593044" w:rsidRPr="00593044" w:rsidRDefault="00593044">
      <w:pPr>
        <w:jc w:val="both"/>
        <w:rPr>
          <w:ins w:id="140" w:author="Barbara Staszewska" w:date="2024-05-31T12:50:00Z"/>
          <w:rFonts w:ascii="Times New Roman" w:hAnsi="Times New Roman" w:cs="Times New Roman"/>
          <w:sz w:val="20"/>
          <w:szCs w:val="20"/>
          <w:rPrChange w:id="141" w:author="Barbara Staszewska" w:date="2024-05-31T12:51:00Z">
            <w:rPr>
              <w:ins w:id="142" w:author="Barbara Staszewska" w:date="2024-05-31T12:50:00Z"/>
              <w:rFonts w:ascii="Arial" w:hAnsi="Arial" w:cs="Arial"/>
            </w:rPr>
          </w:rPrChange>
        </w:rPr>
        <w:pPrChange w:id="143" w:author="Barbara Staszewska" w:date="2024-05-31T12:51:00Z">
          <w:pPr>
            <w:pStyle w:val="Akapitzlist"/>
            <w:numPr>
              <w:numId w:val="16"/>
            </w:numPr>
            <w:ind w:hanging="360"/>
            <w:jc w:val="both"/>
          </w:pPr>
        </w:pPrChange>
      </w:pPr>
      <w:ins w:id="144" w:author="Barbara Staszewska" w:date="2024-05-31T12:50:00Z">
        <w:r w:rsidRPr="00593044">
          <w:rPr>
            <w:rFonts w:ascii="Times New Roman" w:hAnsi="Times New Roman" w:cs="Times New Roman"/>
            <w:sz w:val="20"/>
            <w:szCs w:val="20"/>
            <w:rPrChange w:id="145" w:author="Barbara Staszewska" w:date="2024-05-31T12:51:00Z">
              <w:rPr>
                <w:rFonts w:ascii="Arial" w:hAnsi="Arial" w:cs="Arial"/>
              </w:rPr>
            </w:rPrChange>
          </w:rPr>
          <w:t>h) sporządzenie uzasadnienia planu zgodnie z art. 13h ustawy</w:t>
        </w:r>
      </w:ins>
      <w:r w:rsidR="00FA5D8B">
        <w:rPr>
          <w:rFonts w:ascii="Times New Roman" w:hAnsi="Times New Roman" w:cs="Times New Roman"/>
          <w:sz w:val="20"/>
          <w:szCs w:val="20"/>
        </w:rPr>
        <w:t xml:space="preserve"> </w:t>
      </w:r>
      <w:r w:rsidR="00FA5D8B" w:rsidRPr="001164AC">
        <w:rPr>
          <w:rFonts w:ascii="Times New Roman" w:hAnsi="Times New Roman" w:cs="Times New Roman"/>
          <w:sz w:val="20"/>
          <w:szCs w:val="20"/>
        </w:rPr>
        <w:t>z dnia 27 marca 2003 r.</w:t>
      </w:r>
      <w:ins w:id="146" w:author="Barbara Staszewska" w:date="2024-05-31T12:50:00Z">
        <w:r w:rsidRPr="001164AC">
          <w:rPr>
            <w:rFonts w:ascii="Times New Roman" w:hAnsi="Times New Roman" w:cs="Times New Roman"/>
            <w:sz w:val="20"/>
            <w:szCs w:val="20"/>
            <w:rPrChange w:id="147" w:author="Barbara Staszewska" w:date="2024-05-31T12:51:00Z">
              <w:rPr>
                <w:rFonts w:ascii="Arial" w:hAnsi="Arial" w:cs="Arial"/>
              </w:rPr>
            </w:rPrChange>
          </w:rPr>
          <w:t xml:space="preserve"> </w:t>
        </w:r>
        <w:r w:rsidRPr="00593044">
          <w:rPr>
            <w:rFonts w:ascii="Times New Roman" w:hAnsi="Times New Roman" w:cs="Times New Roman"/>
            <w:sz w:val="20"/>
            <w:szCs w:val="20"/>
            <w:rPrChange w:id="148" w:author="Barbara Staszewska" w:date="2024-05-31T12:51:00Z">
              <w:rPr>
                <w:rFonts w:ascii="Arial" w:hAnsi="Arial" w:cs="Arial"/>
              </w:rPr>
            </w:rPrChange>
          </w:rPr>
          <w:t>o planowaniu i zagospodarowaniu przestrzennym,</w:t>
        </w:r>
      </w:ins>
    </w:p>
    <w:p w:rsidR="00593044" w:rsidRPr="00593044" w:rsidRDefault="00593044">
      <w:pPr>
        <w:jc w:val="both"/>
        <w:rPr>
          <w:ins w:id="149" w:author="Barbara Staszewska" w:date="2024-05-31T12:50:00Z"/>
          <w:rFonts w:ascii="Times New Roman" w:hAnsi="Times New Roman" w:cs="Times New Roman"/>
          <w:sz w:val="20"/>
          <w:szCs w:val="20"/>
          <w:rPrChange w:id="150" w:author="Barbara Staszewska" w:date="2024-05-31T12:51:00Z">
            <w:rPr>
              <w:ins w:id="151" w:author="Barbara Staszewska" w:date="2024-05-31T12:50:00Z"/>
              <w:rFonts w:ascii="Arial" w:hAnsi="Arial" w:cs="Arial"/>
            </w:rPr>
          </w:rPrChange>
        </w:rPr>
        <w:pPrChange w:id="152" w:author="Barbara Staszewska" w:date="2024-05-31T12:51:00Z">
          <w:pPr>
            <w:pStyle w:val="Akapitzlist"/>
            <w:numPr>
              <w:numId w:val="16"/>
            </w:numPr>
            <w:ind w:hanging="360"/>
            <w:jc w:val="both"/>
          </w:pPr>
        </w:pPrChange>
      </w:pPr>
      <w:ins w:id="153" w:author="Barbara Staszewska" w:date="2024-05-31T12:50:00Z">
        <w:r w:rsidRPr="00593044">
          <w:rPr>
            <w:rFonts w:ascii="Times New Roman" w:hAnsi="Times New Roman" w:cs="Times New Roman"/>
            <w:sz w:val="20"/>
            <w:szCs w:val="20"/>
            <w:rPrChange w:id="154" w:author="Barbara Staszewska" w:date="2024-05-31T12:51:00Z">
              <w:rPr>
                <w:rFonts w:ascii="Arial" w:hAnsi="Arial" w:cs="Arial"/>
              </w:rPr>
            </w:rPrChange>
          </w:rPr>
          <w:lastRenderedPageBreak/>
          <w:t>i) opracowanie danych przestrzennych do planu zgodnie z art. 67a ustawy (na różnych etapach opracowania planu),</w:t>
        </w:r>
      </w:ins>
    </w:p>
    <w:p w:rsidR="00593044" w:rsidRPr="00593044" w:rsidRDefault="00593044">
      <w:pPr>
        <w:jc w:val="both"/>
        <w:rPr>
          <w:ins w:id="155" w:author="Barbara Staszewska" w:date="2024-05-31T12:50:00Z"/>
          <w:rFonts w:ascii="Times New Roman" w:hAnsi="Times New Roman" w:cs="Times New Roman"/>
          <w:sz w:val="20"/>
          <w:szCs w:val="20"/>
          <w:rPrChange w:id="156" w:author="Barbara Staszewska" w:date="2024-05-31T12:52:00Z">
            <w:rPr>
              <w:ins w:id="157" w:author="Barbara Staszewska" w:date="2024-05-31T12:50:00Z"/>
              <w:rFonts w:ascii="Arial" w:hAnsi="Arial" w:cs="Arial"/>
            </w:rPr>
          </w:rPrChange>
        </w:rPr>
        <w:pPrChange w:id="158" w:author="Barbara Staszewska" w:date="2024-05-31T12:52:00Z">
          <w:pPr>
            <w:pStyle w:val="Akapitzlist"/>
            <w:numPr>
              <w:numId w:val="16"/>
            </w:numPr>
            <w:ind w:hanging="360"/>
            <w:jc w:val="both"/>
          </w:pPr>
        </w:pPrChange>
      </w:pPr>
      <w:ins w:id="159" w:author="Barbara Staszewska" w:date="2024-05-31T12:50:00Z">
        <w:r w:rsidRPr="00593044">
          <w:rPr>
            <w:rFonts w:ascii="Times New Roman" w:hAnsi="Times New Roman" w:cs="Times New Roman"/>
            <w:sz w:val="20"/>
            <w:szCs w:val="20"/>
            <w:rPrChange w:id="160" w:author="Barbara Staszewska" w:date="2024-05-31T12:51:00Z">
              <w:rPr>
                <w:rFonts w:ascii="Arial" w:hAnsi="Arial" w:cs="Arial"/>
              </w:rPr>
            </w:rPrChange>
          </w:rPr>
          <w:t xml:space="preserve">j) przeprowadzenie strategicznej oceny oddziaływania na środowisko, w tym sporządzenie prognozy oddziaływania na środowisko projektu planu zgodnie z przepisami ustawy z dnia 3 października 2008 r. </w:t>
        </w:r>
      </w:ins>
      <w:r w:rsidR="00F02D27">
        <w:rPr>
          <w:rFonts w:ascii="Times New Roman" w:hAnsi="Times New Roman" w:cs="Times New Roman"/>
          <w:sz w:val="20"/>
          <w:szCs w:val="20"/>
        </w:rPr>
        <w:t xml:space="preserve">                     </w:t>
      </w:r>
      <w:ins w:id="161" w:author="Barbara Staszewska" w:date="2024-05-31T12:50:00Z">
        <w:r w:rsidRPr="00593044">
          <w:rPr>
            <w:rFonts w:ascii="Times New Roman" w:hAnsi="Times New Roman" w:cs="Times New Roman"/>
            <w:sz w:val="20"/>
            <w:szCs w:val="20"/>
            <w:rPrChange w:id="162" w:author="Barbara Staszewska" w:date="2024-05-31T12:51:00Z">
              <w:rPr>
                <w:rFonts w:ascii="Arial" w:hAnsi="Arial" w:cs="Arial"/>
              </w:rPr>
            </w:rPrChange>
          </w:rPr>
          <w:t xml:space="preserve">o udostępnianiu informacji o środowisku i jego ochronie, udziale społeczeństwa w ochronie środowiska oraz </w:t>
        </w:r>
      </w:ins>
      <w:r w:rsidR="00F02D27">
        <w:rPr>
          <w:rFonts w:ascii="Times New Roman" w:hAnsi="Times New Roman" w:cs="Times New Roman"/>
          <w:sz w:val="20"/>
          <w:szCs w:val="20"/>
        </w:rPr>
        <w:t xml:space="preserve">            </w:t>
      </w:r>
      <w:ins w:id="163" w:author="Barbara Staszewska" w:date="2024-05-31T12:50:00Z">
        <w:r w:rsidRPr="00593044">
          <w:rPr>
            <w:rFonts w:ascii="Times New Roman" w:hAnsi="Times New Roman" w:cs="Times New Roman"/>
            <w:sz w:val="20"/>
            <w:szCs w:val="20"/>
            <w:rPrChange w:id="164" w:author="Barbara Staszewska" w:date="2024-05-31T12:51:00Z">
              <w:rPr>
                <w:rFonts w:ascii="Arial" w:hAnsi="Arial" w:cs="Arial"/>
              </w:rPr>
            </w:rPrChange>
          </w:rPr>
          <w:t>o ocenach oddziaływania na środowisko,</w:t>
        </w:r>
      </w:ins>
    </w:p>
    <w:p w:rsidR="00593044" w:rsidRPr="001164AC" w:rsidRDefault="00CD6442">
      <w:pPr>
        <w:jc w:val="both"/>
        <w:rPr>
          <w:ins w:id="165" w:author="Barbara Staszewska" w:date="2024-05-31T12:50:00Z"/>
          <w:rFonts w:ascii="Times New Roman" w:hAnsi="Times New Roman" w:cs="Times New Roman"/>
          <w:sz w:val="20"/>
          <w:szCs w:val="20"/>
          <w:rPrChange w:id="166" w:author="Barbara Staszewska" w:date="2024-05-31T12:52:00Z">
            <w:rPr>
              <w:ins w:id="167" w:author="Barbara Staszewska" w:date="2024-05-31T12:50:00Z"/>
              <w:rFonts w:ascii="Arial" w:hAnsi="Arial" w:cs="Arial"/>
            </w:rPr>
          </w:rPrChange>
        </w:rPr>
        <w:pPrChange w:id="168" w:author="Barbara Staszewska" w:date="2024-05-31T12:52:00Z">
          <w:pPr>
            <w:pStyle w:val="Akapitzlist"/>
            <w:numPr>
              <w:numId w:val="16"/>
            </w:numPr>
            <w:ind w:hanging="360"/>
            <w:jc w:val="both"/>
          </w:pPr>
        </w:pPrChange>
      </w:pPr>
      <w:ins w:id="169" w:author="Barbara Staszewska" w:date="2024-05-31T12:50:00Z">
        <w:r w:rsidRPr="00203FC8">
          <w:rPr>
            <w:rFonts w:ascii="Times New Roman" w:hAnsi="Times New Roman" w:cs="Times New Roman"/>
            <w:sz w:val="20"/>
            <w:szCs w:val="20"/>
          </w:rPr>
          <w:t>k</w:t>
        </w:r>
        <w:r w:rsidR="00593044" w:rsidRPr="00593044">
          <w:rPr>
            <w:rFonts w:ascii="Times New Roman" w:hAnsi="Times New Roman" w:cs="Times New Roman"/>
            <w:sz w:val="20"/>
            <w:szCs w:val="20"/>
            <w:rPrChange w:id="170" w:author="Barbara Staszewska" w:date="2024-05-31T12:52:00Z">
              <w:rPr>
                <w:rFonts w:ascii="Arial" w:hAnsi="Arial" w:cs="Arial"/>
              </w:rPr>
            </w:rPrChange>
          </w:rPr>
          <w:t>) wprowadzenia do uchwały zatwierdzającej plan, zmian wynikających z rozstrzygnięć nadzorczych wojewody, ustosunkowania się do tych rozstrzygnięć (ewentualnie powtórzenie procedury w zakresie wymaganym przez wojewodę),</w:t>
        </w:r>
      </w:ins>
    </w:p>
    <w:p w:rsidR="00593044" w:rsidRPr="00593044" w:rsidRDefault="00CD6442">
      <w:pPr>
        <w:jc w:val="both"/>
        <w:rPr>
          <w:rFonts w:ascii="Times New Roman" w:hAnsi="Times New Roman" w:cs="Times New Roman"/>
          <w:sz w:val="20"/>
          <w:szCs w:val="20"/>
          <w:rPrChange w:id="171" w:author="Barbara Staszewska" w:date="2024-05-31T12:50:00Z">
            <w:rPr/>
          </w:rPrChange>
        </w:rPr>
        <w:pPrChange w:id="172" w:author="Barbara Staszewska" w:date="2024-05-31T12:56:00Z">
          <w:pPr>
            <w:pStyle w:val="Akapitzlist"/>
            <w:numPr>
              <w:numId w:val="16"/>
            </w:numPr>
            <w:spacing w:line="360" w:lineRule="auto"/>
            <w:ind w:left="360" w:hanging="360"/>
            <w:jc w:val="both"/>
          </w:pPr>
        </w:pPrChange>
      </w:pPr>
      <w:ins w:id="173" w:author="Barbara Staszewska" w:date="2024-05-31T12:50:00Z">
        <w:r w:rsidRPr="001164AC">
          <w:rPr>
            <w:rFonts w:ascii="Times New Roman" w:hAnsi="Times New Roman" w:cs="Times New Roman"/>
            <w:sz w:val="20"/>
            <w:szCs w:val="20"/>
          </w:rPr>
          <w:t>l</w:t>
        </w:r>
        <w:r w:rsidR="00593044" w:rsidRPr="001164AC">
          <w:rPr>
            <w:rFonts w:ascii="Times New Roman" w:hAnsi="Times New Roman" w:cs="Times New Roman"/>
            <w:sz w:val="20"/>
            <w:szCs w:val="20"/>
            <w:rPrChange w:id="174" w:author="Barbara Staszewska" w:date="2024-05-31T12:52:00Z">
              <w:rPr>
                <w:rFonts w:ascii="Arial" w:hAnsi="Arial" w:cs="Arial"/>
              </w:rPr>
            </w:rPrChange>
          </w:rPr>
          <w:t xml:space="preserve">) ustosunkowanie się do skarg wniesionych do </w:t>
        </w:r>
      </w:ins>
      <w:r w:rsidR="00FA5D8B" w:rsidRPr="001164AC">
        <w:rPr>
          <w:rFonts w:ascii="Times New Roman" w:hAnsi="Times New Roman" w:cs="Times New Roman"/>
          <w:sz w:val="20"/>
          <w:szCs w:val="20"/>
        </w:rPr>
        <w:t>W</w:t>
      </w:r>
      <w:ins w:id="175" w:author="Barbara Staszewska" w:date="2024-05-31T12:50:00Z">
        <w:r w:rsidR="00593044" w:rsidRPr="001164AC">
          <w:rPr>
            <w:rFonts w:ascii="Times New Roman" w:hAnsi="Times New Roman" w:cs="Times New Roman"/>
            <w:sz w:val="20"/>
            <w:szCs w:val="20"/>
            <w:rPrChange w:id="176" w:author="Barbara Staszewska" w:date="2024-05-31T12:52:00Z">
              <w:rPr>
                <w:rFonts w:ascii="Arial" w:hAnsi="Arial" w:cs="Arial"/>
              </w:rPr>
            </w:rPrChange>
          </w:rPr>
          <w:t xml:space="preserve">ojewódzkiego </w:t>
        </w:r>
      </w:ins>
      <w:r w:rsidR="00FA5D8B" w:rsidRPr="001164AC">
        <w:rPr>
          <w:rFonts w:ascii="Times New Roman" w:hAnsi="Times New Roman" w:cs="Times New Roman"/>
          <w:sz w:val="20"/>
          <w:szCs w:val="20"/>
        </w:rPr>
        <w:t>S</w:t>
      </w:r>
      <w:ins w:id="177" w:author="Barbara Staszewska" w:date="2024-05-31T12:50:00Z">
        <w:r w:rsidR="00593044" w:rsidRPr="001164AC">
          <w:rPr>
            <w:rFonts w:ascii="Times New Roman" w:hAnsi="Times New Roman" w:cs="Times New Roman"/>
            <w:sz w:val="20"/>
            <w:szCs w:val="20"/>
            <w:rPrChange w:id="178" w:author="Barbara Staszewska" w:date="2024-05-31T12:52:00Z">
              <w:rPr>
                <w:rFonts w:ascii="Arial" w:hAnsi="Arial" w:cs="Arial"/>
              </w:rPr>
            </w:rPrChange>
          </w:rPr>
          <w:t xml:space="preserve">ądu </w:t>
        </w:r>
      </w:ins>
      <w:r w:rsidR="00FA5D8B" w:rsidRPr="001164AC">
        <w:rPr>
          <w:rFonts w:ascii="Times New Roman" w:hAnsi="Times New Roman" w:cs="Times New Roman"/>
          <w:sz w:val="20"/>
          <w:szCs w:val="20"/>
        </w:rPr>
        <w:t>A</w:t>
      </w:r>
      <w:ins w:id="179" w:author="Barbara Staszewska" w:date="2024-05-31T12:50:00Z">
        <w:r w:rsidR="00593044" w:rsidRPr="001164AC">
          <w:rPr>
            <w:rFonts w:ascii="Times New Roman" w:hAnsi="Times New Roman" w:cs="Times New Roman"/>
            <w:sz w:val="20"/>
            <w:szCs w:val="20"/>
            <w:rPrChange w:id="180" w:author="Barbara Staszewska" w:date="2024-05-31T12:52:00Z">
              <w:rPr>
                <w:rFonts w:ascii="Arial" w:hAnsi="Arial" w:cs="Arial"/>
              </w:rPr>
            </w:rPrChange>
          </w:rPr>
          <w:t xml:space="preserve">dministracyjnego </w:t>
        </w:r>
        <w:r w:rsidR="00593044" w:rsidRPr="00593044">
          <w:rPr>
            <w:rFonts w:ascii="Times New Roman" w:hAnsi="Times New Roman" w:cs="Times New Roman"/>
            <w:sz w:val="20"/>
            <w:szCs w:val="20"/>
            <w:rPrChange w:id="181" w:author="Barbara Staszewska" w:date="2024-05-31T12:52:00Z">
              <w:rPr>
                <w:rFonts w:ascii="Arial" w:hAnsi="Arial" w:cs="Arial"/>
              </w:rPr>
            </w:rPrChange>
          </w:rPr>
          <w:t xml:space="preserve">i Naczelnego Sądu Administracyjnego; </w:t>
        </w:r>
      </w:ins>
    </w:p>
    <w:p w:rsidR="00814398" w:rsidDel="00593044" w:rsidRDefault="00814398" w:rsidP="007E46D8">
      <w:pPr>
        <w:pStyle w:val="Akapitzlist"/>
        <w:numPr>
          <w:ilvl w:val="0"/>
          <w:numId w:val="31"/>
        </w:numPr>
        <w:spacing w:line="360" w:lineRule="auto"/>
        <w:ind w:left="1134"/>
        <w:jc w:val="both"/>
        <w:rPr>
          <w:del w:id="182" w:author="Barbara Staszewska" w:date="2024-05-31T12:50:00Z"/>
          <w:rFonts w:ascii="Times New Roman" w:hAnsi="Times New Roman" w:cs="Times New Roman"/>
          <w:sz w:val="20"/>
          <w:szCs w:val="20"/>
        </w:rPr>
      </w:pPr>
      <w:del w:id="183" w:author="Barbara Staszewska" w:date="2024-05-31T12:50:00Z">
        <w:r w:rsidDel="00593044">
          <w:rPr>
            <w:rFonts w:ascii="Times New Roman" w:hAnsi="Times New Roman" w:cs="Times New Roman"/>
            <w:sz w:val="20"/>
            <w:szCs w:val="20"/>
          </w:rPr>
          <w:delText xml:space="preserve">analizy istniejącej infrastruktury rowerowej, </w:delText>
        </w:r>
      </w:del>
    </w:p>
    <w:p w:rsidR="00400CA1" w:rsidDel="00593044" w:rsidRDefault="00BE542F" w:rsidP="007E46D8">
      <w:pPr>
        <w:pStyle w:val="Akapitzlist"/>
        <w:numPr>
          <w:ilvl w:val="0"/>
          <w:numId w:val="31"/>
        </w:numPr>
        <w:spacing w:line="360" w:lineRule="auto"/>
        <w:ind w:left="1134"/>
        <w:jc w:val="both"/>
        <w:rPr>
          <w:del w:id="184" w:author="Barbara Staszewska" w:date="2024-05-31T12:50:00Z"/>
          <w:rFonts w:ascii="Times New Roman" w:hAnsi="Times New Roman" w:cs="Times New Roman"/>
          <w:sz w:val="20"/>
          <w:szCs w:val="20"/>
        </w:rPr>
      </w:pPr>
      <w:del w:id="185" w:author="Barbara Staszewska" w:date="2024-05-31T12:50:00Z">
        <w:r w:rsidRPr="006D6089" w:rsidDel="00593044">
          <w:rPr>
            <w:rFonts w:ascii="Times New Roman" w:hAnsi="Times New Roman" w:cs="Times New Roman"/>
            <w:sz w:val="20"/>
            <w:szCs w:val="20"/>
          </w:rPr>
          <w:delText>mapy inwentaryzacyjnej,</w:delText>
        </w:r>
      </w:del>
    </w:p>
    <w:p w:rsidR="006D6089" w:rsidDel="00593044" w:rsidRDefault="00970FB7" w:rsidP="007E46D8">
      <w:pPr>
        <w:pStyle w:val="Akapitzlist"/>
        <w:numPr>
          <w:ilvl w:val="0"/>
          <w:numId w:val="31"/>
        </w:numPr>
        <w:spacing w:line="360" w:lineRule="auto"/>
        <w:ind w:left="1134"/>
        <w:jc w:val="both"/>
        <w:rPr>
          <w:del w:id="186" w:author="Barbara Staszewska" w:date="2024-05-31T12:50:00Z"/>
          <w:rFonts w:ascii="Times New Roman" w:hAnsi="Times New Roman" w:cs="Times New Roman"/>
          <w:sz w:val="20"/>
          <w:szCs w:val="20"/>
        </w:rPr>
      </w:pPr>
      <w:del w:id="187" w:author="Barbara Staszewska" w:date="2024-05-31T12:50:00Z">
        <w:r w:rsidDel="00593044">
          <w:rPr>
            <w:rFonts w:ascii="Times New Roman" w:hAnsi="Times New Roman" w:cs="Times New Roman"/>
            <w:sz w:val="20"/>
            <w:szCs w:val="20"/>
          </w:rPr>
          <w:delText>mapy inwestycyjnej,</w:delText>
        </w:r>
      </w:del>
    </w:p>
    <w:p w:rsidR="00970FB7" w:rsidDel="00593044" w:rsidRDefault="00387861" w:rsidP="007E46D8">
      <w:pPr>
        <w:pStyle w:val="Akapitzlist"/>
        <w:numPr>
          <w:ilvl w:val="0"/>
          <w:numId w:val="31"/>
        </w:numPr>
        <w:spacing w:line="360" w:lineRule="auto"/>
        <w:ind w:left="1134"/>
        <w:jc w:val="both"/>
        <w:rPr>
          <w:del w:id="188" w:author="Barbara Staszewska" w:date="2024-05-31T12:50:00Z"/>
          <w:rFonts w:ascii="Times New Roman" w:hAnsi="Times New Roman" w:cs="Times New Roman"/>
          <w:sz w:val="20"/>
          <w:szCs w:val="20"/>
        </w:rPr>
      </w:pPr>
      <w:del w:id="189" w:author="Barbara Staszewska" w:date="2024-05-31T12:50:00Z">
        <w:r w:rsidDel="00593044">
          <w:rPr>
            <w:rFonts w:ascii="Times New Roman" w:hAnsi="Times New Roman" w:cs="Times New Roman"/>
            <w:sz w:val="20"/>
            <w:szCs w:val="20"/>
          </w:rPr>
          <w:delText>mapy interaktywnej,</w:delText>
        </w:r>
      </w:del>
    </w:p>
    <w:p w:rsidR="006F6FD8" w:rsidRPr="002F6FFD" w:rsidDel="00593044" w:rsidRDefault="00387861" w:rsidP="007E46D8">
      <w:pPr>
        <w:pStyle w:val="Akapitzlist"/>
        <w:numPr>
          <w:ilvl w:val="0"/>
          <w:numId w:val="31"/>
        </w:numPr>
        <w:spacing w:line="360" w:lineRule="auto"/>
        <w:ind w:left="1134"/>
        <w:jc w:val="both"/>
        <w:rPr>
          <w:del w:id="190" w:author="Barbara Staszewska" w:date="2024-05-31T12:50:00Z"/>
          <w:rFonts w:ascii="Times New Roman" w:hAnsi="Times New Roman" w:cs="Times New Roman"/>
          <w:sz w:val="20"/>
          <w:szCs w:val="20"/>
        </w:rPr>
      </w:pPr>
      <w:del w:id="191" w:author="Barbara Staszewska" w:date="2024-05-31T12:50:00Z">
        <w:r w:rsidRPr="007E46D8" w:rsidDel="00593044">
          <w:rPr>
            <w:rFonts w:ascii="Times New Roman" w:hAnsi="Times New Roman" w:cs="Times New Roman"/>
            <w:sz w:val="20"/>
            <w:szCs w:val="20"/>
          </w:rPr>
          <w:delText>a</w:delText>
        </w:r>
        <w:r w:rsidRPr="002F6FFD" w:rsidDel="00593044">
          <w:rPr>
            <w:rFonts w:ascii="Times New Roman" w:hAnsi="Times New Roman" w:cs="Times New Roman"/>
            <w:sz w:val="20"/>
            <w:szCs w:val="20"/>
          </w:rPr>
          <w:delText>naliz</w:delText>
        </w:r>
        <w:r w:rsidR="002F6107" w:rsidRPr="002F6FFD" w:rsidDel="00593044">
          <w:rPr>
            <w:rFonts w:ascii="Times New Roman" w:hAnsi="Times New Roman" w:cs="Times New Roman"/>
            <w:sz w:val="20"/>
            <w:szCs w:val="20"/>
          </w:rPr>
          <w:delText>y</w:delText>
        </w:r>
        <w:r w:rsidRPr="007E46D8" w:rsidDel="00593044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Pr="002F6FFD" w:rsidDel="00593044">
          <w:rPr>
            <w:rFonts w:ascii="Times New Roman" w:hAnsi="Times New Roman" w:cs="Times New Roman"/>
            <w:sz w:val="20"/>
            <w:szCs w:val="20"/>
          </w:rPr>
          <w:delText>finansow</w:delText>
        </w:r>
        <w:r w:rsidR="002F6107" w:rsidRPr="002F6FFD" w:rsidDel="00593044">
          <w:rPr>
            <w:rFonts w:ascii="Times New Roman" w:hAnsi="Times New Roman" w:cs="Times New Roman"/>
            <w:sz w:val="20"/>
            <w:szCs w:val="20"/>
          </w:rPr>
          <w:delText>ej</w:delText>
        </w:r>
        <w:r w:rsidRPr="002F6FFD" w:rsidDel="00593044">
          <w:rPr>
            <w:rFonts w:ascii="Times New Roman" w:hAnsi="Times New Roman" w:cs="Times New Roman"/>
            <w:sz w:val="20"/>
            <w:szCs w:val="20"/>
          </w:rPr>
          <w:delText>.</w:delText>
        </w:r>
      </w:del>
    </w:p>
    <w:p w:rsidR="00CD6442" w:rsidRPr="00F02D27" w:rsidRDefault="006F6FD8">
      <w:pPr>
        <w:pStyle w:val="Akapitzlist"/>
        <w:numPr>
          <w:ilvl w:val="0"/>
          <w:numId w:val="16"/>
        </w:numPr>
        <w:spacing w:line="360" w:lineRule="auto"/>
        <w:ind w:left="360"/>
        <w:jc w:val="both"/>
        <w:rPr>
          <w:ins w:id="192" w:author="Barbara Staszewska" w:date="2024-05-31T13:07:00Z"/>
          <w:rFonts w:ascii="Times New Roman" w:hAnsi="Times New Roman" w:cs="Times New Roman"/>
          <w:sz w:val="20"/>
          <w:szCs w:val="20"/>
        </w:rPr>
        <w:pPrChange w:id="193" w:author="Barbara Staszewska" w:date="2024-05-31T13:07:00Z">
          <w:pPr>
            <w:pStyle w:val="Akapitzlist"/>
            <w:numPr>
              <w:numId w:val="16"/>
            </w:numPr>
            <w:ind w:hanging="360"/>
            <w:jc w:val="both"/>
          </w:pPr>
        </w:pPrChange>
      </w:pPr>
      <w:r w:rsidRPr="006F6FD8">
        <w:rPr>
          <w:rFonts w:ascii="Times New Roman" w:hAnsi="Times New Roman" w:cs="Times New Roman"/>
          <w:sz w:val="20"/>
          <w:szCs w:val="20"/>
        </w:rPr>
        <w:t xml:space="preserve">Wykonawca jest zobowiązany do realizacji poszczególnych etapów zamówienia w terminach określonych </w:t>
      </w:r>
      <w:r w:rsidR="00F02D2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02D27">
        <w:rPr>
          <w:rFonts w:ascii="Times New Roman" w:hAnsi="Times New Roman" w:cs="Times New Roman"/>
          <w:sz w:val="20"/>
          <w:szCs w:val="20"/>
        </w:rPr>
        <w:t xml:space="preserve">w harmonogramie, stanowiącym załącznik nr </w:t>
      </w:r>
      <w:ins w:id="194" w:author="Barbara Staszewska" w:date="2024-05-31T12:56:00Z">
        <w:r w:rsidR="00332E46" w:rsidRPr="00F02D27">
          <w:rPr>
            <w:rFonts w:ascii="Times New Roman" w:hAnsi="Times New Roman" w:cs="Times New Roman"/>
            <w:sz w:val="20"/>
            <w:szCs w:val="20"/>
          </w:rPr>
          <w:t>2</w:t>
        </w:r>
      </w:ins>
      <w:del w:id="195" w:author="Barbara Staszewska" w:date="2024-05-31T12:56:00Z">
        <w:r w:rsidRPr="00F02D27" w:rsidDel="00332E46">
          <w:rPr>
            <w:rFonts w:ascii="Times New Roman" w:hAnsi="Times New Roman" w:cs="Times New Roman"/>
            <w:sz w:val="20"/>
            <w:szCs w:val="20"/>
          </w:rPr>
          <w:delText>2</w:delText>
        </w:r>
      </w:del>
      <w:r w:rsidRPr="00F02D27">
        <w:rPr>
          <w:rFonts w:ascii="Times New Roman" w:hAnsi="Times New Roman" w:cs="Times New Roman"/>
          <w:sz w:val="20"/>
          <w:szCs w:val="20"/>
        </w:rPr>
        <w:t xml:space="preserve"> do niniejszej umowy.</w:t>
      </w:r>
    </w:p>
    <w:p w:rsidR="00CD6442" w:rsidRPr="00F02D27" w:rsidRDefault="00CD6442">
      <w:pPr>
        <w:pStyle w:val="Akapitzlist"/>
        <w:numPr>
          <w:ilvl w:val="0"/>
          <w:numId w:val="16"/>
        </w:numPr>
        <w:spacing w:line="360" w:lineRule="auto"/>
        <w:ind w:left="360"/>
        <w:jc w:val="both"/>
        <w:rPr>
          <w:ins w:id="196" w:author="Barbara Staszewska" w:date="2024-05-31T13:08:00Z"/>
          <w:rFonts w:ascii="Times New Roman" w:hAnsi="Times New Roman" w:cs="Times New Roman"/>
          <w:sz w:val="20"/>
          <w:szCs w:val="20"/>
          <w:rPrChange w:id="197" w:author="Barbara Staszewska" w:date="2024-05-31T13:08:00Z">
            <w:rPr>
              <w:ins w:id="198" w:author="Barbara Staszewska" w:date="2024-05-31T13:08:00Z"/>
              <w:rFonts w:ascii="Arial" w:hAnsi="Arial" w:cs="Arial"/>
            </w:rPr>
          </w:rPrChange>
        </w:rPr>
        <w:pPrChange w:id="199" w:author="Barbara Staszewska" w:date="2024-05-31T13:07:00Z">
          <w:pPr>
            <w:pStyle w:val="Akapitzlist"/>
            <w:numPr>
              <w:numId w:val="16"/>
            </w:numPr>
            <w:ind w:hanging="360"/>
            <w:jc w:val="both"/>
          </w:pPr>
        </w:pPrChange>
      </w:pPr>
      <w:ins w:id="200" w:author="Barbara Staszewska" w:date="2024-05-31T13:07:00Z">
        <w:r w:rsidRPr="00F02D27">
          <w:rPr>
            <w:rFonts w:ascii="Times New Roman" w:hAnsi="Times New Roman" w:cs="Times New Roman"/>
            <w:sz w:val="20"/>
            <w:szCs w:val="20"/>
            <w:rPrChange w:id="201" w:author="Barbara Staszewska" w:date="2024-05-31T13:08:00Z">
              <w:rPr/>
            </w:rPrChange>
          </w:rPr>
          <w:t xml:space="preserve">Zamawiający przekaże Wykonawcy wymagane informacje i materiały niezbędne do przedmiotowego opracowania. </w:t>
        </w:r>
      </w:ins>
    </w:p>
    <w:p w:rsidR="00F02D27" w:rsidRPr="00F02D27" w:rsidRDefault="00CD6442" w:rsidP="00F02D27">
      <w:pPr>
        <w:pStyle w:val="Akapitzlist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ins w:id="202" w:author="Barbara Staszewska" w:date="2024-05-31T13:07:00Z">
        <w:r w:rsidRPr="00F02D27">
          <w:rPr>
            <w:rFonts w:ascii="Times New Roman" w:hAnsi="Times New Roman" w:cs="Times New Roman"/>
            <w:sz w:val="20"/>
            <w:szCs w:val="20"/>
            <w:rPrChange w:id="203" w:author="Barbara Staszewska" w:date="2024-05-31T13:08:00Z">
              <w:rPr/>
            </w:rPrChange>
          </w:rPr>
          <w:t>Zamawiający zobowiązuje się do terminowej zapłaty wynagrodzenia, jeżeli zostaną spełnione warunki wskazane w umowie.</w:t>
        </w:r>
      </w:ins>
    </w:p>
    <w:p w:rsidR="00CD6442" w:rsidRDefault="00CD6442" w:rsidP="00F02D27">
      <w:pPr>
        <w:pStyle w:val="Akapitzlist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ins w:id="204" w:author="Barbara Staszewska" w:date="2024-05-31T13:10:00Z">
        <w:r w:rsidRPr="00F02D27">
          <w:rPr>
            <w:rFonts w:ascii="Times New Roman" w:hAnsi="Times New Roman" w:cs="Times New Roman"/>
            <w:sz w:val="20"/>
            <w:szCs w:val="20"/>
          </w:rPr>
          <w:t xml:space="preserve">Dopuszcza się przesunięcie terminów wykonania przedmiotu umowy, w </w:t>
        </w:r>
        <w:r w:rsidRPr="00F02D27">
          <w:rPr>
            <w:rFonts w:ascii="Times New Roman" w:hAnsi="Times New Roman" w:cs="Times New Roman"/>
            <w:sz w:val="20"/>
            <w:szCs w:val="20"/>
            <w:rPrChange w:id="205" w:author="Barbara Staszewska" w:date="2024-05-31T13:11:00Z">
              <w:rPr>
                <w:rFonts w:ascii="Arial" w:hAnsi="Arial" w:cs="Arial"/>
              </w:rPr>
            </w:rPrChange>
          </w:rPr>
          <w:t>przypadku:</w:t>
        </w:r>
      </w:ins>
    </w:p>
    <w:p w:rsidR="0089289F" w:rsidRPr="00F02D27" w:rsidRDefault="0089289F" w:rsidP="0089289F">
      <w:pPr>
        <w:pStyle w:val="Akapitzlist"/>
        <w:jc w:val="both"/>
        <w:rPr>
          <w:ins w:id="206" w:author="Barbara Staszewska" w:date="2024-05-31T13:10:00Z"/>
          <w:rFonts w:ascii="Times New Roman" w:hAnsi="Times New Roman" w:cs="Times New Roman"/>
          <w:sz w:val="20"/>
          <w:szCs w:val="20"/>
          <w:rPrChange w:id="207" w:author="Barbara Staszewska" w:date="2024-05-31T13:11:00Z">
            <w:rPr>
              <w:ins w:id="208" w:author="Barbara Staszewska" w:date="2024-05-31T13:10:00Z"/>
              <w:rFonts w:ascii="Arial" w:hAnsi="Arial" w:cs="Arial"/>
            </w:rPr>
          </w:rPrChange>
        </w:rPr>
      </w:pPr>
      <w:ins w:id="209" w:author="Barbara Staszewska" w:date="2024-05-31T13:10:00Z">
        <w:r w:rsidRPr="00F02D27">
          <w:rPr>
            <w:rFonts w:ascii="Times New Roman" w:hAnsi="Times New Roman" w:cs="Times New Roman"/>
            <w:sz w:val="20"/>
            <w:szCs w:val="20"/>
            <w:rPrChange w:id="210" w:author="Barbara Staszewska" w:date="2024-05-31T13:11:00Z">
              <w:rPr>
                <w:rFonts w:ascii="Arial" w:hAnsi="Arial" w:cs="Arial"/>
              </w:rPr>
            </w:rPrChange>
          </w:rPr>
          <w:t>1) negatywnych decyzji organów opiniujących i/lub uzgadniających, mających wpływ na projektowanie,</w:t>
        </w:r>
      </w:ins>
    </w:p>
    <w:p w:rsidR="0089289F" w:rsidRPr="00F02D27" w:rsidRDefault="0089289F" w:rsidP="0089289F">
      <w:pPr>
        <w:pStyle w:val="Akapitzlist"/>
        <w:jc w:val="both"/>
        <w:rPr>
          <w:ins w:id="211" w:author="Barbara Staszewska" w:date="2024-05-31T13:10:00Z"/>
          <w:rFonts w:ascii="Times New Roman" w:hAnsi="Times New Roman" w:cs="Times New Roman"/>
          <w:sz w:val="20"/>
          <w:szCs w:val="20"/>
          <w:rPrChange w:id="212" w:author="Barbara Staszewska" w:date="2024-05-31T13:11:00Z">
            <w:rPr>
              <w:ins w:id="213" w:author="Barbara Staszewska" w:date="2024-05-31T13:10:00Z"/>
              <w:rFonts w:ascii="Arial" w:hAnsi="Arial" w:cs="Arial"/>
            </w:rPr>
          </w:rPrChange>
        </w:rPr>
      </w:pPr>
      <w:ins w:id="214" w:author="Barbara Staszewska" w:date="2024-05-31T13:10:00Z">
        <w:r w:rsidRPr="00F02D27">
          <w:rPr>
            <w:rFonts w:ascii="Times New Roman" w:hAnsi="Times New Roman" w:cs="Times New Roman"/>
            <w:sz w:val="20"/>
            <w:szCs w:val="20"/>
            <w:rPrChange w:id="215" w:author="Barbara Staszewska" w:date="2024-05-31T13:11:00Z">
              <w:rPr>
                <w:rFonts w:ascii="Arial" w:hAnsi="Arial" w:cs="Arial"/>
              </w:rPr>
            </w:rPrChange>
          </w:rPr>
          <w:t>2) z powodu dłuższych, niż ustawowe, terminów wydawania decyzji lub opinii przez właściwe organy opiniujące i uzgadniające,</w:t>
        </w:r>
      </w:ins>
    </w:p>
    <w:p w:rsidR="0089289F" w:rsidRPr="00F02D27" w:rsidRDefault="0089289F" w:rsidP="0089289F">
      <w:pPr>
        <w:pStyle w:val="Akapitzlist"/>
        <w:jc w:val="both"/>
        <w:rPr>
          <w:ins w:id="216" w:author="Barbara Staszewska" w:date="2024-05-31T13:10:00Z"/>
          <w:rFonts w:ascii="Times New Roman" w:hAnsi="Times New Roman" w:cs="Times New Roman"/>
          <w:sz w:val="20"/>
          <w:szCs w:val="20"/>
          <w:rPrChange w:id="217" w:author="Barbara Staszewska" w:date="2024-05-31T13:11:00Z">
            <w:rPr>
              <w:ins w:id="218" w:author="Barbara Staszewska" w:date="2024-05-31T13:10:00Z"/>
              <w:rFonts w:ascii="Arial" w:hAnsi="Arial" w:cs="Arial"/>
            </w:rPr>
          </w:rPrChange>
        </w:rPr>
      </w:pPr>
      <w:ins w:id="219" w:author="Barbara Staszewska" w:date="2024-05-31T13:10:00Z">
        <w:r w:rsidRPr="00F02D27">
          <w:rPr>
            <w:rFonts w:ascii="Times New Roman" w:hAnsi="Times New Roman" w:cs="Times New Roman"/>
            <w:sz w:val="20"/>
            <w:szCs w:val="20"/>
            <w:rPrChange w:id="220" w:author="Barbara Staszewska" w:date="2024-05-31T13:11:00Z">
              <w:rPr>
                <w:rFonts w:ascii="Arial" w:hAnsi="Arial" w:cs="Arial"/>
              </w:rPr>
            </w:rPrChange>
          </w:rPr>
          <w:t>3) gdy</w:t>
        </w:r>
        <w:r w:rsidRPr="00F02D27">
          <w:rPr>
            <w:rFonts w:ascii="Times New Roman" w:hAnsi="Times New Roman" w:cs="Times New Roman"/>
            <w:sz w:val="20"/>
            <w:szCs w:val="20"/>
            <w:shd w:val="clear" w:color="auto" w:fill="FFFFFF"/>
            <w:rPrChange w:id="221" w:author="Barbara Staszewska" w:date="2024-05-31T13:11:00Z">
              <w:rPr>
                <w:rFonts w:ascii="Arial" w:hAnsi="Arial" w:cs="Arial"/>
                <w:shd w:val="clear" w:color="auto" w:fill="FFFFFF"/>
              </w:rPr>
            </w:rPrChange>
          </w:rPr>
          <w:t xml:space="preserve"> zmiany wprowadzone do projektu planu ogólnego wynikające z konsultacji społecznych</w:t>
        </w:r>
        <w:r w:rsidRPr="00F02D27">
          <w:rPr>
            <w:rFonts w:ascii="Times New Roman" w:hAnsi="Times New Roman" w:cs="Times New Roman"/>
            <w:sz w:val="20"/>
            <w:szCs w:val="20"/>
            <w:rPrChange w:id="222" w:author="Barbara Staszewska" w:date="2024-05-31T13:11:00Z">
              <w:rPr>
                <w:rFonts w:ascii="Arial" w:hAnsi="Arial" w:cs="Arial"/>
              </w:rPr>
            </w:rPrChange>
          </w:rPr>
          <w:t xml:space="preserve">, będą skutkowały koniecznością powtórzenia określonych w ustawie </w:t>
        </w:r>
      </w:ins>
      <w:r w:rsidR="00FA5D8B" w:rsidRPr="001164AC">
        <w:rPr>
          <w:rFonts w:ascii="Times New Roman" w:hAnsi="Times New Roman" w:cs="Times New Roman"/>
          <w:sz w:val="20"/>
          <w:szCs w:val="20"/>
        </w:rPr>
        <w:t xml:space="preserve">z dnia 27 marca 2003 r. </w:t>
      </w:r>
      <w:ins w:id="223" w:author="Barbara Staszewska" w:date="2024-05-31T13:10:00Z">
        <w:r w:rsidRPr="00F02D27">
          <w:rPr>
            <w:rFonts w:ascii="Times New Roman" w:hAnsi="Times New Roman" w:cs="Times New Roman"/>
            <w:sz w:val="20"/>
            <w:szCs w:val="20"/>
            <w:rPrChange w:id="224" w:author="Barbara Staszewska" w:date="2024-05-31T13:11:00Z">
              <w:rPr>
                <w:rFonts w:ascii="Arial" w:hAnsi="Arial" w:cs="Arial"/>
              </w:rPr>
            </w:rPrChange>
          </w:rPr>
          <w:t>o planowaniu i zagospodarowaniu przestrzennym czynności,</w:t>
        </w:r>
      </w:ins>
    </w:p>
    <w:p w:rsidR="0089289F" w:rsidRPr="00F02D27" w:rsidRDefault="0089289F" w:rsidP="0089289F">
      <w:pPr>
        <w:pStyle w:val="Akapitzlist"/>
        <w:jc w:val="both"/>
        <w:rPr>
          <w:ins w:id="225" w:author="Barbara Staszewska" w:date="2024-05-31T13:10:00Z"/>
          <w:rFonts w:ascii="Times New Roman" w:hAnsi="Times New Roman" w:cs="Times New Roman"/>
          <w:sz w:val="20"/>
          <w:szCs w:val="20"/>
          <w:rPrChange w:id="226" w:author="Barbara Staszewska" w:date="2024-05-31T13:11:00Z">
            <w:rPr>
              <w:ins w:id="227" w:author="Barbara Staszewska" w:date="2024-05-31T13:10:00Z"/>
              <w:rFonts w:ascii="Arial" w:hAnsi="Arial" w:cs="Arial"/>
            </w:rPr>
          </w:rPrChange>
        </w:rPr>
      </w:pPr>
      <w:ins w:id="228" w:author="Barbara Staszewska" w:date="2024-05-31T13:10:00Z">
        <w:r w:rsidRPr="00F02D27">
          <w:rPr>
            <w:rFonts w:ascii="Times New Roman" w:hAnsi="Times New Roman" w:cs="Times New Roman"/>
            <w:sz w:val="20"/>
            <w:szCs w:val="20"/>
            <w:rPrChange w:id="229" w:author="Barbara Staszewska" w:date="2024-05-31T13:11:00Z">
              <w:rPr>
                <w:rFonts w:ascii="Arial" w:hAnsi="Arial" w:cs="Arial"/>
              </w:rPr>
            </w:rPrChange>
          </w:rPr>
          <w:t>4) wystąpią opóźnienia z winy Zamawiającego,</w:t>
        </w:r>
      </w:ins>
    </w:p>
    <w:p w:rsidR="0089289F" w:rsidRPr="0089289F" w:rsidRDefault="0089289F" w:rsidP="0089289F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ins w:id="230" w:author="Barbara Staszewska" w:date="2024-05-31T13:10:00Z">
        <w:r w:rsidRPr="00F02D27">
          <w:rPr>
            <w:rFonts w:ascii="Times New Roman" w:hAnsi="Times New Roman" w:cs="Times New Roman"/>
            <w:sz w:val="20"/>
            <w:szCs w:val="20"/>
            <w:rPrChange w:id="231" w:author="Barbara Staszewska" w:date="2024-05-31T13:11:00Z">
              <w:rPr>
                <w:rFonts w:ascii="Arial" w:hAnsi="Arial" w:cs="Arial"/>
              </w:rPr>
            </w:rPrChange>
          </w:rPr>
          <w:t>5) wystąpią zdarzenia, których wystąpienia strony umowy nie były w stanie przewidzieć, jak też przezwyciężyć, nawet przy dołożeniu należytej staranności, a w szczególności: klęski żywiołowe, wojna, niepokoje społeczne - zamieszki, stan wyjątkowy, stan epidemii związany z jej zaostrzeniem.</w:t>
        </w:r>
      </w:ins>
    </w:p>
    <w:p w:rsidR="0089289F" w:rsidRPr="0089289F" w:rsidRDefault="0089289F" w:rsidP="0089289F">
      <w:pPr>
        <w:jc w:val="both"/>
        <w:rPr>
          <w:rFonts w:ascii="Times New Roman" w:hAnsi="Times New Roman" w:cs="Times New Roman"/>
          <w:sz w:val="20"/>
          <w:szCs w:val="20"/>
        </w:rPr>
      </w:pPr>
      <w:r w:rsidRPr="0089289F">
        <w:rPr>
          <w:rFonts w:ascii="Times New Roman" w:hAnsi="Times New Roman" w:cs="Times New Roman"/>
          <w:sz w:val="20"/>
          <w:szCs w:val="20"/>
        </w:rPr>
        <w:t xml:space="preserve">7.     </w:t>
      </w:r>
      <w:ins w:id="232" w:author="Barbara Staszewska" w:date="2024-05-31T13:10:00Z">
        <w:r w:rsidRPr="0089289F">
          <w:rPr>
            <w:rFonts w:ascii="Times New Roman" w:hAnsi="Times New Roman" w:cs="Times New Roman"/>
            <w:sz w:val="20"/>
            <w:szCs w:val="20"/>
            <w:rPrChange w:id="233" w:author="Barbara Staszewska" w:date="2024-05-31T13:11:00Z">
              <w:rPr>
                <w:rFonts w:ascii="Arial" w:hAnsi="Arial" w:cs="Arial"/>
              </w:rPr>
            </w:rPrChange>
          </w:rPr>
          <w:t>Wykonawca nie ma prawa powierzenia podwykonawcy realizacji całości ani części zamówienia.</w:t>
        </w:r>
      </w:ins>
    </w:p>
    <w:p w:rsidR="0089289F" w:rsidRDefault="0089289F" w:rsidP="0089289F">
      <w:pPr>
        <w:jc w:val="both"/>
        <w:rPr>
          <w:rFonts w:ascii="Times New Roman" w:hAnsi="Times New Roman" w:cs="Times New Roman"/>
          <w:sz w:val="20"/>
          <w:szCs w:val="20"/>
        </w:rPr>
      </w:pPr>
      <w:r w:rsidRPr="0089289F">
        <w:rPr>
          <w:rFonts w:ascii="Times New Roman" w:hAnsi="Times New Roman" w:cs="Times New Roman"/>
          <w:sz w:val="20"/>
          <w:szCs w:val="20"/>
        </w:rPr>
        <w:t>8.    W terminie do 30 dni roboczych po dacie przekazania do odbioru przedmiotu Umowy, Zamawiający jest zobowiązany przeprowadzić weryfikację poprawności realizacji zamówienia.</w:t>
      </w:r>
    </w:p>
    <w:p w:rsidR="0089289F" w:rsidRDefault="0089289F" w:rsidP="0089289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 </w:t>
      </w:r>
      <w:r w:rsidR="00A66713" w:rsidRPr="0089289F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FA5D8B" w:rsidRPr="001164AC">
        <w:rPr>
          <w:rFonts w:ascii="Times New Roman" w:hAnsi="Times New Roman" w:cs="Times New Roman"/>
          <w:sz w:val="20"/>
          <w:szCs w:val="20"/>
        </w:rPr>
        <w:t>poinformuje</w:t>
      </w:r>
      <w:r w:rsidR="00A66713" w:rsidRPr="0089289F">
        <w:rPr>
          <w:rFonts w:ascii="Times New Roman" w:hAnsi="Times New Roman" w:cs="Times New Roman"/>
          <w:sz w:val="20"/>
          <w:szCs w:val="20"/>
        </w:rPr>
        <w:t xml:space="preserve"> Wykonawcę o wszystkich stwierdzonych niezgodnościach. Wykonawca zobowiązany będzie na własny koszt do doprowadzenia przedmiotu zamówienia do stanu zgodnego </w:t>
      </w:r>
      <w:ins w:id="234" w:author="Barbara Staszewska" w:date="2024-05-31T12:57:00Z">
        <w:r w:rsidR="00332E46" w:rsidRPr="0089289F">
          <w:rPr>
            <w:rFonts w:ascii="Times New Roman" w:hAnsi="Times New Roman" w:cs="Times New Roman"/>
            <w:sz w:val="20"/>
            <w:szCs w:val="20"/>
          </w:rPr>
          <w:t xml:space="preserve">                    </w:t>
        </w:r>
      </w:ins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66713" w:rsidRPr="0089289F">
        <w:rPr>
          <w:rFonts w:ascii="Times New Roman" w:hAnsi="Times New Roman" w:cs="Times New Roman"/>
          <w:sz w:val="20"/>
          <w:szCs w:val="20"/>
        </w:rPr>
        <w:t xml:space="preserve">z Wymogami określonymi przez Zamawiającego w zapytaniu ofertowym oraz z przepisami prawa </w:t>
      </w:r>
      <w:r w:rsidRPr="0089289F">
        <w:rPr>
          <w:rFonts w:ascii="Times New Roman" w:hAnsi="Times New Roman" w:cs="Times New Roman"/>
          <w:sz w:val="20"/>
          <w:szCs w:val="20"/>
        </w:rPr>
        <w:t>w ciągu 30</w:t>
      </w:r>
      <w:r w:rsidR="00FC1B1A" w:rsidRPr="0089289F">
        <w:rPr>
          <w:rFonts w:ascii="Times New Roman" w:hAnsi="Times New Roman" w:cs="Times New Roman"/>
          <w:sz w:val="20"/>
          <w:szCs w:val="20"/>
        </w:rPr>
        <w:t xml:space="preserve"> dni roboczych od dnia przekazania listy niezgodności przez Zamawiającego. W przypadku przekroczenia tego terminu, Wykonawca zobowiązany będzie do zapłacenia Zamawiającemu kary umownej, zgodnie z zasadami określonymi w § </w:t>
      </w:r>
      <w:r w:rsidR="00C37751" w:rsidRPr="0089289F">
        <w:rPr>
          <w:rFonts w:ascii="Times New Roman" w:hAnsi="Times New Roman" w:cs="Times New Roman"/>
          <w:sz w:val="20"/>
          <w:szCs w:val="20"/>
        </w:rPr>
        <w:t>7</w:t>
      </w:r>
      <w:r w:rsidR="00507991">
        <w:rPr>
          <w:rFonts w:ascii="Times New Roman" w:hAnsi="Times New Roman" w:cs="Times New Roman"/>
          <w:sz w:val="20"/>
          <w:szCs w:val="20"/>
        </w:rPr>
        <w:t xml:space="preserve"> </w:t>
      </w:r>
      <w:r w:rsidR="00507991" w:rsidRPr="001164AC">
        <w:rPr>
          <w:rFonts w:ascii="Times New Roman" w:hAnsi="Times New Roman" w:cs="Times New Roman"/>
          <w:sz w:val="20"/>
          <w:szCs w:val="20"/>
        </w:rPr>
        <w:t>niniejszej umowy</w:t>
      </w:r>
      <w:r w:rsidR="00FC1B1A" w:rsidRPr="001164AC">
        <w:rPr>
          <w:rFonts w:ascii="Times New Roman" w:hAnsi="Times New Roman" w:cs="Times New Roman"/>
          <w:sz w:val="20"/>
          <w:szCs w:val="20"/>
        </w:rPr>
        <w:t>.</w:t>
      </w:r>
    </w:p>
    <w:p w:rsidR="0089289F" w:rsidRDefault="0089289F" w:rsidP="0089289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     </w:t>
      </w:r>
      <w:r w:rsidR="00EF5528" w:rsidRPr="0089289F">
        <w:rPr>
          <w:rFonts w:ascii="Times New Roman" w:hAnsi="Times New Roman" w:cs="Times New Roman"/>
          <w:sz w:val="20"/>
          <w:szCs w:val="20"/>
        </w:rPr>
        <w:t xml:space="preserve">Ostateczny odbiór przedmiotu zamówienia nastąpi po usunięciu przez Wykonawcę wszystkich niezgodności zgłoszonych przez Zamawiającego w toku odbioru zamówienia oraz przekazaniu przedmiotu </w:t>
      </w:r>
      <w:r w:rsidR="00024A73" w:rsidRPr="0089289F">
        <w:rPr>
          <w:rFonts w:ascii="Times New Roman" w:hAnsi="Times New Roman" w:cs="Times New Roman"/>
          <w:sz w:val="20"/>
          <w:szCs w:val="20"/>
        </w:rPr>
        <w:t>zamówienia</w:t>
      </w:r>
      <w:r w:rsidR="00EF5528" w:rsidRPr="0089289F">
        <w:rPr>
          <w:rFonts w:ascii="Times New Roman" w:hAnsi="Times New Roman" w:cs="Times New Roman"/>
          <w:sz w:val="20"/>
          <w:szCs w:val="20"/>
        </w:rPr>
        <w:t xml:space="preserve"> zgodnie z Umową. </w:t>
      </w:r>
    </w:p>
    <w:p w:rsidR="0089289F" w:rsidRDefault="0089289F" w:rsidP="0089289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   </w:t>
      </w:r>
      <w:r w:rsidR="00FC3DA5" w:rsidRPr="0089289F">
        <w:rPr>
          <w:rFonts w:ascii="Times New Roman" w:hAnsi="Times New Roman" w:cs="Times New Roman"/>
          <w:sz w:val="20"/>
          <w:szCs w:val="20"/>
        </w:rPr>
        <w:t>W</w:t>
      </w:r>
      <w:r w:rsidR="00FE22A8" w:rsidRPr="0089289F">
        <w:rPr>
          <w:rFonts w:ascii="Times New Roman" w:hAnsi="Times New Roman" w:cs="Times New Roman"/>
          <w:sz w:val="20"/>
          <w:szCs w:val="20"/>
        </w:rPr>
        <w:t xml:space="preserve">ykonanie Umowy </w:t>
      </w:r>
      <w:r w:rsidR="00FC3DA5" w:rsidRPr="0089289F">
        <w:rPr>
          <w:rFonts w:ascii="Times New Roman" w:hAnsi="Times New Roman" w:cs="Times New Roman"/>
          <w:sz w:val="20"/>
          <w:szCs w:val="20"/>
        </w:rPr>
        <w:t xml:space="preserve">i przekazanie dokumentacji </w:t>
      </w:r>
      <w:r w:rsidR="00FE22A8" w:rsidRPr="0089289F">
        <w:rPr>
          <w:rFonts w:ascii="Times New Roman" w:hAnsi="Times New Roman" w:cs="Times New Roman"/>
          <w:sz w:val="20"/>
          <w:szCs w:val="20"/>
        </w:rPr>
        <w:t xml:space="preserve">zostanie potwierdzone protokołem odbioru </w:t>
      </w:r>
      <w:r w:rsidR="00FC3DA5" w:rsidRPr="0089289F">
        <w:rPr>
          <w:rFonts w:ascii="Times New Roman" w:hAnsi="Times New Roman" w:cs="Times New Roman"/>
          <w:sz w:val="20"/>
          <w:szCs w:val="20"/>
        </w:rPr>
        <w:t xml:space="preserve">ostatecznego </w:t>
      </w:r>
      <w:r w:rsidR="00FE22A8" w:rsidRPr="0089289F">
        <w:rPr>
          <w:rFonts w:ascii="Times New Roman" w:hAnsi="Times New Roman" w:cs="Times New Roman"/>
          <w:sz w:val="20"/>
          <w:szCs w:val="20"/>
        </w:rPr>
        <w:t xml:space="preserve">zamówienia, zwanym dalej „Protokołem”, podpisanym przez </w:t>
      </w:r>
      <w:r w:rsidR="00FC3DA5" w:rsidRPr="0089289F">
        <w:rPr>
          <w:rFonts w:ascii="Times New Roman" w:hAnsi="Times New Roman" w:cs="Times New Roman"/>
          <w:sz w:val="20"/>
          <w:szCs w:val="20"/>
        </w:rPr>
        <w:t xml:space="preserve">uprawnionych przedstawicieli Wykonawcy </w:t>
      </w:r>
      <w:ins w:id="235" w:author="Barbara Staszewska" w:date="2024-05-31T12:57:00Z">
        <w:r w:rsidR="00332E46" w:rsidRPr="0089289F">
          <w:rPr>
            <w:rFonts w:ascii="Times New Roman" w:hAnsi="Times New Roman" w:cs="Times New Roman"/>
            <w:sz w:val="20"/>
            <w:szCs w:val="20"/>
          </w:rPr>
          <w:t xml:space="preserve">          </w:t>
        </w:r>
      </w:ins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FC3DA5" w:rsidRPr="0089289F">
        <w:rPr>
          <w:rFonts w:ascii="Times New Roman" w:hAnsi="Times New Roman" w:cs="Times New Roman"/>
          <w:sz w:val="20"/>
          <w:szCs w:val="20"/>
        </w:rPr>
        <w:t xml:space="preserve">i </w:t>
      </w:r>
      <w:r w:rsidR="00FE22A8" w:rsidRPr="0089289F">
        <w:rPr>
          <w:rFonts w:ascii="Times New Roman" w:hAnsi="Times New Roman" w:cs="Times New Roman"/>
          <w:sz w:val="20"/>
          <w:szCs w:val="20"/>
        </w:rPr>
        <w:t>Zamawiającego.</w:t>
      </w:r>
    </w:p>
    <w:p w:rsidR="0089289F" w:rsidRDefault="0089289F" w:rsidP="0089289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  </w:t>
      </w:r>
      <w:r w:rsidR="00FC3DA5" w:rsidRPr="0089289F">
        <w:rPr>
          <w:rFonts w:ascii="Times New Roman" w:hAnsi="Times New Roman" w:cs="Times New Roman"/>
          <w:sz w:val="20"/>
          <w:szCs w:val="20"/>
        </w:rPr>
        <w:t>Podpisanie przez Strony końcowego protokołu odbioru zamówienia, zwanego dalej „Protokołem” jest jednoznaczne z przyjęciem przez Zamawiającego przedmiotu zamówienia bez zastrzeżeń.</w:t>
      </w:r>
    </w:p>
    <w:p w:rsidR="00E4283A" w:rsidRPr="0089289F" w:rsidRDefault="0089289F" w:rsidP="0089289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 </w:t>
      </w:r>
      <w:r w:rsidR="007E35A4" w:rsidRPr="0089289F">
        <w:rPr>
          <w:rFonts w:ascii="Times New Roman" w:hAnsi="Times New Roman" w:cs="Times New Roman"/>
          <w:sz w:val="20"/>
          <w:szCs w:val="20"/>
        </w:rPr>
        <w:t xml:space="preserve">Zamawiający wymaga, aby Wykonawca w dokumentacji będącej przedmiotem zamówienia określił właściwości urządzeń i materiałów z uwzględnieniem przepisów ustawy z dnia 16 kwietnia 1993 r. o zwalczaniu nieuczciwej konkurencji (Dz. U. z 2022 r. poz.1233). Powyższy wymóg uzasadniony jest tym, że stwarzanie sytuacji powodujących pośrednio lub bezpośrednio narzucenie Wykonawcom robót przez podmioty trzecie konieczności dokonania zakupu u danego przedsiębiorcy poprzez podawanie znaków towarowych, patentów lub </w:t>
      </w:r>
      <w:r w:rsidR="007E35A4" w:rsidRPr="0089289F">
        <w:rPr>
          <w:rFonts w:ascii="Times New Roman" w:hAnsi="Times New Roman" w:cs="Times New Roman"/>
          <w:sz w:val="20"/>
          <w:szCs w:val="20"/>
        </w:rPr>
        <w:lastRenderedPageBreak/>
        <w:t>pochodzenia urządzeń lub materiałów stanowi tzw. „czyn nieuczciwej konkurencji” w rozumieniu przepisów ustawy</w:t>
      </w:r>
      <w:r w:rsidR="00507991" w:rsidRPr="00507991">
        <w:rPr>
          <w:rFonts w:ascii="Times New Roman" w:hAnsi="Times New Roman" w:cs="Times New Roman"/>
          <w:sz w:val="20"/>
          <w:szCs w:val="20"/>
        </w:rPr>
        <w:t xml:space="preserve"> </w:t>
      </w:r>
      <w:r w:rsidR="00507991" w:rsidRPr="001164AC">
        <w:rPr>
          <w:rFonts w:ascii="Times New Roman" w:hAnsi="Times New Roman" w:cs="Times New Roman"/>
          <w:sz w:val="20"/>
          <w:szCs w:val="20"/>
        </w:rPr>
        <w:t xml:space="preserve">z dnia 16 kwietnia 1993 r. </w:t>
      </w:r>
      <w:r w:rsidR="007E35A4" w:rsidRPr="0089289F">
        <w:rPr>
          <w:rFonts w:ascii="Times New Roman" w:hAnsi="Times New Roman" w:cs="Times New Roman"/>
          <w:sz w:val="20"/>
          <w:szCs w:val="20"/>
        </w:rPr>
        <w:t>o zwalczaniu nieuczciwej konkurencji.</w:t>
      </w:r>
    </w:p>
    <w:p w:rsidR="002F6107" w:rsidRDefault="002F6107" w:rsidP="00E006BE">
      <w:pPr>
        <w:spacing w:line="259" w:lineRule="auto"/>
        <w:jc w:val="center"/>
        <w:rPr>
          <w:ins w:id="236" w:author="Anna Biała" w:date="2024-05-07T09:16:00Z"/>
          <w:rFonts w:ascii="Times New Roman" w:hAnsi="Times New Roman" w:cs="Times New Roman"/>
          <w:b/>
          <w:sz w:val="20"/>
          <w:szCs w:val="20"/>
        </w:rPr>
      </w:pPr>
    </w:p>
    <w:p w:rsidR="00E4283A" w:rsidRPr="00380CF0" w:rsidDel="002F6107" w:rsidRDefault="00E4283A" w:rsidP="00E006BE">
      <w:pPr>
        <w:spacing w:line="259" w:lineRule="auto"/>
        <w:jc w:val="center"/>
        <w:rPr>
          <w:del w:id="237" w:author="Anna Biała" w:date="2024-05-07T09:16:00Z"/>
          <w:rFonts w:ascii="Times New Roman" w:hAnsi="Times New Roman" w:cs="Times New Roman"/>
          <w:b/>
          <w:sz w:val="20"/>
          <w:szCs w:val="20"/>
        </w:rPr>
      </w:pPr>
      <w:r w:rsidRPr="00380CF0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E51549" w:rsidRPr="00380CF0">
        <w:rPr>
          <w:rFonts w:ascii="Times New Roman" w:hAnsi="Times New Roman" w:cs="Times New Roman"/>
          <w:b/>
          <w:sz w:val="20"/>
          <w:szCs w:val="20"/>
        </w:rPr>
        <w:t>4</w:t>
      </w:r>
      <w:r w:rsidR="00B31750" w:rsidRPr="00380CF0">
        <w:rPr>
          <w:rFonts w:ascii="Times New Roman" w:hAnsi="Times New Roman" w:cs="Times New Roman"/>
          <w:b/>
          <w:sz w:val="20"/>
          <w:szCs w:val="20"/>
        </w:rPr>
        <w:t xml:space="preserve"> Wynagrodzenie Wykonawcy</w:t>
      </w:r>
    </w:p>
    <w:p w:rsidR="00FB317B" w:rsidRPr="00AC1DCC" w:rsidRDefault="00FB317B" w:rsidP="00AC1DCC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18EC" w:rsidRPr="00DC18EC" w:rsidRDefault="00DC18EC" w:rsidP="00AC1DCC">
      <w:pPr>
        <w:pStyle w:val="Akapitzlist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18EC">
        <w:rPr>
          <w:rFonts w:ascii="Times New Roman" w:hAnsi="Times New Roman" w:cs="Times New Roman"/>
          <w:sz w:val="20"/>
          <w:szCs w:val="20"/>
        </w:rPr>
        <w:t xml:space="preserve">Za wykonanie przedmiotu zamówienia określonego w § 1 </w:t>
      </w:r>
      <w:r w:rsidR="00507991" w:rsidRPr="001164AC">
        <w:rPr>
          <w:rFonts w:ascii="Times New Roman" w:hAnsi="Times New Roman" w:cs="Times New Roman"/>
          <w:sz w:val="20"/>
          <w:szCs w:val="20"/>
        </w:rPr>
        <w:t xml:space="preserve">niniejszej </w:t>
      </w:r>
      <w:r w:rsidRPr="00DC18EC">
        <w:rPr>
          <w:rFonts w:ascii="Times New Roman" w:hAnsi="Times New Roman" w:cs="Times New Roman"/>
          <w:sz w:val="20"/>
          <w:szCs w:val="20"/>
        </w:rPr>
        <w:t>umowy, Zamawiający zobowiązuje si</w:t>
      </w:r>
      <w:r w:rsidR="00304753">
        <w:rPr>
          <w:rFonts w:ascii="Times New Roman" w:hAnsi="Times New Roman" w:cs="Times New Roman"/>
          <w:sz w:val="20"/>
          <w:szCs w:val="20"/>
        </w:rPr>
        <w:t xml:space="preserve">ę </w:t>
      </w:r>
      <w:r w:rsidRPr="00DC18EC">
        <w:rPr>
          <w:rFonts w:ascii="Times New Roman" w:hAnsi="Times New Roman" w:cs="Times New Roman"/>
          <w:sz w:val="20"/>
          <w:szCs w:val="20"/>
        </w:rPr>
        <w:t xml:space="preserve">zapłacić cenę, zgodnie ze złożoną ofertą, w wysokości : </w:t>
      </w:r>
    </w:p>
    <w:p w:rsidR="00DC18EC" w:rsidRPr="00DC18EC" w:rsidRDefault="00DC18EC" w:rsidP="00AC1DCC">
      <w:pPr>
        <w:pStyle w:val="Akapitzlist"/>
        <w:spacing w:line="360" w:lineRule="auto"/>
        <w:ind w:left="295"/>
        <w:jc w:val="both"/>
        <w:rPr>
          <w:rFonts w:ascii="Times New Roman" w:hAnsi="Times New Roman" w:cs="Times New Roman"/>
          <w:sz w:val="20"/>
          <w:szCs w:val="20"/>
        </w:rPr>
      </w:pPr>
      <w:r w:rsidRPr="00DC18EC">
        <w:rPr>
          <w:rFonts w:ascii="Times New Roman" w:hAnsi="Times New Roman" w:cs="Times New Roman"/>
          <w:sz w:val="20"/>
          <w:szCs w:val="20"/>
        </w:rPr>
        <w:t xml:space="preserve">netto: ….….......................... zł (słownie: .........................................................................) </w:t>
      </w:r>
    </w:p>
    <w:p w:rsidR="00DC18EC" w:rsidRPr="00DC18EC" w:rsidRDefault="00DC18EC" w:rsidP="00AC1DCC">
      <w:pPr>
        <w:pStyle w:val="Akapitzlist"/>
        <w:spacing w:line="360" w:lineRule="auto"/>
        <w:ind w:left="295"/>
        <w:jc w:val="both"/>
        <w:rPr>
          <w:rFonts w:ascii="Times New Roman" w:hAnsi="Times New Roman" w:cs="Times New Roman"/>
          <w:sz w:val="20"/>
          <w:szCs w:val="20"/>
        </w:rPr>
      </w:pPr>
      <w:r w:rsidRPr="00DC18EC">
        <w:rPr>
          <w:rFonts w:ascii="Times New Roman" w:hAnsi="Times New Roman" w:cs="Times New Roman"/>
          <w:sz w:val="20"/>
          <w:szCs w:val="20"/>
        </w:rPr>
        <w:t xml:space="preserve">podatek VAT: ……. % w kwocie …………………………… zł </w:t>
      </w:r>
    </w:p>
    <w:p w:rsidR="00DC18EC" w:rsidRPr="00DC18EC" w:rsidRDefault="00DC18EC" w:rsidP="00AC1DCC">
      <w:pPr>
        <w:pStyle w:val="Akapitzlist"/>
        <w:spacing w:line="360" w:lineRule="auto"/>
        <w:ind w:left="295"/>
        <w:jc w:val="both"/>
        <w:rPr>
          <w:rFonts w:ascii="Times New Roman" w:hAnsi="Times New Roman" w:cs="Times New Roman"/>
          <w:sz w:val="20"/>
          <w:szCs w:val="20"/>
        </w:rPr>
      </w:pPr>
      <w:r w:rsidRPr="00DC18EC">
        <w:rPr>
          <w:rFonts w:ascii="Times New Roman" w:hAnsi="Times New Roman" w:cs="Times New Roman"/>
          <w:sz w:val="20"/>
          <w:szCs w:val="20"/>
        </w:rPr>
        <w:t>brutto: ……….. zł (słownie: .............................................................................................).</w:t>
      </w:r>
    </w:p>
    <w:p w:rsidR="00CD6442" w:rsidRPr="0089289F" w:rsidRDefault="00CD6442">
      <w:pPr>
        <w:jc w:val="both"/>
        <w:rPr>
          <w:ins w:id="238" w:author="Barbara Staszewska" w:date="2024-05-31T13:11:00Z"/>
          <w:rFonts w:ascii="Times New Roman" w:hAnsi="Times New Roman" w:cs="Times New Roman"/>
          <w:sz w:val="20"/>
          <w:szCs w:val="20"/>
          <w:rPrChange w:id="239" w:author="Barbara Staszewska" w:date="2024-05-31T13:11:00Z">
            <w:rPr>
              <w:ins w:id="240" w:author="Barbara Staszewska" w:date="2024-05-31T13:11:00Z"/>
            </w:rPr>
          </w:rPrChange>
        </w:rPr>
        <w:pPrChange w:id="241" w:author="Barbara Staszewska" w:date="2024-05-31T13:11:00Z">
          <w:pPr>
            <w:pStyle w:val="Akapitzlist"/>
            <w:numPr>
              <w:numId w:val="17"/>
            </w:numPr>
            <w:ind w:left="785" w:hanging="360"/>
            <w:jc w:val="both"/>
          </w:pPr>
        </w:pPrChange>
      </w:pPr>
      <w:ins w:id="242" w:author="Barbara Staszewska" w:date="2024-05-31T13:11:00Z">
        <w:r w:rsidRPr="0089289F">
          <w:rPr>
            <w:rFonts w:ascii="Times New Roman" w:hAnsi="Times New Roman" w:cs="Times New Roman"/>
            <w:sz w:val="20"/>
            <w:szCs w:val="20"/>
            <w:rPrChange w:id="243" w:author="Barbara Staszewska" w:date="2024-05-31T13:11:00Z">
              <w:rPr/>
            </w:rPrChange>
          </w:rPr>
          <w:t>2. Płatność uzgodnionego wynagrodzenia nastąpi w 4 (czterech) częściach, na podstawie faktur VAT, wystawionych przez Wykonawcę, po podpisaniu przez strony protokołu odbioru, wymaganego na danym etapie prac.</w:t>
        </w:r>
      </w:ins>
    </w:p>
    <w:p w:rsidR="0089289F" w:rsidRDefault="00CD6442" w:rsidP="0089289F">
      <w:pPr>
        <w:jc w:val="both"/>
        <w:rPr>
          <w:rFonts w:ascii="Times New Roman" w:hAnsi="Times New Roman" w:cs="Times New Roman"/>
          <w:sz w:val="20"/>
          <w:szCs w:val="20"/>
        </w:rPr>
      </w:pPr>
      <w:ins w:id="244" w:author="Barbara Staszewska" w:date="2024-05-31T13:11:00Z">
        <w:r w:rsidRPr="0089289F">
          <w:rPr>
            <w:rFonts w:ascii="Times New Roman" w:hAnsi="Times New Roman" w:cs="Times New Roman"/>
            <w:sz w:val="20"/>
            <w:szCs w:val="20"/>
            <w:rPrChange w:id="245" w:author="Barbara Staszewska" w:date="2024-05-31T13:11:00Z">
              <w:rPr>
                <w:rFonts w:ascii="Liberation Serif" w:eastAsia="NSimSun" w:hAnsi="Liberation Serif" w:cs="Mangal"/>
                <w:kern w:val="3"/>
                <w:sz w:val="24"/>
                <w:szCs w:val="21"/>
                <w:lang w:eastAsia="zh-CN" w:bidi="hi-IN"/>
              </w:rPr>
            </w:rPrChange>
          </w:rPr>
          <w:t>3. Ustala się następujące terminy płatności poszczególnych części wynagrodzenia zgodnie z harmonogramem prac projektowych:</w:t>
        </w:r>
      </w:ins>
    </w:p>
    <w:p w:rsidR="0089289F" w:rsidRPr="0089289F" w:rsidRDefault="00CD6442" w:rsidP="0089289F">
      <w:pPr>
        <w:jc w:val="both"/>
        <w:rPr>
          <w:rFonts w:ascii="Times New Roman" w:hAnsi="Times New Roman" w:cs="Times New Roman"/>
          <w:sz w:val="20"/>
          <w:szCs w:val="20"/>
        </w:rPr>
      </w:pPr>
      <w:ins w:id="246" w:author="Barbara Staszewska" w:date="2024-05-31T13:11:00Z">
        <w:r w:rsidRPr="0089289F">
          <w:rPr>
            <w:rFonts w:ascii="Times New Roman" w:hAnsi="Times New Roman" w:cs="Times New Roman"/>
            <w:sz w:val="20"/>
            <w:szCs w:val="20"/>
            <w:rPrChange w:id="247" w:author="Barbara Staszewska" w:date="2024-05-31T13:12:00Z">
              <w:rPr>
                <w:rFonts w:ascii="Arial" w:hAnsi="Arial" w:cs="Arial"/>
              </w:rPr>
            </w:rPrChange>
          </w:rPr>
          <w:t xml:space="preserve">1) pierwsza </w:t>
        </w:r>
      </w:ins>
      <w:r w:rsidR="0089289F" w:rsidRPr="0089289F">
        <w:rPr>
          <w:rFonts w:ascii="Times New Roman" w:hAnsi="Times New Roman" w:cs="Times New Roman"/>
          <w:sz w:val="20"/>
          <w:szCs w:val="20"/>
        </w:rPr>
        <w:t>płatność</w:t>
      </w:r>
      <w:ins w:id="248" w:author="Barbara Staszewska" w:date="2024-05-31T13:11:00Z">
        <w:r w:rsidRPr="0089289F">
          <w:rPr>
            <w:rFonts w:ascii="Times New Roman" w:hAnsi="Times New Roman" w:cs="Times New Roman"/>
            <w:sz w:val="20"/>
            <w:szCs w:val="20"/>
            <w:rPrChange w:id="249" w:author="Barbara Staszewska" w:date="2024-05-31T13:12:00Z">
              <w:rPr>
                <w:rFonts w:ascii="Arial" w:hAnsi="Arial" w:cs="Arial"/>
              </w:rPr>
            </w:rPrChange>
          </w:rPr>
          <w:t xml:space="preserve"> – etap pierwszy – prace wstępne w wysokości 20% wartości umowy, </w:t>
        </w:r>
      </w:ins>
    </w:p>
    <w:p w:rsidR="0089289F" w:rsidRPr="0089289F" w:rsidRDefault="00CD6442" w:rsidP="0089289F">
      <w:pPr>
        <w:jc w:val="both"/>
        <w:rPr>
          <w:rFonts w:ascii="Times New Roman" w:hAnsi="Times New Roman" w:cs="Times New Roman"/>
          <w:sz w:val="20"/>
          <w:szCs w:val="20"/>
        </w:rPr>
      </w:pPr>
      <w:ins w:id="250" w:author="Barbara Staszewska" w:date="2024-05-31T13:11:00Z">
        <w:r w:rsidRPr="0089289F">
          <w:rPr>
            <w:rFonts w:ascii="Times New Roman" w:hAnsi="Times New Roman" w:cs="Times New Roman"/>
            <w:sz w:val="20"/>
            <w:szCs w:val="20"/>
            <w:rPrChange w:id="251" w:author="Barbara Staszewska" w:date="2024-05-31T13:12:00Z">
              <w:rPr>
                <w:rFonts w:ascii="Arial" w:hAnsi="Arial" w:cs="Arial"/>
              </w:rPr>
            </w:rPrChange>
          </w:rPr>
          <w:t xml:space="preserve">2) druga </w:t>
        </w:r>
      </w:ins>
      <w:r w:rsidR="0089289F" w:rsidRPr="0089289F">
        <w:rPr>
          <w:rFonts w:ascii="Times New Roman" w:hAnsi="Times New Roman" w:cs="Times New Roman"/>
          <w:sz w:val="20"/>
          <w:szCs w:val="20"/>
        </w:rPr>
        <w:t>płatność</w:t>
      </w:r>
      <w:ins w:id="252" w:author="Barbara Staszewska" w:date="2024-05-31T13:11:00Z">
        <w:r w:rsidRPr="0089289F">
          <w:rPr>
            <w:rFonts w:ascii="Times New Roman" w:hAnsi="Times New Roman" w:cs="Times New Roman"/>
            <w:sz w:val="20"/>
            <w:szCs w:val="20"/>
            <w:rPrChange w:id="253" w:author="Barbara Staszewska" w:date="2024-05-31T13:12:00Z">
              <w:rPr>
                <w:rFonts w:ascii="Arial" w:hAnsi="Arial" w:cs="Arial"/>
              </w:rPr>
            </w:rPrChange>
          </w:rPr>
          <w:t xml:space="preserve"> – etap drugi – prace planistyczne w wysokości 30% wartości umowy, </w:t>
        </w:r>
      </w:ins>
    </w:p>
    <w:p w:rsidR="0089289F" w:rsidRPr="0089289F" w:rsidRDefault="00CD6442" w:rsidP="0089289F">
      <w:pPr>
        <w:jc w:val="both"/>
        <w:rPr>
          <w:rFonts w:ascii="Times New Roman" w:hAnsi="Times New Roman" w:cs="Times New Roman"/>
          <w:sz w:val="20"/>
          <w:szCs w:val="20"/>
        </w:rPr>
      </w:pPr>
      <w:ins w:id="254" w:author="Barbara Staszewska" w:date="2024-05-31T13:11:00Z">
        <w:r w:rsidRPr="0089289F">
          <w:rPr>
            <w:rFonts w:ascii="Times New Roman" w:hAnsi="Times New Roman" w:cs="Times New Roman"/>
            <w:sz w:val="20"/>
            <w:szCs w:val="20"/>
            <w:rPrChange w:id="255" w:author="Barbara Staszewska" w:date="2024-05-31T13:12:00Z">
              <w:rPr>
                <w:rFonts w:ascii="Arial" w:hAnsi="Arial" w:cs="Arial"/>
              </w:rPr>
            </w:rPrChange>
          </w:rPr>
          <w:t xml:space="preserve">3) trzecia </w:t>
        </w:r>
      </w:ins>
      <w:r w:rsidR="0089289F" w:rsidRPr="0089289F">
        <w:rPr>
          <w:rFonts w:ascii="Times New Roman" w:hAnsi="Times New Roman" w:cs="Times New Roman"/>
          <w:sz w:val="20"/>
          <w:szCs w:val="20"/>
        </w:rPr>
        <w:t>płatność</w:t>
      </w:r>
      <w:ins w:id="256" w:author="Barbara Staszewska" w:date="2024-05-31T13:11:00Z">
        <w:r w:rsidRPr="0089289F">
          <w:rPr>
            <w:rFonts w:ascii="Times New Roman" w:hAnsi="Times New Roman" w:cs="Times New Roman"/>
            <w:sz w:val="20"/>
            <w:szCs w:val="20"/>
            <w:rPrChange w:id="257" w:author="Barbara Staszewska" w:date="2024-05-31T13:12:00Z">
              <w:rPr>
                <w:rFonts w:ascii="Arial" w:hAnsi="Arial" w:cs="Arial"/>
              </w:rPr>
            </w:rPrChange>
          </w:rPr>
          <w:t xml:space="preserve"> – etap trzeci – opiniowanie, uzgadnianie i konsultacje społeczne wysokości 30% wartości umowy, </w:t>
        </w:r>
      </w:ins>
    </w:p>
    <w:p w:rsidR="00CD6442" w:rsidRPr="0089289F" w:rsidRDefault="00CD6442" w:rsidP="0089289F">
      <w:pPr>
        <w:jc w:val="both"/>
        <w:rPr>
          <w:ins w:id="258" w:author="Barbara Staszewska" w:date="2024-05-31T13:11:00Z"/>
          <w:rFonts w:ascii="Times New Roman" w:hAnsi="Times New Roman" w:cs="Times New Roman"/>
          <w:sz w:val="20"/>
          <w:szCs w:val="20"/>
          <w:rPrChange w:id="259" w:author="Barbara Staszewska" w:date="2024-05-31T13:12:00Z">
            <w:rPr>
              <w:ins w:id="260" w:author="Barbara Staszewska" w:date="2024-05-31T13:11:00Z"/>
              <w:rFonts w:ascii="Arial" w:hAnsi="Arial" w:cs="Arial"/>
            </w:rPr>
          </w:rPrChange>
        </w:rPr>
      </w:pPr>
      <w:ins w:id="261" w:author="Barbara Staszewska" w:date="2024-05-31T13:11:00Z">
        <w:r w:rsidRPr="0089289F">
          <w:rPr>
            <w:rFonts w:ascii="Times New Roman" w:hAnsi="Times New Roman" w:cs="Times New Roman"/>
            <w:sz w:val="20"/>
            <w:szCs w:val="20"/>
            <w:rPrChange w:id="262" w:author="Barbara Staszewska" w:date="2024-05-31T13:12:00Z">
              <w:rPr>
                <w:rFonts w:ascii="Arial" w:hAnsi="Arial" w:cs="Arial"/>
              </w:rPr>
            </w:rPrChange>
          </w:rPr>
          <w:t xml:space="preserve">4) czwarta </w:t>
        </w:r>
      </w:ins>
      <w:r w:rsidR="0089289F" w:rsidRPr="0089289F">
        <w:rPr>
          <w:rFonts w:ascii="Times New Roman" w:hAnsi="Times New Roman" w:cs="Times New Roman"/>
          <w:sz w:val="20"/>
          <w:szCs w:val="20"/>
        </w:rPr>
        <w:t>płatność</w:t>
      </w:r>
      <w:ins w:id="263" w:author="Barbara Staszewska" w:date="2024-05-31T13:11:00Z">
        <w:r w:rsidRPr="0089289F">
          <w:rPr>
            <w:rFonts w:ascii="Times New Roman" w:hAnsi="Times New Roman" w:cs="Times New Roman"/>
            <w:sz w:val="20"/>
            <w:szCs w:val="20"/>
            <w:rPrChange w:id="264" w:author="Barbara Staszewska" w:date="2024-05-31T13:12:00Z">
              <w:rPr>
                <w:rFonts w:ascii="Arial" w:hAnsi="Arial" w:cs="Arial"/>
              </w:rPr>
            </w:rPrChange>
          </w:rPr>
          <w:t xml:space="preserve"> – etap czwarty - uchwalenie i zakończenie prac w wysokości 20 % wartości umowy.</w:t>
        </w:r>
      </w:ins>
    </w:p>
    <w:p w:rsidR="0089289F" w:rsidRPr="0089289F" w:rsidRDefault="00CD6442" w:rsidP="0089289F">
      <w:pPr>
        <w:jc w:val="both"/>
        <w:rPr>
          <w:rFonts w:ascii="Times New Roman" w:hAnsi="Times New Roman" w:cs="Times New Roman"/>
          <w:sz w:val="20"/>
          <w:szCs w:val="20"/>
        </w:rPr>
      </w:pPr>
      <w:ins w:id="265" w:author="Barbara Staszewska" w:date="2024-05-31T13:11:00Z">
        <w:r w:rsidRPr="0089289F">
          <w:rPr>
            <w:rFonts w:ascii="Times New Roman" w:hAnsi="Times New Roman" w:cs="Times New Roman"/>
            <w:sz w:val="20"/>
            <w:szCs w:val="20"/>
            <w:rPrChange w:id="266" w:author="Barbara Staszewska" w:date="2024-05-31T13:12:00Z">
              <w:rPr>
                <w:rFonts w:ascii="Liberation Serif" w:eastAsia="NSimSun" w:hAnsi="Liberation Serif" w:cs="Mangal"/>
                <w:kern w:val="3"/>
                <w:sz w:val="24"/>
                <w:szCs w:val="21"/>
                <w:lang w:eastAsia="zh-CN" w:bidi="hi-IN"/>
              </w:rPr>
            </w:rPrChange>
          </w:rPr>
          <w:t>4. Płatności następować będą na podstawie prawidłowo wystawionych faktur VAT, po zrealizowaniu poszczególnych etapów prac wymienionych w</w:t>
        </w:r>
      </w:ins>
      <w:r w:rsidR="00507991">
        <w:rPr>
          <w:rFonts w:ascii="Times New Roman" w:hAnsi="Times New Roman" w:cs="Times New Roman"/>
          <w:sz w:val="20"/>
          <w:szCs w:val="20"/>
        </w:rPr>
        <w:t xml:space="preserve"> </w:t>
      </w:r>
      <w:r w:rsidR="00507991" w:rsidRPr="001164AC">
        <w:rPr>
          <w:rFonts w:ascii="Times New Roman" w:hAnsi="Times New Roman" w:cs="Times New Roman"/>
          <w:color w:val="000000" w:themeColor="text1"/>
          <w:sz w:val="20"/>
          <w:szCs w:val="20"/>
        </w:rPr>
        <w:t>§ 4</w:t>
      </w:r>
      <w:ins w:id="267" w:author="Barbara Staszewska" w:date="2024-05-31T13:11:00Z">
        <w:r w:rsidRPr="001164AC">
          <w:rPr>
            <w:rFonts w:ascii="Times New Roman" w:hAnsi="Times New Roman" w:cs="Times New Roman"/>
            <w:color w:val="000000" w:themeColor="text1"/>
            <w:sz w:val="20"/>
            <w:szCs w:val="20"/>
            <w:rPrChange w:id="268" w:author="Barbara Staszewska" w:date="2024-05-31T13:12:00Z">
              <w:rPr>
                <w:rFonts w:ascii="Liberation Serif" w:eastAsia="NSimSun" w:hAnsi="Liberation Serif" w:cs="Mangal"/>
                <w:kern w:val="3"/>
                <w:sz w:val="24"/>
                <w:szCs w:val="21"/>
                <w:lang w:eastAsia="zh-CN" w:bidi="hi-IN"/>
              </w:rPr>
            </w:rPrChange>
          </w:rPr>
          <w:t xml:space="preserve"> ust. 3</w:t>
        </w:r>
      </w:ins>
      <w:r w:rsidR="00507991" w:rsidRPr="001164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niniejszej umowy</w:t>
      </w:r>
      <w:ins w:id="269" w:author="Barbara Staszewska" w:date="2024-05-31T13:11:00Z">
        <w:r w:rsidRPr="001164AC">
          <w:rPr>
            <w:rFonts w:ascii="Times New Roman" w:hAnsi="Times New Roman" w:cs="Times New Roman"/>
            <w:color w:val="000000" w:themeColor="text1"/>
            <w:sz w:val="20"/>
            <w:szCs w:val="20"/>
            <w:rPrChange w:id="270" w:author="Barbara Staszewska" w:date="2024-05-31T13:12:00Z">
              <w:rPr>
                <w:rFonts w:ascii="Liberation Serif" w:eastAsia="NSimSun" w:hAnsi="Liberation Serif" w:cs="Mangal"/>
                <w:kern w:val="3"/>
                <w:sz w:val="24"/>
                <w:szCs w:val="21"/>
                <w:lang w:eastAsia="zh-CN" w:bidi="hi-IN"/>
              </w:rPr>
            </w:rPrChange>
          </w:rPr>
          <w:t xml:space="preserve">, </w:t>
        </w:r>
        <w:r w:rsidRPr="0089289F">
          <w:rPr>
            <w:rFonts w:ascii="Times New Roman" w:hAnsi="Times New Roman" w:cs="Times New Roman"/>
            <w:sz w:val="20"/>
            <w:szCs w:val="20"/>
            <w:rPrChange w:id="271" w:author="Barbara Staszewska" w:date="2024-05-31T13:12:00Z">
              <w:rPr>
                <w:rFonts w:ascii="Liberation Serif" w:eastAsia="NSimSun" w:hAnsi="Liberation Serif" w:cs="Mangal"/>
                <w:kern w:val="3"/>
                <w:sz w:val="24"/>
                <w:szCs w:val="21"/>
                <w:lang w:eastAsia="zh-CN" w:bidi="hi-IN"/>
              </w:rPr>
            </w:rPrChange>
          </w:rPr>
          <w:t xml:space="preserve">co zostanie potwierdzone protokołem odbioru podpisanym przez strony. W przypadku wystawienia wadliwej faktury płatność zostanie dokonana po otrzymaniu faktury korygującej, co nie będzie podstawą do naliczenia odsetek za opóźnienie w płatności. </w:t>
        </w:r>
      </w:ins>
    </w:p>
    <w:p w:rsidR="0089289F" w:rsidRPr="0089289F" w:rsidRDefault="0089289F">
      <w:pPr>
        <w:jc w:val="both"/>
        <w:rPr>
          <w:rFonts w:ascii="Times New Roman" w:hAnsi="Times New Roman" w:cs="Times New Roman"/>
          <w:sz w:val="20"/>
          <w:szCs w:val="20"/>
        </w:rPr>
        <w:pPrChange w:id="272" w:author="Barbara Staszewska" w:date="2024-05-31T12:52:00Z">
          <w:pPr>
            <w:pStyle w:val="Akapitzlist"/>
            <w:numPr>
              <w:numId w:val="17"/>
            </w:numPr>
            <w:spacing w:line="360" w:lineRule="auto"/>
            <w:ind w:left="360" w:hanging="360"/>
            <w:jc w:val="both"/>
          </w:pPr>
        </w:pPrChange>
      </w:pPr>
      <w:r w:rsidRPr="0089289F">
        <w:rPr>
          <w:rFonts w:ascii="Times New Roman" w:hAnsi="Times New Roman" w:cs="Times New Roman"/>
          <w:sz w:val="20"/>
          <w:szCs w:val="20"/>
        </w:rPr>
        <w:t xml:space="preserve">5. </w:t>
      </w:r>
      <w:r w:rsidR="00DC18EC" w:rsidRPr="0089289F">
        <w:rPr>
          <w:rFonts w:ascii="Times New Roman" w:hAnsi="Times New Roman" w:cs="Times New Roman"/>
          <w:sz w:val="20"/>
          <w:szCs w:val="20"/>
        </w:rPr>
        <w:t xml:space="preserve">Wynagrodzenie, o którym mowa w § </w:t>
      </w:r>
      <w:r w:rsidR="007E1C74" w:rsidRPr="0089289F">
        <w:rPr>
          <w:rFonts w:ascii="Times New Roman" w:hAnsi="Times New Roman" w:cs="Times New Roman"/>
          <w:sz w:val="20"/>
          <w:szCs w:val="20"/>
        </w:rPr>
        <w:t>4</w:t>
      </w:r>
      <w:r w:rsidR="00DC18EC" w:rsidRPr="0089289F">
        <w:rPr>
          <w:rFonts w:ascii="Times New Roman" w:hAnsi="Times New Roman" w:cs="Times New Roman"/>
          <w:sz w:val="20"/>
          <w:szCs w:val="20"/>
        </w:rPr>
        <w:t xml:space="preserve"> ust. 1 niniejszej umowy zaspakaja wszelkie roszczenia i koszty Wykonawcy z tytułu wykonania pełnego zakresu umowy, w tym roszczenia z tytułu przeniesienia na Zamawiającego majątkowych praw autorskich, o których mowa w § </w:t>
      </w:r>
      <w:r w:rsidR="00763857" w:rsidRPr="0089289F">
        <w:rPr>
          <w:rFonts w:ascii="Times New Roman" w:hAnsi="Times New Roman" w:cs="Times New Roman"/>
          <w:sz w:val="20"/>
          <w:szCs w:val="20"/>
        </w:rPr>
        <w:t>5</w:t>
      </w:r>
      <w:r w:rsidR="00DC18EC" w:rsidRPr="0089289F">
        <w:rPr>
          <w:rFonts w:ascii="Times New Roman" w:hAnsi="Times New Roman" w:cs="Times New Roman"/>
          <w:sz w:val="20"/>
          <w:szCs w:val="20"/>
        </w:rPr>
        <w:t xml:space="preserve"> niniejszej umowy do wszystkich mogących stanowić przedmiot prawa autorskiego wyników prac powstałych w związku z wykonaniem przedmiotu umowy. Wykonawcy nie przysługuje zwrot od Zamawiającego jakichkolwiek dodatkowych kosztów poniesionych przez Wykonawcę w związku z realizacją umowy.</w:t>
      </w:r>
    </w:p>
    <w:p w:rsidR="00042B15" w:rsidRPr="0089289F" w:rsidRDefault="0089289F" w:rsidP="0089289F">
      <w:pPr>
        <w:jc w:val="both"/>
        <w:rPr>
          <w:ins w:id="273" w:author="Barbara Staszewska" w:date="2024-05-31T13:00:00Z"/>
          <w:rFonts w:ascii="Times New Roman" w:hAnsi="Times New Roman" w:cs="Times New Roman"/>
          <w:color w:val="FF0000"/>
          <w:sz w:val="20"/>
          <w:szCs w:val="20"/>
        </w:rPr>
      </w:pPr>
      <w:r w:rsidRPr="0089289F">
        <w:rPr>
          <w:rFonts w:ascii="Times New Roman" w:hAnsi="Times New Roman" w:cs="Times New Roman"/>
          <w:sz w:val="20"/>
          <w:szCs w:val="20"/>
        </w:rPr>
        <w:t xml:space="preserve">6. </w:t>
      </w:r>
      <w:r w:rsidR="00DC18EC" w:rsidRPr="0089289F">
        <w:rPr>
          <w:rFonts w:ascii="Times New Roman" w:hAnsi="Times New Roman" w:cs="Times New Roman"/>
          <w:sz w:val="20"/>
          <w:szCs w:val="20"/>
        </w:rPr>
        <w:t xml:space="preserve">W kwotę wynagrodzenia określonego w § </w:t>
      </w:r>
      <w:r w:rsidR="007E1C74" w:rsidRPr="0089289F">
        <w:rPr>
          <w:rFonts w:ascii="Times New Roman" w:hAnsi="Times New Roman" w:cs="Times New Roman"/>
          <w:sz w:val="20"/>
          <w:szCs w:val="20"/>
        </w:rPr>
        <w:t>4</w:t>
      </w:r>
      <w:r w:rsidR="00DC18EC" w:rsidRPr="0089289F">
        <w:rPr>
          <w:rFonts w:ascii="Times New Roman" w:hAnsi="Times New Roman" w:cs="Times New Roman"/>
          <w:sz w:val="20"/>
          <w:szCs w:val="20"/>
        </w:rPr>
        <w:t xml:space="preserve"> ust. 1 niniejszej umowy zostały wliczone wszelkie koszty związane z realizacją przedmiotu zamówienia, jakie będzie ponosił Wykonawca, w tym m.in. koszt wprowadzenia koniecznych zmian do dokumentacji wynikłych z przeprowadzonych uzgodnień i konsultacji oraz stwierdzonych podczas weryfikacji dokumentacji, należne podatki i składki oraz wykonanie wszystkich obowiązków Wykonawcy niezbędnych do zrealizowania przedmiotu zamówienia, zgodnie z niniejszą umową, zapytaniem ofertowym i ofertą Wykonawcy, jak i ewentualne ryzyko wynikające z okoliczności, których nie można było przewidzieć</w:t>
      </w:r>
      <w:r w:rsidR="00507991">
        <w:rPr>
          <w:rFonts w:ascii="Times New Roman" w:hAnsi="Times New Roman" w:cs="Times New Roman"/>
          <w:sz w:val="20"/>
          <w:szCs w:val="20"/>
        </w:rPr>
        <w:t xml:space="preserve"> w chwili składania oferty. Nie</w:t>
      </w:r>
      <w:r w:rsidR="00DC18EC" w:rsidRPr="0089289F">
        <w:rPr>
          <w:rFonts w:ascii="Times New Roman" w:hAnsi="Times New Roman" w:cs="Times New Roman"/>
          <w:sz w:val="20"/>
          <w:szCs w:val="20"/>
        </w:rPr>
        <w:t xml:space="preserve">uwzględnienie powyższego czy jakichkolwiek innych kosztów prac przez Wykonawcę w zaoferowanej przez niego cenie nie będzie stanowić podstawy do roszczeń Wykonawcy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DC18EC" w:rsidRPr="0089289F">
        <w:rPr>
          <w:rFonts w:ascii="Times New Roman" w:hAnsi="Times New Roman" w:cs="Times New Roman"/>
          <w:sz w:val="20"/>
          <w:szCs w:val="20"/>
        </w:rPr>
        <w:t>w stosunku do Zamawiającego zarówno w trakcie realizacji niniejszej umowy, jak też po jej wykonaniu.</w:t>
      </w:r>
    </w:p>
    <w:p w:rsidR="00332E46" w:rsidRPr="003C437F" w:rsidRDefault="00332E46" w:rsidP="00251F23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6176" w:rsidRPr="003C437F" w:rsidDel="00CC4212" w:rsidRDefault="009D6176" w:rsidP="00AC1DCC">
      <w:pPr>
        <w:pStyle w:val="Akapitzlist"/>
        <w:spacing w:line="360" w:lineRule="auto"/>
        <w:ind w:left="0"/>
        <w:jc w:val="center"/>
        <w:rPr>
          <w:del w:id="274" w:author="Anna Biała" w:date="2024-05-07T10:12:00Z"/>
          <w:rFonts w:ascii="Times New Roman" w:hAnsi="Times New Roman" w:cs="Times New Roman"/>
          <w:b/>
          <w:sz w:val="20"/>
          <w:szCs w:val="20"/>
        </w:rPr>
      </w:pPr>
      <w:r w:rsidRPr="003C437F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E51549">
        <w:rPr>
          <w:rFonts w:ascii="Times New Roman" w:hAnsi="Times New Roman" w:cs="Times New Roman"/>
          <w:b/>
          <w:sz w:val="20"/>
          <w:szCs w:val="20"/>
        </w:rPr>
        <w:t>5</w:t>
      </w:r>
      <w:r w:rsidRPr="003C437F">
        <w:rPr>
          <w:rFonts w:ascii="Times New Roman" w:hAnsi="Times New Roman" w:cs="Times New Roman"/>
          <w:b/>
          <w:sz w:val="20"/>
          <w:szCs w:val="20"/>
        </w:rPr>
        <w:t xml:space="preserve"> Prawa autorskie</w:t>
      </w:r>
    </w:p>
    <w:p w:rsidR="003C437F" w:rsidRPr="00CC4212" w:rsidRDefault="003C437F" w:rsidP="00AC1DCC">
      <w:pPr>
        <w:pStyle w:val="Akapitzlist"/>
        <w:spacing w:line="360" w:lineRule="auto"/>
        <w:ind w:left="0"/>
        <w:jc w:val="center"/>
      </w:pPr>
    </w:p>
    <w:p w:rsidR="00DE525F" w:rsidRPr="001164AC" w:rsidRDefault="00DE525F" w:rsidP="00DE525F">
      <w:pPr>
        <w:pStyle w:val="Akapitzlist"/>
        <w:numPr>
          <w:ilvl w:val="0"/>
          <w:numId w:val="33"/>
        </w:numPr>
        <w:autoSpaceDE w:val="0"/>
        <w:adjustRightInd w:val="0"/>
        <w:spacing w:after="56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E525F">
        <w:rPr>
          <w:rFonts w:ascii="Times New Roman" w:hAnsi="Times New Roman" w:cs="Times New Roman"/>
          <w:sz w:val="20"/>
          <w:szCs w:val="20"/>
        </w:rPr>
        <w:t>Przedmiot umowy stanowi „utwór” w rozumieniu art. 1 ust. 1 ustawy z dnia 4 lutego 1994 r</w:t>
      </w:r>
      <w:r w:rsidRPr="001164AC">
        <w:rPr>
          <w:rFonts w:ascii="Times New Roman" w:hAnsi="Times New Roman" w:cs="Times New Roman"/>
          <w:sz w:val="20"/>
          <w:szCs w:val="20"/>
        </w:rPr>
        <w:t>. o</w:t>
      </w:r>
      <w:r w:rsidR="00507991" w:rsidRPr="001164AC">
        <w:rPr>
          <w:rFonts w:ascii="Times New Roman" w:hAnsi="Times New Roman" w:cs="Times New Roman"/>
          <w:sz w:val="20"/>
          <w:szCs w:val="20"/>
        </w:rPr>
        <w:t xml:space="preserve"> </w:t>
      </w:r>
      <w:r w:rsidRPr="001164AC">
        <w:rPr>
          <w:rFonts w:ascii="Times New Roman" w:hAnsi="Times New Roman" w:cs="Times New Roman"/>
          <w:sz w:val="20"/>
          <w:szCs w:val="20"/>
        </w:rPr>
        <w:t>prawie autorskim i prawach pokrewnych</w:t>
      </w:r>
      <w:r w:rsidR="00FD0330" w:rsidRPr="001164AC">
        <w:rPr>
          <w:rFonts w:ascii="Times New Roman" w:hAnsi="Times New Roman" w:cs="Times New Roman"/>
          <w:sz w:val="20"/>
          <w:szCs w:val="20"/>
        </w:rPr>
        <w:t xml:space="preserve"> (Dz. U. z 2022 r. poz. 2509)</w:t>
      </w:r>
      <w:r w:rsidRPr="001164AC">
        <w:rPr>
          <w:rFonts w:ascii="Times New Roman" w:hAnsi="Times New Roman" w:cs="Times New Roman"/>
          <w:sz w:val="20"/>
          <w:szCs w:val="20"/>
        </w:rPr>
        <w:t>.</w:t>
      </w:r>
    </w:p>
    <w:p w:rsidR="00332E46" w:rsidRDefault="00DE525F">
      <w:pPr>
        <w:pStyle w:val="Akapitzlist"/>
        <w:numPr>
          <w:ilvl w:val="0"/>
          <w:numId w:val="33"/>
        </w:numPr>
        <w:autoSpaceDE w:val="0"/>
        <w:adjustRightInd w:val="0"/>
        <w:spacing w:after="56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  <w:pPrChange w:id="275" w:author="Barbara Staszewska" w:date="2024-05-31T13:04:00Z">
          <w:pPr>
            <w:pStyle w:val="Akapitzlist"/>
            <w:numPr>
              <w:numId w:val="33"/>
            </w:numPr>
            <w:ind w:hanging="360"/>
            <w:jc w:val="both"/>
          </w:pPr>
        </w:pPrChange>
      </w:pPr>
      <w:r w:rsidRPr="00DE525F">
        <w:rPr>
          <w:rFonts w:ascii="Times New Roman" w:hAnsi="Times New Roman" w:cs="Times New Roman"/>
          <w:sz w:val="20"/>
          <w:szCs w:val="20"/>
        </w:rPr>
        <w:t>Wykonawca, składając opracowanie, złoży jednocześnie oświadczenie, iż przysługują mu do niego wyłączne autorskie prawa majątkowe.</w:t>
      </w:r>
    </w:p>
    <w:p w:rsidR="0089289F" w:rsidRPr="00DE525F" w:rsidRDefault="0089289F" w:rsidP="0089289F">
      <w:pPr>
        <w:pStyle w:val="Akapitzlist"/>
        <w:numPr>
          <w:ilvl w:val="0"/>
          <w:numId w:val="33"/>
        </w:numPr>
        <w:autoSpaceDE w:val="0"/>
        <w:adjustRightInd w:val="0"/>
        <w:spacing w:after="56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E525F">
        <w:rPr>
          <w:rFonts w:ascii="Times New Roman" w:hAnsi="Times New Roman" w:cs="Times New Roman"/>
          <w:sz w:val="20"/>
          <w:szCs w:val="20"/>
        </w:rPr>
        <w:t xml:space="preserve">Na podstawie niniejszej umowy, z dniem podpisania protokołu odbioru danego etapu, bez ograniczeń </w:t>
      </w:r>
      <w:r w:rsidRPr="00DE525F">
        <w:rPr>
          <w:rFonts w:ascii="Times New Roman" w:hAnsi="Times New Roman" w:cs="Times New Roman"/>
          <w:sz w:val="20"/>
          <w:szCs w:val="20"/>
        </w:rPr>
        <w:lastRenderedPageBreak/>
        <w:t>czasowych i terytorialnych, bez konieczności składania jakichkolwiek dodatkowych oświadczeń woli w tej sprawie, zgodnie z ustawą z dnia 4 lutego1994 r. o prawie autorskim i prawach pokrewnych, Wykonawca przenosi na Zamawiającego, na zasadzie wyłączności:</w:t>
      </w:r>
    </w:p>
    <w:p w:rsidR="0089289F" w:rsidRPr="00DE525F" w:rsidRDefault="0089289F" w:rsidP="0089289F">
      <w:pPr>
        <w:pStyle w:val="Akapitzlist"/>
        <w:numPr>
          <w:ilvl w:val="1"/>
          <w:numId w:val="33"/>
        </w:numPr>
        <w:autoSpaceDE w:val="0"/>
        <w:adjustRightInd w:val="0"/>
        <w:spacing w:after="56"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DE525F">
        <w:rPr>
          <w:rFonts w:ascii="Times New Roman" w:hAnsi="Times New Roman" w:cs="Times New Roman"/>
          <w:sz w:val="20"/>
          <w:szCs w:val="20"/>
        </w:rPr>
        <w:t>autorskie prawa majątkowe do przedmiotu umowy, w tym każdego wykonanego etapu, na wszystkich znanych w chwili zawarcia umowy polach eksploatacji, a w szczególności:</w:t>
      </w:r>
    </w:p>
    <w:p w:rsidR="0089289F" w:rsidRPr="00DE525F" w:rsidRDefault="0089289F" w:rsidP="0089289F">
      <w:pPr>
        <w:pStyle w:val="Akapitzlist"/>
        <w:numPr>
          <w:ilvl w:val="1"/>
          <w:numId w:val="51"/>
        </w:numPr>
        <w:autoSpaceDE w:val="0"/>
        <w:adjustRightInd w:val="0"/>
        <w:spacing w:after="56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25F">
        <w:rPr>
          <w:rFonts w:ascii="Times New Roman" w:hAnsi="Times New Roman" w:cs="Times New Roman"/>
          <w:sz w:val="20"/>
          <w:szCs w:val="20"/>
        </w:rPr>
        <w:t>w zakresie utrwalania i zwielokrotniania przedmiotu umowy i materiałów niezbędnych do jego przygotowania, tj. wytwarzania dowolną techniką i w dowolnej formie kopii całości lub części utworu, w tym techniką drukarską, reprograficzną, zapisu magnetycznego oraz techniką cyfrową,</w:t>
      </w:r>
    </w:p>
    <w:p w:rsidR="0089289F" w:rsidRPr="00DE525F" w:rsidRDefault="0089289F" w:rsidP="0089289F">
      <w:pPr>
        <w:pStyle w:val="Akapitzlist"/>
        <w:numPr>
          <w:ilvl w:val="1"/>
          <w:numId w:val="51"/>
        </w:numPr>
        <w:autoSpaceDE w:val="0"/>
        <w:adjustRightInd w:val="0"/>
        <w:spacing w:after="56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25F">
        <w:rPr>
          <w:rFonts w:ascii="Times New Roman" w:hAnsi="Times New Roman" w:cs="Times New Roman"/>
          <w:sz w:val="20"/>
          <w:szCs w:val="20"/>
        </w:rPr>
        <w:t>w zakresie obrotu oryginałem lub egzemplarzami, na których utrwalono przedmiot umowy i materiały niezbędne do jego przygotowania, tj. wprowadzenie do obrotu, użyczenie lub najem oryginału albo egzemplarzy,</w:t>
      </w:r>
    </w:p>
    <w:p w:rsidR="0089289F" w:rsidRPr="00DE525F" w:rsidRDefault="0089289F" w:rsidP="0089289F">
      <w:pPr>
        <w:pStyle w:val="Akapitzlist"/>
        <w:numPr>
          <w:ilvl w:val="1"/>
          <w:numId w:val="51"/>
        </w:numPr>
        <w:autoSpaceDE w:val="0"/>
        <w:adjustRightInd w:val="0"/>
        <w:spacing w:after="56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25F">
        <w:rPr>
          <w:rFonts w:ascii="Times New Roman" w:hAnsi="Times New Roman" w:cs="Times New Roman"/>
          <w:sz w:val="20"/>
          <w:szCs w:val="20"/>
        </w:rPr>
        <w:t>w zakresie rozpowszechniania przedmiotu umowy i materiałów niezbędnych do jego przygotowania, tj. publicznego udostępniania w taki sposób, aby każdy mógł mieć do niego dostęp w miejscu i czasie przez siebie wybranym,</w:t>
      </w:r>
    </w:p>
    <w:p w:rsidR="0089289F" w:rsidRPr="00DE525F" w:rsidRDefault="0089289F" w:rsidP="0089289F">
      <w:pPr>
        <w:pStyle w:val="Akapitzlist"/>
        <w:numPr>
          <w:ilvl w:val="1"/>
          <w:numId w:val="33"/>
        </w:numPr>
        <w:autoSpaceDE w:val="0"/>
        <w:adjustRightInd w:val="0"/>
        <w:spacing w:after="56"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DE525F">
        <w:rPr>
          <w:rFonts w:ascii="Times New Roman" w:hAnsi="Times New Roman" w:cs="Times New Roman"/>
          <w:sz w:val="20"/>
          <w:szCs w:val="20"/>
        </w:rPr>
        <w:t>prawo do korzystania i rozporządzania przedmiotem umowy, w szczególności:</w:t>
      </w:r>
    </w:p>
    <w:p w:rsidR="0089289F" w:rsidRPr="00DE525F" w:rsidRDefault="0089289F" w:rsidP="0089289F">
      <w:pPr>
        <w:pStyle w:val="Akapitzlist"/>
        <w:numPr>
          <w:ilvl w:val="1"/>
          <w:numId w:val="52"/>
        </w:numPr>
        <w:autoSpaceDE w:val="0"/>
        <w:adjustRightInd w:val="0"/>
        <w:spacing w:after="56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25F">
        <w:rPr>
          <w:rFonts w:ascii="Times New Roman" w:hAnsi="Times New Roman" w:cs="Times New Roman"/>
          <w:sz w:val="20"/>
          <w:szCs w:val="20"/>
        </w:rPr>
        <w:t>tłumaczenie, przystosowywanie, zmiany układu lub jakiekolwiek inne zmiany w przedmiocie umowy, z zachowaniem praw osoby, która tych zmian dokonała,</w:t>
      </w:r>
    </w:p>
    <w:p w:rsidR="0089289F" w:rsidRPr="00DE525F" w:rsidRDefault="0089289F" w:rsidP="0089289F">
      <w:pPr>
        <w:pStyle w:val="Akapitzlist"/>
        <w:numPr>
          <w:ilvl w:val="1"/>
          <w:numId w:val="52"/>
        </w:numPr>
        <w:autoSpaceDE w:val="0"/>
        <w:adjustRightInd w:val="0"/>
        <w:spacing w:after="56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25F">
        <w:rPr>
          <w:rFonts w:ascii="Times New Roman" w:hAnsi="Times New Roman" w:cs="Times New Roman"/>
          <w:sz w:val="20"/>
          <w:szCs w:val="20"/>
        </w:rPr>
        <w:t>prawo wykonywania zależnego prawa autorskiego w stosunku do przedmiotu umowy, tj. prawa udzielania zezwoleń  na korzystanie i rozporządzanie opracowaniami –całości lub wybranych elementów, w tym rozpowszechnianie –użyczanie lub najem,</w:t>
      </w:r>
    </w:p>
    <w:p w:rsidR="0089289F" w:rsidRPr="00DE525F" w:rsidRDefault="0089289F" w:rsidP="0089289F">
      <w:pPr>
        <w:pStyle w:val="Akapitzlist"/>
        <w:numPr>
          <w:ilvl w:val="1"/>
          <w:numId w:val="33"/>
        </w:numPr>
        <w:autoSpaceDE w:val="0"/>
        <w:adjustRightInd w:val="0"/>
        <w:spacing w:after="56"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DE525F">
        <w:rPr>
          <w:rFonts w:ascii="Times New Roman" w:hAnsi="Times New Roman" w:cs="Times New Roman"/>
          <w:sz w:val="20"/>
          <w:szCs w:val="20"/>
        </w:rPr>
        <w:t>stosowanych narzędzi i metodologii –w taki sposób, aby możliwe było w przyszłości powtórne przeprowadzenie badań i uzyskanie analogicznych, porównywalnych lub narastających danych.</w:t>
      </w:r>
    </w:p>
    <w:p w:rsidR="0089289F" w:rsidRPr="00DE525F" w:rsidRDefault="0089289F" w:rsidP="0089289F">
      <w:pPr>
        <w:pStyle w:val="Akapitzlist"/>
        <w:numPr>
          <w:ilvl w:val="0"/>
          <w:numId w:val="33"/>
        </w:numPr>
        <w:autoSpaceDE w:val="0"/>
        <w:adjustRightInd w:val="0"/>
        <w:spacing w:after="56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E525F">
        <w:rPr>
          <w:rFonts w:ascii="Times New Roman" w:hAnsi="Times New Roman" w:cs="Times New Roman"/>
          <w:sz w:val="20"/>
          <w:szCs w:val="20"/>
        </w:rPr>
        <w:t xml:space="preserve">Nabycie autorskich praw majątkowych i praw pokrewnych następuje w ramach wynagrodzenia, o którym mowa w </w:t>
      </w:r>
      <w:r w:rsidRPr="002F6FFD">
        <w:rPr>
          <w:rFonts w:ascii="Times New Roman" w:hAnsi="Times New Roman" w:cs="Times New Roman"/>
          <w:sz w:val="20"/>
          <w:szCs w:val="20"/>
        </w:rPr>
        <w:t>§ 4 ust. 1</w:t>
      </w:r>
      <w:r w:rsidRPr="00DE525F">
        <w:rPr>
          <w:rFonts w:ascii="Times New Roman" w:hAnsi="Times New Roman" w:cs="Times New Roman"/>
          <w:sz w:val="20"/>
          <w:szCs w:val="20"/>
        </w:rPr>
        <w:t xml:space="preserve"> niniejszej umowy i wykorzystuje wszelkie roszczenia Wykonawcy z tytułu przeniesienia na rzecz Zamawiającego autorskich praw majątkowych i praw pokrewnych. Ponadto wynagrodzenie </w:t>
      </w:r>
      <w:r w:rsidRPr="005541F1">
        <w:rPr>
          <w:rFonts w:ascii="Times New Roman" w:hAnsi="Times New Roman" w:cs="Times New Roman"/>
          <w:sz w:val="20"/>
          <w:szCs w:val="20"/>
        </w:rPr>
        <w:t xml:space="preserve">określone w </w:t>
      </w:r>
      <w:r w:rsidRPr="002F6FFD">
        <w:rPr>
          <w:rFonts w:ascii="Times New Roman" w:hAnsi="Times New Roman" w:cs="Times New Roman"/>
          <w:sz w:val="20"/>
          <w:szCs w:val="20"/>
        </w:rPr>
        <w:t>§ 4 ust. 1</w:t>
      </w:r>
      <w:r w:rsidRPr="00DE525F">
        <w:rPr>
          <w:rFonts w:ascii="Times New Roman" w:hAnsi="Times New Roman" w:cs="Times New Roman"/>
          <w:sz w:val="20"/>
          <w:szCs w:val="20"/>
        </w:rPr>
        <w:t xml:space="preserve"> </w:t>
      </w:r>
      <w:r w:rsidR="00FD0330" w:rsidRPr="001164AC">
        <w:rPr>
          <w:rFonts w:ascii="Times New Roman" w:hAnsi="Times New Roman" w:cs="Times New Roman"/>
          <w:sz w:val="20"/>
          <w:szCs w:val="20"/>
        </w:rPr>
        <w:t xml:space="preserve">niniejszej umowy </w:t>
      </w:r>
      <w:r w:rsidRPr="00DE525F">
        <w:rPr>
          <w:rFonts w:ascii="Times New Roman" w:hAnsi="Times New Roman" w:cs="Times New Roman"/>
          <w:sz w:val="20"/>
          <w:szCs w:val="20"/>
        </w:rPr>
        <w:t>obejmuje wynagrodzenie za przeniesienie na Zamawiającego własności egzemplarzy utworu, w tym nośników, na których zostały one zapisane.</w:t>
      </w:r>
    </w:p>
    <w:p w:rsidR="0089289F" w:rsidRPr="00DE525F" w:rsidRDefault="0089289F" w:rsidP="0089289F">
      <w:pPr>
        <w:pStyle w:val="Akapitzlist"/>
        <w:numPr>
          <w:ilvl w:val="0"/>
          <w:numId w:val="33"/>
        </w:numPr>
        <w:autoSpaceDE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E525F">
        <w:rPr>
          <w:rFonts w:ascii="Times New Roman" w:hAnsi="Times New Roman" w:cs="Times New Roman"/>
          <w:sz w:val="20"/>
          <w:szCs w:val="20"/>
        </w:rPr>
        <w:t xml:space="preserve">Przekazanie majątkowych praw autorskich oraz praw do korzystania i rozporządzania opracowaniami określonymi w przedmiocie umowy, obejmuje ostateczną wersję, zarówno całego przedmiotu umowy, jak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E525F">
        <w:rPr>
          <w:rFonts w:ascii="Times New Roman" w:hAnsi="Times New Roman" w:cs="Times New Roman"/>
          <w:sz w:val="20"/>
          <w:szCs w:val="20"/>
        </w:rPr>
        <w:t>i każdego wykonanego z jego etapów.</w:t>
      </w:r>
    </w:p>
    <w:p w:rsidR="0089289F" w:rsidRPr="00DE525F" w:rsidRDefault="0089289F" w:rsidP="0089289F">
      <w:pPr>
        <w:pStyle w:val="Akapitzlist"/>
        <w:numPr>
          <w:ilvl w:val="0"/>
          <w:numId w:val="33"/>
        </w:numPr>
        <w:autoSpaceDE w:val="0"/>
        <w:adjustRightInd w:val="0"/>
        <w:spacing w:after="5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E525F">
        <w:rPr>
          <w:rFonts w:ascii="Times New Roman" w:hAnsi="Times New Roman" w:cs="Times New Roman"/>
          <w:sz w:val="20"/>
          <w:szCs w:val="20"/>
        </w:rPr>
        <w:t>Wykonawca oświadcza, że powstały w wyniku realizacji umowy utwór nie będzie obciążony wadami prawnymi.</w:t>
      </w:r>
    </w:p>
    <w:p w:rsidR="0089289F" w:rsidRPr="00DE525F" w:rsidRDefault="0089289F" w:rsidP="0089289F">
      <w:pPr>
        <w:pStyle w:val="Akapitzlist"/>
        <w:numPr>
          <w:ilvl w:val="0"/>
          <w:numId w:val="33"/>
        </w:numPr>
        <w:autoSpaceDE w:val="0"/>
        <w:adjustRightInd w:val="0"/>
        <w:spacing w:after="5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E525F">
        <w:rPr>
          <w:rFonts w:ascii="Times New Roman" w:hAnsi="Times New Roman" w:cs="Times New Roman"/>
          <w:sz w:val="20"/>
          <w:szCs w:val="20"/>
        </w:rPr>
        <w:t xml:space="preserve">Wykonawca jest odpowiedzialny wobec osób trzecich, jeśli prawa do przedmiotu umowy lub jego części należą do osób trzecich albo są obciążone prawami osób trzecich (wady prawne). </w:t>
      </w:r>
    </w:p>
    <w:p w:rsidR="0089289F" w:rsidRPr="00DE525F" w:rsidRDefault="0089289F" w:rsidP="0089289F">
      <w:pPr>
        <w:pStyle w:val="Akapitzlist"/>
        <w:numPr>
          <w:ilvl w:val="0"/>
          <w:numId w:val="33"/>
        </w:numPr>
        <w:autoSpaceDE w:val="0"/>
        <w:adjustRightInd w:val="0"/>
        <w:spacing w:after="5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E525F">
        <w:rPr>
          <w:rFonts w:ascii="Times New Roman" w:hAnsi="Times New Roman" w:cs="Times New Roman"/>
          <w:sz w:val="20"/>
          <w:szCs w:val="20"/>
        </w:rPr>
        <w:t>W przypadku ujawnienia wady prawnej Wykonawca poniesie wszelkie koszty związane z powództwem wniesionym przez osoby trzecie, w związku z naruszeniem ich praw.</w:t>
      </w:r>
    </w:p>
    <w:p w:rsidR="0089289F" w:rsidRPr="00DE525F" w:rsidRDefault="0089289F" w:rsidP="0089289F">
      <w:pPr>
        <w:pStyle w:val="Akapitzlist"/>
        <w:numPr>
          <w:ilvl w:val="0"/>
          <w:numId w:val="33"/>
        </w:numPr>
        <w:autoSpaceDE w:val="0"/>
        <w:adjustRightInd w:val="0"/>
        <w:spacing w:after="5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E525F">
        <w:rPr>
          <w:rFonts w:ascii="Times New Roman" w:hAnsi="Times New Roman" w:cs="Times New Roman"/>
          <w:sz w:val="20"/>
          <w:szCs w:val="20"/>
        </w:rPr>
        <w:t>Zamawiający ma prawo do dalszej odsprzedaży utworu w zakresie nabytych praw autorskich i praw majątkowych bez konieczności uzyskania zgody Wykonawcy.</w:t>
      </w:r>
    </w:p>
    <w:p w:rsidR="00D4532B" w:rsidRDefault="00D4532B">
      <w:pPr>
        <w:jc w:val="both"/>
        <w:rPr>
          <w:rFonts w:ascii="Times New Roman" w:hAnsi="Times New Roman" w:cs="Times New Roman"/>
          <w:sz w:val="20"/>
          <w:szCs w:val="20"/>
        </w:rPr>
        <w:pPrChange w:id="276" w:author="Barbara Staszewska" w:date="2024-05-31T13:05:00Z">
          <w:pPr>
            <w:pStyle w:val="Akapitzlist"/>
            <w:numPr>
              <w:numId w:val="33"/>
            </w:numPr>
            <w:autoSpaceDE w:val="0"/>
            <w:adjustRightInd w:val="0"/>
            <w:spacing w:after="56" w:line="360" w:lineRule="auto"/>
            <w:ind w:left="360" w:hanging="360"/>
            <w:jc w:val="both"/>
          </w:pPr>
        </w:pPrChange>
      </w:pPr>
      <w:r>
        <w:rPr>
          <w:rFonts w:ascii="Times New Roman" w:hAnsi="Times New Roman" w:cs="Times New Roman"/>
          <w:sz w:val="20"/>
          <w:szCs w:val="20"/>
        </w:rPr>
        <w:t xml:space="preserve">10.   </w:t>
      </w:r>
      <w:r w:rsidR="0089289F" w:rsidRPr="00D4532B">
        <w:rPr>
          <w:rFonts w:ascii="Times New Roman" w:hAnsi="Times New Roman" w:cs="Times New Roman"/>
          <w:sz w:val="20"/>
          <w:szCs w:val="20"/>
        </w:rPr>
        <w:t xml:space="preserve">Wykonawca wyraża zgodę na dokonywanie przez Zamawiającego poprawek, uzupełnień, skrótów i wszelkich innych zmian w treści przedmiotu umowy, jakie Zamawiający uzna za stosowne oraz na rozporządzanie </w:t>
      </w:r>
      <w:r w:rsidRPr="00D4532B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453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9289F" w:rsidRPr="00D4532B">
        <w:rPr>
          <w:rFonts w:ascii="Times New Roman" w:hAnsi="Times New Roman" w:cs="Times New Roman"/>
          <w:sz w:val="20"/>
          <w:szCs w:val="20"/>
        </w:rPr>
        <w:t>i korzystanie z tak zmienionego przez Zamawiającego przedmiotu umowy, bez konieczności uzyskiwania odrębnej zgody Wykonawcy.</w:t>
      </w:r>
    </w:p>
    <w:p w:rsidR="0089289F" w:rsidRPr="00D4532B" w:rsidDel="00332E46" w:rsidRDefault="00D4532B" w:rsidP="00D4532B">
      <w:pPr>
        <w:jc w:val="both"/>
        <w:rPr>
          <w:del w:id="277" w:author="Barbara Staszewska" w:date="2024-05-31T12:59:00Z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   </w:t>
      </w:r>
      <w:r w:rsidR="0089289F" w:rsidRPr="00D4532B">
        <w:rPr>
          <w:rFonts w:ascii="Times New Roman" w:hAnsi="Times New Roman" w:cs="Times New Roman"/>
          <w:sz w:val="20"/>
          <w:szCs w:val="20"/>
        </w:rPr>
        <w:t>Wykonawca wraz z przedmiotem umowy przedłoży Zamawiającemu pisemne oświadczenie autorów, wyrażających zgodę na dokonywanie przez Zamawiającego poprawek, uzupełnień, skrótów i wszelkich innych zmian w przedmiocie zamówienia oraz na rozporządzanie i korzystanie z tak zmienionego przedmiotu zamówienia.</w:t>
      </w:r>
    </w:p>
    <w:p w:rsidR="0089289F" w:rsidRPr="00332E46" w:rsidDel="00CC4212" w:rsidRDefault="0089289F">
      <w:pPr>
        <w:jc w:val="both"/>
        <w:rPr>
          <w:del w:id="278" w:author="Anna Biała" w:date="2024-05-07T09:21:00Z"/>
        </w:rPr>
        <w:pPrChange w:id="279" w:author="Barbara Staszewska" w:date="2024-05-31T12:59:00Z">
          <w:pPr>
            <w:spacing w:line="360" w:lineRule="auto"/>
            <w:jc w:val="both"/>
          </w:pPr>
        </w:pPrChange>
      </w:pPr>
    </w:p>
    <w:p w:rsidR="0089289F" w:rsidDel="00332E46" w:rsidRDefault="0089289F">
      <w:pPr>
        <w:jc w:val="both"/>
        <w:rPr>
          <w:ins w:id="280" w:author="Anna Biała" w:date="2024-05-07T10:12:00Z"/>
          <w:del w:id="281" w:author="Barbara Staszewska" w:date="2024-05-31T12:59:00Z"/>
        </w:rPr>
        <w:pPrChange w:id="282" w:author="Barbara Staszewska" w:date="2024-05-31T12:59:00Z">
          <w:pPr>
            <w:pStyle w:val="Akapitzlist"/>
            <w:spacing w:line="360" w:lineRule="auto"/>
            <w:jc w:val="both"/>
          </w:pPr>
        </w:pPrChange>
      </w:pPr>
    </w:p>
    <w:p w:rsidR="00332E46" w:rsidRDefault="00332E46" w:rsidP="00D4532B">
      <w:pPr>
        <w:pStyle w:val="Akapitzlist"/>
        <w:spacing w:line="360" w:lineRule="auto"/>
        <w:ind w:left="0"/>
        <w:rPr>
          <w:ins w:id="283" w:author="Barbara Staszewska" w:date="2024-05-31T13:01:00Z"/>
          <w:rFonts w:ascii="Times New Roman" w:hAnsi="Times New Roman" w:cs="Times New Roman"/>
          <w:b/>
          <w:sz w:val="20"/>
          <w:szCs w:val="20"/>
        </w:rPr>
      </w:pPr>
    </w:p>
    <w:p w:rsidR="00CC567F" w:rsidRPr="008E6225" w:rsidDel="00CC4212" w:rsidRDefault="00CC567F" w:rsidP="00AC1DCC">
      <w:pPr>
        <w:pStyle w:val="Akapitzlist"/>
        <w:spacing w:line="360" w:lineRule="auto"/>
        <w:ind w:left="0"/>
        <w:jc w:val="center"/>
        <w:rPr>
          <w:del w:id="284" w:author="Anna Biała" w:date="2024-05-07T10:12:00Z"/>
          <w:rFonts w:ascii="Times New Roman" w:hAnsi="Times New Roman" w:cs="Times New Roman"/>
          <w:b/>
          <w:sz w:val="20"/>
          <w:szCs w:val="20"/>
        </w:rPr>
      </w:pPr>
      <w:r w:rsidRPr="008E6225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E51549" w:rsidRPr="008E6225">
        <w:rPr>
          <w:rFonts w:ascii="Times New Roman" w:hAnsi="Times New Roman" w:cs="Times New Roman"/>
          <w:b/>
          <w:sz w:val="20"/>
          <w:szCs w:val="20"/>
        </w:rPr>
        <w:t>6</w:t>
      </w:r>
      <w:r w:rsidRPr="008E62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4AC6" w:rsidRPr="008E6225">
        <w:rPr>
          <w:rFonts w:ascii="Times New Roman" w:hAnsi="Times New Roman" w:cs="Times New Roman"/>
          <w:b/>
          <w:sz w:val="20"/>
          <w:szCs w:val="20"/>
        </w:rPr>
        <w:t>Sposób zapłaty</w:t>
      </w:r>
    </w:p>
    <w:p w:rsidR="00B14AC6" w:rsidRPr="00CC4212" w:rsidRDefault="00B14AC6" w:rsidP="00AC1DCC">
      <w:pPr>
        <w:pStyle w:val="Akapitzlist"/>
        <w:spacing w:line="360" w:lineRule="auto"/>
        <w:ind w:left="0"/>
        <w:jc w:val="center"/>
      </w:pPr>
    </w:p>
    <w:p w:rsidR="00D4532B" w:rsidRPr="0079381E" w:rsidRDefault="00D4532B" w:rsidP="00D4532B">
      <w:pPr>
        <w:pStyle w:val="Akapitzlist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ins w:id="285" w:author="Barbara Staszewska" w:date="2024-05-31T13:13:00Z">
        <w:r w:rsidRPr="0079381E">
          <w:rPr>
            <w:rFonts w:ascii="Times New Roman" w:hAnsi="Times New Roman" w:cs="Times New Roman"/>
            <w:sz w:val="20"/>
            <w:szCs w:val="20"/>
            <w:rPrChange w:id="286" w:author="Barbara Staszewska" w:date="2024-05-31T13:14:00Z">
              <w:rPr>
                <w:rFonts w:ascii="Arial" w:hAnsi="Arial" w:cs="Arial"/>
              </w:rPr>
            </w:rPrChange>
          </w:rPr>
          <w:t>Strony zgodnie ustalają, że płatności wynagrodzenia z tytułu wykonania przedmiotu umowy udokumentowanego fakturą będą realizowane w ramach mechanizmu podzielonej płatności. W ramach mechanizmu, o którym mowa w zdaniu poprzednim, faktura powinna zawierać w swojej treści wyrazy „mechanizm podzielonej płatności”.</w:t>
        </w:r>
      </w:ins>
    </w:p>
    <w:p w:rsidR="003D055C" w:rsidRPr="003D055C" w:rsidRDefault="003D055C" w:rsidP="00D17FA4">
      <w:pPr>
        <w:pStyle w:val="Akapitzlist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D055C">
        <w:rPr>
          <w:rFonts w:ascii="Times New Roman" w:hAnsi="Times New Roman" w:cs="Times New Roman"/>
          <w:sz w:val="20"/>
          <w:szCs w:val="20"/>
        </w:rPr>
        <w:t xml:space="preserve">Należność </w:t>
      </w:r>
      <w:r w:rsidR="005B4A2C">
        <w:rPr>
          <w:rFonts w:ascii="Times New Roman" w:hAnsi="Times New Roman" w:cs="Times New Roman"/>
          <w:sz w:val="20"/>
          <w:szCs w:val="20"/>
        </w:rPr>
        <w:t>z tytułu faktury (rachunku) za wykonanie przedmiotu umowy płatna będzie przelewem na rachunek Wykonawcy</w:t>
      </w:r>
      <w:r w:rsidRPr="003D055C">
        <w:rPr>
          <w:rFonts w:ascii="Times New Roman" w:hAnsi="Times New Roman" w:cs="Times New Roman"/>
          <w:sz w:val="20"/>
          <w:szCs w:val="20"/>
        </w:rPr>
        <w:t>:</w:t>
      </w:r>
    </w:p>
    <w:p w:rsidR="003D055C" w:rsidRPr="003D055C" w:rsidRDefault="003D055C" w:rsidP="00D17FA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D055C">
        <w:rPr>
          <w:rFonts w:ascii="Times New Roman" w:hAnsi="Times New Roman" w:cs="Times New Roman"/>
          <w:sz w:val="20"/>
          <w:szCs w:val="20"/>
        </w:rPr>
        <w:t xml:space="preserve">1) </w:t>
      </w:r>
      <w:r w:rsidR="005B4A2C">
        <w:rPr>
          <w:rFonts w:ascii="Times New Roman" w:hAnsi="Times New Roman" w:cs="Times New Roman"/>
          <w:sz w:val="20"/>
          <w:szCs w:val="20"/>
        </w:rPr>
        <w:t>d</w:t>
      </w:r>
      <w:r w:rsidRPr="003D055C">
        <w:rPr>
          <w:rFonts w:ascii="Times New Roman" w:hAnsi="Times New Roman" w:cs="Times New Roman"/>
          <w:sz w:val="20"/>
          <w:szCs w:val="20"/>
        </w:rPr>
        <w:t>la czynnych podatników VAT:</w:t>
      </w:r>
    </w:p>
    <w:p w:rsidR="003D055C" w:rsidRPr="003D055C" w:rsidRDefault="003D055C" w:rsidP="00D17FA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D055C">
        <w:rPr>
          <w:rFonts w:ascii="Times New Roman" w:hAnsi="Times New Roman" w:cs="Times New Roman"/>
          <w:sz w:val="20"/>
          <w:szCs w:val="20"/>
        </w:rPr>
        <w:t>Zapłata wynagrodzenia nastąpi w terminie 30 dni od dnia doręczenia Zamawiającemu prawidłowo wystawionej faktury VAT na rachunek bankowy nr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055C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3D055C">
        <w:rPr>
          <w:rFonts w:ascii="Times New Roman" w:hAnsi="Times New Roman" w:cs="Times New Roman"/>
          <w:sz w:val="20"/>
          <w:szCs w:val="20"/>
        </w:rPr>
        <w:t xml:space="preserve">…………………..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055C">
        <w:rPr>
          <w:rFonts w:ascii="Times New Roman" w:hAnsi="Times New Roman" w:cs="Times New Roman"/>
          <w:sz w:val="20"/>
          <w:szCs w:val="20"/>
        </w:rPr>
        <w:t>z otwartym rachunkiem VAT, należącym i będącym własnością Wykonawcy i wskazanym na fakturze.</w:t>
      </w:r>
    </w:p>
    <w:p w:rsidR="003D055C" w:rsidRDefault="003D055C" w:rsidP="00D17FA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D055C">
        <w:rPr>
          <w:rFonts w:ascii="Times New Roman" w:hAnsi="Times New Roman" w:cs="Times New Roman"/>
          <w:sz w:val="20"/>
          <w:szCs w:val="20"/>
        </w:rPr>
        <w:t xml:space="preserve">2) </w:t>
      </w:r>
      <w:r w:rsidR="005B4A2C">
        <w:rPr>
          <w:rFonts w:ascii="Times New Roman" w:hAnsi="Times New Roman" w:cs="Times New Roman"/>
          <w:sz w:val="20"/>
          <w:szCs w:val="20"/>
        </w:rPr>
        <w:t>d</w:t>
      </w:r>
      <w:r w:rsidRPr="003D055C">
        <w:rPr>
          <w:rFonts w:ascii="Times New Roman" w:hAnsi="Times New Roman" w:cs="Times New Roman"/>
          <w:sz w:val="20"/>
          <w:szCs w:val="20"/>
        </w:rPr>
        <w:t xml:space="preserve">la pozostałych Wykonawców: </w:t>
      </w:r>
    </w:p>
    <w:p w:rsidR="003D055C" w:rsidRDefault="003D055C" w:rsidP="00D17FA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D055C">
        <w:rPr>
          <w:rFonts w:ascii="Times New Roman" w:hAnsi="Times New Roman" w:cs="Times New Roman"/>
          <w:sz w:val="20"/>
          <w:szCs w:val="20"/>
        </w:rPr>
        <w:t>Zapłata wynagrodzenia nastąpi w terminie 30 dni od dnia doręczenia Zamawiającemu prawidłowo wystawionej faktu</w:t>
      </w:r>
      <w:r>
        <w:rPr>
          <w:rFonts w:ascii="Times New Roman" w:hAnsi="Times New Roman" w:cs="Times New Roman"/>
          <w:sz w:val="20"/>
          <w:szCs w:val="20"/>
        </w:rPr>
        <w:t xml:space="preserve">ry/rachunku na rachunek bankowy </w:t>
      </w:r>
      <w:r w:rsidRPr="003D055C">
        <w:rPr>
          <w:rFonts w:ascii="Times New Roman" w:hAnsi="Times New Roman" w:cs="Times New Roman"/>
          <w:sz w:val="20"/>
          <w:szCs w:val="20"/>
        </w:rPr>
        <w:t xml:space="preserve">nr ………………..…………………………… należącym i będącym własnością Wykonawcy i </w:t>
      </w:r>
      <w:r>
        <w:rPr>
          <w:rFonts w:ascii="Times New Roman" w:hAnsi="Times New Roman" w:cs="Times New Roman"/>
          <w:sz w:val="20"/>
          <w:szCs w:val="20"/>
        </w:rPr>
        <w:t>wskazanym na fakturze/rachunku.</w:t>
      </w:r>
    </w:p>
    <w:p w:rsidR="003D055C" w:rsidRDefault="002677AB" w:rsidP="00D17FA4">
      <w:pPr>
        <w:pStyle w:val="Akapitzlist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677AB">
        <w:rPr>
          <w:rFonts w:ascii="Times New Roman" w:hAnsi="Times New Roman" w:cs="Times New Roman"/>
          <w:sz w:val="20"/>
          <w:szCs w:val="20"/>
        </w:rPr>
        <w:t xml:space="preserve">W przypadku dokonywania zapłaty przez Miasto Łomża na rachunek strony będącej podatnikiem VAT – Wykonawca oświadcza, że wskazany na fakturze rachunek bankowy jest jego rachunkiem rozliczeniowym, służącym wyłącznie do celów rozliczeń z tytułu prowadzonej przez niego działalności gospodarczej oraz że rachunek ten znajduje się w elektronicznym wykazie podmiotów prowadzonym przez szefa Krajowej Administracji Skarbowej (biała lista podatników VAT), o którym mowa w art. 96b ustawy z dnia 11 marca 2004 r. o podatku do towarów i usług (Dz. U. z </w:t>
      </w:r>
      <w:r w:rsidR="00B307AF">
        <w:rPr>
          <w:rFonts w:ascii="Times New Roman" w:hAnsi="Times New Roman" w:cs="Times New Roman"/>
          <w:sz w:val="20"/>
          <w:szCs w:val="20"/>
        </w:rPr>
        <w:t>2</w:t>
      </w:r>
      <w:r w:rsidR="00B307AF" w:rsidRPr="002F6FFD">
        <w:rPr>
          <w:rFonts w:ascii="Times New Roman" w:hAnsi="Times New Roman" w:cs="Times New Roman"/>
          <w:sz w:val="20"/>
          <w:szCs w:val="20"/>
        </w:rPr>
        <w:t>0</w:t>
      </w:r>
      <w:r w:rsidR="00726102" w:rsidRPr="002F6FFD">
        <w:rPr>
          <w:rFonts w:ascii="Times New Roman" w:hAnsi="Times New Roman" w:cs="Times New Roman"/>
          <w:sz w:val="20"/>
          <w:szCs w:val="20"/>
        </w:rPr>
        <w:t>2</w:t>
      </w:r>
      <w:r w:rsidR="00B307AF" w:rsidRPr="002F6FFD">
        <w:rPr>
          <w:rFonts w:ascii="Times New Roman" w:hAnsi="Times New Roman" w:cs="Times New Roman"/>
          <w:sz w:val="20"/>
          <w:szCs w:val="20"/>
        </w:rPr>
        <w:t>4</w:t>
      </w:r>
      <w:r w:rsidR="00B307AF">
        <w:rPr>
          <w:rFonts w:ascii="Times New Roman" w:hAnsi="Times New Roman" w:cs="Times New Roman"/>
          <w:sz w:val="20"/>
          <w:szCs w:val="20"/>
        </w:rPr>
        <w:t xml:space="preserve"> r. poz. 361</w:t>
      </w:r>
      <w:r w:rsidRPr="002677AB">
        <w:rPr>
          <w:rFonts w:ascii="Times New Roman" w:hAnsi="Times New Roman" w:cs="Times New Roman"/>
          <w:sz w:val="20"/>
          <w:szCs w:val="20"/>
        </w:rPr>
        <w:t>).</w:t>
      </w:r>
    </w:p>
    <w:p w:rsidR="002677AB" w:rsidRPr="002677AB" w:rsidRDefault="002677AB" w:rsidP="00D17FA4">
      <w:pPr>
        <w:pStyle w:val="Akapitzlist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677AB">
        <w:rPr>
          <w:rFonts w:ascii="Times New Roman" w:hAnsi="Times New Roman" w:cs="Times New Roman"/>
          <w:sz w:val="20"/>
          <w:szCs w:val="20"/>
        </w:rPr>
        <w:t>Fakturę Wykonawca wystawi:</w:t>
      </w:r>
    </w:p>
    <w:p w:rsidR="002677AB" w:rsidRPr="002677AB" w:rsidRDefault="002677AB" w:rsidP="00D17FA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677AB">
        <w:rPr>
          <w:rFonts w:ascii="Times New Roman" w:hAnsi="Times New Roman" w:cs="Times New Roman"/>
          <w:sz w:val="20"/>
          <w:szCs w:val="20"/>
        </w:rPr>
        <w:t>Nabywca faktury: Miasto Łomża</w:t>
      </w:r>
    </w:p>
    <w:p w:rsidR="002677AB" w:rsidRPr="002677AB" w:rsidRDefault="002677AB" w:rsidP="00D17FA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677AB">
        <w:rPr>
          <w:rFonts w:ascii="Times New Roman" w:hAnsi="Times New Roman" w:cs="Times New Roman"/>
          <w:sz w:val="20"/>
          <w:szCs w:val="20"/>
        </w:rPr>
        <w:t>Pl. Stary Rynek 14</w:t>
      </w:r>
    </w:p>
    <w:p w:rsidR="002677AB" w:rsidRPr="002677AB" w:rsidRDefault="002677AB" w:rsidP="00D17FA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677AB">
        <w:rPr>
          <w:rFonts w:ascii="Times New Roman" w:hAnsi="Times New Roman" w:cs="Times New Roman"/>
          <w:sz w:val="20"/>
          <w:szCs w:val="20"/>
        </w:rPr>
        <w:t>18-400 Łomża</w:t>
      </w:r>
    </w:p>
    <w:p w:rsidR="002677AB" w:rsidRPr="002677AB" w:rsidRDefault="002677AB" w:rsidP="00D17FA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677AB">
        <w:rPr>
          <w:rFonts w:ascii="Times New Roman" w:hAnsi="Times New Roman" w:cs="Times New Roman"/>
          <w:sz w:val="20"/>
          <w:szCs w:val="20"/>
        </w:rPr>
        <w:t>NIP: 7182144919</w:t>
      </w:r>
    </w:p>
    <w:p w:rsidR="002677AB" w:rsidRDefault="002677AB" w:rsidP="00D17FA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677AB">
        <w:rPr>
          <w:rFonts w:ascii="Times New Roman" w:hAnsi="Times New Roman" w:cs="Times New Roman"/>
          <w:sz w:val="20"/>
          <w:szCs w:val="20"/>
        </w:rPr>
        <w:t xml:space="preserve">Odbiorca faktury: Urząd Miejski w Łomży, </w:t>
      </w:r>
      <w:r w:rsidR="00C16658">
        <w:rPr>
          <w:rFonts w:ascii="Times New Roman" w:hAnsi="Times New Roman" w:cs="Times New Roman"/>
          <w:sz w:val="20"/>
          <w:szCs w:val="20"/>
        </w:rPr>
        <w:t xml:space="preserve">Pl. </w:t>
      </w:r>
      <w:r w:rsidRPr="002677AB">
        <w:rPr>
          <w:rFonts w:ascii="Times New Roman" w:hAnsi="Times New Roman" w:cs="Times New Roman"/>
          <w:sz w:val="20"/>
          <w:szCs w:val="20"/>
        </w:rPr>
        <w:t>Stary Rynek 14, 18-400 Łomża.</w:t>
      </w:r>
    </w:p>
    <w:p w:rsidR="002677AB" w:rsidRDefault="00491F0B" w:rsidP="00D17FA4">
      <w:pPr>
        <w:pStyle w:val="Akapitzlist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91F0B">
        <w:rPr>
          <w:rFonts w:ascii="Times New Roman" w:hAnsi="Times New Roman" w:cs="Times New Roman"/>
          <w:sz w:val="20"/>
          <w:szCs w:val="20"/>
        </w:rPr>
        <w:t>Za nieterminowe opłacenie faktury VAT przysługują Wykonawcy odsetki ustawowe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F0B">
        <w:rPr>
          <w:rFonts w:ascii="Times New Roman" w:hAnsi="Times New Roman" w:cs="Times New Roman"/>
          <w:sz w:val="20"/>
          <w:szCs w:val="20"/>
        </w:rPr>
        <w:t>za czas opóźnienia.</w:t>
      </w:r>
    </w:p>
    <w:p w:rsidR="00491F0B" w:rsidRDefault="00491F0B" w:rsidP="00D17FA4">
      <w:pPr>
        <w:pStyle w:val="Akapitzlist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91F0B">
        <w:rPr>
          <w:rFonts w:ascii="Times New Roman" w:hAnsi="Times New Roman" w:cs="Times New Roman"/>
          <w:sz w:val="20"/>
          <w:szCs w:val="20"/>
        </w:rPr>
        <w:t>Za datę dokonania płatności faktury strony będą uważały datę obciążenia rachunku Zamawiającego.</w:t>
      </w:r>
    </w:p>
    <w:p w:rsidR="00491F0B" w:rsidRDefault="00491F0B" w:rsidP="00D17FA4">
      <w:pPr>
        <w:pStyle w:val="Akapitzlist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91F0B">
        <w:rPr>
          <w:rFonts w:ascii="Times New Roman" w:hAnsi="Times New Roman" w:cs="Times New Roman"/>
          <w:sz w:val="20"/>
          <w:szCs w:val="20"/>
        </w:rPr>
        <w:t>Zamawiający upoważnia Wykonawcę do wystawiania i przesyłania faktur VAT bez drugostronnego potwierdzenia.</w:t>
      </w:r>
    </w:p>
    <w:p w:rsidR="00D4532B" w:rsidRDefault="00491F0B" w:rsidP="00D4532B">
      <w:pPr>
        <w:pStyle w:val="Akapitzlist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91F0B">
        <w:rPr>
          <w:rFonts w:ascii="Times New Roman" w:hAnsi="Times New Roman" w:cs="Times New Roman"/>
          <w:sz w:val="20"/>
          <w:szCs w:val="20"/>
        </w:rPr>
        <w:t>Wykonawca oświadcza, że jest płatnikiem podatku VAT, NIP 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491F0B">
        <w:rPr>
          <w:rFonts w:ascii="Times New Roman" w:hAnsi="Times New Roman" w:cs="Times New Roman"/>
          <w:sz w:val="20"/>
          <w:szCs w:val="20"/>
        </w:rPr>
        <w:t>………..</w:t>
      </w:r>
    </w:p>
    <w:p w:rsidR="00CD6442" w:rsidRPr="00D4532B" w:rsidRDefault="00CD6442" w:rsidP="00D4532B">
      <w:pPr>
        <w:pStyle w:val="Akapitzlist"/>
        <w:numPr>
          <w:ilvl w:val="0"/>
          <w:numId w:val="20"/>
        </w:numPr>
        <w:spacing w:line="360" w:lineRule="auto"/>
        <w:ind w:left="360"/>
        <w:jc w:val="both"/>
        <w:rPr>
          <w:ins w:id="287" w:author="Barbara Staszewska" w:date="2024-05-31T13:13:00Z"/>
          <w:rFonts w:ascii="Times New Roman" w:hAnsi="Times New Roman" w:cs="Times New Roman"/>
          <w:sz w:val="20"/>
          <w:szCs w:val="20"/>
          <w:rPrChange w:id="288" w:author="Barbara Staszewska" w:date="2024-05-31T13:14:00Z">
            <w:rPr>
              <w:ins w:id="289" w:author="Barbara Staszewska" w:date="2024-05-31T13:13:00Z"/>
              <w:rFonts w:ascii="Arial" w:hAnsi="Arial" w:cs="Arial"/>
            </w:rPr>
          </w:rPrChange>
        </w:rPr>
      </w:pPr>
      <w:ins w:id="290" w:author="Barbara Staszewska" w:date="2024-05-31T13:13:00Z">
        <w:r w:rsidRPr="00D4532B">
          <w:rPr>
            <w:rFonts w:ascii="Times New Roman" w:hAnsi="Times New Roman" w:cs="Times New Roman"/>
            <w:sz w:val="20"/>
            <w:szCs w:val="20"/>
            <w:rPrChange w:id="291" w:author="Barbara Staszewska" w:date="2024-05-31T13:14:00Z">
              <w:rPr>
                <w:rFonts w:ascii="Arial" w:hAnsi="Arial" w:cs="Arial"/>
              </w:rPr>
            </w:rPrChange>
          </w:rPr>
          <w:t>W przypadku zmiany numeru rachunku bankowego, Wykonawca, przed złożeniem faktury, ma obowiązek zgłoszenia tego faktu Zamawiającemu w formie oświadczenia. Zmiana rachunku bankowego nie wymaga aneksowania umowy.</w:t>
        </w:r>
      </w:ins>
    </w:p>
    <w:p w:rsidR="00491F0B" w:rsidRPr="00491F0B" w:rsidRDefault="00491F0B" w:rsidP="00D17FA4">
      <w:pPr>
        <w:pStyle w:val="Akapitzlist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91F0B">
        <w:rPr>
          <w:rFonts w:ascii="Times New Roman" w:hAnsi="Times New Roman" w:cs="Times New Roman"/>
          <w:sz w:val="20"/>
          <w:szCs w:val="20"/>
        </w:rPr>
        <w:t>Zamawiający nie wyraża zgody na dokonanie cesji wierzytelności na rzecz innego podmiotu lub osoby.</w:t>
      </w:r>
    </w:p>
    <w:p w:rsidR="00CB464A" w:rsidRDefault="00CB464A" w:rsidP="00251F2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251F23" w:rsidRPr="00D46EF6" w:rsidDel="00CC4212" w:rsidRDefault="00CD6442" w:rsidP="00AC1DCC">
      <w:pPr>
        <w:pStyle w:val="Akapitzlist"/>
        <w:spacing w:line="360" w:lineRule="auto"/>
        <w:ind w:left="0"/>
        <w:jc w:val="center"/>
        <w:rPr>
          <w:del w:id="292" w:author="Anna Biała" w:date="2024-05-07T10:15:00Z"/>
          <w:rFonts w:ascii="Times New Roman" w:hAnsi="Times New Roman" w:cs="Times New Roman"/>
          <w:b/>
          <w:sz w:val="20"/>
          <w:szCs w:val="20"/>
        </w:rPr>
      </w:pPr>
      <w:ins w:id="293" w:author="Barbara Staszewska" w:date="2024-05-31T13:13:00Z">
        <w:r>
          <w:rPr>
            <w:rFonts w:ascii="Times New Roman" w:hAnsi="Times New Roman" w:cs="Times New Roman"/>
            <w:b/>
            <w:sz w:val="20"/>
            <w:szCs w:val="20"/>
          </w:rPr>
          <w:tab/>
        </w:r>
      </w:ins>
      <w:r w:rsidR="00251F23" w:rsidRPr="00D46EF6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E51549" w:rsidRPr="00D46EF6">
        <w:rPr>
          <w:rFonts w:ascii="Times New Roman" w:hAnsi="Times New Roman" w:cs="Times New Roman"/>
          <w:b/>
          <w:sz w:val="20"/>
          <w:szCs w:val="20"/>
        </w:rPr>
        <w:t>7</w:t>
      </w:r>
      <w:r w:rsidR="007336E2" w:rsidRPr="00D46EF6">
        <w:rPr>
          <w:rFonts w:ascii="Times New Roman" w:hAnsi="Times New Roman" w:cs="Times New Roman"/>
          <w:b/>
          <w:sz w:val="20"/>
          <w:szCs w:val="20"/>
        </w:rPr>
        <w:t xml:space="preserve"> Kary umowne</w:t>
      </w:r>
    </w:p>
    <w:p w:rsidR="00B47959" w:rsidRPr="00CC4212" w:rsidRDefault="00CD6442">
      <w:pPr>
        <w:pStyle w:val="Akapitzlist"/>
        <w:tabs>
          <w:tab w:val="center" w:pos="4536"/>
          <w:tab w:val="left" w:pos="7575"/>
        </w:tabs>
        <w:spacing w:line="360" w:lineRule="auto"/>
        <w:ind w:left="0"/>
        <w:pPrChange w:id="294" w:author="Barbara Staszewska" w:date="2024-05-31T13:13:00Z">
          <w:pPr>
            <w:pStyle w:val="Akapitzlist"/>
            <w:spacing w:line="360" w:lineRule="auto"/>
            <w:ind w:left="0"/>
            <w:jc w:val="center"/>
          </w:pPr>
        </w:pPrChange>
      </w:pPr>
      <w:ins w:id="295" w:author="Barbara Staszewska" w:date="2024-05-31T13:13:00Z">
        <w:r>
          <w:tab/>
        </w:r>
      </w:ins>
    </w:p>
    <w:p w:rsidR="00B47959" w:rsidRPr="001164AC" w:rsidRDefault="0093250F" w:rsidP="0093250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87C">
        <w:rPr>
          <w:rFonts w:ascii="Times New Roman" w:hAnsi="Times New Roman" w:cs="Times New Roman"/>
          <w:sz w:val="20"/>
          <w:szCs w:val="20"/>
        </w:rPr>
        <w:t xml:space="preserve">Za każdy rozpoczęty dzień zwłoki względem terminu, o którym mowa w § </w:t>
      </w:r>
      <w:r w:rsidR="00681CE7" w:rsidRPr="0049787C">
        <w:rPr>
          <w:rFonts w:ascii="Times New Roman" w:hAnsi="Times New Roman" w:cs="Times New Roman"/>
          <w:sz w:val="20"/>
          <w:szCs w:val="20"/>
        </w:rPr>
        <w:t>3</w:t>
      </w:r>
      <w:r w:rsidRPr="0049787C">
        <w:rPr>
          <w:rFonts w:ascii="Times New Roman" w:hAnsi="Times New Roman" w:cs="Times New Roman"/>
          <w:sz w:val="20"/>
          <w:szCs w:val="20"/>
        </w:rPr>
        <w:t xml:space="preserve"> ust. 1</w:t>
      </w:r>
      <w:r w:rsidR="00DD2A2B">
        <w:rPr>
          <w:rFonts w:ascii="Times New Roman" w:hAnsi="Times New Roman" w:cs="Times New Roman"/>
          <w:sz w:val="20"/>
          <w:szCs w:val="20"/>
        </w:rPr>
        <w:t xml:space="preserve"> </w:t>
      </w:r>
      <w:r w:rsidR="00DD2A2B" w:rsidRPr="001164AC">
        <w:rPr>
          <w:rFonts w:ascii="Times New Roman" w:hAnsi="Times New Roman" w:cs="Times New Roman"/>
          <w:sz w:val="20"/>
          <w:szCs w:val="20"/>
        </w:rPr>
        <w:t>niniejszej umowy</w:t>
      </w:r>
      <w:r w:rsidRPr="001164AC">
        <w:rPr>
          <w:rFonts w:ascii="Times New Roman" w:hAnsi="Times New Roman" w:cs="Times New Roman"/>
          <w:sz w:val="20"/>
          <w:szCs w:val="20"/>
        </w:rPr>
        <w:t xml:space="preserve">, Wykonawca zapłaci Zamawiającemu karę umowną w wysokości 0,5 % wynagrodzenia brutto, o którym mowa w § </w:t>
      </w:r>
      <w:r w:rsidR="00B107BD" w:rsidRPr="001164AC">
        <w:rPr>
          <w:rFonts w:ascii="Times New Roman" w:hAnsi="Times New Roman" w:cs="Times New Roman"/>
          <w:sz w:val="20"/>
          <w:szCs w:val="20"/>
        </w:rPr>
        <w:t>4</w:t>
      </w:r>
      <w:r w:rsidRPr="001164AC">
        <w:rPr>
          <w:rFonts w:ascii="Times New Roman" w:hAnsi="Times New Roman" w:cs="Times New Roman"/>
          <w:sz w:val="20"/>
          <w:szCs w:val="20"/>
        </w:rPr>
        <w:t xml:space="preserve"> ust. </w:t>
      </w:r>
      <w:r w:rsidR="003E06F2" w:rsidRPr="001164AC">
        <w:rPr>
          <w:rFonts w:ascii="Times New Roman" w:hAnsi="Times New Roman" w:cs="Times New Roman"/>
          <w:sz w:val="20"/>
          <w:szCs w:val="20"/>
        </w:rPr>
        <w:t>1</w:t>
      </w:r>
      <w:r w:rsidR="00DD2A2B" w:rsidRPr="001164AC">
        <w:rPr>
          <w:rFonts w:ascii="Times New Roman" w:hAnsi="Times New Roman" w:cs="Times New Roman"/>
          <w:sz w:val="20"/>
          <w:szCs w:val="20"/>
        </w:rPr>
        <w:t xml:space="preserve"> niniejszej umowy</w:t>
      </w:r>
      <w:r w:rsidR="00135044" w:rsidRPr="001164AC">
        <w:rPr>
          <w:rFonts w:ascii="Times New Roman" w:hAnsi="Times New Roman" w:cs="Times New Roman"/>
          <w:sz w:val="20"/>
          <w:szCs w:val="20"/>
        </w:rPr>
        <w:t>.</w:t>
      </w:r>
    </w:p>
    <w:p w:rsidR="00B47959" w:rsidRPr="001164AC" w:rsidRDefault="0093250F" w:rsidP="0093250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4AC">
        <w:rPr>
          <w:rFonts w:ascii="Times New Roman" w:hAnsi="Times New Roman" w:cs="Times New Roman"/>
          <w:sz w:val="20"/>
          <w:szCs w:val="20"/>
        </w:rPr>
        <w:t xml:space="preserve">Za niewykonanie lub nienależyte wykonanie całości lub części Umowy przez Wykonawcę, zapłaci on Zamawiającemu karę umowną w wysokości </w:t>
      </w:r>
      <w:r w:rsidR="00350976" w:rsidRPr="001164AC">
        <w:rPr>
          <w:rFonts w:ascii="Times New Roman" w:hAnsi="Times New Roman" w:cs="Times New Roman"/>
          <w:sz w:val="20"/>
          <w:szCs w:val="20"/>
        </w:rPr>
        <w:t>1</w:t>
      </w:r>
      <w:r w:rsidRPr="001164AC">
        <w:rPr>
          <w:rFonts w:ascii="Times New Roman" w:hAnsi="Times New Roman" w:cs="Times New Roman"/>
          <w:sz w:val="20"/>
          <w:szCs w:val="20"/>
        </w:rPr>
        <w:t xml:space="preserve">0% wynagrodzenia brutto, o którym mowa w § </w:t>
      </w:r>
      <w:r w:rsidR="00350976" w:rsidRPr="001164AC">
        <w:rPr>
          <w:rFonts w:ascii="Times New Roman" w:hAnsi="Times New Roman" w:cs="Times New Roman"/>
          <w:sz w:val="20"/>
          <w:szCs w:val="20"/>
        </w:rPr>
        <w:t>4</w:t>
      </w:r>
      <w:r w:rsidRPr="001164AC">
        <w:rPr>
          <w:rFonts w:ascii="Times New Roman" w:hAnsi="Times New Roman" w:cs="Times New Roman"/>
          <w:sz w:val="20"/>
          <w:szCs w:val="20"/>
        </w:rPr>
        <w:t xml:space="preserve"> ust. </w:t>
      </w:r>
      <w:r w:rsidR="003E06F2" w:rsidRPr="001164AC">
        <w:rPr>
          <w:rFonts w:ascii="Times New Roman" w:hAnsi="Times New Roman" w:cs="Times New Roman"/>
          <w:sz w:val="20"/>
          <w:szCs w:val="20"/>
        </w:rPr>
        <w:t>1</w:t>
      </w:r>
      <w:r w:rsidR="00DD2A2B" w:rsidRPr="001164AC">
        <w:rPr>
          <w:rFonts w:ascii="Times New Roman" w:hAnsi="Times New Roman" w:cs="Times New Roman"/>
          <w:sz w:val="20"/>
          <w:szCs w:val="20"/>
        </w:rPr>
        <w:t xml:space="preserve"> niniejszej umowy</w:t>
      </w:r>
      <w:r w:rsidR="00FA3341" w:rsidRPr="001164AC">
        <w:rPr>
          <w:rFonts w:ascii="Times New Roman" w:hAnsi="Times New Roman" w:cs="Times New Roman"/>
          <w:sz w:val="20"/>
          <w:szCs w:val="20"/>
        </w:rPr>
        <w:t>.</w:t>
      </w:r>
    </w:p>
    <w:p w:rsidR="00B47959" w:rsidRPr="001164AC" w:rsidRDefault="0093250F" w:rsidP="0093250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4AC">
        <w:rPr>
          <w:rFonts w:ascii="Times New Roman" w:hAnsi="Times New Roman" w:cs="Times New Roman"/>
          <w:sz w:val="20"/>
          <w:szCs w:val="20"/>
        </w:rPr>
        <w:t>Przez nienależyte wykonanie Umowy rozumie się jej wykonanie niezgodnie z przepisami prawa oraz postanowieniami Umowy wraz z jej załącznikami oraz ofertą złożoną przez Wykonawcę.</w:t>
      </w:r>
    </w:p>
    <w:p w:rsidR="00B47959" w:rsidRPr="001164AC" w:rsidRDefault="0093250F" w:rsidP="0093250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4AC">
        <w:rPr>
          <w:rFonts w:ascii="Times New Roman" w:hAnsi="Times New Roman" w:cs="Times New Roman"/>
          <w:sz w:val="20"/>
          <w:szCs w:val="20"/>
        </w:rPr>
        <w:t xml:space="preserve">W przypadku odstąpienia od Umowy lub jej części przez którąkolwiek ze Stron z przyczyn leżących po stronie Wykonawcy, zapłaci on Zamawiającemu karę umowną w wysokości </w:t>
      </w:r>
      <w:r w:rsidR="00CA4958" w:rsidRPr="001164AC">
        <w:rPr>
          <w:rFonts w:ascii="Times New Roman" w:hAnsi="Times New Roman" w:cs="Times New Roman"/>
          <w:sz w:val="20"/>
          <w:szCs w:val="20"/>
        </w:rPr>
        <w:t>1</w:t>
      </w:r>
      <w:r w:rsidRPr="001164AC">
        <w:rPr>
          <w:rFonts w:ascii="Times New Roman" w:hAnsi="Times New Roman" w:cs="Times New Roman"/>
          <w:sz w:val="20"/>
          <w:szCs w:val="20"/>
        </w:rPr>
        <w:t xml:space="preserve">0 % wartości wynagrodzenia brutto, o którym mowa w § </w:t>
      </w:r>
      <w:r w:rsidR="00CA4958" w:rsidRPr="001164AC">
        <w:rPr>
          <w:rFonts w:ascii="Times New Roman" w:hAnsi="Times New Roman" w:cs="Times New Roman"/>
          <w:sz w:val="20"/>
          <w:szCs w:val="20"/>
        </w:rPr>
        <w:t>4</w:t>
      </w:r>
      <w:r w:rsidRPr="001164AC">
        <w:rPr>
          <w:rFonts w:ascii="Times New Roman" w:hAnsi="Times New Roman" w:cs="Times New Roman"/>
          <w:sz w:val="20"/>
          <w:szCs w:val="20"/>
        </w:rPr>
        <w:t xml:space="preserve"> ust. </w:t>
      </w:r>
      <w:r w:rsidR="003E06F2" w:rsidRPr="001164AC">
        <w:rPr>
          <w:rFonts w:ascii="Times New Roman" w:hAnsi="Times New Roman" w:cs="Times New Roman"/>
          <w:sz w:val="20"/>
          <w:szCs w:val="20"/>
        </w:rPr>
        <w:t>1</w:t>
      </w:r>
      <w:r w:rsidR="00DD2A2B" w:rsidRPr="001164AC">
        <w:rPr>
          <w:rFonts w:ascii="Times New Roman" w:hAnsi="Times New Roman" w:cs="Times New Roman"/>
          <w:sz w:val="20"/>
          <w:szCs w:val="20"/>
        </w:rPr>
        <w:t xml:space="preserve"> niniejszej umowy</w:t>
      </w:r>
      <w:r w:rsidRPr="001164A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47959" w:rsidRPr="003C437F" w:rsidRDefault="0093250F" w:rsidP="0093250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37F">
        <w:rPr>
          <w:rFonts w:ascii="Times New Roman" w:hAnsi="Times New Roman" w:cs="Times New Roman"/>
          <w:sz w:val="20"/>
          <w:szCs w:val="20"/>
        </w:rPr>
        <w:t>Zamawiający ma prawo potrącenia naliczonych kar umownych z wynagrodzenia Wykonawcy</w:t>
      </w:r>
      <w:r w:rsidR="00254B5A">
        <w:rPr>
          <w:rFonts w:ascii="Times New Roman" w:hAnsi="Times New Roman" w:cs="Times New Roman"/>
          <w:sz w:val="20"/>
          <w:szCs w:val="20"/>
        </w:rPr>
        <w:t>, na co Wykonawca wyraża zgodę</w:t>
      </w:r>
      <w:r w:rsidRPr="003C437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C7239" w:rsidRDefault="00254B5A" w:rsidP="009C723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Niezależnie od naliczenia kar umownych Zamawiający zastrzega sobie prawo dochodzenia odszkodowania na zasadach ogólnych Kodeksu cywilnego</w:t>
      </w:r>
      <w:r w:rsidR="0093250F" w:rsidRPr="009C7239">
        <w:rPr>
          <w:rFonts w:ascii="Times New Roman" w:hAnsi="Times New Roman" w:cs="Times New Roman"/>
          <w:sz w:val="20"/>
          <w:szCs w:val="20"/>
        </w:rPr>
        <w:t>.</w:t>
      </w:r>
    </w:p>
    <w:p w:rsidR="00D4532B" w:rsidRDefault="009C7239" w:rsidP="00D4532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zapłaci Wykonawcy karę umowną za odstąpienie od umowy</w:t>
      </w:r>
      <w:r w:rsidR="00726102">
        <w:rPr>
          <w:rFonts w:ascii="Times New Roman" w:hAnsi="Times New Roman" w:cs="Times New Roman"/>
          <w:sz w:val="20"/>
          <w:szCs w:val="20"/>
        </w:rPr>
        <w:t xml:space="preserve"> </w:t>
      </w:r>
      <w:r w:rsidR="00726102" w:rsidRPr="002F6FFD">
        <w:rPr>
          <w:rFonts w:ascii="Times New Roman" w:hAnsi="Times New Roman" w:cs="Times New Roman"/>
          <w:sz w:val="20"/>
          <w:szCs w:val="20"/>
        </w:rPr>
        <w:t>przez którąkolwiek ze stron</w:t>
      </w:r>
      <w:r>
        <w:rPr>
          <w:rFonts w:ascii="Times New Roman" w:hAnsi="Times New Roman" w:cs="Times New Roman"/>
          <w:sz w:val="20"/>
          <w:szCs w:val="20"/>
        </w:rPr>
        <w:t xml:space="preserve"> z przyczyn zależnych od Zamawiającego w wysokości 10% wynagrodzenia umownego brutto, o którym mowa w </w:t>
      </w:r>
      <w:r w:rsidRPr="0049787C">
        <w:rPr>
          <w:rFonts w:ascii="Times New Roman" w:hAnsi="Times New Roman" w:cs="Times New Roman"/>
          <w:sz w:val="20"/>
          <w:szCs w:val="20"/>
        </w:rPr>
        <w:t xml:space="preserve">§ 4 ust. </w:t>
      </w:r>
      <w:r w:rsidR="003E06F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niniejszej umowy.</w:t>
      </w:r>
    </w:p>
    <w:p w:rsidR="00D4532B" w:rsidRPr="00D4532B" w:rsidRDefault="00CD6442" w:rsidP="00D4532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ins w:id="296" w:author="Barbara Staszewska" w:date="2024-05-31T13:14:00Z">
        <w:r w:rsidRPr="00D4532B">
          <w:rPr>
            <w:rFonts w:ascii="Times New Roman" w:hAnsi="Times New Roman" w:cs="Times New Roman"/>
            <w:sz w:val="20"/>
            <w:szCs w:val="20"/>
            <w:rPrChange w:id="297" w:author="Barbara Staszewska" w:date="2024-05-31T13:14:00Z">
              <w:rPr>
                <w:rFonts w:ascii="Arial" w:hAnsi="Arial" w:cs="Arial"/>
              </w:rPr>
            </w:rPrChange>
          </w:rPr>
          <w:t>Zamawiający uprawniony będzie do dochodzenia odszkodowania na zasadach ogólnych przewyższającego kary umowne, do wysokości poniesionej szkody. Zapisy tego paragrafu obowiązują także po rozwiązaniu lub wygaśnięciu umowy.</w:t>
        </w:r>
      </w:ins>
    </w:p>
    <w:p w:rsidR="00CD6442" w:rsidRPr="00D4532B" w:rsidRDefault="00CD6442" w:rsidP="00D4532B">
      <w:pPr>
        <w:pStyle w:val="Akapitzlist"/>
        <w:numPr>
          <w:ilvl w:val="0"/>
          <w:numId w:val="18"/>
        </w:numPr>
        <w:spacing w:line="360" w:lineRule="auto"/>
        <w:jc w:val="both"/>
        <w:rPr>
          <w:ins w:id="298" w:author="Barbara Staszewska" w:date="2024-05-31T13:14:00Z"/>
          <w:rFonts w:ascii="Times New Roman" w:hAnsi="Times New Roman" w:cs="Times New Roman"/>
          <w:sz w:val="20"/>
          <w:szCs w:val="20"/>
          <w:rPrChange w:id="299" w:author="Barbara Staszewska" w:date="2024-05-31T13:14:00Z">
            <w:rPr>
              <w:ins w:id="300" w:author="Barbara Staszewska" w:date="2024-05-31T13:14:00Z"/>
              <w:rFonts w:ascii="Arial" w:hAnsi="Arial" w:cs="Arial"/>
            </w:rPr>
          </w:rPrChange>
        </w:rPr>
      </w:pPr>
      <w:ins w:id="301" w:author="Barbara Staszewska" w:date="2024-05-31T13:14:00Z">
        <w:r w:rsidRPr="00D4532B">
          <w:rPr>
            <w:rFonts w:ascii="Times New Roman" w:hAnsi="Times New Roman" w:cs="Times New Roman"/>
            <w:sz w:val="20"/>
            <w:szCs w:val="20"/>
            <w:rPrChange w:id="302" w:author="Barbara Staszewska" w:date="2024-05-31T13:14:00Z">
              <w:rPr>
                <w:rFonts w:ascii="Arial" w:hAnsi="Arial" w:cs="Arial"/>
              </w:rPr>
            </w:rPrChange>
          </w:rPr>
          <w:t xml:space="preserve">Wykonawca udziela Zamawiającemu pisemnej gwarancji jakości prac objętych niniejszą umową na okres 36 miesięcy od daty uchwalenia planu zagospodarowania przestrzennego przez Radę </w:t>
        </w:r>
      </w:ins>
      <w:r w:rsidR="00350951">
        <w:rPr>
          <w:rFonts w:ascii="Times New Roman" w:hAnsi="Times New Roman" w:cs="Times New Roman"/>
          <w:sz w:val="20"/>
          <w:szCs w:val="20"/>
        </w:rPr>
        <w:t>Miejską Łomży</w:t>
      </w:r>
      <w:ins w:id="303" w:author="Barbara Staszewska" w:date="2024-05-31T13:14:00Z">
        <w:r w:rsidRPr="00D4532B">
          <w:rPr>
            <w:rFonts w:ascii="Times New Roman" w:hAnsi="Times New Roman" w:cs="Times New Roman"/>
            <w:sz w:val="20"/>
            <w:szCs w:val="20"/>
            <w:rPrChange w:id="304" w:author="Barbara Staszewska" w:date="2024-05-31T13:14:00Z">
              <w:rPr>
                <w:rFonts w:ascii="Arial" w:hAnsi="Arial" w:cs="Arial"/>
              </w:rPr>
            </w:rPrChange>
          </w:rPr>
          <w:t xml:space="preserve">, w którym to okresie dokona nieodpłatnie usunięcia stwierdzonych przez Zamawiającego wad w przedmiocie umowy. </w:t>
        </w:r>
      </w:ins>
    </w:p>
    <w:p w:rsidR="00726102" w:rsidRDefault="00726102" w:rsidP="008C5743">
      <w:pPr>
        <w:pStyle w:val="Akapitzlist"/>
        <w:spacing w:line="360" w:lineRule="auto"/>
        <w:jc w:val="center"/>
        <w:rPr>
          <w:ins w:id="305" w:author="Anna Biała" w:date="2024-05-07T09:24:00Z"/>
          <w:rFonts w:ascii="Times New Roman" w:hAnsi="Times New Roman" w:cs="Times New Roman"/>
          <w:b/>
          <w:sz w:val="20"/>
          <w:szCs w:val="20"/>
        </w:rPr>
      </w:pPr>
    </w:p>
    <w:p w:rsidR="008C5743" w:rsidDel="00CC4212" w:rsidRDefault="006D38CE" w:rsidP="00AC1DCC">
      <w:pPr>
        <w:pStyle w:val="Akapitzlist"/>
        <w:spacing w:line="360" w:lineRule="auto"/>
        <w:ind w:left="0"/>
        <w:jc w:val="center"/>
        <w:rPr>
          <w:del w:id="306" w:author="Anna Biała" w:date="2024-05-07T10:13:00Z"/>
          <w:rFonts w:ascii="Times New Roman" w:hAnsi="Times New Roman" w:cs="Times New Roman"/>
          <w:b/>
          <w:sz w:val="20"/>
          <w:szCs w:val="20"/>
        </w:rPr>
      </w:pPr>
      <w:r w:rsidRPr="003C437F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E51549">
        <w:rPr>
          <w:rFonts w:ascii="Times New Roman" w:hAnsi="Times New Roman" w:cs="Times New Roman"/>
          <w:b/>
          <w:sz w:val="20"/>
          <w:szCs w:val="20"/>
        </w:rPr>
        <w:t>8</w:t>
      </w:r>
      <w:r w:rsidRPr="003C43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5743">
        <w:rPr>
          <w:rFonts w:ascii="Times New Roman" w:hAnsi="Times New Roman" w:cs="Times New Roman"/>
          <w:b/>
          <w:sz w:val="20"/>
          <w:szCs w:val="20"/>
        </w:rPr>
        <w:t>Odstąpienie od umowy</w:t>
      </w:r>
    </w:p>
    <w:p w:rsidR="008C5743" w:rsidRPr="00CC4212" w:rsidRDefault="008C5743" w:rsidP="00AC1DCC">
      <w:pPr>
        <w:pStyle w:val="Akapitzlist"/>
        <w:spacing w:line="360" w:lineRule="auto"/>
        <w:ind w:left="0"/>
        <w:jc w:val="center"/>
      </w:pPr>
    </w:p>
    <w:p w:rsidR="00B47959" w:rsidRDefault="009B6633" w:rsidP="00D17FA4">
      <w:pPr>
        <w:pStyle w:val="Akapitzlist"/>
        <w:numPr>
          <w:ilvl w:val="0"/>
          <w:numId w:val="23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B6633">
        <w:rPr>
          <w:rFonts w:ascii="Times New Roman" w:hAnsi="Times New Roman" w:cs="Times New Roman"/>
          <w:sz w:val="20"/>
          <w:szCs w:val="20"/>
        </w:rPr>
        <w:t xml:space="preserve">Zamawiający ma prawo odstąpić od Umowy w razie </w:t>
      </w:r>
      <w:r w:rsidR="00726102" w:rsidRPr="002F6FFD">
        <w:rPr>
          <w:rFonts w:ascii="Times New Roman" w:hAnsi="Times New Roman" w:cs="Times New Roman"/>
          <w:sz w:val="20"/>
          <w:szCs w:val="20"/>
        </w:rPr>
        <w:t>wystąpienia</w:t>
      </w:r>
      <w:r w:rsidR="00726102" w:rsidRPr="009B6633">
        <w:rPr>
          <w:rFonts w:ascii="Times New Roman" w:hAnsi="Times New Roman" w:cs="Times New Roman"/>
          <w:sz w:val="20"/>
          <w:szCs w:val="20"/>
        </w:rPr>
        <w:t xml:space="preserve"> </w:t>
      </w:r>
      <w:r w:rsidRPr="009B6633">
        <w:rPr>
          <w:rFonts w:ascii="Times New Roman" w:hAnsi="Times New Roman" w:cs="Times New Roman"/>
          <w:sz w:val="20"/>
          <w:szCs w:val="20"/>
        </w:rPr>
        <w:t xml:space="preserve">istotnej zmiany okoliczności, powodującej, że wykonanie Umowy nie leży w interesie publicznym, czego nie można było przewidzieć w chwili zawarcia Umowy. W tym przypadku Wykonawca może żądać wyłącznie wynagrodzenia należnego z tytułu wykonania </w:t>
      </w:r>
      <w:r>
        <w:rPr>
          <w:rFonts w:ascii="Times New Roman" w:hAnsi="Times New Roman" w:cs="Times New Roman"/>
          <w:sz w:val="20"/>
          <w:szCs w:val="20"/>
        </w:rPr>
        <w:t>części Umowy.</w:t>
      </w:r>
    </w:p>
    <w:p w:rsidR="00726102" w:rsidRDefault="009B6633" w:rsidP="00D17FA4">
      <w:pPr>
        <w:pStyle w:val="Akapitzlist"/>
        <w:numPr>
          <w:ilvl w:val="0"/>
          <w:numId w:val="23"/>
        </w:numPr>
        <w:spacing w:line="360" w:lineRule="auto"/>
        <w:ind w:left="360"/>
        <w:jc w:val="both"/>
        <w:rPr>
          <w:ins w:id="307" w:author="Anna Biała" w:date="2024-05-07T09:28:00Z"/>
          <w:rFonts w:ascii="Times New Roman" w:hAnsi="Times New Roman" w:cs="Times New Roman"/>
          <w:sz w:val="20"/>
          <w:szCs w:val="20"/>
        </w:rPr>
      </w:pPr>
      <w:r w:rsidRPr="009B6633">
        <w:rPr>
          <w:rFonts w:ascii="Times New Roman" w:hAnsi="Times New Roman" w:cs="Times New Roman"/>
          <w:sz w:val="20"/>
          <w:szCs w:val="20"/>
        </w:rPr>
        <w:t>Zamawiający ma prawo odstąpić od Umowy, z zachowaniem prawa do żądania od Wykonawcy zapłaty kar umownych, jeżeli:</w:t>
      </w:r>
    </w:p>
    <w:p w:rsidR="00726102" w:rsidRPr="001164AC" w:rsidRDefault="00DD2A2B" w:rsidP="00864B6F">
      <w:pPr>
        <w:pStyle w:val="Akapitzlist"/>
        <w:numPr>
          <w:ilvl w:val="0"/>
          <w:numId w:val="48"/>
        </w:numPr>
        <w:spacing w:line="360" w:lineRule="auto"/>
        <w:jc w:val="both"/>
        <w:rPr>
          <w:ins w:id="308" w:author="Anna Biała" w:date="2024-05-07T09:28:00Z"/>
          <w:rFonts w:ascii="Times New Roman" w:hAnsi="Times New Roman" w:cs="Times New Roman"/>
          <w:sz w:val="20"/>
          <w:szCs w:val="20"/>
        </w:rPr>
      </w:pPr>
      <w:r w:rsidRPr="001164AC">
        <w:rPr>
          <w:rFonts w:ascii="Times New Roman" w:hAnsi="Times New Roman" w:cs="Times New Roman"/>
          <w:sz w:val="20"/>
          <w:szCs w:val="20"/>
        </w:rPr>
        <w:t>W</w:t>
      </w:r>
      <w:r w:rsidR="00350951" w:rsidRPr="001164AC">
        <w:rPr>
          <w:rFonts w:ascii="Times New Roman" w:hAnsi="Times New Roman" w:cs="Times New Roman"/>
          <w:sz w:val="20"/>
          <w:szCs w:val="20"/>
        </w:rPr>
        <w:t>ykonawca w terminie 30</w:t>
      </w:r>
      <w:r w:rsidR="00864B6F" w:rsidRPr="001164AC">
        <w:rPr>
          <w:rFonts w:ascii="Times New Roman" w:hAnsi="Times New Roman" w:cs="Times New Roman"/>
          <w:sz w:val="20"/>
          <w:szCs w:val="20"/>
        </w:rPr>
        <w:t xml:space="preserve"> dni od dnia zawarcia Umowy nie rozpocznie jej wykonywania bez uzasadnionych przyczyn</w:t>
      </w:r>
    </w:p>
    <w:p w:rsidR="006C35E9" w:rsidRPr="001164AC" w:rsidRDefault="00DD2A2B" w:rsidP="00864B6F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4AC">
        <w:rPr>
          <w:rFonts w:ascii="Times New Roman" w:hAnsi="Times New Roman" w:cs="Times New Roman"/>
          <w:sz w:val="20"/>
          <w:szCs w:val="20"/>
        </w:rPr>
        <w:t>W</w:t>
      </w:r>
      <w:r w:rsidR="009B6633" w:rsidRPr="001164AC">
        <w:rPr>
          <w:rFonts w:ascii="Times New Roman" w:hAnsi="Times New Roman" w:cs="Times New Roman"/>
          <w:sz w:val="20"/>
          <w:szCs w:val="20"/>
        </w:rPr>
        <w:t>ykonawca przerwie wykonywanie U</w:t>
      </w:r>
      <w:r w:rsidR="006C35E9" w:rsidRPr="001164AC">
        <w:rPr>
          <w:rFonts w:ascii="Times New Roman" w:hAnsi="Times New Roman" w:cs="Times New Roman"/>
          <w:sz w:val="20"/>
          <w:szCs w:val="20"/>
        </w:rPr>
        <w:t>mowy bez uzasadnionych przyczyn.</w:t>
      </w:r>
      <w:r w:rsidR="00407A0B" w:rsidRPr="001164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1A3E" w:rsidRPr="001164AC" w:rsidRDefault="00BB1A3E" w:rsidP="00864B6F">
      <w:pPr>
        <w:pStyle w:val="Akapitzlist"/>
        <w:numPr>
          <w:ilvl w:val="0"/>
          <w:numId w:val="23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164AC">
        <w:rPr>
          <w:rFonts w:ascii="Times New Roman" w:hAnsi="Times New Roman" w:cs="Times New Roman"/>
          <w:sz w:val="20"/>
          <w:szCs w:val="20"/>
        </w:rPr>
        <w:t>Odstąpienie od umowy może nastąpić w terminie 30 dni od dnia:</w:t>
      </w:r>
      <w:r w:rsidR="00407A0B" w:rsidRPr="001164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62C6" w:rsidRPr="001164AC" w:rsidRDefault="006462C6" w:rsidP="00864B6F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4AC">
        <w:rPr>
          <w:rFonts w:ascii="Times New Roman" w:hAnsi="Times New Roman" w:cs="Times New Roman"/>
          <w:sz w:val="20"/>
          <w:szCs w:val="20"/>
        </w:rPr>
        <w:t>powzięcia wiadomości o okoliczności, o której mowa w</w:t>
      </w:r>
      <w:r w:rsidR="00555AF6" w:rsidRPr="001164AC">
        <w:rPr>
          <w:rFonts w:ascii="Times New Roman" w:hAnsi="Times New Roman" w:cs="Times New Roman"/>
          <w:sz w:val="20"/>
          <w:szCs w:val="20"/>
        </w:rPr>
        <w:t xml:space="preserve"> §</w:t>
      </w:r>
      <w:r w:rsidRPr="001164AC">
        <w:rPr>
          <w:rFonts w:ascii="Times New Roman" w:hAnsi="Times New Roman" w:cs="Times New Roman"/>
          <w:sz w:val="20"/>
          <w:szCs w:val="20"/>
        </w:rPr>
        <w:t xml:space="preserve"> </w:t>
      </w:r>
      <w:r w:rsidR="00555AF6" w:rsidRPr="001164AC">
        <w:rPr>
          <w:rFonts w:ascii="Times New Roman" w:hAnsi="Times New Roman" w:cs="Times New Roman"/>
          <w:sz w:val="20"/>
          <w:szCs w:val="20"/>
        </w:rPr>
        <w:t xml:space="preserve">8 </w:t>
      </w:r>
      <w:r w:rsidRPr="001164AC">
        <w:rPr>
          <w:rFonts w:ascii="Times New Roman" w:hAnsi="Times New Roman" w:cs="Times New Roman"/>
          <w:sz w:val="20"/>
          <w:szCs w:val="20"/>
        </w:rPr>
        <w:t>ust. 1</w:t>
      </w:r>
      <w:r w:rsidR="00555AF6" w:rsidRPr="001164AC">
        <w:rPr>
          <w:rFonts w:ascii="Times New Roman" w:hAnsi="Times New Roman" w:cs="Times New Roman"/>
          <w:sz w:val="20"/>
          <w:szCs w:val="20"/>
        </w:rPr>
        <w:t xml:space="preserve"> niniejszej umowy</w:t>
      </w:r>
      <w:r w:rsidRPr="001164AC">
        <w:rPr>
          <w:rFonts w:ascii="Times New Roman" w:hAnsi="Times New Roman" w:cs="Times New Roman"/>
          <w:sz w:val="20"/>
          <w:szCs w:val="20"/>
        </w:rPr>
        <w:t>;</w:t>
      </w:r>
    </w:p>
    <w:p w:rsidR="006462C6" w:rsidRPr="001164AC" w:rsidRDefault="006462C6" w:rsidP="00864B6F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4AC">
        <w:rPr>
          <w:rFonts w:ascii="Times New Roman" w:hAnsi="Times New Roman" w:cs="Times New Roman"/>
          <w:sz w:val="20"/>
          <w:szCs w:val="20"/>
        </w:rPr>
        <w:t>doręczenia Wykonawcy wezwania do rozpoczęcia wykonywania Umowy;</w:t>
      </w:r>
    </w:p>
    <w:p w:rsidR="00350951" w:rsidRPr="001164AC" w:rsidRDefault="006462C6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  <w:pPrChange w:id="309" w:author="Barbara Staszewska" w:date="2024-05-31T13:17:00Z">
          <w:pPr>
            <w:pStyle w:val="Akapitzlist"/>
            <w:numPr>
              <w:numId w:val="50"/>
            </w:numPr>
            <w:ind w:hanging="360"/>
            <w:jc w:val="both"/>
          </w:pPr>
        </w:pPrChange>
      </w:pPr>
      <w:r w:rsidRPr="001164AC">
        <w:rPr>
          <w:rFonts w:ascii="Times New Roman" w:hAnsi="Times New Roman" w:cs="Times New Roman"/>
          <w:sz w:val="20"/>
          <w:szCs w:val="20"/>
        </w:rPr>
        <w:t>doręczenia Wykonawcy wezwania do wznowienia wykonywania Umowy;</w:t>
      </w:r>
    </w:p>
    <w:p w:rsidR="00350951" w:rsidRPr="001164AC" w:rsidRDefault="006462C6" w:rsidP="003730A4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4AC">
        <w:rPr>
          <w:rFonts w:ascii="Times New Roman" w:hAnsi="Times New Roman" w:cs="Times New Roman"/>
          <w:sz w:val="20"/>
          <w:szCs w:val="20"/>
        </w:rPr>
        <w:t xml:space="preserve">doręczenia Wykonawcy wezwania do zapłaty kar umownych przekraczających kwotę równą 20 % wynagrodzenia brutto, o którym mowa w § </w:t>
      </w:r>
      <w:r w:rsidR="0020558A" w:rsidRPr="001164AC">
        <w:rPr>
          <w:rFonts w:ascii="Times New Roman" w:hAnsi="Times New Roman" w:cs="Times New Roman"/>
          <w:sz w:val="20"/>
          <w:szCs w:val="20"/>
        </w:rPr>
        <w:t>4</w:t>
      </w:r>
      <w:r w:rsidRPr="001164AC">
        <w:rPr>
          <w:rFonts w:ascii="Times New Roman" w:hAnsi="Times New Roman" w:cs="Times New Roman"/>
          <w:sz w:val="20"/>
          <w:szCs w:val="20"/>
        </w:rPr>
        <w:t xml:space="preserve"> ust. </w:t>
      </w:r>
      <w:r w:rsidR="003E06F2" w:rsidRPr="001164AC">
        <w:rPr>
          <w:rFonts w:ascii="Times New Roman" w:hAnsi="Times New Roman" w:cs="Times New Roman"/>
          <w:sz w:val="20"/>
          <w:szCs w:val="20"/>
        </w:rPr>
        <w:t>1</w:t>
      </w:r>
      <w:r w:rsidR="00555AF6" w:rsidRPr="001164AC">
        <w:rPr>
          <w:rFonts w:ascii="Times New Roman" w:hAnsi="Times New Roman" w:cs="Times New Roman"/>
          <w:sz w:val="20"/>
          <w:szCs w:val="20"/>
        </w:rPr>
        <w:t xml:space="preserve"> niniejszej umowy</w:t>
      </w:r>
      <w:r w:rsidR="00350951" w:rsidRPr="001164AC">
        <w:rPr>
          <w:rFonts w:ascii="Times New Roman" w:hAnsi="Times New Roman" w:cs="Times New Roman"/>
          <w:sz w:val="20"/>
          <w:szCs w:val="20"/>
        </w:rPr>
        <w:t>.</w:t>
      </w:r>
    </w:p>
    <w:p w:rsidR="00350951" w:rsidRPr="001164AC" w:rsidRDefault="00350951" w:rsidP="0035095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4AC">
        <w:rPr>
          <w:rFonts w:ascii="Times New Roman" w:hAnsi="Times New Roman" w:cs="Times New Roman"/>
          <w:sz w:val="20"/>
          <w:szCs w:val="20"/>
        </w:rPr>
        <w:t xml:space="preserve">4.     </w:t>
      </w:r>
      <w:ins w:id="310" w:author="Barbara Staszewska" w:date="2024-05-31T13:17:00Z">
        <w:r w:rsidR="003730A4" w:rsidRPr="001164AC">
          <w:rPr>
            <w:rFonts w:ascii="Times New Roman" w:hAnsi="Times New Roman" w:cs="Times New Roman"/>
            <w:sz w:val="20"/>
            <w:szCs w:val="20"/>
            <w:rPrChange w:id="311" w:author="Barbara Staszewska" w:date="2024-05-31T13:17:00Z">
              <w:rPr>
                <w:rFonts w:ascii="Arial" w:hAnsi="Arial" w:cs="Arial"/>
              </w:rPr>
            </w:rPrChange>
          </w:rPr>
          <w:t xml:space="preserve">Zamawiający może odstąpić od umowy w całości lub jej części w przypadkach przewidzianych przez </w:t>
        </w:r>
      </w:ins>
      <w:r w:rsidR="00555AF6" w:rsidRPr="001164AC">
        <w:rPr>
          <w:rFonts w:ascii="Times New Roman" w:hAnsi="Times New Roman" w:cs="Times New Roman"/>
          <w:sz w:val="20"/>
          <w:szCs w:val="20"/>
        </w:rPr>
        <w:t>K</w:t>
      </w:r>
      <w:ins w:id="312" w:author="Barbara Staszewska" w:date="2024-05-31T13:17:00Z">
        <w:r w:rsidR="003730A4" w:rsidRPr="001164AC">
          <w:rPr>
            <w:rFonts w:ascii="Times New Roman" w:hAnsi="Times New Roman" w:cs="Times New Roman"/>
            <w:sz w:val="20"/>
            <w:szCs w:val="20"/>
            <w:rPrChange w:id="313" w:author="Barbara Staszewska" w:date="2024-05-31T13:17:00Z">
              <w:rPr>
                <w:rFonts w:ascii="Arial" w:hAnsi="Arial" w:cs="Arial"/>
              </w:rPr>
            </w:rPrChange>
          </w:rPr>
          <w:t>odeks cywilny.</w:t>
        </w:r>
      </w:ins>
      <w:r w:rsidRPr="001164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30A4" w:rsidRPr="00350951" w:rsidRDefault="00350951" w:rsidP="00350951">
      <w:pPr>
        <w:spacing w:line="360" w:lineRule="auto"/>
        <w:jc w:val="both"/>
        <w:rPr>
          <w:ins w:id="314" w:author="Barbara Staszewska" w:date="2024-05-31T13:17:00Z"/>
          <w:rFonts w:ascii="Times New Roman" w:hAnsi="Times New Roman" w:cs="Times New Roman"/>
          <w:sz w:val="20"/>
          <w:szCs w:val="20"/>
          <w:rPrChange w:id="315" w:author="Barbara Staszewska" w:date="2024-05-31T13:17:00Z">
            <w:rPr>
              <w:ins w:id="316" w:author="Barbara Staszewska" w:date="2024-05-31T13:17:00Z"/>
              <w:rFonts w:ascii="Arial" w:hAnsi="Arial" w:cs="Arial"/>
            </w:rPr>
          </w:rPrChange>
        </w:rPr>
      </w:pPr>
      <w:r w:rsidRPr="001164AC">
        <w:rPr>
          <w:rFonts w:ascii="Times New Roman" w:hAnsi="Times New Roman" w:cs="Times New Roman"/>
          <w:sz w:val="20"/>
          <w:szCs w:val="20"/>
        </w:rPr>
        <w:t xml:space="preserve">5.    </w:t>
      </w:r>
      <w:ins w:id="317" w:author="Barbara Staszewska" w:date="2024-05-31T13:17:00Z">
        <w:r w:rsidR="003730A4" w:rsidRPr="001164AC">
          <w:rPr>
            <w:rFonts w:ascii="Times New Roman" w:hAnsi="Times New Roman" w:cs="Times New Roman"/>
            <w:sz w:val="20"/>
            <w:szCs w:val="20"/>
            <w:rPrChange w:id="318" w:author="Barbara Staszewska" w:date="2024-05-31T13:17:00Z">
              <w:rPr>
                <w:rFonts w:ascii="Arial" w:hAnsi="Arial" w:cs="Arial"/>
              </w:rPr>
            </w:rPrChange>
          </w:rPr>
          <w:t xml:space="preserve">Niezależnie od uprawnienia wskazanego w </w:t>
        </w:r>
      </w:ins>
      <w:r w:rsidR="00555AF6" w:rsidRPr="001164AC">
        <w:rPr>
          <w:rFonts w:ascii="Times New Roman" w:hAnsi="Times New Roman" w:cs="Times New Roman"/>
          <w:sz w:val="20"/>
          <w:szCs w:val="20"/>
        </w:rPr>
        <w:t xml:space="preserve">§ 8 </w:t>
      </w:r>
      <w:ins w:id="319" w:author="Barbara Staszewska" w:date="2024-05-31T13:17:00Z">
        <w:r w:rsidR="003730A4" w:rsidRPr="001164AC">
          <w:rPr>
            <w:rFonts w:ascii="Times New Roman" w:hAnsi="Times New Roman" w:cs="Times New Roman"/>
            <w:sz w:val="20"/>
            <w:szCs w:val="20"/>
            <w:rPrChange w:id="320" w:author="Barbara Staszewska" w:date="2024-05-31T13:17:00Z">
              <w:rPr>
                <w:rFonts w:ascii="Arial" w:hAnsi="Arial" w:cs="Arial"/>
              </w:rPr>
            </w:rPrChange>
          </w:rPr>
          <w:t>ust. 1</w:t>
        </w:r>
      </w:ins>
      <w:r w:rsidR="00555AF6" w:rsidRPr="001164AC">
        <w:rPr>
          <w:rFonts w:ascii="Times New Roman" w:hAnsi="Times New Roman" w:cs="Times New Roman"/>
          <w:sz w:val="20"/>
          <w:szCs w:val="20"/>
        </w:rPr>
        <w:t xml:space="preserve"> niniejszej umowy</w:t>
      </w:r>
      <w:ins w:id="321" w:author="Barbara Staszewska" w:date="2024-05-31T13:17:00Z">
        <w:r w:rsidR="003730A4" w:rsidRPr="001164AC">
          <w:rPr>
            <w:rFonts w:ascii="Times New Roman" w:hAnsi="Times New Roman" w:cs="Times New Roman"/>
            <w:sz w:val="20"/>
            <w:szCs w:val="20"/>
            <w:rPrChange w:id="322" w:author="Barbara Staszewska" w:date="2024-05-31T13:17:00Z">
              <w:rPr>
                <w:rFonts w:ascii="Arial" w:hAnsi="Arial" w:cs="Arial"/>
              </w:rPr>
            </w:rPrChange>
          </w:rPr>
          <w:t xml:space="preserve"> Zamawiający </w:t>
        </w:r>
        <w:r w:rsidR="003730A4" w:rsidRPr="00350951">
          <w:rPr>
            <w:rFonts w:ascii="Times New Roman" w:hAnsi="Times New Roman" w:cs="Times New Roman"/>
            <w:sz w:val="20"/>
            <w:szCs w:val="20"/>
            <w:rPrChange w:id="323" w:author="Barbara Staszewska" w:date="2024-05-31T13:17:00Z">
              <w:rPr>
                <w:rFonts w:ascii="Arial" w:hAnsi="Arial" w:cs="Arial"/>
              </w:rPr>
            </w:rPrChange>
          </w:rPr>
          <w:t>może odstąpić od umowy w całości lub jej części w razie wystąpienia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Zamawiający może odstąpić od umowy w terminie 30 dni od powzięcia wiadomości o powyższych okolicznościach. W takim wypadku Wykonawca może żądać wynagrodzenia należnego mu z tytułu wykonania części umowy.</w:t>
        </w:r>
      </w:ins>
    </w:p>
    <w:p w:rsidR="003730A4" w:rsidRPr="001164AC" w:rsidRDefault="00350951" w:rsidP="003730A4">
      <w:pPr>
        <w:jc w:val="both"/>
        <w:rPr>
          <w:ins w:id="324" w:author="Barbara Staszewska" w:date="2024-05-31T13:17:00Z"/>
          <w:rFonts w:ascii="Times New Roman" w:hAnsi="Times New Roman" w:cs="Times New Roman"/>
          <w:sz w:val="20"/>
          <w:szCs w:val="20"/>
          <w:rPrChange w:id="325" w:author="Barbara Staszewska" w:date="2024-05-31T13:17:00Z">
            <w:rPr>
              <w:ins w:id="326" w:author="Barbara Staszewska" w:date="2024-05-31T13:17:00Z"/>
              <w:rFonts w:ascii="Arial" w:hAnsi="Arial" w:cs="Arial"/>
            </w:rPr>
          </w:rPrChange>
        </w:rPr>
      </w:pPr>
      <w:r w:rsidRPr="00350951">
        <w:rPr>
          <w:rFonts w:ascii="Times New Roman" w:hAnsi="Times New Roman" w:cs="Times New Roman"/>
          <w:sz w:val="20"/>
          <w:szCs w:val="20"/>
        </w:rPr>
        <w:t xml:space="preserve">6.   </w:t>
      </w:r>
      <w:ins w:id="327" w:author="Barbara Staszewska" w:date="2024-05-31T13:17:00Z">
        <w:r w:rsidR="003730A4" w:rsidRPr="00350951">
          <w:rPr>
            <w:rFonts w:ascii="Times New Roman" w:hAnsi="Times New Roman" w:cs="Times New Roman"/>
            <w:sz w:val="20"/>
            <w:szCs w:val="20"/>
            <w:rPrChange w:id="328" w:author="Barbara Staszewska" w:date="2024-05-31T13:17:00Z">
              <w:rPr>
                <w:rFonts w:ascii="Arial" w:hAnsi="Arial" w:cs="Arial"/>
              </w:rPr>
            </w:rPrChange>
          </w:rPr>
          <w:t xml:space="preserve">Zamawiający może </w:t>
        </w:r>
        <w:r w:rsidR="003730A4" w:rsidRPr="001164AC">
          <w:rPr>
            <w:rFonts w:ascii="Times New Roman" w:hAnsi="Times New Roman" w:cs="Times New Roman"/>
            <w:sz w:val="20"/>
            <w:szCs w:val="20"/>
            <w:rPrChange w:id="329" w:author="Barbara Staszewska" w:date="2024-05-31T13:17:00Z">
              <w:rPr>
                <w:rFonts w:ascii="Arial" w:hAnsi="Arial" w:cs="Arial"/>
              </w:rPr>
            </w:rPrChange>
          </w:rPr>
          <w:t xml:space="preserve">ponadto odstąpić od umowy, jeżeli Wykonawca narusza w sposób istotny i/lub powtarzający się postanowienia </w:t>
        </w:r>
      </w:ins>
      <w:r w:rsidR="00555AF6" w:rsidRPr="001164AC">
        <w:rPr>
          <w:rFonts w:ascii="Times New Roman" w:hAnsi="Times New Roman" w:cs="Times New Roman"/>
          <w:sz w:val="20"/>
          <w:szCs w:val="20"/>
        </w:rPr>
        <w:t xml:space="preserve">niniejszej </w:t>
      </w:r>
      <w:ins w:id="330" w:author="Barbara Staszewska" w:date="2024-05-31T13:17:00Z">
        <w:r w:rsidR="003730A4" w:rsidRPr="001164AC">
          <w:rPr>
            <w:rFonts w:ascii="Times New Roman" w:hAnsi="Times New Roman" w:cs="Times New Roman"/>
            <w:sz w:val="20"/>
            <w:szCs w:val="20"/>
            <w:rPrChange w:id="331" w:author="Barbara Staszewska" w:date="2024-05-31T13:17:00Z">
              <w:rPr>
                <w:rFonts w:ascii="Arial" w:hAnsi="Arial" w:cs="Arial"/>
              </w:rPr>
            </w:rPrChange>
          </w:rPr>
          <w:t>umowy, w terminie 14 dni od powzięcia wiadomości o okolicznościach stanowiących podstawę odstąpienia.</w:t>
        </w:r>
      </w:ins>
    </w:p>
    <w:p w:rsidR="003730A4" w:rsidRPr="001164AC" w:rsidRDefault="00350951" w:rsidP="003730A4">
      <w:pPr>
        <w:jc w:val="both"/>
        <w:rPr>
          <w:ins w:id="332" w:author="Barbara Staszewska" w:date="2024-05-31T13:17:00Z"/>
          <w:rFonts w:ascii="Times New Roman" w:hAnsi="Times New Roman" w:cs="Times New Roman"/>
          <w:sz w:val="20"/>
          <w:szCs w:val="20"/>
          <w:rPrChange w:id="333" w:author="Barbara Staszewska" w:date="2024-05-31T13:17:00Z">
            <w:rPr>
              <w:ins w:id="334" w:author="Barbara Staszewska" w:date="2024-05-31T13:17:00Z"/>
              <w:rFonts w:ascii="Arial" w:hAnsi="Arial" w:cs="Arial"/>
            </w:rPr>
          </w:rPrChange>
        </w:rPr>
      </w:pPr>
      <w:r w:rsidRPr="001164AC">
        <w:rPr>
          <w:rFonts w:ascii="Times New Roman" w:hAnsi="Times New Roman" w:cs="Times New Roman"/>
          <w:sz w:val="20"/>
          <w:szCs w:val="20"/>
        </w:rPr>
        <w:t xml:space="preserve">7.       </w:t>
      </w:r>
      <w:ins w:id="335" w:author="Barbara Staszewska" w:date="2024-05-31T13:17:00Z">
        <w:r w:rsidR="003730A4" w:rsidRPr="001164AC">
          <w:rPr>
            <w:rFonts w:ascii="Times New Roman" w:hAnsi="Times New Roman" w:cs="Times New Roman"/>
            <w:sz w:val="20"/>
            <w:szCs w:val="20"/>
            <w:rPrChange w:id="336" w:author="Barbara Staszewska" w:date="2024-05-31T13:17:00Z">
              <w:rPr>
                <w:rFonts w:ascii="Arial" w:hAnsi="Arial" w:cs="Arial"/>
              </w:rPr>
            </w:rPrChange>
          </w:rPr>
          <w:t>Do istotnych naruszeń</w:t>
        </w:r>
      </w:ins>
      <w:r w:rsidR="00555AF6" w:rsidRPr="001164AC">
        <w:rPr>
          <w:rFonts w:ascii="Times New Roman" w:hAnsi="Times New Roman" w:cs="Times New Roman"/>
          <w:sz w:val="20"/>
          <w:szCs w:val="20"/>
        </w:rPr>
        <w:t xml:space="preserve"> niniejszej</w:t>
      </w:r>
      <w:ins w:id="337" w:author="Barbara Staszewska" w:date="2024-05-31T13:17:00Z">
        <w:r w:rsidR="003730A4" w:rsidRPr="001164AC">
          <w:rPr>
            <w:rFonts w:ascii="Times New Roman" w:hAnsi="Times New Roman" w:cs="Times New Roman"/>
            <w:sz w:val="20"/>
            <w:szCs w:val="20"/>
            <w:rPrChange w:id="338" w:author="Barbara Staszewska" w:date="2024-05-31T13:17:00Z">
              <w:rPr>
                <w:rFonts w:ascii="Arial" w:hAnsi="Arial" w:cs="Arial"/>
              </w:rPr>
            </w:rPrChange>
          </w:rPr>
          <w:t xml:space="preserve"> umowy zaliczają się, w szczególności przypadki, gdy:</w:t>
        </w:r>
      </w:ins>
    </w:p>
    <w:p w:rsidR="003730A4" w:rsidRPr="001164AC" w:rsidRDefault="003730A4" w:rsidP="003730A4">
      <w:pPr>
        <w:jc w:val="both"/>
        <w:rPr>
          <w:ins w:id="339" w:author="Barbara Staszewska" w:date="2024-05-31T13:17:00Z"/>
          <w:rFonts w:ascii="Times New Roman" w:hAnsi="Times New Roman" w:cs="Times New Roman"/>
          <w:sz w:val="20"/>
          <w:szCs w:val="20"/>
          <w:rPrChange w:id="340" w:author="Barbara Staszewska" w:date="2024-05-31T13:17:00Z">
            <w:rPr>
              <w:ins w:id="341" w:author="Barbara Staszewska" w:date="2024-05-31T13:17:00Z"/>
              <w:rFonts w:ascii="Arial" w:hAnsi="Arial" w:cs="Arial"/>
            </w:rPr>
          </w:rPrChange>
        </w:rPr>
      </w:pPr>
      <w:ins w:id="342" w:author="Barbara Staszewska" w:date="2024-05-31T13:17:00Z">
        <w:r w:rsidRPr="001164AC">
          <w:rPr>
            <w:rFonts w:ascii="Times New Roman" w:hAnsi="Times New Roman" w:cs="Times New Roman"/>
            <w:sz w:val="20"/>
            <w:szCs w:val="20"/>
            <w:rPrChange w:id="343" w:author="Barbara Staszewska" w:date="2024-05-31T13:17:00Z">
              <w:rPr>
                <w:rFonts w:ascii="Arial" w:hAnsi="Arial" w:cs="Arial"/>
              </w:rPr>
            </w:rPrChange>
          </w:rPr>
          <w:t xml:space="preserve">1) Wykonawca nie rozpoczął prac w pełnym zakresie objętym umową, w terminie wyznaczonym w umowie, bez uzasadnionych przyczyn, </w:t>
        </w:r>
      </w:ins>
    </w:p>
    <w:p w:rsidR="003730A4" w:rsidRPr="00350951" w:rsidRDefault="003730A4" w:rsidP="003730A4">
      <w:pPr>
        <w:jc w:val="both"/>
        <w:rPr>
          <w:ins w:id="344" w:author="Barbara Staszewska" w:date="2024-05-31T13:17:00Z"/>
          <w:rFonts w:ascii="Times New Roman" w:hAnsi="Times New Roman" w:cs="Times New Roman"/>
          <w:sz w:val="20"/>
          <w:szCs w:val="20"/>
          <w:rPrChange w:id="345" w:author="Barbara Staszewska" w:date="2024-05-31T13:17:00Z">
            <w:rPr>
              <w:ins w:id="346" w:author="Barbara Staszewska" w:date="2024-05-31T13:17:00Z"/>
              <w:rFonts w:ascii="Arial" w:hAnsi="Arial" w:cs="Arial"/>
            </w:rPr>
          </w:rPrChange>
        </w:rPr>
      </w:pPr>
      <w:ins w:id="347" w:author="Barbara Staszewska" w:date="2024-05-31T13:17:00Z">
        <w:r w:rsidRPr="001164AC">
          <w:rPr>
            <w:rFonts w:ascii="Times New Roman" w:hAnsi="Times New Roman" w:cs="Times New Roman"/>
            <w:sz w:val="20"/>
            <w:szCs w:val="20"/>
            <w:rPrChange w:id="348" w:author="Barbara Staszewska" w:date="2024-05-31T13:17:00Z">
              <w:rPr>
                <w:rFonts w:ascii="Arial" w:hAnsi="Arial" w:cs="Arial"/>
              </w:rPr>
            </w:rPrChange>
          </w:rPr>
          <w:t xml:space="preserve">2) Wykonawca, pomimo uprzednich, pisemnych, co najmniej dwukrotnych zastrzeżeń ze strony Zamawiającego, nie wykonuje prac , zgodnie z postanowieniami umowy </w:t>
        </w:r>
        <w:r w:rsidRPr="00350951">
          <w:rPr>
            <w:rFonts w:ascii="Times New Roman" w:hAnsi="Times New Roman" w:cs="Times New Roman"/>
            <w:sz w:val="20"/>
            <w:szCs w:val="20"/>
            <w:rPrChange w:id="349" w:author="Barbara Staszewska" w:date="2024-05-31T13:17:00Z">
              <w:rPr>
                <w:rFonts w:ascii="Arial" w:hAnsi="Arial" w:cs="Arial"/>
              </w:rPr>
            </w:rPrChange>
          </w:rPr>
          <w:t>lub w istotny sposób narusza zobowiązania umowne,</w:t>
        </w:r>
      </w:ins>
    </w:p>
    <w:p w:rsidR="003730A4" w:rsidRPr="00350951" w:rsidRDefault="003730A4" w:rsidP="003730A4">
      <w:pPr>
        <w:jc w:val="both"/>
        <w:rPr>
          <w:ins w:id="350" w:author="Barbara Staszewska" w:date="2024-05-31T13:17:00Z"/>
          <w:rFonts w:ascii="Times New Roman" w:hAnsi="Times New Roman" w:cs="Times New Roman"/>
          <w:sz w:val="20"/>
          <w:szCs w:val="20"/>
          <w:rPrChange w:id="351" w:author="Barbara Staszewska" w:date="2024-05-31T13:17:00Z">
            <w:rPr>
              <w:ins w:id="352" w:author="Barbara Staszewska" w:date="2024-05-31T13:17:00Z"/>
              <w:rFonts w:ascii="Arial" w:hAnsi="Arial" w:cs="Arial"/>
            </w:rPr>
          </w:rPrChange>
        </w:rPr>
      </w:pPr>
      <w:ins w:id="353" w:author="Barbara Staszewska" w:date="2024-05-31T13:17:00Z">
        <w:r w:rsidRPr="00350951">
          <w:rPr>
            <w:rFonts w:ascii="Times New Roman" w:hAnsi="Times New Roman" w:cs="Times New Roman"/>
            <w:sz w:val="20"/>
            <w:szCs w:val="20"/>
            <w:rPrChange w:id="354" w:author="Barbara Staszewska" w:date="2024-05-31T13:17:00Z">
              <w:rPr>
                <w:rFonts w:ascii="Arial" w:hAnsi="Arial" w:cs="Arial"/>
              </w:rPr>
            </w:rPrChange>
          </w:rPr>
          <w:t>3) Wykonawca popada w stan likwidacji lub zaprzestaje spłacania swoich długów,</w:t>
        </w:r>
      </w:ins>
    </w:p>
    <w:p w:rsidR="003730A4" w:rsidRPr="00350951" w:rsidRDefault="003730A4" w:rsidP="003730A4">
      <w:pPr>
        <w:jc w:val="both"/>
        <w:rPr>
          <w:ins w:id="355" w:author="Barbara Staszewska" w:date="2024-05-31T13:17:00Z"/>
          <w:rFonts w:ascii="Times New Roman" w:hAnsi="Times New Roman" w:cs="Times New Roman"/>
          <w:sz w:val="20"/>
          <w:szCs w:val="20"/>
          <w:rPrChange w:id="356" w:author="Barbara Staszewska" w:date="2024-05-31T13:17:00Z">
            <w:rPr>
              <w:ins w:id="357" w:author="Barbara Staszewska" w:date="2024-05-31T13:17:00Z"/>
              <w:rFonts w:ascii="Arial" w:hAnsi="Arial" w:cs="Arial"/>
            </w:rPr>
          </w:rPrChange>
        </w:rPr>
      </w:pPr>
      <w:ins w:id="358" w:author="Barbara Staszewska" w:date="2024-05-31T13:17:00Z">
        <w:r w:rsidRPr="00350951">
          <w:rPr>
            <w:rFonts w:ascii="Times New Roman" w:hAnsi="Times New Roman" w:cs="Times New Roman"/>
            <w:sz w:val="20"/>
            <w:szCs w:val="20"/>
            <w:rPrChange w:id="359" w:author="Barbara Staszewska" w:date="2024-05-31T13:17:00Z">
              <w:rPr>
                <w:rFonts w:ascii="Arial" w:hAnsi="Arial" w:cs="Arial"/>
              </w:rPr>
            </w:rPrChange>
          </w:rPr>
          <w:t>4) Wykonawca, przy realizacji umowy, narusza obowiązujące przepisy prawa lub jest zaangażowany w jakiekolwiek praktyki korupcyjne,</w:t>
        </w:r>
      </w:ins>
    </w:p>
    <w:p w:rsidR="003730A4" w:rsidRPr="00350951" w:rsidRDefault="003730A4" w:rsidP="003730A4">
      <w:pPr>
        <w:jc w:val="both"/>
        <w:rPr>
          <w:ins w:id="360" w:author="Barbara Staszewska" w:date="2024-05-31T13:17:00Z"/>
          <w:rFonts w:ascii="Times New Roman" w:hAnsi="Times New Roman" w:cs="Times New Roman"/>
          <w:sz w:val="20"/>
          <w:szCs w:val="20"/>
          <w:rPrChange w:id="361" w:author="Barbara Staszewska" w:date="2024-05-31T13:17:00Z">
            <w:rPr>
              <w:ins w:id="362" w:author="Barbara Staszewska" w:date="2024-05-31T13:17:00Z"/>
              <w:rFonts w:ascii="Arial" w:hAnsi="Arial" w:cs="Arial"/>
            </w:rPr>
          </w:rPrChange>
        </w:rPr>
      </w:pPr>
      <w:ins w:id="363" w:author="Barbara Staszewska" w:date="2024-05-31T13:17:00Z">
        <w:r w:rsidRPr="00350951">
          <w:rPr>
            <w:rFonts w:ascii="Times New Roman" w:hAnsi="Times New Roman" w:cs="Times New Roman"/>
            <w:sz w:val="20"/>
            <w:szCs w:val="20"/>
            <w:rPrChange w:id="364" w:author="Barbara Staszewska" w:date="2024-05-31T13:17:00Z">
              <w:rPr>
                <w:rFonts w:ascii="Arial" w:hAnsi="Arial" w:cs="Arial"/>
              </w:rPr>
            </w:rPrChange>
          </w:rPr>
          <w:t>5) Wykonawca utracił prawo do wykonywania działalności objętej przedmiotem umowy,</w:t>
        </w:r>
      </w:ins>
    </w:p>
    <w:p w:rsidR="003730A4" w:rsidRPr="00350951" w:rsidRDefault="003730A4" w:rsidP="003730A4">
      <w:pPr>
        <w:jc w:val="both"/>
        <w:rPr>
          <w:ins w:id="365" w:author="Barbara Staszewska" w:date="2024-05-31T13:17:00Z"/>
          <w:rFonts w:ascii="Times New Roman" w:hAnsi="Times New Roman" w:cs="Times New Roman"/>
          <w:sz w:val="20"/>
          <w:szCs w:val="20"/>
          <w:rPrChange w:id="366" w:author="Barbara Staszewska" w:date="2024-05-31T13:17:00Z">
            <w:rPr>
              <w:ins w:id="367" w:author="Barbara Staszewska" w:date="2024-05-31T13:17:00Z"/>
              <w:rFonts w:ascii="Arial" w:hAnsi="Arial" w:cs="Arial"/>
            </w:rPr>
          </w:rPrChange>
        </w:rPr>
      </w:pPr>
      <w:ins w:id="368" w:author="Barbara Staszewska" w:date="2024-05-31T13:17:00Z">
        <w:r w:rsidRPr="00350951">
          <w:rPr>
            <w:rFonts w:ascii="Times New Roman" w:hAnsi="Times New Roman" w:cs="Times New Roman"/>
            <w:sz w:val="20"/>
            <w:szCs w:val="20"/>
            <w:rPrChange w:id="369" w:author="Barbara Staszewska" w:date="2024-05-31T13:17:00Z">
              <w:rPr>
                <w:rFonts w:ascii="Arial" w:hAnsi="Arial" w:cs="Arial"/>
              </w:rPr>
            </w:rPrChange>
          </w:rPr>
          <w:t>6) Wykonawca wykorzystał powierzone mu dane osobowe w sposób niezgodny z umową,</w:t>
        </w:r>
      </w:ins>
    </w:p>
    <w:p w:rsidR="003730A4" w:rsidRPr="00350951" w:rsidRDefault="003730A4" w:rsidP="003730A4">
      <w:pPr>
        <w:jc w:val="both"/>
        <w:rPr>
          <w:ins w:id="370" w:author="Barbara Staszewska" w:date="2024-05-31T13:17:00Z"/>
          <w:rFonts w:ascii="Times New Roman" w:hAnsi="Times New Roman" w:cs="Times New Roman"/>
          <w:sz w:val="20"/>
          <w:szCs w:val="20"/>
          <w:rPrChange w:id="371" w:author="Barbara Staszewska" w:date="2024-05-31T13:17:00Z">
            <w:rPr>
              <w:ins w:id="372" w:author="Barbara Staszewska" w:date="2024-05-31T13:17:00Z"/>
              <w:rFonts w:ascii="Arial" w:hAnsi="Arial" w:cs="Arial"/>
            </w:rPr>
          </w:rPrChange>
        </w:rPr>
      </w:pPr>
      <w:ins w:id="373" w:author="Barbara Staszewska" w:date="2024-05-31T13:17:00Z">
        <w:r w:rsidRPr="00350951">
          <w:rPr>
            <w:rFonts w:ascii="Times New Roman" w:hAnsi="Times New Roman" w:cs="Times New Roman"/>
            <w:sz w:val="20"/>
            <w:szCs w:val="20"/>
            <w:rPrChange w:id="374" w:author="Barbara Staszewska" w:date="2024-05-31T13:17:00Z">
              <w:rPr>
                <w:rFonts w:ascii="Arial" w:hAnsi="Arial" w:cs="Arial"/>
              </w:rPr>
            </w:rPrChange>
          </w:rPr>
          <w:t xml:space="preserve">7) Wykonawca powierzył wykonanie przedmiotu umowy osobie trzeciej, </w:t>
        </w:r>
      </w:ins>
    </w:p>
    <w:p w:rsidR="003730A4" w:rsidRPr="00350951" w:rsidRDefault="003730A4" w:rsidP="003730A4">
      <w:pPr>
        <w:jc w:val="both"/>
        <w:rPr>
          <w:ins w:id="375" w:author="Barbara Staszewska" w:date="2024-05-31T13:17:00Z"/>
          <w:rFonts w:ascii="Times New Roman" w:hAnsi="Times New Roman" w:cs="Times New Roman"/>
          <w:sz w:val="20"/>
          <w:szCs w:val="20"/>
          <w:rPrChange w:id="376" w:author="Barbara Staszewska" w:date="2024-05-31T13:17:00Z">
            <w:rPr>
              <w:ins w:id="377" w:author="Barbara Staszewska" w:date="2024-05-31T13:17:00Z"/>
              <w:rFonts w:ascii="Arial" w:hAnsi="Arial" w:cs="Arial"/>
            </w:rPr>
          </w:rPrChange>
        </w:rPr>
      </w:pPr>
      <w:ins w:id="378" w:author="Barbara Staszewska" w:date="2024-05-31T13:17:00Z">
        <w:r w:rsidRPr="00350951">
          <w:rPr>
            <w:rFonts w:ascii="Times New Roman" w:hAnsi="Times New Roman" w:cs="Times New Roman"/>
            <w:sz w:val="20"/>
            <w:szCs w:val="20"/>
            <w:rPrChange w:id="379" w:author="Barbara Staszewska" w:date="2024-05-31T13:17:00Z">
              <w:rPr>
                <w:rFonts w:ascii="Arial" w:hAnsi="Arial" w:cs="Arial"/>
              </w:rPr>
            </w:rPrChange>
          </w:rPr>
          <w:t>8) Wykonawca pomimo zaleceń Zamawiającego, nie zaprzestaje niewłaściwego przetwarzania powierzonych mu danych osobowych.</w:t>
        </w:r>
      </w:ins>
    </w:p>
    <w:p w:rsidR="00332E46" w:rsidRPr="00350951" w:rsidRDefault="00350951">
      <w:pPr>
        <w:jc w:val="both"/>
        <w:rPr>
          <w:rFonts w:ascii="Times New Roman" w:hAnsi="Times New Roman" w:cs="Times New Roman"/>
          <w:sz w:val="20"/>
          <w:szCs w:val="20"/>
        </w:rPr>
        <w:pPrChange w:id="380" w:author="Barbara Staszewska" w:date="2024-05-31T13:00:00Z">
          <w:pPr>
            <w:pStyle w:val="Akapitzlist"/>
            <w:numPr>
              <w:numId w:val="50"/>
            </w:numPr>
            <w:spacing w:line="360" w:lineRule="auto"/>
            <w:ind w:hanging="360"/>
            <w:jc w:val="both"/>
          </w:pPr>
        </w:pPrChange>
      </w:pPr>
      <w:r w:rsidRPr="00350951">
        <w:rPr>
          <w:rFonts w:ascii="Times New Roman" w:hAnsi="Times New Roman" w:cs="Times New Roman"/>
          <w:sz w:val="20"/>
          <w:szCs w:val="20"/>
        </w:rPr>
        <w:t>8</w:t>
      </w:r>
      <w:ins w:id="381" w:author="Barbara Staszewska" w:date="2024-05-31T13:17:00Z">
        <w:r w:rsidR="003730A4" w:rsidRPr="00350951">
          <w:rPr>
            <w:rFonts w:ascii="Times New Roman" w:hAnsi="Times New Roman" w:cs="Times New Roman"/>
            <w:sz w:val="20"/>
            <w:szCs w:val="20"/>
            <w:rPrChange w:id="382" w:author="Barbara Staszewska" w:date="2024-05-31T13:17:00Z">
              <w:rPr>
                <w:rFonts w:ascii="Arial" w:hAnsi="Arial" w:cs="Arial"/>
              </w:rPr>
            </w:rPrChange>
          </w:rPr>
          <w:t xml:space="preserve">. </w:t>
        </w:r>
      </w:ins>
      <w:r w:rsidRPr="00350951">
        <w:rPr>
          <w:rFonts w:ascii="Times New Roman" w:hAnsi="Times New Roman" w:cs="Times New Roman"/>
          <w:sz w:val="20"/>
          <w:szCs w:val="20"/>
        </w:rPr>
        <w:t xml:space="preserve">  </w:t>
      </w:r>
      <w:ins w:id="383" w:author="Barbara Staszewska" w:date="2024-05-31T13:17:00Z">
        <w:r w:rsidR="003730A4" w:rsidRPr="00350951">
          <w:rPr>
            <w:rFonts w:ascii="Times New Roman" w:hAnsi="Times New Roman" w:cs="Times New Roman"/>
            <w:sz w:val="20"/>
            <w:szCs w:val="20"/>
            <w:rPrChange w:id="384" w:author="Barbara Staszewska" w:date="2024-05-31T13:17:00Z">
              <w:rPr>
                <w:rFonts w:ascii="Arial" w:hAnsi="Arial" w:cs="Arial"/>
              </w:rPr>
            </w:rPrChange>
          </w:rPr>
          <w:t>Odstąpienie od umowy powinno nastąpić w formie pisemnej, pod rygorem nieważności takiego oświadczenia i powinno zawierać uzasadnienie.</w:t>
        </w:r>
      </w:ins>
    </w:p>
    <w:p w:rsidR="00EC1A47" w:rsidRPr="00555AF6" w:rsidRDefault="00027A9F" w:rsidP="007564CE">
      <w:pPr>
        <w:pStyle w:val="Akapitzlist"/>
        <w:spacing w:line="360" w:lineRule="auto"/>
        <w:ind w:left="0"/>
        <w:jc w:val="center"/>
        <w:rPr>
          <w:color w:val="FF0000"/>
        </w:rPr>
      </w:pPr>
      <w:r w:rsidRPr="00FD30B4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E51549" w:rsidRPr="00FD30B4">
        <w:rPr>
          <w:rFonts w:ascii="Times New Roman" w:hAnsi="Times New Roman" w:cs="Times New Roman"/>
          <w:b/>
          <w:sz w:val="20"/>
          <w:szCs w:val="20"/>
        </w:rPr>
        <w:t>9</w:t>
      </w:r>
      <w:r w:rsidR="008E6EBC" w:rsidRPr="008E6E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6EBC">
        <w:rPr>
          <w:rFonts w:ascii="Times New Roman" w:hAnsi="Times New Roman" w:cs="Times New Roman"/>
          <w:b/>
          <w:sz w:val="20"/>
          <w:szCs w:val="20"/>
        </w:rPr>
        <w:t>Poufność i</w:t>
      </w:r>
      <w:r w:rsidRPr="00FD30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6EBC">
        <w:rPr>
          <w:rFonts w:ascii="Times New Roman" w:hAnsi="Times New Roman" w:cs="Times New Roman"/>
          <w:b/>
          <w:sz w:val="20"/>
          <w:szCs w:val="20"/>
        </w:rPr>
        <w:t>o</w:t>
      </w:r>
      <w:r w:rsidR="00EC1A47" w:rsidRPr="00FD30B4">
        <w:rPr>
          <w:rFonts w:ascii="Times New Roman" w:hAnsi="Times New Roman" w:cs="Times New Roman"/>
          <w:b/>
          <w:sz w:val="20"/>
          <w:szCs w:val="20"/>
        </w:rPr>
        <w:t>chrona danych osobowych</w:t>
      </w:r>
      <w:r w:rsidR="00555AF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419E0" w:rsidRPr="00F419E0" w:rsidRDefault="00F419E0" w:rsidP="00F419E0">
      <w:pPr>
        <w:pStyle w:val="NormalnyWeb"/>
        <w:numPr>
          <w:ilvl w:val="0"/>
          <w:numId w:val="24"/>
        </w:numPr>
        <w:spacing w:before="0" w:after="0" w:line="276" w:lineRule="auto"/>
        <w:jc w:val="both"/>
        <w:rPr>
          <w:sz w:val="20"/>
          <w:szCs w:val="20"/>
          <w:lang w:val="pl-PL"/>
        </w:rPr>
      </w:pPr>
      <w:r w:rsidRPr="00F419E0">
        <w:rPr>
          <w:sz w:val="20"/>
          <w:szCs w:val="20"/>
          <w:lang w:val="pl-PL"/>
        </w:rPr>
        <w:t>Strony zobowiązują się do zachowania poufności oraz właściwego zabezpieczenia informacji udostępnianych w ramach wykonywania niniejszej umowy.</w:t>
      </w:r>
    </w:p>
    <w:p w:rsidR="00F419E0" w:rsidRPr="00F419E0" w:rsidRDefault="00F419E0" w:rsidP="00F419E0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19E0">
        <w:rPr>
          <w:rFonts w:ascii="Times New Roman" w:hAnsi="Times New Roman" w:cs="Times New Roman"/>
          <w:sz w:val="20"/>
          <w:szCs w:val="20"/>
        </w:rPr>
        <w:t xml:space="preserve">Strony umowy oświadczają, iż przy przetwarzaniu jakichkolwiek danych osobowych w ramach realizacji niniejszej umowy stosują zasady i procedury przetwarzania i zabezpieczenia danych osobowych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</w:t>
      </w:r>
      <w:r w:rsidR="00C40576">
        <w:rPr>
          <w:rFonts w:ascii="Times New Roman" w:hAnsi="Times New Roman" w:cs="Times New Roman"/>
          <w:sz w:val="20"/>
          <w:szCs w:val="20"/>
        </w:rPr>
        <w:t>) dalej RODO</w:t>
      </w:r>
      <w:r w:rsidRPr="00F419E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419E0" w:rsidRPr="00F419E0" w:rsidRDefault="00F419E0" w:rsidP="00F419E0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19E0">
        <w:rPr>
          <w:rFonts w:ascii="Times New Roman" w:hAnsi="Times New Roman" w:cs="Times New Roman"/>
          <w:sz w:val="20"/>
          <w:szCs w:val="20"/>
        </w:rPr>
        <w:t xml:space="preserve">Informacje poufne obejmują wszelkie nieznane wcześniej i niedostępne publicznie informacje ujawnione przez </w:t>
      </w:r>
      <w:r w:rsidRPr="00F419E0">
        <w:rPr>
          <w:rFonts w:ascii="Times New Roman" w:hAnsi="Times New Roman" w:cs="Times New Roman"/>
          <w:b/>
          <w:sz w:val="20"/>
          <w:szCs w:val="20"/>
        </w:rPr>
        <w:t>Zamawiającego</w:t>
      </w:r>
      <w:r w:rsidRPr="00F419E0">
        <w:rPr>
          <w:rFonts w:ascii="Times New Roman" w:hAnsi="Times New Roman" w:cs="Times New Roman"/>
          <w:sz w:val="20"/>
          <w:szCs w:val="20"/>
        </w:rPr>
        <w:t xml:space="preserve"> w związku z wykonywaniem niniejszej umowy.</w:t>
      </w:r>
    </w:p>
    <w:p w:rsidR="00F419E0" w:rsidRPr="00F419E0" w:rsidRDefault="008E6EBC" w:rsidP="00F419E0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1EC0">
        <w:rPr>
          <w:rFonts w:ascii="Times New Roman" w:hAnsi="Times New Roman" w:cs="Times New Roman"/>
          <w:b/>
          <w:sz w:val="20"/>
          <w:szCs w:val="20"/>
        </w:rPr>
        <w:t>Wykonawca</w:t>
      </w:r>
      <w:r w:rsidRPr="00E91EC0">
        <w:rPr>
          <w:rFonts w:ascii="Times New Roman" w:hAnsi="Times New Roman" w:cs="Times New Roman"/>
          <w:sz w:val="20"/>
          <w:szCs w:val="20"/>
        </w:rPr>
        <w:t xml:space="preserve"> jest zobowiązany zapoznać osoby, o których mowa w § 10  niniejszej umowy oraz osoby fizyczne, które mogą zaangażowane w realizacje umowy z Klauzulą Informacyjną</w:t>
      </w:r>
      <w:r>
        <w:rPr>
          <w:rFonts w:ascii="Times New Roman" w:hAnsi="Times New Roman" w:cs="Times New Roman"/>
          <w:sz w:val="20"/>
          <w:szCs w:val="20"/>
        </w:rPr>
        <w:t xml:space="preserve">,                                   </w:t>
      </w:r>
      <w:r w:rsidR="00F419E0" w:rsidRPr="00F419E0">
        <w:rPr>
          <w:rFonts w:ascii="Times New Roman" w:hAnsi="Times New Roman" w:cs="Times New Roman"/>
          <w:sz w:val="20"/>
          <w:szCs w:val="20"/>
        </w:rPr>
        <w:t xml:space="preserve"> stanowiącą wykonanie prawnego obowiązku informacyjnego wynikającego z art. 13 RODO zgodnie z załącznikiem nr </w:t>
      </w:r>
      <w:r w:rsidR="00F419E0">
        <w:rPr>
          <w:rFonts w:ascii="Times New Roman" w:hAnsi="Times New Roman" w:cs="Times New Roman"/>
          <w:sz w:val="20"/>
          <w:szCs w:val="20"/>
        </w:rPr>
        <w:t>1</w:t>
      </w:r>
      <w:r w:rsidR="00F419E0" w:rsidRPr="00F419E0">
        <w:rPr>
          <w:rFonts w:ascii="Times New Roman" w:hAnsi="Times New Roman" w:cs="Times New Roman"/>
          <w:sz w:val="20"/>
          <w:szCs w:val="20"/>
        </w:rPr>
        <w:t xml:space="preserve"> do niniejszej umowy. </w:t>
      </w:r>
    </w:p>
    <w:p w:rsidR="00F419E0" w:rsidRPr="00F419E0" w:rsidRDefault="00F419E0" w:rsidP="00F419E0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19E0">
        <w:rPr>
          <w:rFonts w:ascii="Times New Roman" w:hAnsi="Times New Roman" w:cs="Times New Roman"/>
          <w:b/>
          <w:sz w:val="20"/>
          <w:szCs w:val="20"/>
        </w:rPr>
        <w:t>Wykonawca</w:t>
      </w:r>
      <w:r w:rsidRPr="00F419E0">
        <w:rPr>
          <w:rFonts w:ascii="Times New Roman" w:hAnsi="Times New Roman" w:cs="Times New Roman"/>
          <w:sz w:val="20"/>
          <w:szCs w:val="20"/>
        </w:rPr>
        <w:t xml:space="preserve"> oraz jego pracownicy zobowiązani są do zachowania w tajemnicy  zarówno w trakcie realizacji usługi jak i po jej zakończeniu wszelkich informacji pozyskiwanych w toku realizacji umowy związanych z działalnością </w:t>
      </w:r>
      <w:r w:rsidRPr="00F419E0">
        <w:rPr>
          <w:rFonts w:ascii="Times New Roman" w:hAnsi="Times New Roman" w:cs="Times New Roman"/>
          <w:b/>
          <w:sz w:val="20"/>
          <w:szCs w:val="20"/>
        </w:rPr>
        <w:t>Zamawiającego</w:t>
      </w:r>
      <w:r w:rsidRPr="00F419E0">
        <w:rPr>
          <w:rFonts w:ascii="Times New Roman" w:hAnsi="Times New Roman" w:cs="Times New Roman"/>
          <w:sz w:val="20"/>
          <w:szCs w:val="20"/>
        </w:rPr>
        <w:t>, w tym: danych osobowych, używanych zabezpieczeń oraz rozwiązań technologicznych, technicznych i organizacyjnych.</w:t>
      </w:r>
    </w:p>
    <w:p w:rsidR="00F419E0" w:rsidRPr="00F419E0" w:rsidRDefault="00F419E0" w:rsidP="00F419E0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19E0">
        <w:rPr>
          <w:rFonts w:ascii="Times New Roman" w:hAnsi="Times New Roman" w:cs="Times New Roman"/>
          <w:sz w:val="20"/>
          <w:szCs w:val="20"/>
        </w:rPr>
        <w:t xml:space="preserve">Do realizacji zamówienia </w:t>
      </w:r>
      <w:r w:rsidRPr="00F419E0">
        <w:rPr>
          <w:rFonts w:ascii="Times New Roman" w:hAnsi="Times New Roman" w:cs="Times New Roman"/>
          <w:b/>
          <w:sz w:val="20"/>
          <w:szCs w:val="20"/>
        </w:rPr>
        <w:t>Wykonawca</w:t>
      </w:r>
      <w:r w:rsidRPr="00F419E0">
        <w:rPr>
          <w:rFonts w:ascii="Times New Roman" w:hAnsi="Times New Roman" w:cs="Times New Roman"/>
          <w:sz w:val="20"/>
          <w:szCs w:val="20"/>
        </w:rPr>
        <w:t xml:space="preserve"> skieruje osoby zapoznane z zasadami bezpieczeństwa informacji, w tym ochrony danych osobowych.</w:t>
      </w:r>
    </w:p>
    <w:p w:rsidR="00F419E0" w:rsidRPr="00F419E0" w:rsidRDefault="00F419E0" w:rsidP="00F419E0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19E0">
        <w:rPr>
          <w:rFonts w:ascii="Times New Roman" w:hAnsi="Times New Roman" w:cs="Times New Roman"/>
          <w:sz w:val="20"/>
          <w:szCs w:val="20"/>
        </w:rPr>
        <w:t xml:space="preserve">Za naruszenie obowiązku poufności, o którym mowa wyżej oraz podjęcie i zapewnienie wszelkich niezbędnych środków zapewniających jego dochowanie przez swoich pracowników pełną odpowiedzialność ponosi </w:t>
      </w:r>
      <w:r w:rsidRPr="00F419E0">
        <w:rPr>
          <w:rFonts w:ascii="Times New Roman" w:hAnsi="Times New Roman" w:cs="Times New Roman"/>
          <w:b/>
          <w:sz w:val="20"/>
          <w:szCs w:val="20"/>
        </w:rPr>
        <w:t>Wykonawca</w:t>
      </w:r>
      <w:r w:rsidRPr="00F419E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419E0" w:rsidRDefault="00F419E0" w:rsidP="00F419E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19E0">
        <w:rPr>
          <w:rFonts w:ascii="Times New Roman" w:hAnsi="Times New Roman" w:cs="Times New Roman"/>
          <w:sz w:val="20"/>
          <w:szCs w:val="20"/>
        </w:rPr>
        <w:t xml:space="preserve">W przypadku rezygnacji lub zakończenia trwania umowy </w:t>
      </w:r>
      <w:r w:rsidRPr="00F419E0">
        <w:rPr>
          <w:rFonts w:ascii="Times New Roman" w:hAnsi="Times New Roman" w:cs="Times New Roman"/>
          <w:b/>
          <w:sz w:val="20"/>
          <w:szCs w:val="20"/>
        </w:rPr>
        <w:t>Wykonawca</w:t>
      </w:r>
      <w:r w:rsidRPr="00F419E0">
        <w:rPr>
          <w:rFonts w:ascii="Times New Roman" w:hAnsi="Times New Roman" w:cs="Times New Roman"/>
          <w:sz w:val="20"/>
          <w:szCs w:val="20"/>
        </w:rPr>
        <w:t xml:space="preserve"> niezwłocznie zwróci  </w:t>
      </w:r>
      <w:r w:rsidRPr="00F419E0">
        <w:rPr>
          <w:rFonts w:ascii="Times New Roman" w:hAnsi="Times New Roman" w:cs="Times New Roman"/>
          <w:b/>
          <w:sz w:val="20"/>
          <w:szCs w:val="20"/>
        </w:rPr>
        <w:t>Zamawiającemu</w:t>
      </w:r>
      <w:r w:rsidRPr="00F419E0">
        <w:rPr>
          <w:rFonts w:ascii="Times New Roman" w:hAnsi="Times New Roman" w:cs="Times New Roman"/>
          <w:sz w:val="20"/>
          <w:szCs w:val="20"/>
        </w:rPr>
        <w:t xml:space="preserve"> wszelkie dokumenty lub inną własność materialną zawierającą, związaną lub odnoszącą się do informacji poufnych niniejszej umowy.</w:t>
      </w:r>
    </w:p>
    <w:p w:rsidR="00857E5D" w:rsidRDefault="00857E5D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927" w:rsidRDefault="00126C16" w:rsidP="0068463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C16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E51549">
        <w:rPr>
          <w:rFonts w:ascii="Times New Roman" w:hAnsi="Times New Roman" w:cs="Times New Roman"/>
          <w:b/>
          <w:sz w:val="20"/>
          <w:szCs w:val="20"/>
        </w:rPr>
        <w:t>10</w:t>
      </w:r>
      <w:r w:rsidRPr="00126C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4927">
        <w:rPr>
          <w:rFonts w:ascii="Times New Roman" w:hAnsi="Times New Roman" w:cs="Times New Roman"/>
          <w:b/>
          <w:sz w:val="20"/>
          <w:szCs w:val="20"/>
        </w:rPr>
        <w:t>Osoby upoważnione do kontaktów w zakresie realizacji Umowy</w:t>
      </w:r>
      <w:r w:rsidR="00AD2E3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84633" w:rsidRDefault="00684633" w:rsidP="00730AE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4633">
        <w:rPr>
          <w:rFonts w:ascii="Times New Roman" w:hAnsi="Times New Roman" w:cs="Times New Roman"/>
          <w:sz w:val="20"/>
          <w:szCs w:val="20"/>
        </w:rPr>
        <w:t>Na potrzeby prawidłowej realizacji niniejszej umowy strony udostępniają wzajemnie poniższe dane; podstawa prawna przetwarzania danych osobowych wynika z art. 6 ust</w:t>
      </w:r>
      <w:r w:rsidR="00AD2E37">
        <w:rPr>
          <w:rFonts w:ascii="Times New Roman" w:hAnsi="Times New Roman" w:cs="Times New Roman"/>
          <w:sz w:val="20"/>
          <w:szCs w:val="20"/>
        </w:rPr>
        <w:t xml:space="preserve">. 1 pkt </w:t>
      </w:r>
      <w:r w:rsidR="0012346A">
        <w:rPr>
          <w:rFonts w:ascii="Times New Roman" w:hAnsi="Times New Roman" w:cs="Times New Roman"/>
          <w:sz w:val="20"/>
          <w:szCs w:val="20"/>
        </w:rPr>
        <w:t>e</w:t>
      </w:r>
      <w:r w:rsidR="00AD2E37">
        <w:rPr>
          <w:rFonts w:ascii="Times New Roman" w:hAnsi="Times New Roman" w:cs="Times New Roman"/>
          <w:sz w:val="20"/>
          <w:szCs w:val="20"/>
        </w:rPr>
        <w:t>)</w:t>
      </w:r>
      <w:r w:rsidR="0012346A">
        <w:rPr>
          <w:rFonts w:ascii="Times New Roman" w:hAnsi="Times New Roman" w:cs="Times New Roman"/>
          <w:sz w:val="20"/>
          <w:szCs w:val="20"/>
        </w:rPr>
        <w:t xml:space="preserve"> tj. przetwarzanie jest nie zbędne do wykonania zadania realizowanego w interesie publicznym RODO</w:t>
      </w:r>
      <w:r w:rsidRPr="00684633">
        <w:rPr>
          <w:rFonts w:ascii="Times New Roman" w:hAnsi="Times New Roman" w:cs="Times New Roman"/>
          <w:sz w:val="20"/>
          <w:szCs w:val="20"/>
        </w:rPr>
        <w:t>:</w:t>
      </w:r>
    </w:p>
    <w:p w:rsidR="00684633" w:rsidRPr="00684633" w:rsidRDefault="00684633" w:rsidP="00684633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4633">
        <w:rPr>
          <w:rFonts w:ascii="Times New Roman" w:hAnsi="Times New Roman" w:cs="Times New Roman"/>
          <w:sz w:val="20"/>
          <w:szCs w:val="20"/>
        </w:rPr>
        <w:t>1) Ze strony Zamawiającego: 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684633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684633">
        <w:rPr>
          <w:rFonts w:ascii="Times New Roman" w:hAnsi="Times New Roman" w:cs="Times New Roman"/>
          <w:sz w:val="20"/>
          <w:szCs w:val="20"/>
        </w:rPr>
        <w:t>………., email: 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684633">
        <w:rPr>
          <w:rFonts w:ascii="Times New Roman" w:hAnsi="Times New Roman" w:cs="Times New Roman"/>
          <w:sz w:val="20"/>
          <w:szCs w:val="20"/>
        </w:rPr>
        <w:t xml:space="preserve">…………..,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84633">
        <w:rPr>
          <w:rFonts w:ascii="Times New Roman" w:hAnsi="Times New Roman" w:cs="Times New Roman"/>
          <w:sz w:val="20"/>
          <w:szCs w:val="20"/>
        </w:rPr>
        <w:t>tel.</w:t>
      </w:r>
      <w:r>
        <w:rPr>
          <w:rFonts w:ascii="Times New Roman" w:hAnsi="Times New Roman" w:cs="Times New Roman"/>
          <w:sz w:val="20"/>
          <w:szCs w:val="20"/>
        </w:rPr>
        <w:t xml:space="preserve"> …………</w:t>
      </w:r>
      <w:r w:rsidRPr="00684633">
        <w:rPr>
          <w:rFonts w:ascii="Times New Roman" w:hAnsi="Times New Roman" w:cs="Times New Roman"/>
          <w:sz w:val="20"/>
          <w:szCs w:val="20"/>
        </w:rPr>
        <w:t>…………….</w:t>
      </w:r>
    </w:p>
    <w:p w:rsidR="00126C16" w:rsidRDefault="00684633" w:rsidP="00684633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4633">
        <w:rPr>
          <w:rFonts w:ascii="Times New Roman" w:hAnsi="Times New Roman" w:cs="Times New Roman"/>
          <w:sz w:val="20"/>
          <w:szCs w:val="20"/>
        </w:rPr>
        <w:t xml:space="preserve">2) Ze strony </w:t>
      </w:r>
      <w:r>
        <w:rPr>
          <w:rFonts w:ascii="Times New Roman" w:hAnsi="Times New Roman" w:cs="Times New Roman"/>
          <w:sz w:val="20"/>
          <w:szCs w:val="20"/>
        </w:rPr>
        <w:t>Wykonawcy</w:t>
      </w:r>
      <w:r w:rsidRPr="00684633">
        <w:rPr>
          <w:rFonts w:ascii="Times New Roman" w:hAnsi="Times New Roman" w:cs="Times New Roman"/>
          <w:sz w:val="20"/>
          <w:szCs w:val="20"/>
        </w:rPr>
        <w:t>: 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684633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684633">
        <w:rPr>
          <w:rFonts w:ascii="Times New Roman" w:hAnsi="Times New Roman" w:cs="Times New Roman"/>
          <w:sz w:val="20"/>
          <w:szCs w:val="20"/>
        </w:rPr>
        <w:t>………., email: 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684633">
        <w:rPr>
          <w:rFonts w:ascii="Times New Roman" w:hAnsi="Times New Roman" w:cs="Times New Roman"/>
          <w:sz w:val="20"/>
          <w:szCs w:val="20"/>
        </w:rPr>
        <w:t xml:space="preserve">…………..,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84633">
        <w:rPr>
          <w:rFonts w:ascii="Times New Roman" w:hAnsi="Times New Roman" w:cs="Times New Roman"/>
          <w:sz w:val="20"/>
          <w:szCs w:val="20"/>
        </w:rPr>
        <w:t>tel.</w:t>
      </w:r>
      <w:r>
        <w:rPr>
          <w:rFonts w:ascii="Times New Roman" w:hAnsi="Times New Roman" w:cs="Times New Roman"/>
          <w:sz w:val="20"/>
          <w:szCs w:val="20"/>
        </w:rPr>
        <w:t xml:space="preserve"> …………</w:t>
      </w:r>
      <w:r w:rsidRPr="00684633">
        <w:rPr>
          <w:rFonts w:ascii="Times New Roman" w:hAnsi="Times New Roman" w:cs="Times New Roman"/>
          <w:sz w:val="20"/>
          <w:szCs w:val="20"/>
        </w:rPr>
        <w:t>…………….</w:t>
      </w:r>
    </w:p>
    <w:p w:rsidR="00A364F0" w:rsidRPr="001164AC" w:rsidRDefault="00733E18" w:rsidP="00274E0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E18">
        <w:rPr>
          <w:rFonts w:ascii="Times New Roman" w:hAnsi="Times New Roman" w:cs="Times New Roman"/>
          <w:sz w:val="20"/>
          <w:szCs w:val="20"/>
        </w:rPr>
        <w:t>Strony zobowiązują się, w stosunku do swoich pracowników oddelegowanych do obsługi niniejsze</w:t>
      </w:r>
      <w:r w:rsidR="00AD2E37">
        <w:rPr>
          <w:rFonts w:ascii="Times New Roman" w:hAnsi="Times New Roman" w:cs="Times New Roman"/>
          <w:sz w:val="20"/>
          <w:szCs w:val="20"/>
        </w:rPr>
        <w:t>j</w:t>
      </w:r>
      <w:r w:rsidRPr="00733E18">
        <w:rPr>
          <w:rFonts w:ascii="Times New Roman" w:hAnsi="Times New Roman" w:cs="Times New Roman"/>
          <w:sz w:val="20"/>
          <w:szCs w:val="20"/>
        </w:rPr>
        <w:t xml:space="preserve"> umowy, do realizacji obowiązków wynikających z art. 14 RODO. Zmiana danych wskazanych </w:t>
      </w:r>
      <w:r w:rsidRPr="001164AC">
        <w:rPr>
          <w:rFonts w:ascii="Times New Roman" w:hAnsi="Times New Roman" w:cs="Times New Roman"/>
          <w:sz w:val="20"/>
          <w:szCs w:val="20"/>
        </w:rPr>
        <w:t>w</w:t>
      </w:r>
      <w:r w:rsidR="00AD2E37" w:rsidRPr="001164AC">
        <w:rPr>
          <w:rFonts w:ascii="Times New Roman" w:hAnsi="Times New Roman" w:cs="Times New Roman"/>
          <w:sz w:val="20"/>
          <w:szCs w:val="20"/>
        </w:rPr>
        <w:t xml:space="preserve"> § 10 </w:t>
      </w:r>
      <w:r w:rsidRPr="001164AC">
        <w:rPr>
          <w:rFonts w:ascii="Times New Roman" w:hAnsi="Times New Roman" w:cs="Times New Roman"/>
          <w:sz w:val="20"/>
          <w:szCs w:val="20"/>
        </w:rPr>
        <w:t>ust. 1</w:t>
      </w:r>
      <w:r w:rsidR="00AD2E37" w:rsidRPr="001164AC">
        <w:rPr>
          <w:rFonts w:ascii="Times New Roman" w:hAnsi="Times New Roman" w:cs="Times New Roman"/>
          <w:sz w:val="20"/>
          <w:szCs w:val="20"/>
        </w:rPr>
        <w:t xml:space="preserve"> niniejszej umowy</w:t>
      </w:r>
      <w:r w:rsidRPr="001164AC">
        <w:rPr>
          <w:rFonts w:ascii="Times New Roman" w:hAnsi="Times New Roman" w:cs="Times New Roman"/>
          <w:sz w:val="20"/>
          <w:szCs w:val="20"/>
        </w:rPr>
        <w:t xml:space="preserve"> nie stanowi zmiany Umowy i wymaga jedynie pisemnego powiadomienia drugiej Strony.</w:t>
      </w:r>
    </w:p>
    <w:p w:rsidR="00733E18" w:rsidRPr="001164AC" w:rsidRDefault="00733E18" w:rsidP="00733E18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3E18" w:rsidRPr="001164AC" w:rsidRDefault="00733E18" w:rsidP="00733E1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64AC">
        <w:rPr>
          <w:rFonts w:ascii="Times New Roman" w:hAnsi="Times New Roman" w:cs="Times New Roman"/>
          <w:b/>
          <w:sz w:val="20"/>
          <w:szCs w:val="20"/>
        </w:rPr>
        <w:t>§ 1</w:t>
      </w:r>
      <w:r w:rsidR="00E51549" w:rsidRPr="001164AC">
        <w:rPr>
          <w:rFonts w:ascii="Times New Roman" w:hAnsi="Times New Roman" w:cs="Times New Roman"/>
          <w:b/>
          <w:sz w:val="20"/>
          <w:szCs w:val="20"/>
        </w:rPr>
        <w:t>1</w:t>
      </w:r>
      <w:r w:rsidRPr="001164AC">
        <w:rPr>
          <w:rFonts w:ascii="Times New Roman" w:hAnsi="Times New Roman" w:cs="Times New Roman"/>
          <w:b/>
          <w:sz w:val="20"/>
          <w:szCs w:val="20"/>
        </w:rPr>
        <w:t xml:space="preserve"> Postanowienia końcowe</w:t>
      </w:r>
    </w:p>
    <w:p w:rsidR="00EA7BAE" w:rsidRPr="001164AC" w:rsidRDefault="00EA7BAE" w:rsidP="007F07A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4AC">
        <w:rPr>
          <w:rFonts w:ascii="Times New Roman" w:hAnsi="Times New Roman" w:cs="Times New Roman"/>
          <w:sz w:val="20"/>
          <w:szCs w:val="20"/>
        </w:rPr>
        <w:t>Ewentualne spory wynikłe w związku z</w:t>
      </w:r>
      <w:r w:rsidR="00AD2E37" w:rsidRPr="001164AC">
        <w:rPr>
          <w:rFonts w:ascii="Times New Roman" w:hAnsi="Times New Roman" w:cs="Times New Roman"/>
          <w:sz w:val="20"/>
          <w:szCs w:val="20"/>
        </w:rPr>
        <w:t xml:space="preserve"> niniejszą</w:t>
      </w:r>
      <w:r w:rsidRPr="001164AC">
        <w:rPr>
          <w:rFonts w:ascii="Times New Roman" w:hAnsi="Times New Roman" w:cs="Times New Roman"/>
          <w:sz w:val="20"/>
          <w:szCs w:val="20"/>
        </w:rPr>
        <w:t xml:space="preserve"> Umową, Strony poddają pod rozstrzygnięcie sądowi właściwemu dla siedziby Zamawiającego.</w:t>
      </w:r>
    </w:p>
    <w:p w:rsidR="00EA7BAE" w:rsidRPr="001164AC" w:rsidRDefault="00EA7BAE" w:rsidP="00EA7BA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4AC">
        <w:rPr>
          <w:rFonts w:ascii="Times New Roman" w:hAnsi="Times New Roman" w:cs="Times New Roman"/>
          <w:sz w:val="20"/>
          <w:szCs w:val="20"/>
        </w:rPr>
        <w:t>Zmiany</w:t>
      </w:r>
      <w:r w:rsidR="00AD2E37" w:rsidRPr="001164AC">
        <w:rPr>
          <w:rFonts w:ascii="Times New Roman" w:hAnsi="Times New Roman" w:cs="Times New Roman"/>
          <w:sz w:val="20"/>
          <w:szCs w:val="20"/>
        </w:rPr>
        <w:t xml:space="preserve"> niniejszej</w:t>
      </w:r>
      <w:r w:rsidRPr="001164AC">
        <w:rPr>
          <w:rFonts w:ascii="Times New Roman" w:hAnsi="Times New Roman" w:cs="Times New Roman"/>
          <w:sz w:val="20"/>
          <w:szCs w:val="20"/>
        </w:rPr>
        <w:t xml:space="preserve"> Umowy mogą nastąpić w formie pisemnej</w:t>
      </w:r>
      <w:r w:rsidR="00CC4212" w:rsidRPr="001164AC">
        <w:rPr>
          <w:rFonts w:ascii="Times New Roman" w:hAnsi="Times New Roman" w:cs="Times New Roman"/>
          <w:sz w:val="20"/>
          <w:szCs w:val="20"/>
        </w:rPr>
        <w:t xml:space="preserve"> wyrażonej w formie aneksu</w:t>
      </w:r>
      <w:r w:rsidRPr="001164AC">
        <w:rPr>
          <w:rFonts w:ascii="Times New Roman" w:hAnsi="Times New Roman" w:cs="Times New Roman"/>
          <w:sz w:val="20"/>
          <w:szCs w:val="20"/>
        </w:rPr>
        <w:t xml:space="preserve"> pod rygorem nieważności.</w:t>
      </w:r>
    </w:p>
    <w:p w:rsidR="001E3F80" w:rsidRPr="001164AC" w:rsidRDefault="001E3F80" w:rsidP="001E3F80">
      <w:pPr>
        <w:pStyle w:val="Akapitzlist"/>
        <w:numPr>
          <w:ilvl w:val="0"/>
          <w:numId w:val="27"/>
        </w:numPr>
        <w:autoSpaceDE w:val="0"/>
        <w:adjustRightInd w:val="0"/>
        <w:spacing w:after="53" w:line="360" w:lineRule="auto"/>
        <w:rPr>
          <w:rFonts w:ascii="Times New Roman" w:hAnsi="Times New Roman" w:cs="Times New Roman"/>
          <w:sz w:val="20"/>
          <w:szCs w:val="20"/>
        </w:rPr>
      </w:pPr>
      <w:r w:rsidRPr="001164AC">
        <w:rPr>
          <w:rFonts w:ascii="Times New Roman" w:hAnsi="Times New Roman" w:cs="Times New Roman"/>
          <w:sz w:val="20"/>
          <w:szCs w:val="20"/>
        </w:rPr>
        <w:t>Zamawiający przewiduje mo</w:t>
      </w:r>
      <w:r w:rsidR="00AD2E37" w:rsidRPr="001164AC">
        <w:rPr>
          <w:rFonts w:ascii="Times New Roman" w:hAnsi="Times New Roman" w:cs="Times New Roman"/>
          <w:sz w:val="20"/>
          <w:szCs w:val="20"/>
        </w:rPr>
        <w:t>żliwość zmiany warunków niniejszej</w:t>
      </w:r>
      <w:r w:rsidRPr="001164AC">
        <w:rPr>
          <w:rFonts w:ascii="Times New Roman" w:hAnsi="Times New Roman" w:cs="Times New Roman"/>
          <w:sz w:val="20"/>
          <w:szCs w:val="20"/>
        </w:rPr>
        <w:t xml:space="preserve"> umowy w zakresie dotyczącym:</w:t>
      </w:r>
    </w:p>
    <w:p w:rsidR="001E3F80" w:rsidRPr="001E3F80" w:rsidRDefault="001E3F80" w:rsidP="001E3F80">
      <w:pPr>
        <w:pStyle w:val="Akapitzlist"/>
        <w:numPr>
          <w:ilvl w:val="0"/>
          <w:numId w:val="44"/>
        </w:numPr>
        <w:autoSpaceDE w:val="0"/>
        <w:adjustRightInd w:val="0"/>
        <w:spacing w:after="53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3F80">
        <w:rPr>
          <w:rFonts w:ascii="Times New Roman" w:hAnsi="Times New Roman" w:cs="Times New Roman"/>
          <w:sz w:val="20"/>
          <w:szCs w:val="20"/>
        </w:rPr>
        <w:t>Zmiany terminu w przypadku wystąpienia okoliczności, które nie mogły być przewidziane przed zawarciem umowy, nie wynikających z zaniedbań żadnej ze stron, a czas wydłużenia jest niezbędny na realizację przedmiotu umowy,</w:t>
      </w:r>
    </w:p>
    <w:p w:rsidR="001E3F80" w:rsidRPr="001E3F80" w:rsidRDefault="001E3F80" w:rsidP="001E3F80">
      <w:pPr>
        <w:pStyle w:val="Akapitzlist"/>
        <w:numPr>
          <w:ilvl w:val="0"/>
          <w:numId w:val="44"/>
        </w:numPr>
        <w:autoSpaceDE w:val="0"/>
        <w:adjustRightInd w:val="0"/>
        <w:spacing w:after="53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3F80">
        <w:rPr>
          <w:rFonts w:ascii="Times New Roman" w:hAnsi="Times New Roman" w:cs="Times New Roman"/>
          <w:sz w:val="20"/>
          <w:szCs w:val="20"/>
        </w:rPr>
        <w:t>Zmiany terminu wykonania przedmiotu umowy z uwagi na:</w:t>
      </w:r>
    </w:p>
    <w:p w:rsidR="001E3F80" w:rsidRPr="001E3F80" w:rsidRDefault="001E3F80" w:rsidP="001E3F80">
      <w:pPr>
        <w:pStyle w:val="Akapitzlist"/>
        <w:numPr>
          <w:ilvl w:val="0"/>
          <w:numId w:val="45"/>
        </w:numPr>
        <w:autoSpaceDE w:val="0"/>
        <w:adjustRightInd w:val="0"/>
        <w:spacing w:after="53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3F80">
        <w:rPr>
          <w:rFonts w:ascii="Times New Roman" w:hAnsi="Times New Roman" w:cs="Times New Roman"/>
          <w:sz w:val="20"/>
          <w:szCs w:val="20"/>
        </w:rPr>
        <w:t>konieczność wprowadzenia zmian w dokumentacji będących następstwem zmian przepisów prawa,</w:t>
      </w:r>
    </w:p>
    <w:p w:rsidR="001E3F80" w:rsidRDefault="001E3F80" w:rsidP="001E3F80">
      <w:pPr>
        <w:pStyle w:val="Akapitzlist"/>
        <w:numPr>
          <w:ilvl w:val="0"/>
          <w:numId w:val="45"/>
        </w:numPr>
        <w:autoSpaceDE w:val="0"/>
        <w:adjustRightInd w:val="0"/>
        <w:spacing w:after="53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3F80">
        <w:rPr>
          <w:rFonts w:ascii="Times New Roman" w:hAnsi="Times New Roman" w:cs="Times New Roman"/>
          <w:sz w:val="20"/>
          <w:szCs w:val="20"/>
        </w:rPr>
        <w:t>przedłużającym się terminem i koniecznością pozyskania informacji niezbędnych do opracowania przedmiotu zamówienia od podmiotów zewnętrznych.</w:t>
      </w:r>
    </w:p>
    <w:p w:rsidR="00CB464A" w:rsidRPr="001164AC" w:rsidRDefault="00CB464A" w:rsidP="00CB464A">
      <w:pPr>
        <w:pStyle w:val="Akapitzlist"/>
        <w:numPr>
          <w:ilvl w:val="0"/>
          <w:numId w:val="27"/>
        </w:numPr>
        <w:autoSpaceDE w:val="0"/>
        <w:adjustRightInd w:val="0"/>
        <w:spacing w:after="53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Umowę </w:t>
      </w:r>
      <w:r w:rsidR="00AD2E37" w:rsidRPr="001164AC">
        <w:rPr>
          <w:rFonts w:ascii="Times New Roman" w:hAnsi="Times New Roman" w:cs="Times New Roman"/>
          <w:sz w:val="20"/>
          <w:szCs w:val="20"/>
        </w:rPr>
        <w:t xml:space="preserve">niniejszą </w:t>
      </w:r>
      <w:r w:rsidRPr="001164AC">
        <w:rPr>
          <w:rFonts w:ascii="Times New Roman" w:hAnsi="Times New Roman" w:cs="Times New Roman"/>
          <w:sz w:val="20"/>
          <w:szCs w:val="20"/>
        </w:rPr>
        <w:t>sporządzono w 3 jednobrzmiących egzemplarzach z przeznaczeniem 2 egz. dla Zamawiającego i 1 egz. dla Wykonawcy.</w:t>
      </w:r>
    </w:p>
    <w:p w:rsidR="00CB464A" w:rsidRPr="00CB464A" w:rsidRDefault="00AD2E37" w:rsidP="00CB464A">
      <w:pPr>
        <w:pStyle w:val="Akapitzlist"/>
        <w:numPr>
          <w:ilvl w:val="0"/>
          <w:numId w:val="27"/>
        </w:numPr>
        <w:autoSpaceDE w:val="0"/>
        <w:adjustRightInd w:val="0"/>
        <w:spacing w:after="53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4AC">
        <w:rPr>
          <w:rFonts w:ascii="Times New Roman" w:hAnsi="Times New Roman" w:cs="Times New Roman"/>
          <w:sz w:val="20"/>
          <w:szCs w:val="20"/>
        </w:rPr>
        <w:t>W sprawach nie</w:t>
      </w:r>
      <w:r w:rsidR="00CB464A" w:rsidRPr="001164AC">
        <w:rPr>
          <w:rFonts w:ascii="Times New Roman" w:hAnsi="Times New Roman" w:cs="Times New Roman"/>
          <w:sz w:val="20"/>
          <w:szCs w:val="20"/>
        </w:rPr>
        <w:t xml:space="preserve">uregulowanych w </w:t>
      </w:r>
      <w:r w:rsidRPr="001164AC">
        <w:rPr>
          <w:rFonts w:ascii="Times New Roman" w:hAnsi="Times New Roman" w:cs="Times New Roman"/>
          <w:sz w:val="20"/>
          <w:szCs w:val="20"/>
        </w:rPr>
        <w:t xml:space="preserve">niniejszej </w:t>
      </w:r>
      <w:r w:rsidR="00CB464A">
        <w:rPr>
          <w:rFonts w:ascii="Times New Roman" w:hAnsi="Times New Roman" w:cs="Times New Roman"/>
          <w:sz w:val="20"/>
          <w:szCs w:val="20"/>
        </w:rPr>
        <w:t>umowie będą miały zastosowanie przepisy Kodeksu cywilnego.</w:t>
      </w:r>
    </w:p>
    <w:p w:rsidR="0042342D" w:rsidRDefault="0042342D" w:rsidP="004234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42D" w:rsidRDefault="0042342D" w:rsidP="0042342D">
      <w:pPr>
        <w:spacing w:line="360" w:lineRule="auto"/>
        <w:jc w:val="both"/>
        <w:rPr>
          <w:ins w:id="385" w:author="Anna Biała" w:date="2024-05-07T10:14:00Z"/>
          <w:rFonts w:ascii="Times New Roman" w:hAnsi="Times New Roman" w:cs="Times New Roman"/>
          <w:sz w:val="20"/>
          <w:szCs w:val="20"/>
        </w:rPr>
      </w:pPr>
    </w:p>
    <w:p w:rsidR="00CC4212" w:rsidRDefault="00CC4212" w:rsidP="0042342D">
      <w:pPr>
        <w:spacing w:line="360" w:lineRule="auto"/>
        <w:jc w:val="both"/>
        <w:rPr>
          <w:ins w:id="386" w:author="Anna Biała" w:date="2024-05-07T10:14:00Z"/>
          <w:rFonts w:ascii="Times New Roman" w:hAnsi="Times New Roman" w:cs="Times New Roman"/>
          <w:sz w:val="20"/>
          <w:szCs w:val="20"/>
        </w:rPr>
      </w:pPr>
    </w:p>
    <w:p w:rsidR="00CC4212" w:rsidRDefault="00CC4212" w:rsidP="004234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42D" w:rsidRDefault="0042342D" w:rsidP="004234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342D">
        <w:rPr>
          <w:rFonts w:ascii="Times New Roman" w:hAnsi="Times New Roman" w:cs="Times New Roman"/>
          <w:sz w:val="20"/>
          <w:szCs w:val="20"/>
        </w:rPr>
        <w:t>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2342D">
        <w:rPr>
          <w:rFonts w:ascii="Times New Roman" w:hAnsi="Times New Roman" w:cs="Times New Roman"/>
          <w:sz w:val="20"/>
          <w:szCs w:val="20"/>
        </w:rPr>
        <w:t xml:space="preserve"> ............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42342D" w:rsidRDefault="0042342D" w:rsidP="0042342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2342D">
        <w:rPr>
          <w:rFonts w:ascii="Times New Roman" w:hAnsi="Times New Roman" w:cs="Times New Roman"/>
          <w:b/>
          <w:sz w:val="20"/>
          <w:szCs w:val="20"/>
        </w:rPr>
        <w:t>ZAMAWIAJĄCY</w:t>
      </w:r>
      <w:r w:rsidRPr="004234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42342D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CC4212" w:rsidRDefault="00CC4212" w:rsidP="0042342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4212" w:rsidRDefault="00CC4212" w:rsidP="0042342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4212" w:rsidRDefault="00CC4212" w:rsidP="0042342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Kontrasygnata</w:t>
      </w:r>
    </w:p>
    <w:p w:rsidR="00CC4212" w:rsidRDefault="00CC4212" w:rsidP="0042342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5378" w:rsidRDefault="00CC4212" w:rsidP="0042342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0728">
        <w:rPr>
          <w:rFonts w:ascii="Times New Roman" w:hAnsi="Times New Roman" w:cs="Times New Roman"/>
          <w:b/>
          <w:sz w:val="20"/>
          <w:szCs w:val="20"/>
        </w:rPr>
        <w:t>……………………</w:t>
      </w:r>
    </w:p>
    <w:p w:rsidR="00435378" w:rsidRPr="0067643A" w:rsidRDefault="00435378" w:rsidP="0067643A">
      <w:pPr>
        <w:spacing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7643A" w:rsidRPr="00435378" w:rsidRDefault="0067643A" w:rsidP="0067643A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387" w:name="_GoBack"/>
      <w:bookmarkEnd w:id="387"/>
      <w:r w:rsidRPr="00435378">
        <w:rPr>
          <w:rFonts w:ascii="Times New Roman" w:hAnsi="Times New Roman" w:cs="Times New Roman"/>
          <w:sz w:val="20"/>
          <w:szCs w:val="20"/>
        </w:rPr>
        <w:t>Załącznik nr 1</w:t>
      </w:r>
    </w:p>
    <w:p w:rsidR="0067643A" w:rsidRPr="008B4939" w:rsidRDefault="0067643A" w:rsidP="0067643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B4939">
        <w:rPr>
          <w:rFonts w:ascii="Times New Roman" w:hAnsi="Times New Roman" w:cs="Times New Roman"/>
          <w:b/>
        </w:rPr>
        <w:t>KLAUZULA INFORMACYJNA O PRZETWARZANIU DANYCH OSOBOWYCH</w:t>
      </w:r>
    </w:p>
    <w:p w:rsidR="0067643A" w:rsidRPr="00207643" w:rsidRDefault="0067643A" w:rsidP="0067643A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07643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uprzejmie informujemy, że:</w:t>
      </w:r>
    </w:p>
    <w:p w:rsidR="0067643A" w:rsidRPr="00435378" w:rsidRDefault="0067643A" w:rsidP="0067643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 xml:space="preserve">Administratorem Pani/Pana danych osobowych jest Prezydent miasta Łomża z siedzibą pl. Stary Rynek 14, 18-400 Łomża, e-mail: </w:t>
      </w:r>
      <w:hyperlink r:id="rId7" w:history="1">
        <w:r w:rsidRPr="00435378">
          <w:rPr>
            <w:rStyle w:val="Hipercze"/>
            <w:rFonts w:ascii="Times New Roman" w:hAnsi="Times New Roman" w:cs="Times New Roman"/>
            <w:sz w:val="20"/>
            <w:szCs w:val="20"/>
          </w:rPr>
          <w:t>ratusz@um.lomza.pl</w:t>
        </w:r>
      </w:hyperlink>
      <w:r w:rsidRPr="00435378">
        <w:rPr>
          <w:rFonts w:ascii="Times New Roman" w:hAnsi="Times New Roman" w:cs="Times New Roman"/>
          <w:sz w:val="20"/>
          <w:szCs w:val="20"/>
        </w:rPr>
        <w:t>, centrala: (86) 215 67 00;</w:t>
      </w:r>
    </w:p>
    <w:p w:rsidR="0067643A" w:rsidRPr="00435378" w:rsidRDefault="0067643A" w:rsidP="0067643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 xml:space="preserve">Dane kontaktowe Inspektora Ochrony Danych Osobowych w Urzędzie Miejskim w Łomży,  e-mail: </w:t>
      </w:r>
      <w:hyperlink r:id="rId8" w:history="1">
        <w:r w:rsidRPr="00435378">
          <w:rPr>
            <w:rStyle w:val="Hipercze"/>
            <w:rFonts w:ascii="Times New Roman" w:hAnsi="Times New Roman" w:cs="Times New Roman"/>
            <w:sz w:val="20"/>
            <w:szCs w:val="20"/>
          </w:rPr>
          <w:t>a.kondraciuk@um.lomza.pl</w:t>
        </w:r>
      </w:hyperlink>
      <w:r w:rsidRPr="00435378">
        <w:rPr>
          <w:rFonts w:ascii="Times New Roman" w:hAnsi="Times New Roman" w:cs="Times New Roman"/>
          <w:sz w:val="20"/>
          <w:szCs w:val="20"/>
        </w:rPr>
        <w:t>, tel. 86 215 67 33,</w:t>
      </w:r>
    </w:p>
    <w:p w:rsidR="0067643A" w:rsidRPr="00435378" w:rsidRDefault="0067643A" w:rsidP="0067643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>Pani/Pana dane osobowe przetwarzane będą:</w:t>
      </w:r>
    </w:p>
    <w:p w:rsidR="0067643A" w:rsidRPr="00435378" w:rsidRDefault="0067643A" w:rsidP="0067643A">
      <w:pPr>
        <w:pStyle w:val="Akapitzlist"/>
        <w:numPr>
          <w:ilvl w:val="1"/>
          <w:numId w:val="58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>na etapie postępowania o udzielenie zamówienia: na podstawie art. 6 ust. 1 lit. c RODO w  związku z art. 43 i 44 ustawy o finansach publicznych w celu związanym z postępowaniem o udzielenie zamówienia publicznego poniżej 130 000 złotych;</w:t>
      </w:r>
    </w:p>
    <w:p w:rsidR="0067643A" w:rsidRPr="00435378" w:rsidRDefault="0067643A" w:rsidP="0067643A">
      <w:pPr>
        <w:pStyle w:val="Akapitzlist"/>
        <w:numPr>
          <w:ilvl w:val="1"/>
          <w:numId w:val="58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>na etapie zawierania umowy: na podstawie art. 6 ust. 1 lit. b RODO w celu związanym z udzielanym zamówieniem publicznych poniżej 130 000 złotych tj.: w celu zawarcia i prawidłowego wykonania umowy.</w:t>
      </w:r>
    </w:p>
    <w:p w:rsidR="0067643A" w:rsidRPr="00435378" w:rsidRDefault="0067643A" w:rsidP="0067643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517">
        <w:rPr>
          <w:rFonts w:ascii="Times New Roman" w:hAnsi="Times New Roman" w:cs="Times New Roman"/>
          <w:sz w:val="20"/>
          <w:szCs w:val="20"/>
        </w:rPr>
        <w:t xml:space="preserve">Odbiorcami Pana/Pani danych osobowych będą wyłącznie osoby lub podmioty, którym udostępniona zostanie dokumentacja postępowania w oparciu o wskazania przepisów prawa w szczególności </w:t>
      </w:r>
      <w:r w:rsidRPr="00100517">
        <w:rPr>
          <w:rFonts w:ascii="Times New Roman" w:eastAsia="Calibri" w:hAnsi="Times New Roman" w:cs="Times New Roman"/>
          <w:sz w:val="20"/>
          <w:szCs w:val="20"/>
          <w:lang w:eastAsia="en-US"/>
        </w:rPr>
        <w:t>Prawo Zamówień Publicznych ( Dz. U. 2019, poz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10051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1843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ze zm</w:t>
      </w:r>
      <w:r w:rsidRPr="00100517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10051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00517">
        <w:rPr>
          <w:rFonts w:ascii="Times New Roman" w:hAnsi="Times New Roman" w:cs="Times New Roman"/>
          <w:sz w:val="20"/>
          <w:szCs w:val="20"/>
        </w:rPr>
        <w:t xml:space="preserve"> oraz inne podmioty, którym Administrator powierzy przetwarzanie danych osobowych na podstawie  zawartych umów powierzenia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7643A" w:rsidRPr="00435378" w:rsidRDefault="0067643A" w:rsidP="0067643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 przetwarzać będzie </w:t>
      </w:r>
      <w:r w:rsidRPr="00435378">
        <w:rPr>
          <w:rFonts w:ascii="Times New Roman" w:hAnsi="Times New Roman" w:cs="Times New Roman"/>
          <w:sz w:val="20"/>
          <w:szCs w:val="20"/>
        </w:rPr>
        <w:t xml:space="preserve">następujące kategorie  danych </w:t>
      </w:r>
      <w:r>
        <w:rPr>
          <w:rFonts w:ascii="Times New Roman" w:hAnsi="Times New Roman" w:cs="Times New Roman"/>
          <w:sz w:val="20"/>
          <w:szCs w:val="20"/>
        </w:rPr>
        <w:t xml:space="preserve">osobowych: dane identyfikacyjne i </w:t>
      </w:r>
      <w:r w:rsidRPr="00435378">
        <w:rPr>
          <w:rFonts w:ascii="Times New Roman" w:hAnsi="Times New Roman" w:cs="Times New Roman"/>
          <w:sz w:val="20"/>
          <w:szCs w:val="20"/>
        </w:rPr>
        <w:t xml:space="preserve"> kontaktowe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7643A" w:rsidRPr="00435378" w:rsidRDefault="0067643A" w:rsidP="0067643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>Pani/Pana dane osobowe będą przetwarzane do zrealizowania celu, w jakim je pozyskano w tym przechowywanie zgodnie z przepisami dotyczącymi archiwizacji danych u administratora.</w:t>
      </w:r>
    </w:p>
    <w:p w:rsidR="0067643A" w:rsidRPr="00435378" w:rsidRDefault="0067643A" w:rsidP="0067643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 sposób zautomatyzowany,</w:t>
      </w:r>
      <w:r>
        <w:rPr>
          <w:rFonts w:ascii="Times New Roman" w:hAnsi="Times New Roman" w:cs="Times New Roman"/>
          <w:sz w:val="20"/>
          <w:szCs w:val="20"/>
        </w:rPr>
        <w:t xml:space="preserve"> w typ profilowany, </w:t>
      </w:r>
      <w:r w:rsidRPr="00435378">
        <w:rPr>
          <w:rFonts w:ascii="Times New Roman" w:hAnsi="Times New Roman" w:cs="Times New Roman"/>
          <w:sz w:val="20"/>
          <w:szCs w:val="20"/>
        </w:rPr>
        <w:t>stosownie do art. 22 RODO</w:t>
      </w:r>
    </w:p>
    <w:p w:rsidR="0067643A" w:rsidRPr="00435378" w:rsidRDefault="0067643A" w:rsidP="0067643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>Przysługuje Pani/Panu prawo do:</w:t>
      </w:r>
    </w:p>
    <w:p w:rsidR="0067643A" w:rsidRPr="00435378" w:rsidRDefault="0067643A" w:rsidP="0067643A">
      <w:pPr>
        <w:pStyle w:val="Akapitzlist"/>
        <w:numPr>
          <w:ilvl w:val="1"/>
          <w:numId w:val="57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>dostępu do treści swoich danych, na podstawie art. 15 RODO,</w:t>
      </w:r>
    </w:p>
    <w:p w:rsidR="0067643A" w:rsidRPr="00435378" w:rsidRDefault="0067643A" w:rsidP="0067643A">
      <w:pPr>
        <w:pStyle w:val="Akapitzlist"/>
        <w:numPr>
          <w:ilvl w:val="1"/>
          <w:numId w:val="57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 xml:space="preserve">żądania sprostowania danych w przypadku, gdy są one nieprawidłowe lub niekompletne, na podstawie art. 16 RODO, - </w:t>
      </w:r>
      <w:r w:rsidRPr="00435378">
        <w:rPr>
          <w:rFonts w:ascii="Times New Roman" w:hAnsi="Times New Roman" w:cs="Times New Roman"/>
          <w:i/>
          <w:sz w:val="20"/>
          <w:szCs w:val="20"/>
        </w:rPr>
        <w:t xml:space="preserve">skorzystanie z prawa do sprostowania nie może skutkować zmianą wyniku przedmiotowego postępowania ani zmianą postanowień umowy w zakresie niezgodnym z przepisami prawa stanowiący podstawę prowadzenia przedmiotowego postępowania. </w:t>
      </w:r>
    </w:p>
    <w:p w:rsidR="0067643A" w:rsidRPr="00435378" w:rsidRDefault="0067643A" w:rsidP="0067643A">
      <w:pPr>
        <w:pStyle w:val="Akapitzlist"/>
        <w:numPr>
          <w:ilvl w:val="1"/>
          <w:numId w:val="57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 xml:space="preserve">ograniczenia przetwarzania danych na podstawie art. 18 RODO, z zastrzeżeniem przypadków, o których mowa w art. 18 ust. 2 RODO – </w:t>
      </w:r>
      <w:r w:rsidRPr="00435378">
        <w:rPr>
          <w:rFonts w:ascii="Times New Roman" w:hAnsi="Times New Roman" w:cs="Times New Roman"/>
          <w:i/>
          <w:sz w:val="20"/>
          <w:szCs w:val="20"/>
        </w:rPr>
        <w:t>prawo do ograniczenia przetwarzania nie ma zastosowania w odniesieniu do przechowywania w celu zapewnienia korzystania ze środków ochrony prawnej lub w celu ochrony praw innej osoby fizycznej lub prawnej, lub z uwagi na ważne względy interesu publicznego Unii Europejskiej lub państwa członkowskiego</w:t>
      </w:r>
    </w:p>
    <w:p w:rsidR="0067643A" w:rsidRPr="00435378" w:rsidRDefault="0067643A" w:rsidP="0067643A">
      <w:pPr>
        <w:pStyle w:val="Akapitzlist"/>
        <w:numPr>
          <w:ilvl w:val="1"/>
          <w:numId w:val="57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>wniesienie skargi do organu nadzorczego Prezesa Urzędu Ochrony Danych Osobowych, gdy uzna Pani/Pan, iż przetwarzanie jej danych osobowych narusza przepisy RODO</w:t>
      </w:r>
    </w:p>
    <w:p w:rsidR="0067643A" w:rsidRPr="00435378" w:rsidRDefault="0067643A" w:rsidP="0067643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>Nie przysługuje Pani/Panu prawo do:</w:t>
      </w:r>
    </w:p>
    <w:p w:rsidR="0067643A" w:rsidRPr="00435378" w:rsidRDefault="0067643A" w:rsidP="0067643A">
      <w:pPr>
        <w:pStyle w:val="Akapitzlist"/>
        <w:numPr>
          <w:ilvl w:val="1"/>
          <w:numId w:val="57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>usunięcia danych na podstawie art. 17 ust. 3 lit b, d lub e RODO,</w:t>
      </w:r>
    </w:p>
    <w:p w:rsidR="0067643A" w:rsidRPr="00435378" w:rsidRDefault="0067643A" w:rsidP="0067643A">
      <w:pPr>
        <w:pStyle w:val="Akapitzlist"/>
        <w:numPr>
          <w:ilvl w:val="1"/>
          <w:numId w:val="57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>przenoszenia, na podstawie art. 20 RODO,</w:t>
      </w:r>
    </w:p>
    <w:p w:rsidR="0067643A" w:rsidRPr="00435378" w:rsidRDefault="0067643A" w:rsidP="0067643A">
      <w:pPr>
        <w:pStyle w:val="Akapitzlist"/>
        <w:numPr>
          <w:ilvl w:val="1"/>
          <w:numId w:val="57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 xml:space="preserve">wniesienie sprzeciwu wobec przetwarzania danych, na podstawie art. 21 RODO, gdyż podstawą prawną przetwarzania Pani/Pana danych osobowych jest art. 6 ust. 1 lit. c, </w:t>
      </w:r>
      <w:r>
        <w:rPr>
          <w:rFonts w:ascii="Times New Roman" w:hAnsi="Times New Roman" w:cs="Times New Roman"/>
          <w:sz w:val="20"/>
          <w:szCs w:val="20"/>
        </w:rPr>
        <w:t>RODO</w:t>
      </w:r>
      <w:r w:rsidRPr="004353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643A" w:rsidRPr="00435378" w:rsidRDefault="0067643A" w:rsidP="0067643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 xml:space="preserve">Podanie danych osobowych </w:t>
      </w:r>
      <w:r>
        <w:rPr>
          <w:rFonts w:ascii="Times New Roman" w:hAnsi="Times New Roman" w:cs="Times New Roman"/>
          <w:sz w:val="20"/>
          <w:szCs w:val="20"/>
        </w:rPr>
        <w:t>jest warunkiem niezbędnym do przeprowadzenia niniejszego postępowania i ewentualnego zawarcia umowy co oznacza że w przypadku ich niepodania nie będzie możliwy udział w postępowaniu i zawarcie umowy</w:t>
      </w:r>
      <w:r w:rsidRPr="00435378">
        <w:rPr>
          <w:rFonts w:ascii="Times New Roman" w:hAnsi="Times New Roman" w:cs="Times New Roman"/>
          <w:sz w:val="20"/>
          <w:szCs w:val="20"/>
        </w:rPr>
        <w:t>.</w:t>
      </w:r>
    </w:p>
    <w:p w:rsidR="00CC4212" w:rsidRPr="002F6FFD" w:rsidRDefault="00CC4212" w:rsidP="0042342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CC4212" w:rsidRPr="002F6FFD" w:rsidSect="0047693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BE" w:rsidRDefault="009202BE" w:rsidP="00A541CE">
      <w:pPr>
        <w:spacing w:after="0" w:line="240" w:lineRule="auto"/>
      </w:pPr>
      <w:r>
        <w:separator/>
      </w:r>
    </w:p>
  </w:endnote>
  <w:endnote w:type="continuationSeparator" w:id="0">
    <w:p w:rsidR="009202BE" w:rsidRDefault="009202BE" w:rsidP="00A5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BE" w:rsidRDefault="009202BE" w:rsidP="00A541CE">
      <w:pPr>
        <w:spacing w:after="0" w:line="240" w:lineRule="auto"/>
      </w:pPr>
      <w:r>
        <w:separator/>
      </w:r>
    </w:p>
  </w:footnote>
  <w:footnote w:type="continuationSeparator" w:id="0">
    <w:p w:rsidR="009202BE" w:rsidRDefault="009202BE" w:rsidP="00A54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6F0F"/>
    <w:multiLevelType w:val="hybridMultilevel"/>
    <w:tmpl w:val="E70EAE6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07241F05"/>
    <w:multiLevelType w:val="hybridMultilevel"/>
    <w:tmpl w:val="C2BC305C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1B36EF"/>
    <w:multiLevelType w:val="hybridMultilevel"/>
    <w:tmpl w:val="558EC03A"/>
    <w:lvl w:ilvl="0" w:tplc="53C63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13F1D"/>
    <w:multiLevelType w:val="hybridMultilevel"/>
    <w:tmpl w:val="BFD01A4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920404F"/>
    <w:multiLevelType w:val="hybridMultilevel"/>
    <w:tmpl w:val="E7684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77351"/>
    <w:multiLevelType w:val="hybridMultilevel"/>
    <w:tmpl w:val="7226B11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2406" w:hanging="36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B176CE"/>
    <w:multiLevelType w:val="hybridMultilevel"/>
    <w:tmpl w:val="F466A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87090"/>
    <w:multiLevelType w:val="hybridMultilevel"/>
    <w:tmpl w:val="DF9E2F46"/>
    <w:lvl w:ilvl="0" w:tplc="2138B8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55925"/>
    <w:multiLevelType w:val="hybridMultilevel"/>
    <w:tmpl w:val="0A105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0217FC"/>
    <w:multiLevelType w:val="hybridMultilevel"/>
    <w:tmpl w:val="8CDEC5F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7A6539"/>
    <w:multiLevelType w:val="hybridMultilevel"/>
    <w:tmpl w:val="B4EEC704"/>
    <w:lvl w:ilvl="0" w:tplc="3544D5A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78A3657"/>
    <w:multiLevelType w:val="hybridMultilevel"/>
    <w:tmpl w:val="CACA46D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19DB2EB1"/>
    <w:multiLevelType w:val="hybridMultilevel"/>
    <w:tmpl w:val="8B3C0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20B34"/>
    <w:multiLevelType w:val="hybridMultilevel"/>
    <w:tmpl w:val="982AF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B621C"/>
    <w:multiLevelType w:val="hybridMultilevel"/>
    <w:tmpl w:val="B938445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E346B11"/>
    <w:multiLevelType w:val="hybridMultilevel"/>
    <w:tmpl w:val="61F6B6C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EF3080E"/>
    <w:multiLevelType w:val="hybridMultilevel"/>
    <w:tmpl w:val="DC789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7C7D0D"/>
    <w:multiLevelType w:val="hybridMultilevel"/>
    <w:tmpl w:val="31DAFAE6"/>
    <w:lvl w:ilvl="0" w:tplc="CDEA272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B47311"/>
    <w:multiLevelType w:val="hybridMultilevel"/>
    <w:tmpl w:val="451CDA1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51C593A"/>
    <w:multiLevelType w:val="hybridMultilevel"/>
    <w:tmpl w:val="79C62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530A44"/>
    <w:multiLevelType w:val="hybridMultilevel"/>
    <w:tmpl w:val="E1FAB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8D4AB0"/>
    <w:multiLevelType w:val="hybridMultilevel"/>
    <w:tmpl w:val="E1BEB062"/>
    <w:lvl w:ilvl="0" w:tplc="53C632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A5C31"/>
    <w:multiLevelType w:val="hybridMultilevel"/>
    <w:tmpl w:val="540E0D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E453DF"/>
    <w:multiLevelType w:val="hybridMultilevel"/>
    <w:tmpl w:val="99665F1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27011B64"/>
    <w:multiLevelType w:val="hybridMultilevel"/>
    <w:tmpl w:val="16C4E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5540B1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CB23FE"/>
    <w:multiLevelType w:val="hybridMultilevel"/>
    <w:tmpl w:val="96C6D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E83669"/>
    <w:multiLevelType w:val="hybridMultilevel"/>
    <w:tmpl w:val="0AFA98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1055B1"/>
    <w:multiLevelType w:val="hybridMultilevel"/>
    <w:tmpl w:val="4312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157A21"/>
    <w:multiLevelType w:val="hybridMultilevel"/>
    <w:tmpl w:val="03DA0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EA6611"/>
    <w:multiLevelType w:val="hybridMultilevel"/>
    <w:tmpl w:val="D840B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0A2F4B"/>
    <w:multiLevelType w:val="hybridMultilevel"/>
    <w:tmpl w:val="E4F2B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49869CF"/>
    <w:multiLevelType w:val="hybridMultilevel"/>
    <w:tmpl w:val="FC40B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5540B1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6222EA"/>
    <w:multiLevelType w:val="hybridMultilevel"/>
    <w:tmpl w:val="D7187270"/>
    <w:lvl w:ilvl="0" w:tplc="7FFEC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D743EA"/>
    <w:multiLevelType w:val="hybridMultilevel"/>
    <w:tmpl w:val="A9A48DC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5659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8D713DF"/>
    <w:multiLevelType w:val="hybridMultilevel"/>
    <w:tmpl w:val="BFD01A4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49E21833"/>
    <w:multiLevelType w:val="hybridMultilevel"/>
    <w:tmpl w:val="2C90E6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BCD350E"/>
    <w:multiLevelType w:val="hybridMultilevel"/>
    <w:tmpl w:val="473A1002"/>
    <w:lvl w:ilvl="0" w:tplc="0415000F">
      <w:start w:val="1"/>
      <w:numFmt w:val="decimal"/>
      <w:lvlText w:val="%1."/>
      <w:lvlJc w:val="left"/>
      <w:pPr>
        <w:ind w:left="2135" w:hanging="360"/>
      </w:p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8" w15:restartNumberingAfterBreak="0">
    <w:nsid w:val="4C547900"/>
    <w:multiLevelType w:val="hybridMultilevel"/>
    <w:tmpl w:val="C75CCEC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4F1163"/>
    <w:multiLevelType w:val="hybridMultilevel"/>
    <w:tmpl w:val="63089E3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5A4D034C"/>
    <w:multiLevelType w:val="hybridMultilevel"/>
    <w:tmpl w:val="581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1D3CFD"/>
    <w:multiLevelType w:val="hybridMultilevel"/>
    <w:tmpl w:val="EA50B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B407ABF"/>
    <w:multiLevelType w:val="hybridMultilevel"/>
    <w:tmpl w:val="93665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7113AF"/>
    <w:multiLevelType w:val="hybridMultilevel"/>
    <w:tmpl w:val="F854597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2337A9F"/>
    <w:multiLevelType w:val="hybridMultilevel"/>
    <w:tmpl w:val="075C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5F569D"/>
    <w:multiLevelType w:val="hybridMultilevel"/>
    <w:tmpl w:val="045A5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3674E3"/>
    <w:multiLevelType w:val="hybridMultilevel"/>
    <w:tmpl w:val="E9AE5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66E4D8C"/>
    <w:multiLevelType w:val="hybridMultilevel"/>
    <w:tmpl w:val="8E9C86B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8" w15:restartNumberingAfterBreak="0">
    <w:nsid w:val="66BF085D"/>
    <w:multiLevelType w:val="hybridMultilevel"/>
    <w:tmpl w:val="A41A07F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9431AB"/>
    <w:multiLevelType w:val="hybridMultilevel"/>
    <w:tmpl w:val="6F0CB8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CE01A1E"/>
    <w:multiLevelType w:val="hybridMultilevel"/>
    <w:tmpl w:val="9A16D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C64453"/>
    <w:multiLevelType w:val="hybridMultilevel"/>
    <w:tmpl w:val="E3FA9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CB26E2"/>
    <w:multiLevelType w:val="hybridMultilevel"/>
    <w:tmpl w:val="D2FEDAA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5D00EF8"/>
    <w:multiLevelType w:val="hybridMultilevel"/>
    <w:tmpl w:val="2BC814CA"/>
    <w:lvl w:ilvl="0" w:tplc="04965910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78372A18"/>
    <w:multiLevelType w:val="hybridMultilevel"/>
    <w:tmpl w:val="1EE478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9515D07"/>
    <w:multiLevelType w:val="hybridMultilevel"/>
    <w:tmpl w:val="34A06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73716A"/>
    <w:multiLevelType w:val="hybridMultilevel"/>
    <w:tmpl w:val="E4308526"/>
    <w:lvl w:ilvl="0" w:tplc="7FFEC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6C586B"/>
    <w:multiLevelType w:val="hybridMultilevel"/>
    <w:tmpl w:val="3C527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D6DC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5540B1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2"/>
  </w:num>
  <w:num w:numId="3">
    <w:abstractNumId w:val="33"/>
  </w:num>
  <w:num w:numId="4">
    <w:abstractNumId w:val="29"/>
  </w:num>
  <w:num w:numId="5">
    <w:abstractNumId w:val="43"/>
  </w:num>
  <w:num w:numId="6">
    <w:abstractNumId w:val="50"/>
  </w:num>
  <w:num w:numId="7">
    <w:abstractNumId w:val="1"/>
  </w:num>
  <w:num w:numId="8">
    <w:abstractNumId w:val="5"/>
  </w:num>
  <w:num w:numId="9">
    <w:abstractNumId w:val="32"/>
  </w:num>
  <w:num w:numId="10">
    <w:abstractNumId w:val="56"/>
  </w:num>
  <w:num w:numId="11">
    <w:abstractNumId w:val="26"/>
  </w:num>
  <w:num w:numId="12">
    <w:abstractNumId w:val="45"/>
  </w:num>
  <w:num w:numId="13">
    <w:abstractNumId w:val="19"/>
  </w:num>
  <w:num w:numId="14">
    <w:abstractNumId w:val="54"/>
  </w:num>
  <w:num w:numId="15">
    <w:abstractNumId w:val="37"/>
  </w:num>
  <w:num w:numId="16">
    <w:abstractNumId w:val="28"/>
  </w:num>
  <w:num w:numId="17">
    <w:abstractNumId w:val="48"/>
  </w:num>
  <w:num w:numId="18">
    <w:abstractNumId w:val="42"/>
  </w:num>
  <w:num w:numId="19">
    <w:abstractNumId w:val="12"/>
  </w:num>
  <w:num w:numId="20">
    <w:abstractNumId w:val="13"/>
  </w:num>
  <w:num w:numId="21">
    <w:abstractNumId w:val="25"/>
  </w:num>
  <w:num w:numId="22">
    <w:abstractNumId w:val="51"/>
  </w:num>
  <w:num w:numId="23">
    <w:abstractNumId w:val="6"/>
  </w:num>
  <w:num w:numId="24">
    <w:abstractNumId w:val="8"/>
  </w:num>
  <w:num w:numId="25">
    <w:abstractNumId w:val="44"/>
  </w:num>
  <w:num w:numId="26">
    <w:abstractNumId w:val="27"/>
  </w:num>
  <w:num w:numId="27">
    <w:abstractNumId w:val="55"/>
  </w:num>
  <w:num w:numId="28">
    <w:abstractNumId w:val="46"/>
  </w:num>
  <w:num w:numId="29">
    <w:abstractNumId w:val="21"/>
  </w:num>
  <w:num w:numId="30">
    <w:abstractNumId w:val="2"/>
  </w:num>
  <w:num w:numId="31">
    <w:abstractNumId w:val="3"/>
  </w:num>
  <w:num w:numId="32">
    <w:abstractNumId w:val="35"/>
  </w:num>
  <w:num w:numId="33">
    <w:abstractNumId w:val="57"/>
  </w:num>
  <w:num w:numId="34">
    <w:abstractNumId w:val="4"/>
  </w:num>
  <w:num w:numId="35">
    <w:abstractNumId w:val="14"/>
  </w:num>
  <w:num w:numId="36">
    <w:abstractNumId w:val="15"/>
  </w:num>
  <w:num w:numId="37">
    <w:abstractNumId w:val="36"/>
  </w:num>
  <w:num w:numId="38">
    <w:abstractNumId w:val="18"/>
  </w:num>
  <w:num w:numId="39">
    <w:abstractNumId w:val="49"/>
  </w:num>
  <w:num w:numId="40">
    <w:abstractNumId w:val="39"/>
  </w:num>
  <w:num w:numId="41">
    <w:abstractNumId w:val="23"/>
  </w:num>
  <w:num w:numId="42">
    <w:abstractNumId w:val="47"/>
  </w:num>
  <w:num w:numId="43">
    <w:abstractNumId w:val="11"/>
  </w:num>
  <w:num w:numId="44">
    <w:abstractNumId w:val="9"/>
  </w:num>
  <w:num w:numId="45">
    <w:abstractNumId w:val="10"/>
  </w:num>
  <w:num w:numId="46">
    <w:abstractNumId w:val="20"/>
  </w:num>
  <w:num w:numId="47">
    <w:abstractNumId w:val="17"/>
  </w:num>
  <w:num w:numId="48">
    <w:abstractNumId w:val="7"/>
  </w:num>
  <w:num w:numId="49">
    <w:abstractNumId w:val="0"/>
  </w:num>
  <w:num w:numId="50">
    <w:abstractNumId w:val="40"/>
  </w:num>
  <w:num w:numId="51">
    <w:abstractNumId w:val="31"/>
  </w:num>
  <w:num w:numId="52">
    <w:abstractNumId w:val="24"/>
  </w:num>
  <w:num w:numId="53">
    <w:abstractNumId w:val="22"/>
  </w:num>
  <w:num w:numId="54">
    <w:abstractNumId w:val="38"/>
  </w:num>
  <w:num w:numId="55">
    <w:abstractNumId w:val="53"/>
  </w:num>
  <w:num w:numId="56">
    <w:abstractNumId w:val="16"/>
  </w:num>
  <w:num w:numId="57">
    <w:abstractNumId w:val="41"/>
  </w:num>
  <w:num w:numId="58">
    <w:abstractNumId w:val="30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Biała">
    <w15:presenceInfo w15:providerId="AD" w15:userId="S-1-5-21-3284325986-1785333921-3673550283-1355"/>
  </w15:person>
  <w15:person w15:author="Barbara Staszewska">
    <w15:presenceInfo w15:providerId="AD" w15:userId="S-1-5-21-3284325986-1785333921-3673550283-1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70"/>
    <w:rsid w:val="00000580"/>
    <w:rsid w:val="00017A87"/>
    <w:rsid w:val="00020B67"/>
    <w:rsid w:val="0002183C"/>
    <w:rsid w:val="00024A73"/>
    <w:rsid w:val="00027A9F"/>
    <w:rsid w:val="00040EA2"/>
    <w:rsid w:val="00042B15"/>
    <w:rsid w:val="00045D48"/>
    <w:rsid w:val="000540CC"/>
    <w:rsid w:val="00064953"/>
    <w:rsid w:val="00074C9C"/>
    <w:rsid w:val="000F45FE"/>
    <w:rsid w:val="001012C1"/>
    <w:rsid w:val="001013A3"/>
    <w:rsid w:val="001057E7"/>
    <w:rsid w:val="0010771A"/>
    <w:rsid w:val="001164AC"/>
    <w:rsid w:val="00116DC9"/>
    <w:rsid w:val="0012346A"/>
    <w:rsid w:val="00126C16"/>
    <w:rsid w:val="00135044"/>
    <w:rsid w:val="001671BB"/>
    <w:rsid w:val="001A0748"/>
    <w:rsid w:val="001A31EC"/>
    <w:rsid w:val="001C0A76"/>
    <w:rsid w:val="001E3F80"/>
    <w:rsid w:val="001F0920"/>
    <w:rsid w:val="00203FC8"/>
    <w:rsid w:val="0020558A"/>
    <w:rsid w:val="00217368"/>
    <w:rsid w:val="00251F23"/>
    <w:rsid w:val="00254B5A"/>
    <w:rsid w:val="00260877"/>
    <w:rsid w:val="002677AB"/>
    <w:rsid w:val="00275121"/>
    <w:rsid w:val="002803FE"/>
    <w:rsid w:val="0029095D"/>
    <w:rsid w:val="002E3E03"/>
    <w:rsid w:val="002F6107"/>
    <w:rsid w:val="002F6FFD"/>
    <w:rsid w:val="00304753"/>
    <w:rsid w:val="00330A17"/>
    <w:rsid w:val="00332E46"/>
    <w:rsid w:val="0034458F"/>
    <w:rsid w:val="00350951"/>
    <w:rsid w:val="00350976"/>
    <w:rsid w:val="003730A4"/>
    <w:rsid w:val="003773B3"/>
    <w:rsid w:val="00380CF0"/>
    <w:rsid w:val="00387861"/>
    <w:rsid w:val="003C437F"/>
    <w:rsid w:val="003D055C"/>
    <w:rsid w:val="003E06F2"/>
    <w:rsid w:val="00400CA1"/>
    <w:rsid w:val="00403670"/>
    <w:rsid w:val="00407A0B"/>
    <w:rsid w:val="0042342D"/>
    <w:rsid w:val="00435378"/>
    <w:rsid w:val="00471435"/>
    <w:rsid w:val="00476931"/>
    <w:rsid w:val="004863BB"/>
    <w:rsid w:val="00491F0B"/>
    <w:rsid w:val="0049787C"/>
    <w:rsid w:val="004A0728"/>
    <w:rsid w:val="004A63B0"/>
    <w:rsid w:val="004A6D54"/>
    <w:rsid w:val="004C1265"/>
    <w:rsid w:val="004C72A7"/>
    <w:rsid w:val="004F4A55"/>
    <w:rsid w:val="00507991"/>
    <w:rsid w:val="00520FFA"/>
    <w:rsid w:val="0052736F"/>
    <w:rsid w:val="00530C6D"/>
    <w:rsid w:val="00550BDB"/>
    <w:rsid w:val="005541F1"/>
    <w:rsid w:val="00555AF6"/>
    <w:rsid w:val="0055719F"/>
    <w:rsid w:val="00560A28"/>
    <w:rsid w:val="00573157"/>
    <w:rsid w:val="00593044"/>
    <w:rsid w:val="005A63EC"/>
    <w:rsid w:val="005B4A2C"/>
    <w:rsid w:val="005C258C"/>
    <w:rsid w:val="005C63C4"/>
    <w:rsid w:val="005E7062"/>
    <w:rsid w:val="006114BD"/>
    <w:rsid w:val="0063705C"/>
    <w:rsid w:val="006462C6"/>
    <w:rsid w:val="0067643A"/>
    <w:rsid w:val="00681CE7"/>
    <w:rsid w:val="00684633"/>
    <w:rsid w:val="006C35E9"/>
    <w:rsid w:val="006D38CE"/>
    <w:rsid w:val="006D6089"/>
    <w:rsid w:val="006F6FD8"/>
    <w:rsid w:val="00726102"/>
    <w:rsid w:val="007336E2"/>
    <w:rsid w:val="00733E18"/>
    <w:rsid w:val="00737CCD"/>
    <w:rsid w:val="00737DC1"/>
    <w:rsid w:val="0074508B"/>
    <w:rsid w:val="00752604"/>
    <w:rsid w:val="007564CE"/>
    <w:rsid w:val="00763857"/>
    <w:rsid w:val="007658C6"/>
    <w:rsid w:val="00792D7B"/>
    <w:rsid w:val="0079381E"/>
    <w:rsid w:val="007E1C74"/>
    <w:rsid w:val="007E35A4"/>
    <w:rsid w:val="007E46D8"/>
    <w:rsid w:val="007F177F"/>
    <w:rsid w:val="007F5F6E"/>
    <w:rsid w:val="00802A7F"/>
    <w:rsid w:val="00812A13"/>
    <w:rsid w:val="00814398"/>
    <w:rsid w:val="00815ED8"/>
    <w:rsid w:val="00834927"/>
    <w:rsid w:val="00857E5D"/>
    <w:rsid w:val="00864B6F"/>
    <w:rsid w:val="00866AEF"/>
    <w:rsid w:val="008722D1"/>
    <w:rsid w:val="0089289F"/>
    <w:rsid w:val="00892CE2"/>
    <w:rsid w:val="008C5743"/>
    <w:rsid w:val="008E6225"/>
    <w:rsid w:val="008E6EBC"/>
    <w:rsid w:val="009009BB"/>
    <w:rsid w:val="00902F02"/>
    <w:rsid w:val="009202BE"/>
    <w:rsid w:val="0093250F"/>
    <w:rsid w:val="00943673"/>
    <w:rsid w:val="00970FB7"/>
    <w:rsid w:val="009B6633"/>
    <w:rsid w:val="009C7239"/>
    <w:rsid w:val="009D6176"/>
    <w:rsid w:val="00A156DD"/>
    <w:rsid w:val="00A225A4"/>
    <w:rsid w:val="00A2537D"/>
    <w:rsid w:val="00A364F0"/>
    <w:rsid w:val="00A541CE"/>
    <w:rsid w:val="00A6583E"/>
    <w:rsid w:val="00A66713"/>
    <w:rsid w:val="00A70774"/>
    <w:rsid w:val="00A95D6E"/>
    <w:rsid w:val="00AC1DCC"/>
    <w:rsid w:val="00AC576C"/>
    <w:rsid w:val="00AC770B"/>
    <w:rsid w:val="00AD2E37"/>
    <w:rsid w:val="00AD56C1"/>
    <w:rsid w:val="00B01361"/>
    <w:rsid w:val="00B01D15"/>
    <w:rsid w:val="00B107BD"/>
    <w:rsid w:val="00B13098"/>
    <w:rsid w:val="00B14AC6"/>
    <w:rsid w:val="00B307AF"/>
    <w:rsid w:val="00B31750"/>
    <w:rsid w:val="00B47959"/>
    <w:rsid w:val="00B86AF2"/>
    <w:rsid w:val="00BA2CA9"/>
    <w:rsid w:val="00BB1A3E"/>
    <w:rsid w:val="00BB5530"/>
    <w:rsid w:val="00BD7858"/>
    <w:rsid w:val="00BE542F"/>
    <w:rsid w:val="00BF6699"/>
    <w:rsid w:val="00C16658"/>
    <w:rsid w:val="00C34B13"/>
    <w:rsid w:val="00C37751"/>
    <w:rsid w:val="00C40576"/>
    <w:rsid w:val="00C47FB3"/>
    <w:rsid w:val="00C50CE8"/>
    <w:rsid w:val="00C54950"/>
    <w:rsid w:val="00CA4958"/>
    <w:rsid w:val="00CB464A"/>
    <w:rsid w:val="00CC12D3"/>
    <w:rsid w:val="00CC3753"/>
    <w:rsid w:val="00CC4212"/>
    <w:rsid w:val="00CC567F"/>
    <w:rsid w:val="00CC5B1B"/>
    <w:rsid w:val="00CC5EAA"/>
    <w:rsid w:val="00CD6442"/>
    <w:rsid w:val="00D17FA4"/>
    <w:rsid w:val="00D4532B"/>
    <w:rsid w:val="00D46EF6"/>
    <w:rsid w:val="00D622A1"/>
    <w:rsid w:val="00D70B24"/>
    <w:rsid w:val="00D75A14"/>
    <w:rsid w:val="00D84450"/>
    <w:rsid w:val="00DA3D96"/>
    <w:rsid w:val="00DC18EC"/>
    <w:rsid w:val="00DD2A2B"/>
    <w:rsid w:val="00DE525F"/>
    <w:rsid w:val="00DF3860"/>
    <w:rsid w:val="00E006BE"/>
    <w:rsid w:val="00E139FA"/>
    <w:rsid w:val="00E4283A"/>
    <w:rsid w:val="00E472E9"/>
    <w:rsid w:val="00E51549"/>
    <w:rsid w:val="00E9041E"/>
    <w:rsid w:val="00EA7BAE"/>
    <w:rsid w:val="00EC1A47"/>
    <w:rsid w:val="00EF5528"/>
    <w:rsid w:val="00F00532"/>
    <w:rsid w:val="00F02D27"/>
    <w:rsid w:val="00F27533"/>
    <w:rsid w:val="00F31B3E"/>
    <w:rsid w:val="00F419E0"/>
    <w:rsid w:val="00F54511"/>
    <w:rsid w:val="00F81E97"/>
    <w:rsid w:val="00F86A10"/>
    <w:rsid w:val="00FA1AA7"/>
    <w:rsid w:val="00FA3341"/>
    <w:rsid w:val="00FA5D39"/>
    <w:rsid w:val="00FA5D8B"/>
    <w:rsid w:val="00FA7810"/>
    <w:rsid w:val="00FB317B"/>
    <w:rsid w:val="00FC1B1A"/>
    <w:rsid w:val="00FC3DA5"/>
    <w:rsid w:val="00FD0330"/>
    <w:rsid w:val="00FD30B4"/>
    <w:rsid w:val="00FD3474"/>
    <w:rsid w:val="00FD799B"/>
    <w:rsid w:val="00FE22A8"/>
    <w:rsid w:val="00FE5517"/>
    <w:rsid w:val="00FE5891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C03AF-7F32-48BB-AF48-B2419B1C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2A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54511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4511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4511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F54511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paragraph" w:customStyle="1" w:styleId="Standarduser">
    <w:name w:val="Standard (user)"/>
    <w:rsid w:val="00F545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,Kolorowa lista — akcent 11,Akapit z listą1,Wypunktowanie,normalny tekst,CW_Lista,Nagłowek 3,Dot pt"/>
    <w:basedOn w:val="Normalny"/>
    <w:link w:val="AkapitzlistZnak"/>
    <w:uiPriority w:val="34"/>
    <w:qFormat/>
    <w:rsid w:val="00F54511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51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511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04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8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25F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25F"/>
    <w:rPr>
      <w:rFonts w:ascii="Liberation Serif" w:eastAsia="NSimSun" w:hAnsi="Liberation Serif" w:cs="Mangal"/>
      <w:b/>
      <w:bCs/>
      <w:kern w:val="3"/>
      <w:sz w:val="20"/>
      <w:szCs w:val="20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114BD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,Kolorowa lista — akcent 11 Znak"/>
    <w:link w:val="Akapitzlist"/>
    <w:uiPriority w:val="34"/>
    <w:qFormat/>
    <w:rsid w:val="006114BD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54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1CE"/>
  </w:style>
  <w:style w:type="paragraph" w:styleId="Stopka">
    <w:name w:val="footer"/>
    <w:basedOn w:val="Normalny"/>
    <w:link w:val="StopkaZnak"/>
    <w:uiPriority w:val="99"/>
    <w:unhideWhenUsed/>
    <w:rsid w:val="00A54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1CE"/>
  </w:style>
  <w:style w:type="paragraph" w:styleId="Poprawka">
    <w:name w:val="Revision"/>
    <w:hidden/>
    <w:uiPriority w:val="99"/>
    <w:semiHidden/>
    <w:rsid w:val="00203FC8"/>
    <w:pPr>
      <w:spacing w:after="0" w:line="240" w:lineRule="auto"/>
    </w:pPr>
  </w:style>
  <w:style w:type="paragraph" w:styleId="NormalnyWeb">
    <w:name w:val="Normal (Web)"/>
    <w:basedOn w:val="Normalny"/>
    <w:rsid w:val="00F419E0"/>
    <w:pPr>
      <w:widowControl w:val="0"/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pl-PL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ndraciuk@um.lomz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tusz@um.lo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4772</Words>
  <Characters>28637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Deniszewska</dc:creator>
  <cp:keywords/>
  <dc:description/>
  <cp:lastModifiedBy>Barbara Staszewska</cp:lastModifiedBy>
  <cp:revision>4</cp:revision>
  <cp:lastPrinted>2024-06-06T11:10:00Z</cp:lastPrinted>
  <dcterms:created xsi:type="dcterms:W3CDTF">2024-06-06T10:50:00Z</dcterms:created>
  <dcterms:modified xsi:type="dcterms:W3CDTF">2024-06-06T11:11:00Z</dcterms:modified>
</cp:coreProperties>
</file>