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DB57B" w14:textId="64B6E4B4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del w:id="0" w:author="Michał Stec" w:date="2021-02-22T09:29:00Z">
        <w:r w:rsidDel="003B701E">
          <w:rPr>
            <w:rFonts w:ascii="Cambria" w:hAnsi="Cambria" w:cs="Arial"/>
            <w:b/>
            <w:bCs/>
          </w:rPr>
          <w:delText xml:space="preserve">13 </w:delText>
        </w:r>
      </w:del>
      <w:ins w:id="1" w:author="Michał Stec" w:date="2021-02-22T09:29:00Z">
        <w:r w:rsidR="003B701E">
          <w:rPr>
            <w:rFonts w:ascii="Cambria" w:hAnsi="Cambria" w:cs="Arial"/>
            <w:b/>
            <w:bCs/>
          </w:rPr>
          <w:t>10</w:t>
        </w:r>
        <w:bookmarkStart w:id="2" w:name="_GoBack"/>
        <w:bookmarkEnd w:id="2"/>
        <w:r w:rsidR="003B701E">
          <w:rPr>
            <w:rFonts w:ascii="Cambria" w:hAnsi="Cambria" w:cs="Arial"/>
            <w:b/>
            <w:bCs/>
          </w:rPr>
          <w:t xml:space="preserve"> </w:t>
        </w:r>
      </w:ins>
      <w:r>
        <w:rPr>
          <w:rFonts w:ascii="Cambria" w:hAnsi="Cambria" w:cs="Arial"/>
          <w:b/>
          <w:bCs/>
        </w:rPr>
        <w:t>do S</w:t>
      </w:r>
      <w:del w:id="3" w:author="Michał Stec" w:date="2021-02-22T09:29:00Z">
        <w:r w:rsidDel="00D32CFA">
          <w:rPr>
            <w:rFonts w:ascii="Cambria" w:hAnsi="Cambria" w:cs="Arial"/>
            <w:b/>
            <w:bCs/>
          </w:rPr>
          <w:delText>I</w:delText>
        </w:r>
      </w:del>
      <w:r>
        <w:rPr>
          <w:rFonts w:ascii="Cambria" w:hAnsi="Cambria" w:cs="Arial"/>
          <w:b/>
          <w:bCs/>
        </w:rPr>
        <w:t xml:space="preserve">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77777777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5DDDDB12" w14:textId="77777777" w:rsidR="007948A7" w:rsidRDefault="007948A7">
      <w:pPr>
        <w:spacing w:before="120"/>
        <w:jc w:val="center"/>
        <w:rPr>
          <w:rFonts w:ascii="Cambria" w:hAnsi="Cambria" w:cs="Arial"/>
          <w:b/>
          <w:bCs/>
        </w:rPr>
      </w:pPr>
    </w:p>
    <w:p w14:paraId="535BC862" w14:textId="6323576D" w:rsidR="008A1374" w:rsidRDefault="007948A7" w:rsidP="007948A7">
      <w:pPr>
        <w:spacing w:before="120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 xml:space="preserve">Wszelkie regulaminy i instrukcje korzystania z platformy zakupowej Open </w:t>
      </w:r>
      <w:proofErr w:type="spellStart"/>
      <w:r>
        <w:rPr>
          <w:rFonts w:ascii="Cambria" w:hAnsi="Cambria" w:cs="Arial"/>
          <w:b/>
          <w:bCs/>
        </w:rPr>
        <w:t>Nexus</w:t>
      </w:r>
      <w:proofErr w:type="spellEnd"/>
      <w:r>
        <w:rPr>
          <w:rFonts w:ascii="Cambria" w:hAnsi="Cambria" w:cs="Arial"/>
          <w:b/>
          <w:bCs/>
        </w:rPr>
        <w:t xml:space="preserve"> </w:t>
      </w:r>
      <w:hyperlink r:id="rId8" w:history="1">
        <w:r w:rsidRPr="007A4AF8">
          <w:rPr>
            <w:rStyle w:val="Hipercze"/>
            <w:rFonts w:ascii="Cambria" w:hAnsi="Cambria"/>
          </w:rPr>
          <w:t>https://platformazakupowa.pl</w:t>
        </w:r>
      </w:hyperlink>
      <w:r>
        <w:rPr>
          <w:rFonts w:ascii="Cambria" w:hAnsi="Cambria"/>
          <w:color w:val="0000FF"/>
        </w:rPr>
        <w:t xml:space="preserve"> znajdują się pod adresem: </w:t>
      </w:r>
      <w:r w:rsidRPr="007948A7">
        <w:rPr>
          <w:rFonts w:ascii="Cambria" w:hAnsi="Cambria"/>
          <w:color w:val="0000FF"/>
        </w:rPr>
        <w:t>https://platformazakupowa.pl/strona/45-instrukcje</w:t>
      </w:r>
    </w:p>
    <w:sectPr w:rsidR="008A1374" w:rsidSect="007948A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AD281" w14:textId="77777777" w:rsidR="00E272D9" w:rsidRDefault="00E272D9">
      <w:pPr>
        <w:spacing w:after="0" w:line="240" w:lineRule="auto"/>
      </w:pPr>
      <w:r>
        <w:separator/>
      </w:r>
    </w:p>
  </w:endnote>
  <w:endnote w:type="continuationSeparator" w:id="0">
    <w:p w14:paraId="6C94E6AE" w14:textId="77777777" w:rsidR="00E272D9" w:rsidRDefault="00E2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CECD4" w14:textId="77777777" w:rsidR="00E272D9" w:rsidRDefault="00E272D9">
      <w:pPr>
        <w:spacing w:after="0" w:line="240" w:lineRule="auto"/>
      </w:pPr>
      <w:r>
        <w:separator/>
      </w:r>
    </w:p>
  </w:footnote>
  <w:footnote w:type="continuationSeparator" w:id="0">
    <w:p w14:paraId="5C4482C0" w14:textId="77777777" w:rsidR="00E272D9" w:rsidRDefault="00E27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172188"/>
    <w:rsid w:val="0019432D"/>
    <w:rsid w:val="001C3FF5"/>
    <w:rsid w:val="001E670E"/>
    <w:rsid w:val="002D6014"/>
    <w:rsid w:val="003B701E"/>
    <w:rsid w:val="00596EA8"/>
    <w:rsid w:val="00661664"/>
    <w:rsid w:val="00747251"/>
    <w:rsid w:val="00775E1C"/>
    <w:rsid w:val="007948A7"/>
    <w:rsid w:val="008A1374"/>
    <w:rsid w:val="00B55DAD"/>
    <w:rsid w:val="00D21A11"/>
    <w:rsid w:val="00D32CFA"/>
    <w:rsid w:val="00E272D9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7948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79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Michał Stec</cp:lastModifiedBy>
  <cp:revision>4</cp:revision>
  <dcterms:created xsi:type="dcterms:W3CDTF">2020-10-22T09:03:00Z</dcterms:created>
  <dcterms:modified xsi:type="dcterms:W3CDTF">2021-02-22T08:29:00Z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