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67560" w14:textId="6C9D82E7" w:rsidR="00A500E7" w:rsidRDefault="00A500E7"/>
    <w:p w14:paraId="71B3DB7D" w14:textId="1BF8491E" w:rsidR="00EC1BC5" w:rsidRPr="00EC1BC5" w:rsidRDefault="00EC1BC5" w:rsidP="00EC1BC5"/>
    <w:p w14:paraId="1F19BD5F" w14:textId="3982A534" w:rsidR="00EC1BC5" w:rsidRDefault="00EC1BC5" w:rsidP="00EC1BC5"/>
    <w:p w14:paraId="6414D329" w14:textId="77777777" w:rsidR="00EC1BC5" w:rsidRPr="00332C26" w:rsidRDefault="00EC1BC5" w:rsidP="00EC1BC5">
      <w:pPr>
        <w:jc w:val="center"/>
        <w:rPr>
          <w:rFonts w:ascii="Lato Light" w:hAnsi="Lato Light" w:cs="Linux Libertine G"/>
          <w:b/>
          <w:sz w:val="48"/>
          <w:szCs w:val="48"/>
        </w:rPr>
      </w:pPr>
      <w:r>
        <w:tab/>
      </w:r>
      <w:r w:rsidRPr="00332C26">
        <w:rPr>
          <w:rFonts w:ascii="Lato Light" w:hAnsi="Lato Light" w:cs="Linux Libertine G"/>
          <w:b/>
          <w:sz w:val="48"/>
          <w:szCs w:val="48"/>
        </w:rPr>
        <w:t>SPECYFIKACJA</w:t>
      </w:r>
    </w:p>
    <w:p w14:paraId="0DF5B8FE"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26C6ADBC"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378948C3" wp14:editId="28B922A1">
            <wp:extent cx="939165" cy="1089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939165" cy="1089025"/>
                    </a:xfrm>
                    <a:prstGeom prst="rect">
                      <a:avLst/>
                    </a:prstGeom>
                  </pic:spPr>
                </pic:pic>
              </a:graphicData>
            </a:graphic>
          </wp:inline>
        </w:drawing>
      </w:r>
    </w:p>
    <w:p w14:paraId="2F03C763" w14:textId="77777777" w:rsidR="00EC1BC5" w:rsidRPr="00332C26" w:rsidRDefault="00EC1BC5" w:rsidP="00EC1BC5">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3F04DC62" w14:textId="77777777" w:rsidR="00EC1BC5" w:rsidRPr="00332C26" w:rsidRDefault="00EC1BC5" w:rsidP="00EC1BC5">
      <w:pPr>
        <w:jc w:val="center"/>
        <w:rPr>
          <w:rFonts w:ascii="Lato Light" w:hAnsi="Lato Light" w:cs="Linux Libertine G"/>
          <w:b/>
          <w:sz w:val="36"/>
          <w:szCs w:val="36"/>
        </w:rPr>
      </w:pPr>
      <w:r w:rsidRPr="00332C26">
        <w:rPr>
          <w:rFonts w:ascii="Lato Light" w:hAnsi="Lato Light" w:cs="Linux Libertine G"/>
          <w:b/>
          <w:sz w:val="36"/>
          <w:szCs w:val="36"/>
        </w:rPr>
        <w:t>GMINA ŻNIN                                                                                                                                    UL.700-LECIA 39                                                                                                                              88-400  ŻNIN</w:t>
      </w:r>
    </w:p>
    <w:p w14:paraId="38877704" w14:textId="77777777" w:rsidR="00EC1BC5" w:rsidRPr="00332C26" w:rsidRDefault="00EC1BC5" w:rsidP="00EC1BC5">
      <w:pPr>
        <w:rPr>
          <w:rFonts w:ascii="Lato Light" w:hAnsi="Lato Light" w:cs="Linux Libertine G"/>
          <w:b/>
          <w:sz w:val="28"/>
          <w:szCs w:val="28"/>
        </w:rPr>
      </w:pPr>
    </w:p>
    <w:p w14:paraId="3FED9F02" w14:textId="77777777" w:rsidR="00EC1BC5" w:rsidRDefault="00EC1BC5" w:rsidP="00EC1BC5">
      <w:pPr>
        <w:jc w:val="center"/>
        <w:rPr>
          <w:rFonts w:ascii="Lato Light" w:hAnsi="Lato Light" w:cs="Linux Libertine G"/>
        </w:rPr>
      </w:pPr>
      <w:r w:rsidRPr="000A7BE0">
        <w:rPr>
          <w:rFonts w:ascii="Lato Light" w:hAnsi="Lato Light" w:cs="Linux Libertine G"/>
        </w:rPr>
        <w:t>zaprasza do składania ofert na realizację zadań pn.:</w:t>
      </w:r>
    </w:p>
    <w:p w14:paraId="182D509E" w14:textId="77777777" w:rsidR="005E4BAA" w:rsidRDefault="005E4BAA" w:rsidP="00EC1BC5">
      <w:pPr>
        <w:jc w:val="center"/>
        <w:rPr>
          <w:rFonts w:ascii="Lato Light" w:hAnsi="Lato Light" w:cs="Linux Libertine G"/>
          <w:b/>
          <w:bCs/>
          <w:sz w:val="32"/>
          <w:szCs w:val="32"/>
        </w:rPr>
      </w:pPr>
    </w:p>
    <w:p w14:paraId="4966CA26" w14:textId="4BA38ABE" w:rsidR="00BB4919" w:rsidRDefault="00BB4919" w:rsidP="00EC1BC5">
      <w:pPr>
        <w:jc w:val="center"/>
        <w:rPr>
          <w:rFonts w:ascii="Lato Light" w:hAnsi="Lato Light" w:cs="Linux Libertine G"/>
          <w:b/>
          <w:bCs/>
          <w:sz w:val="32"/>
          <w:szCs w:val="32"/>
        </w:rPr>
      </w:pPr>
      <w:bookmarkStart w:id="0" w:name="_Hlk171627597"/>
      <w:r w:rsidRPr="00BB4919">
        <w:rPr>
          <w:rFonts w:ascii="Lato Light" w:hAnsi="Lato Light" w:cs="Linux Libertine G"/>
          <w:b/>
          <w:bCs/>
          <w:sz w:val="32"/>
          <w:szCs w:val="32"/>
        </w:rPr>
        <w:t>Modernizacja Stadionu Miejskiego im. Michała Joachimowskiego w Żninie</w:t>
      </w:r>
      <w:r>
        <w:rPr>
          <w:rFonts w:ascii="Lato Light" w:hAnsi="Lato Light" w:cs="Linux Libertine G"/>
          <w:b/>
          <w:bCs/>
          <w:sz w:val="32"/>
          <w:szCs w:val="32"/>
        </w:rPr>
        <w:t>.</w:t>
      </w:r>
    </w:p>
    <w:bookmarkEnd w:id="0"/>
    <w:p w14:paraId="213427A8" w14:textId="44C4B529" w:rsidR="00EC1BC5" w:rsidRPr="000A7BE0" w:rsidRDefault="00EC1BC5" w:rsidP="00EC1BC5">
      <w:pPr>
        <w:jc w:val="center"/>
        <w:rPr>
          <w:rFonts w:ascii="Lato Light" w:hAnsi="Lato Light" w:cs="Linux Libertine G"/>
        </w:rPr>
      </w:pPr>
      <w:r w:rsidRPr="000A7BE0">
        <w:rPr>
          <w:rFonts w:ascii="Lato Light" w:hAnsi="Lato Light" w:cs="Linux Libertine G"/>
        </w:rPr>
        <w:t xml:space="preserve">Postępowanie klasyczne  prowadzone jest w trybie podstawowym                                               na podstawie art. 275 pkt . 1 o wartości szacunkowej poniżej  progów  „unijnych”, o jakich stanowi art. 3 ustawy z dnia  11 września 2019r.  Prawo zamówień publicznych </w:t>
      </w:r>
    </w:p>
    <w:p w14:paraId="68E21386" w14:textId="27905963" w:rsidR="00EC1BC5" w:rsidRPr="000A7BE0" w:rsidRDefault="00EC1BC5" w:rsidP="00EC1BC5">
      <w:pPr>
        <w:jc w:val="center"/>
        <w:rPr>
          <w:rFonts w:ascii="Lato Light" w:hAnsi="Lato Light" w:cs="Linux Libertine G"/>
        </w:rPr>
      </w:pPr>
      <w:r w:rsidRPr="000A7BE0">
        <w:rPr>
          <w:rFonts w:ascii="Lato Light" w:hAnsi="Lato Light" w:cs="Linux Libertine G"/>
        </w:rPr>
        <w:t>(Dz.U. z 20</w:t>
      </w:r>
      <w:r>
        <w:rPr>
          <w:rFonts w:ascii="Lato Light" w:hAnsi="Lato Light" w:cs="Linux Libertine G"/>
        </w:rPr>
        <w:t>2</w:t>
      </w:r>
      <w:r w:rsidR="005E4BAA">
        <w:rPr>
          <w:rFonts w:ascii="Lato Light" w:hAnsi="Lato Light" w:cs="Linux Libertine G"/>
        </w:rPr>
        <w:t>3</w:t>
      </w:r>
      <w:r w:rsidRPr="000A7BE0">
        <w:rPr>
          <w:rFonts w:ascii="Lato Light" w:hAnsi="Lato Light" w:cs="Linux Libertine G"/>
        </w:rPr>
        <w:t xml:space="preserve">r. Poz. </w:t>
      </w:r>
      <w:r>
        <w:rPr>
          <w:rFonts w:ascii="Lato Light" w:hAnsi="Lato Light" w:cs="Linux Libertine G"/>
        </w:rPr>
        <w:t>1</w:t>
      </w:r>
      <w:r w:rsidR="005E4BAA">
        <w:rPr>
          <w:rFonts w:ascii="Lato Light" w:hAnsi="Lato Light" w:cs="Linux Libertine G"/>
        </w:rPr>
        <w:t>605</w:t>
      </w:r>
      <w:r w:rsidRPr="000A7BE0">
        <w:rPr>
          <w:rFonts w:ascii="Lato Light" w:hAnsi="Lato Light" w:cs="Linux Libertine G"/>
        </w:rPr>
        <w:t xml:space="preserve"> ze zm</w:t>
      </w:r>
      <w:r>
        <w:rPr>
          <w:rFonts w:ascii="Lato Light" w:hAnsi="Lato Light" w:cs="Linux Libertine G"/>
        </w:rPr>
        <w:t>.</w:t>
      </w:r>
      <w:r w:rsidRPr="000A7BE0">
        <w:rPr>
          <w:rFonts w:ascii="Lato Light" w:hAnsi="Lato Light" w:cs="Linux Libertine G"/>
        </w:rPr>
        <w:t>).</w:t>
      </w:r>
    </w:p>
    <w:p w14:paraId="4413DE10" w14:textId="77777777" w:rsidR="00EC1BC5" w:rsidRPr="00332C26" w:rsidRDefault="00EC1BC5" w:rsidP="00EC1BC5">
      <w:pPr>
        <w:rPr>
          <w:rFonts w:ascii="Lato Light" w:hAnsi="Lato Light" w:cs="Linux Libertine G"/>
          <w:b/>
          <w:sz w:val="28"/>
          <w:szCs w:val="28"/>
        </w:rPr>
      </w:pPr>
    </w:p>
    <w:p w14:paraId="493AD23F" w14:textId="31165A6D" w:rsidR="00EC1BC5" w:rsidRDefault="00EC1BC5" w:rsidP="00EC1BC5">
      <w:pPr>
        <w:jc w:val="center"/>
        <w:rPr>
          <w:rFonts w:ascii="Lato Light" w:hAnsi="Lato Light" w:cs="Linux Libertine G"/>
          <w:b/>
          <w:sz w:val="28"/>
          <w:szCs w:val="28"/>
        </w:rPr>
      </w:pPr>
      <w:r w:rsidRPr="00332C26">
        <w:rPr>
          <w:rFonts w:ascii="Lato Light" w:hAnsi="Lato Light" w:cs="Linux Libertine G"/>
          <w:b/>
          <w:sz w:val="28"/>
          <w:szCs w:val="28"/>
        </w:rPr>
        <w:t>IGPI.271</w:t>
      </w:r>
      <w:r>
        <w:rPr>
          <w:rFonts w:ascii="Lato Light" w:hAnsi="Lato Light" w:cs="Linux Libertine G"/>
          <w:b/>
          <w:sz w:val="28"/>
          <w:szCs w:val="28"/>
        </w:rPr>
        <w:t>.</w:t>
      </w:r>
      <w:r w:rsidR="00CB2BA6">
        <w:rPr>
          <w:rFonts w:ascii="Lato Light" w:hAnsi="Lato Light" w:cs="Linux Libertine G"/>
          <w:b/>
          <w:sz w:val="28"/>
          <w:szCs w:val="28"/>
        </w:rPr>
        <w:t>1</w:t>
      </w:r>
      <w:r w:rsidR="00BB4919">
        <w:rPr>
          <w:rFonts w:ascii="Lato Light" w:hAnsi="Lato Light" w:cs="Linux Libertine G"/>
          <w:b/>
          <w:sz w:val="28"/>
          <w:szCs w:val="28"/>
        </w:rPr>
        <w:t>1</w:t>
      </w:r>
      <w:r>
        <w:rPr>
          <w:rFonts w:ascii="Lato Light" w:hAnsi="Lato Light" w:cs="Linux Libertine G"/>
          <w:b/>
          <w:sz w:val="28"/>
          <w:szCs w:val="28"/>
        </w:rPr>
        <w:t>.202</w:t>
      </w:r>
      <w:r w:rsidR="005E4BAA">
        <w:rPr>
          <w:rFonts w:ascii="Lato Light" w:hAnsi="Lato Light" w:cs="Linux Libertine G"/>
          <w:b/>
          <w:sz w:val="28"/>
          <w:szCs w:val="28"/>
        </w:rPr>
        <w:t>4</w:t>
      </w:r>
    </w:p>
    <w:p w14:paraId="70A08AD5" w14:textId="77777777" w:rsidR="00EC1BC5" w:rsidRDefault="00EC1BC5" w:rsidP="00EC1BC5">
      <w:pPr>
        <w:jc w:val="center"/>
        <w:rPr>
          <w:rFonts w:ascii="Lato Light" w:hAnsi="Lato Light" w:cs="Linux Libertine G"/>
          <w:b/>
          <w:sz w:val="28"/>
          <w:szCs w:val="28"/>
        </w:rPr>
      </w:pPr>
    </w:p>
    <w:p w14:paraId="59FB0650" w14:textId="77777777" w:rsidR="00EC1BC5" w:rsidRDefault="00EC1BC5" w:rsidP="00EC1BC5">
      <w:pPr>
        <w:jc w:val="center"/>
        <w:rPr>
          <w:rFonts w:ascii="Lato Light" w:hAnsi="Lato Light" w:cs="Linux Libertine G"/>
          <w:b/>
          <w:sz w:val="28"/>
          <w:szCs w:val="28"/>
        </w:rPr>
      </w:pPr>
    </w:p>
    <w:p w14:paraId="0E2E0B80" w14:textId="77777777" w:rsidR="00EC1BC5" w:rsidRDefault="00EC1BC5" w:rsidP="00EC1BC5">
      <w:pPr>
        <w:jc w:val="center"/>
        <w:rPr>
          <w:rFonts w:ascii="Lato Light" w:hAnsi="Lato Light" w:cs="Linux Libertine G"/>
          <w:b/>
          <w:sz w:val="28"/>
          <w:szCs w:val="28"/>
        </w:rPr>
      </w:pPr>
    </w:p>
    <w:p w14:paraId="177BD836" w14:textId="77777777" w:rsidR="00EC1BC5" w:rsidRDefault="00EC1BC5" w:rsidP="00EC1BC5">
      <w:pPr>
        <w:jc w:val="center"/>
        <w:rPr>
          <w:rFonts w:ascii="Lato Light" w:hAnsi="Lato Light" w:cs="Linux Libertine G"/>
          <w:b/>
          <w:sz w:val="28"/>
          <w:szCs w:val="28"/>
        </w:rPr>
      </w:pPr>
    </w:p>
    <w:p w14:paraId="052257A1" w14:textId="77777777" w:rsidR="00EC1BC5" w:rsidRPr="000A7BE0" w:rsidRDefault="00EC1BC5" w:rsidP="00EC1BC5">
      <w:pPr>
        <w:jc w:val="center"/>
        <w:rPr>
          <w:rFonts w:ascii="Lato Light" w:hAnsi="Lato Light" w:cs="Linux Libertine G"/>
          <w:b/>
          <w:sz w:val="28"/>
          <w:szCs w:val="28"/>
        </w:rPr>
      </w:pPr>
    </w:p>
    <w:p w14:paraId="64087E80" w14:textId="6E81107F" w:rsidR="00EC1BC5" w:rsidRDefault="00EC1BC5" w:rsidP="00EC1BC5">
      <w:pPr>
        <w:tabs>
          <w:tab w:val="left" w:pos="1377"/>
        </w:tabs>
      </w:pPr>
    </w:p>
    <w:p w14:paraId="6862BC5A" w14:textId="2EE0B39F" w:rsidR="00652549" w:rsidRDefault="00652549" w:rsidP="00EC1BC5">
      <w:pPr>
        <w:tabs>
          <w:tab w:val="left" w:pos="1377"/>
        </w:tabs>
      </w:pPr>
    </w:p>
    <w:p w14:paraId="7D5795F4" w14:textId="24209E83" w:rsidR="00652549" w:rsidRDefault="00652549" w:rsidP="00EC1BC5">
      <w:pPr>
        <w:tabs>
          <w:tab w:val="left" w:pos="1377"/>
        </w:tabs>
      </w:pPr>
    </w:p>
    <w:p w14:paraId="126DDE96" w14:textId="1C00CF8D" w:rsidR="00652549" w:rsidRDefault="00652549" w:rsidP="00EC1BC5">
      <w:pPr>
        <w:tabs>
          <w:tab w:val="left" w:pos="1377"/>
        </w:tabs>
      </w:pPr>
    </w:p>
    <w:p w14:paraId="06F078EF" w14:textId="77777777" w:rsidR="00FE0BCB" w:rsidRPr="00FE0BCB" w:rsidRDefault="00FE0BCB" w:rsidP="00FE0BCB">
      <w:pPr>
        <w:keepNext/>
        <w:keepLines/>
        <w:spacing w:before="400" w:after="120" w:line="320" w:lineRule="auto"/>
        <w:jc w:val="center"/>
        <w:outlineLvl w:val="0"/>
        <w:rPr>
          <w:rFonts w:ascii="Lato Light" w:eastAsia="Calibri" w:hAnsi="Lato Light" w:cs="Calibri"/>
          <w:b/>
          <w:sz w:val="36"/>
          <w:szCs w:val="36"/>
        </w:rPr>
      </w:pPr>
      <w:r w:rsidRPr="00FE0BCB">
        <w:rPr>
          <w:rFonts w:ascii="Lato Light" w:eastAsia="Calibri" w:hAnsi="Lato Light" w:cs="Calibri"/>
          <w:b/>
          <w:sz w:val="36"/>
          <w:szCs w:val="36"/>
        </w:rPr>
        <w:lastRenderedPageBreak/>
        <w:t>CZĘŚĆ  I</w:t>
      </w:r>
    </w:p>
    <w:p w14:paraId="525C194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r w:rsidRPr="00FE0BCB">
        <w:rPr>
          <w:rFonts w:ascii="Lato Light" w:eastAsia="Calibri" w:hAnsi="Lato Light" w:cs="Calibri"/>
          <w:b/>
        </w:rPr>
        <w:t>I. Nazwa i adres Zamawiającego.</w:t>
      </w:r>
    </w:p>
    <w:p w14:paraId="32438CD2" w14:textId="77777777" w:rsidR="00FE0BCB" w:rsidRPr="00FE0BCB" w:rsidRDefault="00FE0BCB" w:rsidP="00FE0BCB">
      <w:pPr>
        <w:rPr>
          <w:rFonts w:ascii="Lato Light" w:hAnsi="Lato Light"/>
        </w:rPr>
      </w:pPr>
      <w:r w:rsidRPr="00FE0BCB">
        <w:rPr>
          <w:rFonts w:ascii="Lato Light" w:hAnsi="Lato Light"/>
        </w:rPr>
        <w:t>Gmina Żnin</w:t>
      </w:r>
    </w:p>
    <w:p w14:paraId="647E12B4" w14:textId="77777777" w:rsidR="00FE0BCB" w:rsidRPr="00FE0BCB" w:rsidRDefault="00FE0BCB" w:rsidP="00FE0BCB">
      <w:pPr>
        <w:rPr>
          <w:rFonts w:ascii="Lato Light" w:hAnsi="Lato Light"/>
        </w:rPr>
      </w:pPr>
      <w:r w:rsidRPr="00FE0BCB">
        <w:rPr>
          <w:rFonts w:ascii="Lato Light" w:hAnsi="Lato Light"/>
        </w:rPr>
        <w:t>ul.700-lecia 39</w:t>
      </w:r>
    </w:p>
    <w:p w14:paraId="53A068FE" w14:textId="77777777" w:rsidR="00FE0BCB" w:rsidRPr="00FE0BCB" w:rsidRDefault="00FE0BCB" w:rsidP="00FE0BCB">
      <w:pPr>
        <w:rPr>
          <w:rFonts w:ascii="Lato Light" w:hAnsi="Lato Light"/>
        </w:rPr>
      </w:pPr>
      <w:r w:rsidRPr="00FE0BCB">
        <w:rPr>
          <w:rFonts w:ascii="Lato Light" w:hAnsi="Lato Light"/>
        </w:rPr>
        <w:t>88-400 Żnin</w:t>
      </w:r>
    </w:p>
    <w:p w14:paraId="4BE8BDCD" w14:textId="77777777" w:rsidR="00FE0BCB" w:rsidRPr="00FE0BCB" w:rsidRDefault="00FE0BCB" w:rsidP="00FE0BCB">
      <w:pPr>
        <w:rPr>
          <w:rFonts w:ascii="Lato Light" w:hAnsi="Lato Light"/>
        </w:rPr>
      </w:pPr>
    </w:p>
    <w:p w14:paraId="3AC64008" w14:textId="77777777" w:rsidR="00FE0BCB" w:rsidRPr="00FE0BCB" w:rsidRDefault="00FE0BCB" w:rsidP="00FE0BCB">
      <w:pPr>
        <w:rPr>
          <w:rFonts w:ascii="Lato Light" w:hAnsi="Lato Light"/>
        </w:rPr>
      </w:pPr>
      <w:r w:rsidRPr="00FE0BCB">
        <w:rPr>
          <w:rFonts w:ascii="Lato Light" w:hAnsi="Lato Light"/>
        </w:rPr>
        <w:t>Adres poczty elektronicznej: m.ciszak@gminaznin.pl</w:t>
      </w:r>
    </w:p>
    <w:p w14:paraId="62935596" w14:textId="77777777" w:rsidR="00FE0BCB" w:rsidRPr="00FE0BCB" w:rsidRDefault="00FE0BCB" w:rsidP="00FE0BCB">
      <w:pPr>
        <w:rPr>
          <w:rFonts w:ascii="Lato Light" w:hAnsi="Lato Light"/>
        </w:rPr>
      </w:pPr>
      <w:r w:rsidRPr="00FE0BCB">
        <w:rPr>
          <w:rFonts w:ascii="Lato Light" w:hAnsi="Lato Light"/>
        </w:rPr>
        <w:t>Nr telefonu: 503 949 297</w:t>
      </w:r>
    </w:p>
    <w:p w14:paraId="49473DCC" w14:textId="77777777" w:rsidR="00FE0BCB" w:rsidRPr="00FE0BCB" w:rsidRDefault="00FE0BCB" w:rsidP="00FE0BCB">
      <w:pPr>
        <w:rPr>
          <w:rFonts w:ascii="Lato Light" w:hAnsi="Lato Light"/>
        </w:rPr>
      </w:pPr>
    </w:p>
    <w:p w14:paraId="4D1AA0F0" w14:textId="77777777" w:rsidR="00FE0BCB" w:rsidRPr="00FE0BCB" w:rsidRDefault="00FE0BCB" w:rsidP="00FE0BCB">
      <w:pPr>
        <w:rPr>
          <w:rFonts w:ascii="Lato Light" w:hAnsi="Lato Light"/>
        </w:rPr>
      </w:pPr>
      <w:r w:rsidRPr="00FE0BCB">
        <w:rPr>
          <w:rFonts w:ascii="Lato Light" w:hAnsi="Lato Light"/>
        </w:rPr>
        <w:t xml:space="preserve">Strona internetowa prowadzonego postępowania: </w:t>
      </w:r>
      <w:r w:rsidRPr="00FE0BCB">
        <w:rPr>
          <w:rFonts w:ascii="Lato Light" w:hAnsi="Lato Light"/>
        </w:rPr>
        <w:tab/>
      </w:r>
      <w:bookmarkStart w:id="1" w:name="_Hlk94510933"/>
      <w:r w:rsidRPr="00FE0BCB">
        <w:rPr>
          <w:rFonts w:ascii="Lato Light" w:hAnsi="Lato Light"/>
        </w:rPr>
        <w:t>https://platformazakupowa.pl/pn/znin</w:t>
      </w:r>
      <w:bookmarkEnd w:id="1"/>
    </w:p>
    <w:p w14:paraId="119CEB43" w14:textId="77777777" w:rsidR="00FE0BCB" w:rsidRPr="00FE0BCB" w:rsidRDefault="00FE0BCB" w:rsidP="00FE0BCB">
      <w:pPr>
        <w:rPr>
          <w:rFonts w:ascii="Lato Light" w:hAnsi="Lato Light"/>
        </w:rPr>
      </w:pPr>
      <w:r w:rsidRPr="00FE0BCB">
        <w:rPr>
          <w:rFonts w:ascii="Lato Light" w:hAnsi="Lato Light"/>
        </w:rPr>
        <w:t xml:space="preserve">Osobą uprawnioną do kontaktu z Wykonawcami jest: </w:t>
      </w:r>
    </w:p>
    <w:p w14:paraId="4BFA152C" w14:textId="77777777" w:rsidR="00FE0BCB" w:rsidRPr="00FE0BCB" w:rsidRDefault="00FE0BCB" w:rsidP="00FE0BCB">
      <w:pPr>
        <w:rPr>
          <w:rFonts w:ascii="Lato Light" w:hAnsi="Lato Light"/>
        </w:rPr>
      </w:pPr>
      <w:r w:rsidRPr="00FE0BCB">
        <w:rPr>
          <w:rFonts w:ascii="Lato Light" w:hAnsi="Lato Light"/>
        </w:rPr>
        <w:t>Magdalena Ciszak- główny specjalista ds. zamówień publicznych</w:t>
      </w:r>
    </w:p>
    <w:p w14:paraId="540B1CCA"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proofErr w:type="spellStart"/>
      <w:r w:rsidRPr="00FE0BCB">
        <w:rPr>
          <w:rFonts w:ascii="Lato Light" w:eastAsia="Calibri" w:hAnsi="Lato Light" w:cs="Calibri"/>
          <w:b/>
        </w:rPr>
        <w:t>II.Miejsce</w:t>
      </w:r>
      <w:proofErr w:type="spellEnd"/>
      <w:r w:rsidRPr="00FE0BCB">
        <w:rPr>
          <w:rFonts w:ascii="Lato Light" w:eastAsia="Calibri" w:hAnsi="Lato Light" w:cs="Calibri"/>
          <w:b/>
        </w:rPr>
        <w:t xml:space="preserve"> i termin składania ofert.</w:t>
      </w:r>
    </w:p>
    <w:p w14:paraId="495C4920" w14:textId="770181C6" w:rsidR="00FE0BCB" w:rsidRPr="00FE0BCB" w:rsidRDefault="00FE0BCB" w:rsidP="00FE0BCB">
      <w:pPr>
        <w:jc w:val="both"/>
        <w:rPr>
          <w:rFonts w:ascii="Lato Light" w:eastAsia="Calibri" w:hAnsi="Lato Light" w:cs="Calibri"/>
          <w:b/>
          <w:bCs/>
          <w:u w:val="single"/>
        </w:rPr>
      </w:pPr>
      <w:r w:rsidRPr="00FE0BCB">
        <w:rPr>
          <w:rFonts w:ascii="Lato Light" w:eastAsia="Calibri" w:hAnsi="Lato Light" w:cs="Calibri"/>
        </w:rPr>
        <w:t xml:space="preserve">1.Ofertę wraz z wymaganymi dokumentami należy umieścić na stronie internetowej prowadzonego postępowania pod adresem   </w:t>
      </w:r>
      <w:hyperlink r:id="rId9" w:history="1">
        <w:r w:rsidRPr="00FE0BCB">
          <w:rPr>
            <w:rFonts w:ascii="Lato Light" w:eastAsia="Calibri" w:hAnsi="Lato Light" w:cs="Calibri"/>
            <w:color w:val="0563C1" w:themeColor="hyperlink"/>
            <w:u w:val="single"/>
          </w:rPr>
          <w:t>https://platformazakupowa.pl/pn/znin</w:t>
        </w:r>
      </w:hyperlink>
      <w:r w:rsidRPr="00FE0BCB">
        <w:rPr>
          <w:rFonts w:ascii="Lato Light" w:eastAsia="Calibri" w:hAnsi="Lato Light" w:cs="Calibri"/>
        </w:rPr>
        <w:t xml:space="preserve">  do dnia </w:t>
      </w:r>
      <w:r w:rsidR="005E4BAA">
        <w:rPr>
          <w:rFonts w:ascii="Lato Light" w:eastAsia="Calibri" w:hAnsi="Lato Light" w:cs="Calibri"/>
          <w:b/>
          <w:bCs/>
          <w:highlight w:val="yellow"/>
          <w:u w:val="single"/>
        </w:rPr>
        <w:t>0</w:t>
      </w:r>
      <w:r w:rsidR="00BB4919">
        <w:rPr>
          <w:rFonts w:ascii="Lato Light" w:eastAsia="Calibri" w:hAnsi="Lato Light" w:cs="Calibri"/>
          <w:b/>
          <w:bCs/>
          <w:highlight w:val="yellow"/>
          <w:u w:val="single"/>
        </w:rPr>
        <w:t>7</w:t>
      </w:r>
      <w:r w:rsidRPr="00D82D3E">
        <w:rPr>
          <w:rFonts w:ascii="Lato Light" w:eastAsia="Calibri" w:hAnsi="Lato Light" w:cs="Calibri"/>
          <w:b/>
          <w:bCs/>
          <w:highlight w:val="yellow"/>
          <w:u w:val="single"/>
        </w:rPr>
        <w:t>.</w:t>
      </w:r>
      <w:r w:rsidR="004F3590">
        <w:rPr>
          <w:rFonts w:ascii="Lato Light" w:eastAsia="Calibri" w:hAnsi="Lato Light" w:cs="Calibri"/>
          <w:b/>
          <w:bCs/>
          <w:highlight w:val="yellow"/>
          <w:u w:val="single"/>
        </w:rPr>
        <w:t>0</w:t>
      </w:r>
      <w:r w:rsidR="00CB2BA6">
        <w:rPr>
          <w:rFonts w:ascii="Lato Light" w:eastAsia="Calibri" w:hAnsi="Lato Light" w:cs="Calibri"/>
          <w:b/>
          <w:bCs/>
          <w:highlight w:val="yellow"/>
          <w:u w:val="single"/>
        </w:rPr>
        <w:t>8</w:t>
      </w:r>
      <w:r w:rsidRPr="00D82D3E">
        <w:rPr>
          <w:rFonts w:ascii="Lato Light" w:eastAsia="Calibri" w:hAnsi="Lato Light" w:cs="Calibri"/>
          <w:b/>
          <w:bCs/>
          <w:highlight w:val="yellow"/>
          <w:u w:val="single"/>
        </w:rPr>
        <w:t>.202</w:t>
      </w:r>
      <w:r w:rsidR="005E4BAA">
        <w:rPr>
          <w:rFonts w:ascii="Lato Light" w:eastAsia="Calibri" w:hAnsi="Lato Light" w:cs="Calibri"/>
          <w:b/>
          <w:bCs/>
          <w:highlight w:val="yellow"/>
          <w:u w:val="single"/>
        </w:rPr>
        <w:t>4</w:t>
      </w:r>
      <w:r w:rsidRPr="00D82D3E">
        <w:rPr>
          <w:rFonts w:ascii="Lato Light" w:eastAsia="Calibri" w:hAnsi="Lato Light" w:cs="Calibri"/>
          <w:b/>
          <w:bCs/>
          <w:highlight w:val="yellow"/>
          <w:u w:val="single"/>
        </w:rPr>
        <w:t>r. do godz. 12.00.</w:t>
      </w:r>
    </w:p>
    <w:p w14:paraId="746E1EFF"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2.Do oferty należy dołączyć wszystkie wymagane w SWZ dokumenty.</w:t>
      </w:r>
    </w:p>
    <w:p w14:paraId="3FA81CB1"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3.Szczegółowa instrukcja dla Wykonawców dotycząca złożenia, zmiany i wycofania oferty znajduje się na stronie internetowej pod adresem:  https://platformazakupowa.pl/strona/45-instrukcje</w:t>
      </w:r>
    </w:p>
    <w:p w14:paraId="2F61761D"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FE0BCB">
        <w:rPr>
          <w:rFonts w:ascii="Lato Light" w:eastAsia="Calibri" w:hAnsi="Lato Light" w:cs="Calibri"/>
        </w:rPr>
        <w:t>Pzp</w:t>
      </w:r>
      <w:proofErr w:type="spellEnd"/>
      <w:r w:rsidRPr="00FE0BCB">
        <w:rPr>
          <w:rFonts w:ascii="Lato Light" w:eastAsia="Calibri" w:hAnsi="Lato Light" w:cs="Calibri"/>
        </w:rPr>
        <w:t>, gdzie zaznaczono, iż oferty  oraz oświadczenie, o którym mowa w art. 125 ust.1 sporządza się, pod rygorem nieważności, w postaci lub formie elektronicznej i opatruje się odpowiednio kwalifikowanym podpisem elektronicznym, podpisem zaufanym lub podpisem osobistym.</w:t>
      </w:r>
    </w:p>
    <w:p w14:paraId="48FCF8C6"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2BE08D49" w14:textId="77777777" w:rsidR="00FE0BCB" w:rsidRPr="00FE0BCB" w:rsidRDefault="00FE0BCB" w:rsidP="00FE0BCB">
      <w:pPr>
        <w:keepNext/>
        <w:keepLines/>
        <w:spacing w:before="400" w:after="120"/>
        <w:jc w:val="both"/>
        <w:outlineLvl w:val="0"/>
        <w:rPr>
          <w:rFonts w:ascii="Lato Light" w:eastAsia="Calibri" w:hAnsi="Lato Light" w:cs="Calibri"/>
          <w:b/>
        </w:rPr>
      </w:pPr>
      <w:bookmarkStart w:id="2" w:name="_1fob9te" w:colFirst="0" w:colLast="0"/>
      <w:bookmarkEnd w:id="2"/>
      <w:r w:rsidRPr="00FE0BCB">
        <w:rPr>
          <w:rFonts w:ascii="Lato Light" w:eastAsia="Calibri" w:hAnsi="Lato Light" w:cs="Calibri"/>
          <w:b/>
        </w:rPr>
        <w:t>III. Otwarcie ofert</w:t>
      </w:r>
    </w:p>
    <w:p w14:paraId="6098FCB0" w14:textId="1BCD605C"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 xml:space="preserve">1.Otwarcie ofert nastąpi  w dniu </w:t>
      </w:r>
      <w:r w:rsidR="005E4BAA">
        <w:rPr>
          <w:rFonts w:ascii="Lato Light" w:eastAsia="Calibri" w:hAnsi="Lato Light" w:cs="Calibri"/>
          <w:b/>
          <w:bCs/>
          <w:highlight w:val="yellow"/>
          <w:u w:val="single"/>
        </w:rPr>
        <w:t>0</w:t>
      </w:r>
      <w:r w:rsidR="00BB4919">
        <w:rPr>
          <w:rFonts w:ascii="Lato Light" w:eastAsia="Calibri" w:hAnsi="Lato Light" w:cs="Calibri"/>
          <w:b/>
          <w:bCs/>
          <w:highlight w:val="yellow"/>
          <w:u w:val="single"/>
        </w:rPr>
        <w:t>7</w:t>
      </w:r>
      <w:r w:rsidRPr="00D82D3E">
        <w:rPr>
          <w:rFonts w:ascii="Lato Light" w:eastAsia="Calibri" w:hAnsi="Lato Light" w:cs="Calibri"/>
          <w:b/>
          <w:bCs/>
          <w:highlight w:val="yellow"/>
          <w:u w:val="single"/>
        </w:rPr>
        <w:t>.</w:t>
      </w:r>
      <w:r w:rsidR="008E1CD5">
        <w:rPr>
          <w:rFonts w:ascii="Lato Light" w:eastAsia="Calibri" w:hAnsi="Lato Light" w:cs="Calibri"/>
          <w:b/>
          <w:bCs/>
          <w:highlight w:val="yellow"/>
          <w:u w:val="single"/>
        </w:rPr>
        <w:t>0</w:t>
      </w:r>
      <w:r w:rsidR="00CB2BA6">
        <w:rPr>
          <w:rFonts w:ascii="Lato Light" w:eastAsia="Calibri" w:hAnsi="Lato Light" w:cs="Calibri"/>
          <w:b/>
          <w:bCs/>
          <w:highlight w:val="yellow"/>
          <w:u w:val="single"/>
        </w:rPr>
        <w:t>8</w:t>
      </w:r>
      <w:r w:rsidRPr="00D82D3E">
        <w:rPr>
          <w:rFonts w:ascii="Lato Light" w:eastAsia="Calibri" w:hAnsi="Lato Light" w:cs="Calibri"/>
          <w:b/>
          <w:bCs/>
          <w:highlight w:val="yellow"/>
          <w:u w:val="single"/>
        </w:rPr>
        <w:t>.202</w:t>
      </w:r>
      <w:r w:rsidR="005E4BAA">
        <w:rPr>
          <w:rFonts w:ascii="Lato Light" w:eastAsia="Calibri" w:hAnsi="Lato Light" w:cs="Calibri"/>
          <w:b/>
          <w:bCs/>
          <w:highlight w:val="yellow"/>
          <w:u w:val="single"/>
        </w:rPr>
        <w:t>4</w:t>
      </w:r>
      <w:r w:rsidRPr="00D82D3E">
        <w:rPr>
          <w:rFonts w:ascii="Lato Light" w:eastAsia="Calibri" w:hAnsi="Lato Light" w:cs="Calibri"/>
          <w:b/>
          <w:bCs/>
          <w:highlight w:val="yellow"/>
          <w:u w:val="single"/>
        </w:rPr>
        <w:t>r. o godz. 12.10.</w:t>
      </w:r>
      <w:r w:rsidRPr="00FE0BCB">
        <w:rPr>
          <w:rFonts w:ascii="Lato Light" w:eastAsia="Calibri" w:hAnsi="Lato Light" w:cs="Calibri"/>
        </w:rPr>
        <w:t xml:space="preserve"> </w:t>
      </w:r>
      <w:r w:rsidRPr="00FE0BCB">
        <w:t xml:space="preserve"> </w:t>
      </w:r>
      <w:r w:rsidRPr="00FE0BCB">
        <w:rPr>
          <w:rFonts w:ascii="Lato Light" w:eastAsia="Calibri" w:hAnsi="Lato Light" w:cs="Calibri"/>
        </w:rPr>
        <w:t>Zamawiający nie przewiduje publicznego otwarcia ofert.</w:t>
      </w:r>
    </w:p>
    <w:p w14:paraId="6822DD9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9C4BD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3.Zamawiający poinformuje o zmianie terminu otwarcia ofert na stronie internetowej prowadzonego postępowania.</w:t>
      </w:r>
    </w:p>
    <w:p w14:paraId="33164A5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lastRenderedPageBreak/>
        <w:t>4.Zamawiający, najpóźniej przed otwarciem ofert, udostępnia na stronie internetowej prowadzonego postępowania informację o kwocie, jaką zamierza przeznaczyć na sfinansowanie zamówienia.</w:t>
      </w:r>
    </w:p>
    <w:p w14:paraId="792F30F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5.Zamawiający, niezwłocznie po otwarciu ofert, udostępnia na stronie internetowej prowadzonego postępowania informacje o:</w:t>
      </w:r>
    </w:p>
    <w:p w14:paraId="22765E81"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32144E8F"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 cenach  zawartych w ofertach.</w:t>
      </w:r>
    </w:p>
    <w:p w14:paraId="501699AB"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Informacja zostanie opublikowana na stronie postępowania na</w:t>
      </w:r>
      <w:hyperlink r:id="rId10">
        <w:r w:rsidRPr="00FE0BCB">
          <w:rPr>
            <w:rFonts w:ascii="Lato Light" w:eastAsia="Calibri" w:hAnsi="Lato Light" w:cs="Calibri"/>
            <w:color w:val="1155CC"/>
            <w:u w:val="single"/>
          </w:rPr>
          <w:t xml:space="preserve"> platformazakupowa.pl</w:t>
        </w:r>
      </w:hyperlink>
      <w:r w:rsidRPr="00FE0BCB">
        <w:rPr>
          <w:rFonts w:ascii="Lato Light" w:eastAsia="Calibri" w:hAnsi="Lato Light" w:cs="Calibri"/>
        </w:rPr>
        <w:t xml:space="preserve">                                  w sekcji ,,Komunikaty” .</w:t>
      </w:r>
    </w:p>
    <w:p w14:paraId="0E12072C" w14:textId="77777777" w:rsidR="00FE0BCB" w:rsidRPr="00FE0BCB" w:rsidRDefault="00FE0BCB" w:rsidP="00FE0BCB">
      <w:pPr>
        <w:shd w:val="clear" w:color="auto" w:fill="FFFFFF"/>
        <w:jc w:val="both"/>
        <w:rPr>
          <w:rFonts w:ascii="Lato Light" w:eastAsia="Calibri" w:hAnsi="Lato Light" w:cs="Calibri"/>
        </w:rPr>
      </w:pPr>
    </w:p>
    <w:p w14:paraId="64A9D27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3" w:name="_3znysh7" w:colFirst="0" w:colLast="0"/>
      <w:bookmarkEnd w:id="3"/>
      <w:r w:rsidRPr="00FE0BCB">
        <w:rPr>
          <w:rFonts w:ascii="Lato Light" w:eastAsia="Calibri" w:hAnsi="Lato Light" w:cs="Calibri"/>
          <w:b/>
        </w:rPr>
        <w:t>IV. Opis sposobu przygotowania ofert oraz dokumentów wymaganych przez zamawiającego                 w SWZ.</w:t>
      </w:r>
    </w:p>
    <w:p w14:paraId="61FCE564" w14:textId="77777777" w:rsidR="00FE0BCB" w:rsidRPr="00FE0BCB" w:rsidRDefault="00FE0BCB" w:rsidP="00FE0BCB">
      <w:pPr>
        <w:jc w:val="both"/>
        <w:rPr>
          <w:rFonts w:ascii="Lato Light" w:hAnsi="Lato Light"/>
        </w:rPr>
      </w:pPr>
      <w:r w:rsidRPr="00FE0BCB">
        <w:rPr>
          <w:rFonts w:ascii="Lato Light" w:eastAsia="Calibri" w:hAnsi="Lato Light" w:cs="Calibri"/>
        </w:rPr>
        <w:t xml:space="preserve">1.Oferta składana elektronicznie musi  zostać podpisana elektronicznym kwalifikowanym podpisem lub podpisem zaufanym lub podpisem osobistym. </w:t>
      </w:r>
    </w:p>
    <w:p w14:paraId="3DF9215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980012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E0BCB">
        <w:rPr>
          <w:rFonts w:ascii="Lato Light" w:eastAsia="Calibri" w:hAnsi="Lato Light" w:cs="Calibri"/>
        </w:rPr>
        <w:t>eIDAS</w:t>
      </w:r>
      <w:proofErr w:type="spellEnd"/>
      <w:r w:rsidRPr="00FE0BCB">
        <w:rPr>
          <w:rFonts w:ascii="Lato Light" w:eastAsia="Calibri" w:hAnsi="Lato Light" w:cs="Calibri"/>
        </w:rPr>
        <w:t>) (UE) nr 910/2014 - od 1 lipca 2016 roku”.</w:t>
      </w:r>
    </w:p>
    <w:p w14:paraId="5EB9487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4.W przypadku wykorzystania formatu podpisu </w:t>
      </w:r>
      <w:proofErr w:type="spellStart"/>
      <w:r w:rsidRPr="00FE0BCB">
        <w:rPr>
          <w:rFonts w:ascii="Lato Light" w:eastAsia="Calibri" w:hAnsi="Lato Light" w:cs="Calibri"/>
        </w:rPr>
        <w:t>XAdES</w:t>
      </w:r>
      <w:proofErr w:type="spellEnd"/>
      <w:r w:rsidRPr="00FE0BCB">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FE0BCB">
        <w:rPr>
          <w:rFonts w:ascii="Lato Light" w:eastAsia="Calibri" w:hAnsi="Lato Light" w:cs="Calibri"/>
        </w:rPr>
        <w:t>XAdES</w:t>
      </w:r>
      <w:proofErr w:type="spellEnd"/>
      <w:r w:rsidRPr="00FE0BCB">
        <w:rPr>
          <w:rFonts w:ascii="Lato Light" w:eastAsia="Calibri" w:hAnsi="Lato Light" w:cs="Calibri"/>
        </w:rPr>
        <w:t>.</w:t>
      </w:r>
    </w:p>
    <w:p w14:paraId="051E4E3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5.Zgodnie z art. 18 ust. 3 ustawy </w:t>
      </w:r>
      <w:proofErr w:type="spellStart"/>
      <w:r w:rsidRPr="00FE0BCB">
        <w:rPr>
          <w:rFonts w:ascii="Lato Light" w:eastAsia="Calibri" w:hAnsi="Lato Light" w:cs="Calibri"/>
        </w:rPr>
        <w:t>Pzp</w:t>
      </w:r>
      <w:proofErr w:type="spellEnd"/>
      <w:r w:rsidRPr="00FE0BCB">
        <w:rPr>
          <w:rFonts w:ascii="Lato Light" w:eastAsia="Calibri" w:hAnsi="Lato Light"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AB119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6.Wykonawca, za pośrednictwem </w:t>
      </w:r>
      <w:hyperlink r:id="rId11">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1BCE622A" w14:textId="77777777" w:rsidR="00FE0BCB" w:rsidRPr="00FE0BCB" w:rsidRDefault="00A55B19" w:rsidP="00FE0BCB">
      <w:pPr>
        <w:spacing w:line="320" w:lineRule="auto"/>
        <w:ind w:left="720"/>
        <w:jc w:val="both"/>
        <w:rPr>
          <w:rFonts w:ascii="Lato Light" w:eastAsia="Calibri" w:hAnsi="Lato Light" w:cs="Calibri"/>
        </w:rPr>
      </w:pPr>
      <w:hyperlink r:id="rId12">
        <w:r w:rsidR="00FE0BCB" w:rsidRPr="00FE0BCB">
          <w:rPr>
            <w:rFonts w:ascii="Lato Light" w:eastAsia="Calibri" w:hAnsi="Lato Light" w:cs="Calibri"/>
            <w:color w:val="1155CC"/>
            <w:u w:val="single"/>
          </w:rPr>
          <w:t>https://platformazakupowa.pl/strona/45-instrukcje</w:t>
        </w:r>
      </w:hyperlink>
    </w:p>
    <w:p w14:paraId="5798A16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7.Każdy z wykonawców może złożyć tylko jedną ofertę.</w:t>
      </w:r>
      <w:r w:rsidRPr="00FE0BCB">
        <w:t xml:space="preserve"> </w:t>
      </w:r>
      <w:r w:rsidRPr="00FE0BCB">
        <w:rPr>
          <w:rFonts w:ascii="Lato Light" w:eastAsia="Calibri" w:hAnsi="Lato Light" w:cs="Calibri"/>
        </w:rPr>
        <w:t>Złożenie większej liczby ofert lub oferty zawierającej propozycje wariantowe  będzie stanowić podstawę do odrzucenia tych ofert. Treść oferty musi być zgodna z wymaganiami zamawiającego określonymi w dokumentach zamówienia.</w:t>
      </w:r>
    </w:p>
    <w:p w14:paraId="1575A6F8"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8.Cena oferty musi zawierać wszystkie koszty, jakie musi ponieść wykonawca, aby zrealizować zamówienie z najwyższą starannością oraz ewentualne </w:t>
      </w:r>
      <w:proofErr w:type="spellStart"/>
      <w:r w:rsidRPr="00FE0BCB">
        <w:rPr>
          <w:rFonts w:ascii="Lato Light" w:eastAsia="Calibri" w:hAnsi="Lato Light" w:cs="Calibri"/>
        </w:rPr>
        <w:t>rabaty.Dokumenty</w:t>
      </w:r>
      <w:proofErr w:type="spellEnd"/>
      <w:r w:rsidRPr="00FE0BCB">
        <w:rPr>
          <w:rFonts w:ascii="Lato Light" w:eastAsia="Calibri" w:hAnsi="Lato Light" w:cs="Calibri"/>
        </w:rPr>
        <w:t xml:space="preserve"> i oświadczenia składane przez wykonawcę powinny być w języku polskim. W przypadku  załączenia dokumentów sporządzonych w innym języku niż dopuszczony, wykonawca zobowiązany jest załączyć tłumaczenie na język polski.</w:t>
      </w:r>
    </w:p>
    <w:p w14:paraId="5D933FC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75036EC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11.Maksymalny rozmiar jednego pliku przesyłanego za pośrednictwem dedykowanych formularzy do: złożenia, zmiany, wycofania oferty wynosi 150 MB natomiast przy komunikacji wielkość pliku to maksymalnie 500 MB.</w:t>
      </w:r>
    </w:p>
    <w:p w14:paraId="1FBE3AF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4" w:name="_2et92p0" w:colFirst="0" w:colLast="0"/>
      <w:bookmarkEnd w:id="4"/>
      <w:r w:rsidRPr="00FE0BCB">
        <w:rPr>
          <w:rFonts w:ascii="Lato Light" w:eastAsia="Calibri" w:hAnsi="Lato Light" w:cs="Calibri"/>
          <w:b/>
        </w:rPr>
        <w:t>V. Informacje o sposobie porozumiewania się zamawiającego z wykonawcami oraz przekazywania oświadczeń lub dokumentów:</w:t>
      </w:r>
    </w:p>
    <w:p w14:paraId="5FE9BC4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24E8A465" w14:textId="77777777" w:rsidR="00FE0BCB" w:rsidRPr="00FE0BCB" w:rsidRDefault="00FE0BCB" w:rsidP="00FE0BCB">
      <w:pPr>
        <w:spacing w:line="320" w:lineRule="auto"/>
        <w:jc w:val="both"/>
        <w:rPr>
          <w:rFonts w:ascii="Lato Light" w:eastAsia="Calibri" w:hAnsi="Lato Light" w:cs="Calibri"/>
        </w:rPr>
      </w:pPr>
    </w:p>
    <w:p w14:paraId="0BF77DC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Postępowanie prowadzone jest w języku polskim w formie elektronicznej za pośrednictwem </w:t>
      </w:r>
      <w:hyperlink r:id="rId1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pod adresem</w:t>
      </w:r>
      <w:r w:rsidRPr="00FE0BCB">
        <w:rPr>
          <w:rFonts w:ascii="Lato Light" w:eastAsia="Calibri" w:hAnsi="Lato Light" w:cs="Calibri"/>
          <w:vertAlign w:val="superscript"/>
        </w:rPr>
        <w:t xml:space="preserve"> </w:t>
      </w:r>
      <w:r w:rsidRPr="00FE0BCB">
        <w:rPr>
          <w:rFonts w:ascii="Lato Light" w:eastAsia="Calibri" w:hAnsi="Lato Light" w:cs="Calibri"/>
        </w:rPr>
        <w:t xml:space="preserve">https://platformazakupowa.pl/znin.Korzystanie przez wykonawcę z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jest bezpłatne.</w:t>
      </w:r>
    </w:p>
    <w:p w14:paraId="30A1E36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 formularza „Wyślij wiadomość do zamawiającego”. </w:t>
      </w:r>
    </w:p>
    <w:p w14:paraId="4D9E06F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Za datę przekazania (wpływu) oświadczeń, wniosków, zawiadomień oraz informacji przyjmuje się datę ich przesłania za pośrednictwem </w:t>
      </w:r>
      <w:hyperlink r:id="rId15">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poprzez kliknięcie przycisku  „Wyślij </w:t>
      </w:r>
      <w:r w:rsidRPr="00FE0BCB">
        <w:rPr>
          <w:rFonts w:ascii="Lato Light" w:eastAsia="Calibri" w:hAnsi="Lato Light" w:cs="Calibri"/>
        </w:rPr>
        <w:lastRenderedPageBreak/>
        <w:t>wiadomość do zamawiającego” po których pojawi się komunikat, że wiadomość została wysłana do zamawiającego.</w:t>
      </w:r>
    </w:p>
    <w:p w14:paraId="427EFB9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4.Zamawiający będzie przekazywał wykonawcom informacje w formie elektronicznej za pośrednictwem </w:t>
      </w:r>
      <w:hyperlink r:id="rId16">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 konkretnego wykonawcy.</w:t>
      </w:r>
    </w:p>
    <w:p w14:paraId="1C85B37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0434C4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6.Zamawiający, zgodnie z Rozporządzeniem </w:t>
      </w:r>
      <w:r w:rsidRPr="00FE0BCB">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5" w:author="MagdaC" w:date="2021-05-28T09:10:00Z">
        <w:r w:rsidRPr="00FE0BCB">
          <w:rPr>
            <w:rFonts w:ascii="Lato Light" w:eastAsia="Roboto" w:hAnsi="Lato Light" w:cs="Roboto"/>
            <w:color w:val="202124"/>
            <w:shd w:val="clear" w:color="auto" w:fill="F8F9FA"/>
          </w:rPr>
          <w:t xml:space="preserve">                         </w:t>
        </w:r>
      </w:ins>
      <w:r w:rsidRPr="00FE0BCB">
        <w:rPr>
          <w:rFonts w:ascii="Lato Light" w:eastAsia="Roboto" w:hAnsi="Lato Light" w:cs="Roboto"/>
          <w:color w:val="202124"/>
          <w:shd w:val="clear" w:color="auto" w:fill="F8F9FA"/>
        </w:rPr>
        <w:t>o udzielenie zamówienia publicznego lub konkursie (Dz. U. z 2020r. poz. 2452)</w:t>
      </w:r>
      <w:r w:rsidRPr="00FE0BCB">
        <w:rPr>
          <w:rFonts w:ascii="Lato Light" w:eastAsia="Calibri" w:hAnsi="Lato Light" w:cs="Calibri"/>
        </w:rPr>
        <w:t xml:space="preserve">, określa niezbędne wymagania sprzętowo - aplikacyjne umożliwiające pracę na </w:t>
      </w:r>
      <w:hyperlink r:id="rId18">
        <w:r w:rsidRPr="00FE0BCB">
          <w:rPr>
            <w:rFonts w:ascii="Lato Light" w:eastAsia="Calibri" w:hAnsi="Lato Light" w:cs="Calibri"/>
            <w:color w:val="1155CC"/>
            <w:u w:val="single"/>
          </w:rPr>
          <w:t>platformazakupowa.pl</w:t>
        </w:r>
      </w:hyperlink>
      <w:r w:rsidRPr="00FE0BCB">
        <w:rPr>
          <w:rFonts w:ascii="Lato Light" w:eastAsia="Calibri" w:hAnsi="Lato Light" w:cs="Calibri"/>
        </w:rPr>
        <w:t>, tj.:</w:t>
      </w:r>
    </w:p>
    <w:p w14:paraId="40D2FEEA"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stały dostęp do sieci Internet o gwarantowanej przepustowości nie mniejszej niż 512 </w:t>
      </w:r>
      <w:proofErr w:type="spellStart"/>
      <w:r w:rsidRPr="00FE0BCB">
        <w:rPr>
          <w:rFonts w:ascii="Lato Light" w:eastAsia="Calibri" w:hAnsi="Lato Light" w:cs="Calibri"/>
        </w:rPr>
        <w:t>kb</w:t>
      </w:r>
      <w:proofErr w:type="spellEnd"/>
      <w:r w:rsidRPr="00FE0BCB">
        <w:rPr>
          <w:rFonts w:ascii="Lato Light" w:eastAsia="Calibri" w:hAnsi="Lato Light" w:cs="Calibri"/>
        </w:rPr>
        <w:t>/s,</w:t>
      </w:r>
    </w:p>
    <w:p w14:paraId="798A21C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433F0080"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zainstalowana dowolna przeglądarka internetowa, w przypadku Internet Explorer minimalnie wersja 10 0.,</w:t>
      </w:r>
    </w:p>
    <w:p w14:paraId="6302F84D"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włączona obsługa JavaScript,</w:t>
      </w:r>
    </w:p>
    <w:p w14:paraId="03FC9EF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zainstalowany program Adobe </w:t>
      </w:r>
      <w:proofErr w:type="spellStart"/>
      <w:r w:rsidRPr="00FE0BCB">
        <w:rPr>
          <w:rFonts w:ascii="Lato Light" w:eastAsia="Calibri" w:hAnsi="Lato Light" w:cs="Calibri"/>
        </w:rPr>
        <w:t>Acrobat</w:t>
      </w:r>
      <w:proofErr w:type="spellEnd"/>
      <w:r w:rsidRPr="00FE0BCB">
        <w:rPr>
          <w:rFonts w:ascii="Lato Light" w:eastAsia="Calibri" w:hAnsi="Lato Light" w:cs="Calibri"/>
        </w:rPr>
        <w:t xml:space="preserve"> Reader lub inny obsługujący format plików .pdf,</w:t>
      </w:r>
    </w:p>
    <w:p w14:paraId="0D6ACF9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Szyfrowanie na platformazakupowa.pl odbywa się za pomocą protokołu TLS 1.3.</w:t>
      </w:r>
    </w:p>
    <w:p w14:paraId="55AA51E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Oznaczenie czasu odbioru danych przez platformę zakupową stanowi datę oraz dokładny czas (</w:t>
      </w:r>
      <w:proofErr w:type="spellStart"/>
      <w:r w:rsidRPr="00FE0BCB">
        <w:rPr>
          <w:rFonts w:ascii="Lato Light" w:eastAsia="Calibri" w:hAnsi="Lato Light" w:cs="Calibri"/>
        </w:rPr>
        <w:t>hh:mm:ss</w:t>
      </w:r>
      <w:proofErr w:type="spellEnd"/>
      <w:r w:rsidRPr="00FE0BCB">
        <w:rPr>
          <w:rFonts w:ascii="Lato Light" w:eastAsia="Calibri" w:hAnsi="Lato Light" w:cs="Calibri"/>
        </w:rPr>
        <w:t>) generowany wg. czasu lokalnego serwera synchronizowanego z zegarem Głównego Urzędu Miar.</w:t>
      </w:r>
    </w:p>
    <w:p w14:paraId="021515C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7.Wykonawca, przystępując do niniejszego postępowania o udzielenie zamówienia publicznego:</w:t>
      </w:r>
    </w:p>
    <w:p w14:paraId="7DF0A39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akceptuje warunki korzystania z </w:t>
      </w:r>
      <w:hyperlink r:id="rId19">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określone w Regulaminie zamieszczonym na stronie internetowej </w:t>
      </w:r>
      <w:hyperlink r:id="rId20">
        <w:r w:rsidRPr="00FE0BCB">
          <w:rPr>
            <w:rFonts w:ascii="Lato Light" w:eastAsia="Calibri" w:hAnsi="Lato Light" w:cs="Calibri"/>
          </w:rPr>
          <w:t>pod linkiem</w:t>
        </w:r>
      </w:hyperlink>
      <w:r w:rsidRPr="00FE0BCB">
        <w:rPr>
          <w:rFonts w:ascii="Lato Light" w:eastAsia="Calibri" w:hAnsi="Lato Light" w:cs="Calibri"/>
        </w:rPr>
        <w:t xml:space="preserve">  w zakładce „Regulamin" oraz uznaje go za wiążący,</w:t>
      </w:r>
    </w:p>
    <w:p w14:paraId="13BFE7B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zapoznał i stosuje się do Instrukcji składania ofert. </w:t>
      </w:r>
    </w:p>
    <w:p w14:paraId="44283F00" w14:textId="77777777" w:rsidR="00FE0BCB" w:rsidRPr="00FE0BCB" w:rsidRDefault="00FE0BCB" w:rsidP="00FE0BCB">
      <w:pPr>
        <w:spacing w:line="320" w:lineRule="auto"/>
        <w:ind w:left="1440"/>
        <w:jc w:val="both"/>
        <w:rPr>
          <w:rFonts w:ascii="Lato Light" w:eastAsia="Calibri" w:hAnsi="Lato Light" w:cs="Calibri"/>
        </w:rPr>
      </w:pPr>
    </w:p>
    <w:p w14:paraId="5705CAB3"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 xml:space="preserve">8.Zamawiający nie ponosi odpowiedzialności za złożenie oferty w sposób niezgodny z Instrukcją korzystania z </w:t>
      </w:r>
      <w:hyperlink r:id="rId21">
        <w:r w:rsidRPr="00FE0BCB">
          <w:rPr>
            <w:rFonts w:ascii="Lato Light" w:eastAsia="Calibri" w:hAnsi="Lato Light" w:cs="Calibri"/>
            <w:b/>
            <w:color w:val="1155CC"/>
            <w:u w:val="single"/>
          </w:rPr>
          <w:t>platformazakupowa.pl</w:t>
        </w:r>
      </w:hyperlink>
      <w:r w:rsidRPr="00FE0BCB">
        <w:rPr>
          <w:rFonts w:ascii="Lato Light" w:eastAsia="Calibri" w:hAnsi="Lato Light" w:cs="Calibri"/>
        </w:rPr>
        <w:t>, w szczególności za sytuację, gdy zamawiający zapozna się</w:t>
      </w:r>
      <w:ins w:id="6"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z treścią oferty przed upływem terminu składania ofert (np. złożenie oferty w zakładce „Wyślij wiadomość do zamawiającego ”). Taka oferta nie będzie brana pod uwagę w przedmiotowym </w:t>
      </w:r>
      <w:r w:rsidRPr="00FE0BCB">
        <w:rPr>
          <w:rFonts w:ascii="Lato Light" w:eastAsia="Calibri" w:hAnsi="Lato Light" w:cs="Calibri"/>
        </w:rPr>
        <w:lastRenderedPageBreak/>
        <w:t>postępowaniu ponieważ nie został spełniony obowiązek narzucony w art. 221 Ustawy Prawo Zamówień Publicznych.</w:t>
      </w:r>
    </w:p>
    <w:p w14:paraId="143E1DDB"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9.Zamawiający informuje, że instrukcje korzystania z </w:t>
      </w:r>
      <w:hyperlink r:id="rId22">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znajdują się w zakładce „Instrukcje dla Wykonawców" na stronie internetowej pod adresem: </w:t>
      </w:r>
      <w:hyperlink r:id="rId24">
        <w:r w:rsidRPr="00FE0BCB">
          <w:rPr>
            <w:rFonts w:ascii="Lato Light" w:eastAsia="Calibri" w:hAnsi="Lato Light" w:cs="Calibri"/>
            <w:color w:val="1155CC"/>
            <w:u w:val="single"/>
          </w:rPr>
          <w:t>https://platformazakupowa.pl/strona/45-instrukcje</w:t>
        </w:r>
      </w:hyperlink>
    </w:p>
    <w:p w14:paraId="2E0C1275"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7" w:name="_wp2umuqo1p7z" w:colFirst="0" w:colLast="0"/>
      <w:bookmarkEnd w:id="7"/>
      <w:r w:rsidRPr="00FE0BCB">
        <w:rPr>
          <w:rFonts w:ascii="Lato Light" w:eastAsia="Calibri" w:hAnsi="Lato Light" w:cs="Calibri"/>
          <w:b/>
        </w:rPr>
        <w:t>VI. Zalecenia</w:t>
      </w:r>
    </w:p>
    <w:p w14:paraId="202CD950"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1.Formaty plików wykorzystywanych przez wykonawców powinny być zgodne                                             z</w:t>
      </w:r>
      <w:r w:rsidRPr="00FE0BCB">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999E7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formatów: .pdf .</w:t>
      </w:r>
      <w:proofErr w:type="spellStart"/>
      <w:r w:rsidRPr="00FE0BCB">
        <w:rPr>
          <w:rFonts w:ascii="Lato Light" w:eastAsia="Calibri" w:hAnsi="Lato Light" w:cs="Calibri"/>
        </w:rPr>
        <w:t>doc</w:t>
      </w:r>
      <w:proofErr w:type="spellEnd"/>
      <w:r w:rsidRPr="00FE0BCB">
        <w:rPr>
          <w:rFonts w:ascii="Lato Light" w:eastAsia="Calibri" w:hAnsi="Lato Light" w:cs="Calibri"/>
        </w:rPr>
        <w:t xml:space="preserve"> .xls .jpg (.</w:t>
      </w:r>
      <w:proofErr w:type="spellStart"/>
      <w:r w:rsidRPr="00FE0BCB">
        <w:rPr>
          <w:rFonts w:ascii="Lato Light" w:eastAsia="Calibri" w:hAnsi="Lato Light" w:cs="Calibri"/>
        </w:rPr>
        <w:t>jpeg</w:t>
      </w:r>
      <w:proofErr w:type="spellEnd"/>
      <w:r w:rsidRPr="00FE0BCB">
        <w:rPr>
          <w:rFonts w:ascii="Lato Light" w:eastAsia="Calibri" w:hAnsi="Lato Light" w:cs="Calibri"/>
        </w:rPr>
        <w:t xml:space="preserve">) </w:t>
      </w:r>
      <w:r w:rsidRPr="00FE0BCB">
        <w:rPr>
          <w:rFonts w:ascii="Lato Light" w:eastAsia="Calibri" w:hAnsi="Lato Light" w:cs="Calibri"/>
          <w:b/>
        </w:rPr>
        <w:t>ze szczególnym wskazaniem na .pdf</w:t>
      </w:r>
    </w:p>
    <w:p w14:paraId="676205B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W celu ewentualnej kompresji danych Zamawiający rekomenduje wykorzystanie jednego z formatów:</w:t>
      </w:r>
    </w:p>
    <w:p w14:paraId="368305E4"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 xml:space="preserve">.zip </w:t>
      </w:r>
    </w:p>
    <w:p w14:paraId="5B85DAB0"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.7Z</w:t>
      </w:r>
    </w:p>
    <w:p w14:paraId="39236A2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Wśród formatów powszechnych a </w:t>
      </w:r>
      <w:r w:rsidRPr="00FE0BCB">
        <w:rPr>
          <w:rFonts w:ascii="Lato Light" w:eastAsia="Calibri" w:hAnsi="Lato Light" w:cs="Calibri"/>
          <w:b/>
        </w:rPr>
        <w:t>NIE występujących</w:t>
      </w:r>
      <w:r w:rsidRPr="00FE0BCB">
        <w:rPr>
          <w:rFonts w:ascii="Lato Light" w:eastAsia="Calibri" w:hAnsi="Lato Light" w:cs="Calibri"/>
        </w:rPr>
        <w:t xml:space="preserve"> w rozporządzeniu występują: .</w:t>
      </w:r>
      <w:proofErr w:type="spellStart"/>
      <w:r w:rsidRPr="00FE0BCB">
        <w:rPr>
          <w:rFonts w:ascii="Lato Light" w:eastAsia="Calibri" w:hAnsi="Lato Light" w:cs="Calibri"/>
        </w:rPr>
        <w:t>rar</w:t>
      </w:r>
      <w:proofErr w:type="spellEnd"/>
      <w:r w:rsidRPr="00FE0BCB">
        <w:rPr>
          <w:rFonts w:ascii="Lato Light" w:eastAsia="Calibri" w:hAnsi="Lato Light" w:cs="Calibri"/>
        </w:rPr>
        <w:t xml:space="preserve"> .gif .</w:t>
      </w:r>
      <w:proofErr w:type="spellStart"/>
      <w:r w:rsidRPr="00FE0BCB">
        <w:rPr>
          <w:rFonts w:ascii="Lato Light" w:eastAsia="Calibri" w:hAnsi="Lato Light" w:cs="Calibri"/>
        </w:rPr>
        <w:t>bmp</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numbers</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pages</w:t>
      </w:r>
      <w:proofErr w:type="spellEnd"/>
      <w:r w:rsidRPr="00FE0BCB">
        <w:rPr>
          <w:rFonts w:ascii="Lato Light" w:eastAsia="Calibri" w:hAnsi="Lato Light" w:cs="Calibri"/>
        </w:rPr>
        <w:t xml:space="preserve">. </w:t>
      </w:r>
      <w:r w:rsidRPr="00FE0BCB">
        <w:rPr>
          <w:rFonts w:ascii="Lato Light" w:eastAsia="Calibri" w:hAnsi="Lato Light" w:cs="Calibri"/>
          <w:b/>
        </w:rPr>
        <w:t>Dokumenty złożone w takich plikach zostaną uznane za złożone nieskutecznie.</w:t>
      </w:r>
    </w:p>
    <w:p w14:paraId="1EAB45D0"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FE0BCB">
        <w:rPr>
          <w:rFonts w:ascii="Lato Light" w:eastAsia="Calibri" w:hAnsi="Lato Light" w:cs="Calibri"/>
        </w:rPr>
        <w:t>eDoApp</w:t>
      </w:r>
      <w:proofErr w:type="spellEnd"/>
      <w:r w:rsidRPr="00FE0BCB">
        <w:rPr>
          <w:rFonts w:ascii="Lato Light" w:eastAsia="Calibri" w:hAnsi="Lato Light" w:cs="Calibri"/>
        </w:rPr>
        <w:t xml:space="preserve"> służącej do składania podpisu osobistego, który wynosi max 5MB.</w:t>
      </w:r>
    </w:p>
    <w:p w14:paraId="2BA1FD87"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E0BCB">
        <w:rPr>
          <w:rFonts w:ascii="Lato Light" w:eastAsia="Calibri" w:hAnsi="Lato Light" w:cs="Calibri"/>
        </w:rPr>
        <w:t>PAdES</w:t>
      </w:r>
      <w:proofErr w:type="spellEnd"/>
      <w:r w:rsidRPr="00FE0BCB">
        <w:rPr>
          <w:rFonts w:ascii="Lato Light" w:eastAsia="Calibri" w:hAnsi="Lato Light" w:cs="Calibri"/>
        </w:rPr>
        <w:t xml:space="preserve">. </w:t>
      </w:r>
    </w:p>
    <w:p w14:paraId="0087EA08"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Pliki w innych formatach niż PDF zaleca się opatrzyć zewnętrznym podpisem </w:t>
      </w:r>
      <w:proofErr w:type="spellStart"/>
      <w:r w:rsidRPr="00FE0BCB">
        <w:rPr>
          <w:rFonts w:ascii="Lato Light" w:eastAsia="Calibri" w:hAnsi="Lato Light" w:cs="Calibri"/>
        </w:rPr>
        <w:t>XAdES</w:t>
      </w:r>
      <w:proofErr w:type="spellEnd"/>
      <w:r w:rsidRPr="00FE0BCB">
        <w:rPr>
          <w:rFonts w:ascii="Lato Light" w:eastAsia="Calibri" w:hAnsi="Lato Light" w:cs="Calibri"/>
        </w:rPr>
        <w:t>. Wykonawca powinien pamiętać, aby plik z podpisem przekazywać łącznie z dokumentem podpisywanym.</w:t>
      </w:r>
    </w:p>
    <w:p w14:paraId="7929DB0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5C5204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zaleca, aby Wykonawca z odpowiednim wyprzedzeniem przetestował możliwość prawidłowego wykorzystania wybranej metody podpisania plików oferty.</w:t>
      </w:r>
    </w:p>
    <w:p w14:paraId="0674C6D3"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lastRenderedPageBreak/>
        <w:t>Zaleca się, aby komunikacja z wykonawcami odbywała się  na Platformie za pośrednictwem formularza “Wyślij wiadomość do zamawiającego”.</w:t>
      </w:r>
    </w:p>
    <w:p w14:paraId="48FC3D8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Ofertę należy przygotować z należytą starannością dla podmiotu ubiegającego się</w:t>
      </w:r>
      <w:ins w:id="8"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FD0683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Podczas podpisywania plików zaleca się stosowanie algorytmu skrótu SHA2 zamiast SHA1.  </w:t>
      </w:r>
    </w:p>
    <w:p w14:paraId="4939C99C"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Jeśli wykonawca pakuje dokumenty np. w plik ZIP zalecamy wcześniejsze podpisanie każdego ze skompresowanych plików. </w:t>
      </w:r>
    </w:p>
    <w:p w14:paraId="48F84D26"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podpisu z kwalifikowanym znacznikiem czasu.</w:t>
      </w:r>
    </w:p>
    <w:p w14:paraId="78B47EB9"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t>
      </w:r>
      <w:r w:rsidRPr="00FE0BCB">
        <w:rPr>
          <w:rFonts w:ascii="Lato Light" w:eastAsia="Calibri" w:hAnsi="Lato Light" w:cs="Calibri"/>
          <w:u w:val="single"/>
        </w:rPr>
        <w:t>nie</w:t>
      </w:r>
      <w:r w:rsidRPr="00FE0BCB">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3F6E69D5" w14:textId="77777777" w:rsidR="00FE0BCB" w:rsidRPr="00FE0BCB" w:rsidRDefault="00FE0BCB" w:rsidP="00FE0BCB">
      <w:pPr>
        <w:spacing w:before="240"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 Ochrona danych osobowych.</w:t>
      </w:r>
    </w:p>
    <w:p w14:paraId="09DED624" w14:textId="77777777" w:rsidR="00FE0BCB" w:rsidRPr="00FE0BCB" w:rsidRDefault="00FE0BCB" w:rsidP="00FE0BCB">
      <w:pPr>
        <w:spacing w:before="24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Zgodnie z art. 13 ust. 1 i 2 rozporządzenia Parlamentu Europejskiego i Rady (UE) 2016/679 </w:t>
      </w:r>
      <w:ins w:id="9"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C9DAAD"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administratorem Pani/Pana danych osobowych jest  Urząd Miejski w Żninie,                                   ul. 700-lecia 39, 88-400 Żnin, tel. 52 30 31 301.</w:t>
      </w:r>
    </w:p>
    <w:p w14:paraId="0ED6F026"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2)</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administrator wyznaczył Inspektora Danych Osobowych, z którym można się kontaktować :Pan Jerzy  </w:t>
      </w:r>
      <w:proofErr w:type="spellStart"/>
      <w:r w:rsidRPr="00FE0BCB">
        <w:rPr>
          <w:rFonts w:ascii="Lato Light" w:eastAsiaTheme="minorEastAsia" w:hAnsi="Lato Light" w:cs="Times New Roman"/>
          <w:lang w:val="pl-PL"/>
        </w:rPr>
        <w:t>Gerszewski</w:t>
      </w:r>
      <w:proofErr w:type="spellEnd"/>
      <w:r w:rsidRPr="00FE0BCB">
        <w:rPr>
          <w:rFonts w:ascii="Lato Light" w:eastAsiaTheme="minorEastAsia" w:hAnsi="Lato Light" w:cs="Times New Roman"/>
          <w:lang w:val="pl-PL"/>
        </w:rPr>
        <w:t>, kontakt: j.gerszewski@gminaznin.pl</w:t>
      </w:r>
    </w:p>
    <w:p w14:paraId="66C7985A"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3)</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Pani/Pana dane osobowe przetwarzane będą na podstawie art. 6 ust. 1 lit. c RODO</w:t>
      </w:r>
      <w:ins w:id="10"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w celu związanym z przedmiotowym postępowaniem o udzielenie zamówienia publicznego, prowadzonym w trybie przetargu nieograniczonego.</w:t>
      </w:r>
    </w:p>
    <w:p w14:paraId="122C9787"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4)</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odbiorcami Pani/Pana danych osobowych będą osoby lub podmioty, którym udostępniona zostanie dokumentacja postępowania w oparciu o art. 74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53BDDFEC"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5)</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Pani/Pana dane osobowe będą przechowywane, zgodnie z art. 78 ust. 1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przez okres 4 lat od dnia zakończenia postępowania o udzielenie zamówienia, a jeżeli czas trwania umowy przekracza 4 lata, okres przechowywania obejmuje cały czas trwania umowy;</w:t>
      </w:r>
    </w:p>
    <w:p w14:paraId="36443E5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6)</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obowiązek podania przez Panią/Pana danych osobowych bezpośrednio Pani/Pana dotyczących jest wymogiem ustawowym określonym w przepisach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związanym z udziałem w postępowaniu o udzielenie zamówienia publicznego.</w:t>
      </w:r>
    </w:p>
    <w:p w14:paraId="7317A49B"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lastRenderedPageBreak/>
        <w:t>7)</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w odniesieniu do Pani/Pana danych osobowych decyzje nie będą podejmowane </w:t>
      </w:r>
      <w:ins w:id="11"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w sposób zautomatyzowany, stosownie do art. 22 RODO.</w:t>
      </w:r>
    </w:p>
    <w:p w14:paraId="6D12BFD3"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8)</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posiada Pani/Pan:</w:t>
      </w:r>
    </w:p>
    <w:p w14:paraId="0355E2B0"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E6361C"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16 RODO prawo do sprostowania Pani/Pana danych osobowych (</w:t>
      </w:r>
      <w:r w:rsidRPr="00FE0BCB">
        <w:rPr>
          <w:rFonts w:ascii="Lato Light" w:eastAsiaTheme="minorEastAsia" w:hAnsi="Lato Light" w:cs="Times New Roman"/>
          <w:i/>
          <w:lang w:val="pl-PL"/>
        </w:rPr>
        <w:t xml:space="preserve">skorzystanie z prawa do sprostowania nie może skutkować zmianą wyniku postępowania o udzielenie zamówienia publicznego ani zmianą postanowień umowy </w:t>
      </w:r>
      <w:ins w:id="12" w:author="MagdaC" w:date="2021-05-28T09:10:00Z">
        <w:r w:rsidRPr="00FE0BCB">
          <w:rPr>
            <w:rFonts w:ascii="Lato Light" w:eastAsiaTheme="minorEastAsia" w:hAnsi="Lato Light" w:cs="Times New Roman"/>
            <w:i/>
            <w:lang w:val="pl-PL"/>
          </w:rPr>
          <w:t xml:space="preserve">  </w:t>
        </w:r>
      </w:ins>
      <w:r w:rsidRPr="00FE0BCB">
        <w:rPr>
          <w:rFonts w:ascii="Lato Light" w:eastAsiaTheme="minorEastAsia" w:hAnsi="Lato Light" w:cs="Times New Roman"/>
          <w:i/>
          <w:lang w:val="pl-PL"/>
        </w:rPr>
        <w:t>w zakresie niezgodnym z ustawą PZP oraz nie może naruszać integralności protokołu oraz jego załączników</w:t>
      </w:r>
      <w:r w:rsidRPr="00FE0BCB">
        <w:rPr>
          <w:rFonts w:ascii="Lato Light" w:eastAsiaTheme="minorEastAsia" w:hAnsi="Lato Light" w:cs="Times New Roman"/>
          <w:lang w:val="pl-PL"/>
        </w:rPr>
        <w:t>);</w:t>
      </w:r>
    </w:p>
    <w:p w14:paraId="6AB67E2D"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E0BCB">
        <w:rPr>
          <w:rFonts w:ascii="Lato Light" w:eastAsiaTheme="minorEastAsia" w:hAnsi="Lato Light" w:cs="Times New Roman"/>
          <w:i/>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0BCB">
        <w:rPr>
          <w:rFonts w:ascii="Lato Light" w:eastAsiaTheme="minorEastAsia" w:hAnsi="Lato Light" w:cs="Times New Roman"/>
          <w:lang w:val="pl-PL"/>
        </w:rPr>
        <w:t>);</w:t>
      </w:r>
    </w:p>
    <w:p w14:paraId="7613726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d)</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prawo do wniesienia skargi do Prezesa Urzędu Ochrony Danych Osobowych, gdy uzna Pani/Pan, że przetwarzanie danych osobowych Pani/Pana dotyczących narusza przepisy RODO; </w:t>
      </w:r>
      <w:r w:rsidRPr="00FE0BCB">
        <w:rPr>
          <w:rFonts w:ascii="Lato Light" w:eastAsiaTheme="minorEastAsia" w:hAnsi="Lato Light" w:cs="Times New Roman"/>
          <w:i/>
          <w:lang w:val="pl-PL"/>
        </w:rPr>
        <w:t xml:space="preserve"> </w:t>
      </w:r>
    </w:p>
    <w:p w14:paraId="63194631"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9)</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nie przysługuje Pani/Panu:</w:t>
      </w:r>
    </w:p>
    <w:p w14:paraId="5BA69F0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w związku z art. 17 ust. 3 lit. b, d lub e RODO prawo do usunięcia danych osobowych;</w:t>
      </w:r>
    </w:p>
    <w:p w14:paraId="22302949"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prawo do przenoszenia danych osobowych, o którym mowa w art. 20 RODO;</w:t>
      </w:r>
    </w:p>
    <w:p w14:paraId="2CACA984"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na podstawie art. 21 RODO prawo sprzeciwu, wobec przetwarzania danych osobowych, gdyż podstawą prawną przetwarzania Pani/Pana danych osobowych jest art. 6 ust. 1 lit. c RODO; </w:t>
      </w:r>
    </w:p>
    <w:p w14:paraId="76EFF82E"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10)</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przysługuje Pani/Panu prawo wniesienia skargi do organu nadzorczego na niezgodne z RODO przetwarzanie Pani/Pana danych osobowych przez administratora. Organem </w:t>
      </w:r>
      <w:r w:rsidRPr="00FE0BCB">
        <w:rPr>
          <w:rFonts w:ascii="Lato Light" w:eastAsiaTheme="minorEastAsia" w:hAnsi="Lato Light" w:cs="Times New Roman"/>
          <w:lang w:val="pl-PL"/>
        </w:rPr>
        <w:lastRenderedPageBreak/>
        <w:t xml:space="preserve">właściwym dla przedmiotowej skargi jest Urząd Ochrony Danych Osobowych, </w:t>
      </w:r>
      <w:del w:id="13" w:author="MagdaC" w:date="2021-05-28T09:10:00Z">
        <w:r w:rsidRPr="00FE0BCB">
          <w:rPr>
            <w:rFonts w:ascii="Lato Light" w:eastAsiaTheme="minorEastAsia" w:hAnsi="Lato Light" w:cs="Times New Roman"/>
            <w:lang w:val="pl-PL"/>
          </w:rPr>
          <w:delText>ul.</w:delText>
        </w:r>
      </w:del>
      <w:ins w:id="14" w:author="MagdaC" w:date="2021-05-28T09:10:00Z">
        <w:r w:rsidRPr="00FE0BCB">
          <w:rPr>
            <w:rFonts w:ascii="Lato Light" w:eastAsiaTheme="minorEastAsia" w:hAnsi="Lato Light" w:cs="Times New Roman"/>
            <w:lang w:val="pl-PL"/>
          </w:rPr>
          <w:t xml:space="preserve">                             ul.</w:t>
        </w:r>
      </w:ins>
      <w:r w:rsidRPr="00FE0BCB">
        <w:rPr>
          <w:rFonts w:ascii="Lato Light" w:eastAsiaTheme="minorEastAsia" w:hAnsi="Lato Light" w:cs="Times New Roman"/>
          <w:lang w:val="pl-PL"/>
        </w:rPr>
        <w:t xml:space="preserve"> Stawki 2, 00-193 Warszawa.</w:t>
      </w:r>
    </w:p>
    <w:p w14:paraId="6F10E4A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p>
    <w:p w14:paraId="762018A7" w14:textId="77777777" w:rsidR="00FE0BCB" w:rsidRPr="00FE0BCB" w:rsidRDefault="00FE0BCB" w:rsidP="00FE0BCB">
      <w:pPr>
        <w:spacing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VIII. Informacje ogólne.</w:t>
      </w:r>
    </w:p>
    <w:p w14:paraId="485EBDF9"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1.Zamawiający nie przewiduje aukcji elektronicznej.</w:t>
      </w:r>
    </w:p>
    <w:p w14:paraId="75AAC44F"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2.Zamawiający nie prowadzi postępowania w celu zawarcia umowy ramowej.</w:t>
      </w:r>
    </w:p>
    <w:p w14:paraId="3339F626"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3.Do postępowania stosuje się przepisy dotyczące zamawiania robót budowlanych.</w:t>
      </w:r>
    </w:p>
    <w:p w14:paraId="51A4D590"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4.Zamawiający nie przewiduje przeprowadzenia wizji lokalnej. </w:t>
      </w:r>
    </w:p>
    <w:p w14:paraId="3BA1D346" w14:textId="77777777" w:rsidR="00FE0BCB" w:rsidRPr="00FE0BCB" w:rsidRDefault="00FE0BCB" w:rsidP="00FE0BCB">
      <w:pPr>
        <w:spacing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lang w:val="pl-PL"/>
        </w:rPr>
        <w:t xml:space="preserve">5.Przedmiot zamówienia </w:t>
      </w:r>
      <w:r w:rsidRPr="00FE0BCB">
        <w:rPr>
          <w:rFonts w:ascii="Lato Light" w:eastAsiaTheme="minorEastAsia" w:hAnsi="Lato Light" w:cs="Times New Roman"/>
          <w:b/>
          <w:bCs/>
          <w:lang w:val="pl-PL"/>
        </w:rPr>
        <w:t>nie  został podzielony na części</w:t>
      </w:r>
      <w:r w:rsidRPr="00FE0BCB">
        <w:rPr>
          <w:rFonts w:ascii="Lato Light" w:eastAsiaTheme="minorEastAsia" w:hAnsi="Lato Light" w:cs="Times New Roman"/>
          <w:lang w:val="pl-PL"/>
        </w:rPr>
        <w:t xml:space="preserve">. </w:t>
      </w:r>
      <w:r w:rsidRPr="00FE0BCB">
        <w:rPr>
          <w:rFonts w:ascii="Lato Light" w:eastAsiaTheme="minorEastAsia" w:hAnsi="Lato Light" w:cs="Times New Roman"/>
          <w:b/>
          <w:bCs/>
          <w:lang w:val="pl-PL"/>
        </w:rPr>
        <w:t xml:space="preserve">Zamawiający nie  dopuszcza składania ofert częściowych. </w:t>
      </w:r>
    </w:p>
    <w:p w14:paraId="4A32F5BA"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6.Zamawiający nie dopuszcza składania ofert wariantowych oraz w postaci katalogów elektronicznych.</w:t>
      </w:r>
    </w:p>
    <w:p w14:paraId="2009BD7C"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7.Zamawiający nie przewiduje udzielania zamówień, o których mowa w art. 214 ust. 1 pkt 7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30B6FA8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8.Zamawiający nie przewiduje wyboru najkorzystniejszej oferty z możliwością prowadzenia negocjacji. </w:t>
      </w:r>
    </w:p>
    <w:p w14:paraId="76B563D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27C3BFF7"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p>
    <w:p w14:paraId="1BA83BA0" w14:textId="77777777" w:rsidR="00FE0BCB" w:rsidRPr="00FE0BCB" w:rsidRDefault="00FE0BCB" w:rsidP="00FE0BCB">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IX. Informacja na temat możliwości powierzenia przez Wykonawcę wykonania części zamówienia podwykonawcom: </w:t>
      </w:r>
    </w:p>
    <w:p w14:paraId="20043B4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Zamawiający nie wprowadza zastrzeżenia wskazującego na obowiązek osobistego wykonania przez Wykonawcę kluczowych części zamówienia. Wykonawca może powierzyć wykonanie części zamówienia podwykonawcy. </w:t>
      </w:r>
    </w:p>
    <w:p w14:paraId="5D61BC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przypadku powierzenia wykonania części zamówienia podwykonawcy, Wykonawca zobowiązany jest do wykazania w formularzu ofertowym części zamówienia, której wykonanie zamierza powierzyć podwykonawcom. </w:t>
      </w:r>
    </w:p>
    <w:p w14:paraId="0991E11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zmiana albo rezygnacja z podwykonawcy dotyczy podmiotu, na którego zasoby Wykonawca powoływał się, na zasadach określonych w art. 118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743D8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4. Powierzenie wykonania części zamówienia podwykonawcom nie zwalnia Wykonawcy                         z odpowiedzialności za należyte wykonanie zamówienia.</w:t>
      </w:r>
    </w:p>
    <w:p w14:paraId="5269B45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ins w:id="15"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w zakresie realizacji niniejszego zamówienia zostały określone w załączniku do niniejszej specyfikacji- istotne  postanowienia umowy. </w:t>
      </w:r>
    </w:p>
    <w:p w14:paraId="3C386C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XI. Zamawiający nie przewiduje:</w:t>
      </w:r>
    </w:p>
    <w:p w14:paraId="5B9FF27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 odbycia przez Wykonawcę wizji lokalnej, </w:t>
      </w:r>
    </w:p>
    <w:p w14:paraId="2225519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sprawdzenia przez Wykonawcę dokumentów niezbędnych do realizacji zamówienia dostępnych na miejscu u Zamawiającego.</w:t>
      </w:r>
    </w:p>
    <w:p w14:paraId="0CB7D49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3636A51"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 </w:t>
      </w:r>
    </w:p>
    <w:p w14:paraId="694F766A" w14:textId="562AB462" w:rsidR="00FE0BCB" w:rsidRDefault="00FE0BCB" w:rsidP="00325883">
      <w:pPr>
        <w:tabs>
          <w:tab w:val="center" w:pos="1234"/>
          <w:tab w:val="center" w:pos="3255"/>
        </w:tabs>
        <w:rPr>
          <w:rFonts w:ascii="Lato Light" w:hAnsi="Lato Light"/>
          <w:b/>
          <w:bCs/>
        </w:rPr>
      </w:pPr>
      <w:r w:rsidRPr="00FE0BCB">
        <w:rPr>
          <w:rFonts w:ascii="Lato Light" w:hAnsi="Lato Light"/>
          <w:b/>
          <w:bCs/>
        </w:rPr>
        <w:t xml:space="preserve">1.Opis przedmiotu zamówienia: </w:t>
      </w:r>
    </w:p>
    <w:p w14:paraId="0D708B78" w14:textId="77777777" w:rsidR="006826AB" w:rsidRDefault="006826AB" w:rsidP="00325883">
      <w:pPr>
        <w:tabs>
          <w:tab w:val="center" w:pos="1234"/>
          <w:tab w:val="center" w:pos="3255"/>
        </w:tabs>
        <w:rPr>
          <w:rFonts w:ascii="Lato Light" w:hAnsi="Lato Light"/>
          <w:b/>
          <w:bCs/>
        </w:rPr>
      </w:pPr>
    </w:p>
    <w:p w14:paraId="1FC8E7CD" w14:textId="5A050275" w:rsidR="006826AB" w:rsidRPr="006826AB" w:rsidRDefault="006826AB" w:rsidP="006826AB">
      <w:pPr>
        <w:tabs>
          <w:tab w:val="center" w:pos="1234"/>
          <w:tab w:val="center" w:pos="3255"/>
        </w:tabs>
        <w:jc w:val="both"/>
        <w:rPr>
          <w:rFonts w:ascii="Lato Light" w:hAnsi="Lato Light"/>
          <w:b/>
          <w:bCs/>
        </w:rPr>
      </w:pPr>
      <w:r>
        <w:rPr>
          <w:rFonts w:ascii="Lato Light" w:hAnsi="Lato Light"/>
          <w:b/>
          <w:bCs/>
        </w:rPr>
        <w:t>Z</w:t>
      </w:r>
      <w:r w:rsidRPr="006826AB">
        <w:rPr>
          <w:rFonts w:ascii="Lato Light" w:hAnsi="Lato Light"/>
          <w:b/>
          <w:bCs/>
        </w:rPr>
        <w:t>adanie obejmuje:</w:t>
      </w:r>
    </w:p>
    <w:p w14:paraId="79716D6C" w14:textId="77777777" w:rsidR="006826AB" w:rsidRP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rozbiórkę istniejących trybun wraz z profilowaniem terenu i wykonaniem nowej </w:t>
      </w:r>
    </w:p>
    <w:p w14:paraId="0F7FD328" w14:textId="77777777" w:rsidR="006826AB" w:rsidRP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nawierzchni z kostki betonowej. W miejsce zdemontowanych trybun zostaną </w:t>
      </w:r>
    </w:p>
    <w:p w14:paraId="35D45004" w14:textId="77777777" w:rsidR="006826AB" w:rsidRP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posadowione trybuny modułowe w ilości dwóch segmentów o łącznej liczbie miejsc </w:t>
      </w:r>
    </w:p>
    <w:p w14:paraId="2D0E82EB" w14:textId="77777777" w:rsid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406, dodatkowo każdy segment musi posiadać zadaszenie (poliwęglan).</w:t>
      </w:r>
    </w:p>
    <w:p w14:paraId="57CFF9DA" w14:textId="77777777" w:rsidR="006826AB" w:rsidRPr="006826AB" w:rsidRDefault="006826AB" w:rsidP="006826AB">
      <w:pPr>
        <w:tabs>
          <w:tab w:val="center" w:pos="1234"/>
          <w:tab w:val="center" w:pos="3255"/>
        </w:tabs>
        <w:jc w:val="both"/>
        <w:rPr>
          <w:rFonts w:ascii="Lato Light" w:hAnsi="Lato Light"/>
          <w:b/>
          <w:bCs/>
        </w:rPr>
      </w:pPr>
    </w:p>
    <w:p w14:paraId="20C14691" w14:textId="77777777" w:rsidR="006826AB" w:rsidRP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przebudowa boiska sportowego, gdzie zostanie wykonany drenaż wraz z instalacją </w:t>
      </w:r>
    </w:p>
    <w:p w14:paraId="31BCF04F" w14:textId="77777777" w:rsidR="006826AB" w:rsidRP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nawadniającą. Ponadto obiekt zostanie wyposażony w tablicę wyników z    </w:t>
      </w:r>
    </w:p>
    <w:p w14:paraId="35BC7716" w14:textId="5828C91B" w:rsidR="006826AB" w:rsidRP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zintegrowanym system sterowania. </w:t>
      </w:r>
      <w:r>
        <w:rPr>
          <w:rFonts w:ascii="Lato Light" w:hAnsi="Lato Light"/>
          <w:b/>
          <w:bCs/>
        </w:rPr>
        <w:t>Ponadto w</w:t>
      </w:r>
      <w:r w:rsidRPr="006826AB">
        <w:rPr>
          <w:rFonts w:ascii="Lato Light" w:hAnsi="Lato Light"/>
          <w:b/>
          <w:bCs/>
        </w:rPr>
        <w:t xml:space="preserve">ykonanie boiska treningowego (niwelacja terenu,   wycinka drzew oraz dobudowa oświetlenie na istniejących masztach dla kategorii III      </w:t>
      </w:r>
    </w:p>
    <w:p w14:paraId="1A3146E9" w14:textId="77777777" w:rsid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(min. 75 lx), wraz z drenażem i instalacją nawodnienia.</w:t>
      </w:r>
    </w:p>
    <w:p w14:paraId="03A27859" w14:textId="77777777" w:rsidR="006826AB" w:rsidRPr="006826AB" w:rsidRDefault="006826AB" w:rsidP="006826AB">
      <w:pPr>
        <w:tabs>
          <w:tab w:val="center" w:pos="1234"/>
          <w:tab w:val="center" w:pos="3255"/>
        </w:tabs>
        <w:jc w:val="both"/>
        <w:rPr>
          <w:rFonts w:ascii="Lato Light" w:hAnsi="Lato Light"/>
          <w:b/>
          <w:bCs/>
        </w:rPr>
      </w:pPr>
    </w:p>
    <w:p w14:paraId="6F7A09CC" w14:textId="77777777" w:rsidR="006826AB" w:rsidRP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przebudowa istniejącego boiska bocznego wraz z infrastrukturą towarzyszącą na boisko </w:t>
      </w:r>
    </w:p>
    <w:p w14:paraId="37D6B6F2" w14:textId="77777777" w:rsidR="006826AB" w:rsidRP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o nawierzchni sztucznej wraz z oświetleniem spełniającym normy dla  kategorii II </w:t>
      </w:r>
    </w:p>
    <w:p w14:paraId="5BC642C3" w14:textId="433521AE" w:rsidR="006826AB" w:rsidRDefault="006826AB" w:rsidP="006826AB">
      <w:pPr>
        <w:tabs>
          <w:tab w:val="center" w:pos="1234"/>
          <w:tab w:val="center" w:pos="3255"/>
        </w:tabs>
        <w:jc w:val="both"/>
        <w:rPr>
          <w:rFonts w:ascii="Lato Light" w:hAnsi="Lato Light"/>
          <w:b/>
          <w:bCs/>
        </w:rPr>
      </w:pPr>
      <w:r w:rsidRPr="006826AB">
        <w:rPr>
          <w:rFonts w:ascii="Lato Light" w:hAnsi="Lato Light"/>
          <w:b/>
          <w:bCs/>
        </w:rPr>
        <w:t xml:space="preserve">   rozgrywek  (min.200 lx).</w:t>
      </w:r>
    </w:p>
    <w:p w14:paraId="65217E1A" w14:textId="77777777" w:rsidR="006826AB" w:rsidRDefault="006826AB" w:rsidP="006826AB">
      <w:pPr>
        <w:tabs>
          <w:tab w:val="center" w:pos="1234"/>
          <w:tab w:val="center" w:pos="3255"/>
        </w:tabs>
        <w:jc w:val="both"/>
        <w:rPr>
          <w:rFonts w:ascii="Lato Light" w:hAnsi="Lato Light"/>
          <w:b/>
          <w:bCs/>
        </w:rPr>
      </w:pPr>
    </w:p>
    <w:p w14:paraId="6FF57E1A" w14:textId="77777777" w:rsidR="002C5D78" w:rsidRDefault="002C5D78" w:rsidP="00325883">
      <w:pPr>
        <w:tabs>
          <w:tab w:val="center" w:pos="1234"/>
          <w:tab w:val="center" w:pos="3255"/>
        </w:tabs>
        <w:rPr>
          <w:rFonts w:ascii="Lato Light" w:eastAsia="Arial Unicode MS" w:hAnsi="Lato Light" w:cs="Mangal"/>
          <w:b/>
          <w:bCs/>
          <w:color w:val="FF0000"/>
          <w:kern w:val="1"/>
          <w:sz w:val="24"/>
          <w:szCs w:val="24"/>
          <w:lang w:val="pl-PL" w:eastAsia="zh-CN" w:bidi="hi-IN"/>
        </w:rPr>
      </w:pPr>
    </w:p>
    <w:p w14:paraId="029CEAD1" w14:textId="6C436137" w:rsidR="00325883" w:rsidRDefault="00325883" w:rsidP="00325883">
      <w:pPr>
        <w:tabs>
          <w:tab w:val="center" w:pos="1234"/>
          <w:tab w:val="center" w:pos="3255"/>
        </w:tabs>
        <w:rPr>
          <w:rFonts w:ascii="Lato Light" w:hAnsi="Lato Light"/>
          <w:b/>
          <w:bCs/>
        </w:rPr>
      </w:pPr>
      <w:r w:rsidRPr="00EB6858">
        <w:rPr>
          <w:rFonts w:ascii="Lato Light" w:hAnsi="Lato Light"/>
          <w:b/>
          <w:bCs/>
        </w:rPr>
        <w:t>2.Kody CPV:</w:t>
      </w:r>
    </w:p>
    <w:p w14:paraId="7D9F9923" w14:textId="77777777" w:rsidR="002D6E62" w:rsidRPr="00EB6858" w:rsidRDefault="002D6E62" w:rsidP="00325883">
      <w:pPr>
        <w:tabs>
          <w:tab w:val="center" w:pos="1234"/>
          <w:tab w:val="center" w:pos="3255"/>
        </w:tabs>
        <w:rPr>
          <w:rFonts w:ascii="Lato Light" w:hAnsi="Lato Light"/>
          <w:b/>
          <w:bCs/>
        </w:rPr>
      </w:pPr>
    </w:p>
    <w:p w14:paraId="59A17BF4" w14:textId="1B0AA690" w:rsidR="00CB2BA6" w:rsidRDefault="00A55B19" w:rsidP="00A14302">
      <w:pPr>
        <w:tabs>
          <w:tab w:val="center" w:pos="1234"/>
          <w:tab w:val="center" w:pos="3255"/>
        </w:tabs>
        <w:rPr>
          <w:rFonts w:ascii="Lato Light" w:hAnsi="Lato Light"/>
          <w:b/>
          <w:bCs/>
        </w:rPr>
      </w:pPr>
      <w:r>
        <w:rPr>
          <w:rFonts w:ascii="Lato Light" w:hAnsi="Lato Light"/>
          <w:b/>
          <w:bCs/>
        </w:rPr>
        <w:t xml:space="preserve">45212224-2 Roboty budowlane związane ze stadionami </w:t>
      </w:r>
    </w:p>
    <w:p w14:paraId="0374459F" w14:textId="11BC2C14" w:rsidR="00A55B19" w:rsidRDefault="00A55B19" w:rsidP="00A14302">
      <w:pPr>
        <w:tabs>
          <w:tab w:val="center" w:pos="1234"/>
          <w:tab w:val="center" w:pos="3255"/>
        </w:tabs>
        <w:rPr>
          <w:rFonts w:ascii="Lato Light" w:hAnsi="Lato Light"/>
          <w:b/>
          <w:bCs/>
        </w:rPr>
      </w:pPr>
      <w:r>
        <w:rPr>
          <w:rFonts w:ascii="Lato Light" w:hAnsi="Lato Light"/>
          <w:b/>
          <w:bCs/>
        </w:rPr>
        <w:t xml:space="preserve">45212200-8 Roboty budowlane w zakresie budowy obiektów sportowych </w:t>
      </w:r>
    </w:p>
    <w:p w14:paraId="0ABDC727" w14:textId="77777777" w:rsidR="008E1CD5" w:rsidRPr="00FE0BCB" w:rsidRDefault="008E1CD5" w:rsidP="00A14302">
      <w:pPr>
        <w:tabs>
          <w:tab w:val="center" w:pos="1234"/>
          <w:tab w:val="center" w:pos="3255"/>
        </w:tabs>
        <w:rPr>
          <w:rFonts w:ascii="Lato Light" w:hAnsi="Lato Light"/>
          <w:b/>
          <w:bCs/>
        </w:rPr>
      </w:pPr>
    </w:p>
    <w:p w14:paraId="69BF7661" w14:textId="1E114E83" w:rsidR="00FE0BCB" w:rsidRDefault="00FE0BCB" w:rsidP="00FE0BCB">
      <w:pPr>
        <w:spacing w:after="301" w:line="269" w:lineRule="auto"/>
        <w:jc w:val="both"/>
        <w:rPr>
          <w:rFonts w:ascii="Lato Light" w:hAnsi="Lato Light"/>
          <w:b/>
          <w:bCs/>
          <w:color w:val="FF0000"/>
          <w:u w:val="single"/>
        </w:rPr>
      </w:pPr>
      <w:r w:rsidRPr="00FE0BCB">
        <w:rPr>
          <w:rFonts w:ascii="Lato Light" w:hAnsi="Lato Light"/>
        </w:rPr>
        <w:t xml:space="preserve">3.Termin </w:t>
      </w:r>
      <w:r w:rsidRPr="000F0E0B">
        <w:rPr>
          <w:rFonts w:ascii="Lato Light" w:hAnsi="Lato Light"/>
        </w:rPr>
        <w:t>wykonania zamówienia</w:t>
      </w:r>
      <w:del w:id="16" w:author="MagdaC" w:date="2021-05-28T09:10:00Z">
        <w:r w:rsidRPr="00FE0BCB">
          <w:rPr>
            <w:rFonts w:ascii="Lato Light" w:hAnsi="Lato Light"/>
            <w:u w:val="single"/>
          </w:rPr>
          <w:delText>;</w:delText>
        </w:r>
      </w:del>
      <w:ins w:id="17" w:author="MagdaC" w:date="2021-05-28T09:10:00Z">
        <w:r w:rsidRPr="00FE0BCB">
          <w:rPr>
            <w:rFonts w:ascii="Lato Light" w:hAnsi="Lato Light"/>
            <w:u w:val="single"/>
          </w:rPr>
          <w:t>:</w:t>
        </w:r>
      </w:ins>
      <w:r w:rsidRPr="00FE0BCB">
        <w:rPr>
          <w:rFonts w:ascii="Lato Light" w:hAnsi="Lato Light"/>
          <w:u w:val="single"/>
        </w:rPr>
        <w:t xml:space="preserve"> </w:t>
      </w:r>
      <w:r w:rsidRPr="000F0E0B">
        <w:rPr>
          <w:rFonts w:ascii="Lato Light" w:hAnsi="Lato Light"/>
          <w:b/>
          <w:bCs/>
          <w:color w:val="FF0000"/>
          <w:u w:val="single"/>
        </w:rPr>
        <w:t>do 1</w:t>
      </w:r>
      <w:r w:rsidR="005E4BAA">
        <w:rPr>
          <w:rFonts w:ascii="Lato Light" w:hAnsi="Lato Light"/>
          <w:b/>
          <w:bCs/>
          <w:color w:val="FF0000"/>
          <w:u w:val="single"/>
        </w:rPr>
        <w:t>3</w:t>
      </w:r>
      <w:r w:rsidRPr="000F0E0B">
        <w:rPr>
          <w:rFonts w:ascii="Lato Light" w:hAnsi="Lato Light"/>
          <w:b/>
          <w:bCs/>
          <w:color w:val="FF0000"/>
          <w:u w:val="single"/>
        </w:rPr>
        <w:t xml:space="preserve"> MIESIĘCY od</w:t>
      </w:r>
      <w:r w:rsidR="004F3590" w:rsidRPr="000F0E0B">
        <w:rPr>
          <w:rFonts w:ascii="Lato Light" w:hAnsi="Lato Light"/>
          <w:b/>
          <w:bCs/>
          <w:color w:val="FF0000"/>
          <w:u w:val="single"/>
        </w:rPr>
        <w:t xml:space="preserve"> </w:t>
      </w:r>
      <w:r w:rsidR="005E4BAA">
        <w:rPr>
          <w:rFonts w:ascii="Lato Light" w:hAnsi="Lato Light"/>
          <w:b/>
          <w:bCs/>
          <w:color w:val="FF0000"/>
          <w:u w:val="single"/>
        </w:rPr>
        <w:t xml:space="preserve">podpisania umowy </w:t>
      </w:r>
    </w:p>
    <w:p w14:paraId="712D4DF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4.Przedmiot zamówienia musi zostać wykonany zgodnie z opracowaną dokumentacją  . Zakres robót został ujęty w przedmiarach robót, które stanowią część niniejszej dokumentacji przetargowej i stanowią element  dla skalkulowania ceny ostatecznej – ofertowej.</w:t>
      </w:r>
    </w:p>
    <w:p w14:paraId="7214D7B1"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5.Przedmiar stanowi wyznacznik do wyceny zakresu robót. Wykonawca nie może korygować zakresu  robót umieszczonych  w  przedmiarze robót. Na podstawie podanych katalogów nakładów rzeczowych Zamawiający podaje dane rodzaje robót, którym odpowiadają dane nakłady wskazane w katalogach.  Wykonawca nie może dokonywać znacznych zmian w tych nakładach  samoczynnie. Powinien w takim przypadku  najpierw poinformować Zamawiającego o konieczności dokonania modyfikacji  w tym zakresie w ramach zapytań  do SWZ, a Zamawiający jeżeli uzna to za zasadne wyrazi taką zgodę. Jeżeli nie, to w przypadku dokonania zmian, może to stanowić przesłankę do odrzucenia oferty. Dotyczy to również nakładów robocizny, sprzętu          i materiałów w danej pozycji kosztorysowej. </w:t>
      </w:r>
    </w:p>
    <w:p w14:paraId="24A38EEC" w14:textId="77777777" w:rsidR="00FE0BCB" w:rsidRPr="00FE0BCB" w:rsidRDefault="00FE0BCB" w:rsidP="00FE0BCB">
      <w:pPr>
        <w:spacing w:after="301" w:line="269" w:lineRule="auto"/>
        <w:jc w:val="both"/>
        <w:rPr>
          <w:rFonts w:ascii="Lato Light" w:hAnsi="Lato Light"/>
        </w:rPr>
      </w:pPr>
      <w:r w:rsidRPr="00FE0BCB">
        <w:rPr>
          <w:rFonts w:ascii="Lato Light" w:hAnsi="Lato Light"/>
        </w:rPr>
        <w:t>6.W przypadku stwierdzenia braków, wad lub sprzeczności w dostarczonych przez Zamawiającego do opracowania kosztorysu ofertowego materiałach Wykonawca powinien niezwłocznie o tym fakcie powiadomić Zamawiającego przed upływem terminu  składania ofert.</w:t>
      </w:r>
    </w:p>
    <w:p w14:paraId="31AEC3AF" w14:textId="77777777" w:rsidR="00FE0BCB" w:rsidRPr="00FE0BCB" w:rsidRDefault="00FE0BCB" w:rsidP="00FE0BCB">
      <w:pPr>
        <w:spacing w:after="301" w:line="269" w:lineRule="auto"/>
        <w:jc w:val="both"/>
        <w:rPr>
          <w:rFonts w:ascii="Lato Light" w:hAnsi="Lato Light"/>
        </w:rPr>
      </w:pPr>
      <w:r w:rsidRPr="00FE0BCB">
        <w:rPr>
          <w:rFonts w:ascii="Lato Light" w:hAnsi="Lato Light"/>
        </w:rPr>
        <w:lastRenderedPageBreak/>
        <w:t>7.Wykonawca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w:t>
      </w:r>
    </w:p>
    <w:p w14:paraId="1895E32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8.Wykonawca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14:paraId="4937E2B9" w14:textId="77777777" w:rsidR="00FE0BCB" w:rsidRPr="00FE0BCB" w:rsidRDefault="00FE0BCB" w:rsidP="00FE0BCB">
      <w:pPr>
        <w:spacing w:after="301" w:line="269" w:lineRule="auto"/>
        <w:jc w:val="both"/>
        <w:rPr>
          <w:rFonts w:ascii="Lato Light" w:hAnsi="Lato Light"/>
        </w:rPr>
      </w:pPr>
      <w:r w:rsidRPr="00FE0BCB">
        <w:rPr>
          <w:rFonts w:ascii="Lato Light" w:hAnsi="Lato Light"/>
        </w:rPr>
        <w:t>9.Wszystkie odpowiednie materiały pozyskane na terenie budowy zostaną wykorzystane lub odwiezione na odkład odpowiednio do wymagań umowy lub wskazań zamawiającego</w:t>
      </w:r>
    </w:p>
    <w:p w14:paraId="0001BCB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10.Wykonawca jest odpowiedzialny za jakość zastosowanych materiałów i wykonanych robót i za ich zgodność  z dokumentacją projektową.</w:t>
      </w:r>
    </w:p>
    <w:p w14:paraId="5DB13C00"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11.Wykonawca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w:t>
      </w:r>
    </w:p>
    <w:p w14:paraId="7357BA71"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12.Cena oferty musi zawierać wszelkie koszty niezbędne do zrealizowania zamówienia wynikające wprost z dokumentacji projektowo- kosztorysowej jak i również w niej nie ujęte, a bez których nie można wykonać zamówienia. Wykonawca musi przewidzieć wszystkie okoliczności, które mogą wpłynąć na cenę zamówienia, w przypadku jakichkolwiek wątpliwości wykorzystując wcześniej możliwości dot. wyjaśnień treści SWZ. </w:t>
      </w:r>
    </w:p>
    <w:p w14:paraId="07988514"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13.Zakres prac oraz odpowiedzialności wykonawcy w zakresie objętym proponowaną ceną ofertową obejmuje także koszty wszystkich robót, bez których realizacja zamówienia byłaby nie możliwa, a w szczególności:</w:t>
      </w:r>
    </w:p>
    <w:p w14:paraId="013605D8" w14:textId="77777777" w:rsidR="00FE0BCB" w:rsidRPr="00FE0BCB" w:rsidRDefault="00FE0BCB" w:rsidP="00FE0BCB">
      <w:pPr>
        <w:spacing w:after="301" w:line="269" w:lineRule="auto"/>
        <w:rPr>
          <w:rFonts w:ascii="Lato Light" w:hAnsi="Lato Light"/>
        </w:rPr>
      </w:pPr>
      <w:r w:rsidRPr="00FE0BCB">
        <w:rPr>
          <w:rFonts w:ascii="Lato Light" w:hAnsi="Lato Light"/>
        </w:rPr>
        <w:t>a)organizację i zagospodarowanie zaplecza budowy,                                                                                                               b)  organizowanie i prowadzenie niezbędnych prób, badań i odbiorów oraz  ewentualnego</w:t>
      </w:r>
      <w:r w:rsidRPr="00FE0BCB">
        <w:rPr>
          <w:rFonts w:ascii="Lato Light" w:hAnsi="Lato Light"/>
        </w:rPr>
        <w:tab/>
        <w:t xml:space="preserve">      uzupełnienia dokumentacji odbiorczej zakresu robót objętych przedmiotem przetargu,                                             c) wykonanie dokumentacji powykonawczej,                                                                                                                              d) po zakończeniu robót doprowadzenie terenu do stanu pierwotnego, oraz jego  uporządkowanie,                                                                                                                                               e)  koszty ubezpieczenia budowy i robót z tytułu szkód, które mogą zaistnieć w związku ze </w:t>
      </w:r>
      <w:r w:rsidRPr="00FE0BCB">
        <w:rPr>
          <w:rFonts w:ascii="Lato Light" w:hAnsi="Lato Light"/>
        </w:rPr>
        <w:lastRenderedPageBreak/>
        <w:t xml:space="preserve">zdarzeniami losowymi, odpowiedzialności cywilnej oraz następstw nieszczęśliwych wypadków, dotyczących pracowników i osób trzecich, które to wypadki mogą powstać w związku z prowadzonymi robotami budowlanymi oraz innych zobowiązań wynikających z umowy.                                    </w:t>
      </w:r>
    </w:p>
    <w:p w14:paraId="108ADE14"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14.</w:t>
      </w:r>
      <w:r w:rsidRPr="00FE0BCB">
        <w:t xml:space="preserve"> </w:t>
      </w:r>
      <w:r w:rsidRPr="00FE0BCB">
        <w:rPr>
          <w:rFonts w:ascii="Lato Light" w:hAnsi="Lato Light"/>
        </w:rPr>
        <w:t>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 dokumentacji projektowej, pod warunkiem zagwarantowania równorzędnych parametrów technicznych i technologicznych nie gorszych niż określone w dokumentacji oraz zgodność                               i z obowiązującymi wymaganiami prawnymi. Podane typy i właściwe im cechy mogą jedynie służyć dla lepszego doboru zamienników.</w:t>
      </w:r>
    </w:p>
    <w:p w14:paraId="3A7657FE"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691A8F7D"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Wykonawca  będzie mógł  uzupełnić tych dowodów po terminie składania ofert. </w:t>
      </w:r>
    </w:p>
    <w:p w14:paraId="3AFF9942" w14:textId="77777777" w:rsidR="00FE0BCB" w:rsidRPr="00FE0BCB" w:rsidRDefault="00FE0BCB" w:rsidP="00FE0BCB">
      <w:pPr>
        <w:spacing w:after="301" w:line="269" w:lineRule="auto"/>
        <w:jc w:val="both"/>
        <w:rPr>
          <w:del w:id="18" w:author="MagdaC" w:date="2021-05-28T09:10:00Z"/>
          <w:rFonts w:ascii="Lato Light" w:hAnsi="Lato Light"/>
        </w:rPr>
      </w:pPr>
      <w:del w:id="19" w:author="MagdaC" w:date="2021-05-28T09:10:00Z">
        <w:r w:rsidRPr="00FE0BCB">
          <w:rPr>
            <w:rFonts w:ascii="Lato Light" w:hAnsi="Lato Light"/>
            <w:highlight w:val="yellow"/>
          </w:rPr>
          <w:delText>Proponowane elementy powinny spełniać następujące warunki:</w:delText>
        </w:r>
        <w:r w:rsidRPr="00FE0BCB">
          <w:rPr>
            <w:rFonts w:ascii="Lato Light" w:hAnsi="Lato Light"/>
          </w:rPr>
          <w:delText xml:space="preserve"> </w:delText>
        </w:r>
      </w:del>
    </w:p>
    <w:p w14:paraId="7AA75390" w14:textId="77777777" w:rsidR="00FE0BCB" w:rsidRPr="00FE0BCB" w:rsidRDefault="00FE0BCB" w:rsidP="00FE0BCB">
      <w:pPr>
        <w:spacing w:after="301" w:line="269" w:lineRule="auto"/>
        <w:jc w:val="both"/>
        <w:rPr>
          <w:del w:id="20" w:author="MagdaC" w:date="2021-05-28T09:10:00Z"/>
          <w:rFonts w:ascii="Lato Light" w:hAnsi="Lato Light"/>
        </w:rPr>
      </w:pPr>
    </w:p>
    <w:p w14:paraId="003DAC4F"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15.Wykonawca udziela rękojmi za wykonany przedmiot zamówienia, zgodnie z przepisami prawa w tym zakresie.</w:t>
      </w:r>
    </w:p>
    <w:p w14:paraId="590802E0"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16.</w:t>
      </w:r>
      <w:r w:rsidRPr="00FE0BCB">
        <w:t xml:space="preserve"> </w:t>
      </w:r>
      <w:r w:rsidRPr="00FE0BCB">
        <w:rPr>
          <w:rFonts w:ascii="Lato Light" w:hAnsi="Lato Light"/>
        </w:rPr>
        <w:t>Zestawienie rzeczowe, musi być brane pod uwagę łącznie z innymi dokumentami umowy, wykonawca musi wnikliwie zapoznać się ze szczegółowymi opisami robót, które będą wykonywane oraz ze sposobem ich prowadzenia. Całość robót musi być wykonana w dobrej wierze i z należytą starannością zgodnie z wymogami strony zamawiającej</w:t>
      </w:r>
    </w:p>
    <w:p w14:paraId="236343B7" w14:textId="77777777" w:rsidR="00FE0BCB" w:rsidRPr="00FE0BCB" w:rsidRDefault="00FE0BCB" w:rsidP="00FE0BCB">
      <w:pPr>
        <w:spacing w:after="301" w:line="269" w:lineRule="auto"/>
        <w:jc w:val="both"/>
        <w:rPr>
          <w:rFonts w:ascii="Lato Light" w:hAnsi="Lato Light"/>
        </w:rPr>
      </w:pPr>
      <w:ins w:id="21" w:author="MagdaC" w:date="2021-05-28T09:10:00Z">
        <w:r w:rsidRPr="00FE0BCB">
          <w:rPr>
            <w:rFonts w:ascii="Lato Light" w:hAnsi="Lato Light"/>
          </w:rPr>
          <w:lastRenderedPageBreak/>
          <w:t xml:space="preserve">17. Uzasadnienie braku podziału zamówienia na części: </w:t>
        </w:r>
      </w:ins>
      <w:r w:rsidRPr="00FE0BCB">
        <w:rPr>
          <w:rFonts w:ascii="Lato Light" w:hAnsi="Lato Light"/>
        </w:rPr>
        <w:t>p</w:t>
      </w:r>
      <w:ins w:id="22" w:author="MagdaC" w:date="2021-05-28T09:10:00Z">
        <w:r w:rsidRPr="00FE0BCB">
          <w:rPr>
            <w:rFonts w:ascii="Lato Light" w:hAnsi="Lato Light"/>
          </w:rPr>
          <w:t>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 oraz sprzętowych. Z uwagi na przedmiot zamówienia utrudnione lub niemożliwe stałoby się respektowanie przez Zamawiającego  praw gwarancyjnych i rękojmi po wykonaniu zadania</w:t>
        </w:r>
      </w:ins>
      <w:r w:rsidRPr="00FE0BCB">
        <w:rPr>
          <w:rFonts w:ascii="Lato Light" w:hAnsi="Lato Light"/>
        </w:rPr>
        <w:t xml:space="preserve">. </w:t>
      </w:r>
      <w:ins w:id="23" w:author="MagdaC" w:date="2021-05-28T09:10:00Z">
        <w:r w:rsidRPr="00FE0BCB">
          <w:rPr>
            <w:rFonts w:ascii="Lato Light" w:hAnsi="Lato Light"/>
          </w:rPr>
          <w:t>Brak podziału na części nie prowadzi do naruszenia zasad uczciwej  konkurencji i ograniczenia możliwości ubiegania się o zamówienie mniejszym podmiotom,   w szczególności małym</w:t>
        </w:r>
      </w:ins>
      <w:r w:rsidRPr="00FE0BCB">
        <w:rPr>
          <w:rFonts w:ascii="Lato Light" w:hAnsi="Lato Light"/>
        </w:rPr>
        <w:t xml:space="preserve">                     </w:t>
      </w:r>
      <w:ins w:id="24" w:author="MagdaC" w:date="2021-05-28T09:10:00Z">
        <w:r w:rsidRPr="00FE0BCB">
          <w:rPr>
            <w:rFonts w:ascii="Lato Light" w:hAnsi="Lato Light"/>
          </w:rPr>
          <w:t xml:space="preserve"> i średnim przedsiębiorstwom</w:t>
        </w:r>
      </w:ins>
      <w:r w:rsidRPr="00FE0BCB">
        <w:rPr>
          <w:rFonts w:ascii="Lato Light" w:hAnsi="Lato Light"/>
        </w:rPr>
        <w:t>.</w:t>
      </w:r>
    </w:p>
    <w:p w14:paraId="32297A67"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III </w:t>
      </w:r>
    </w:p>
    <w:p w14:paraId="7C49A0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O udzielenie niniejszego zamówienia mogą ubiegać się Wykonawcy, którzy:</w:t>
      </w:r>
    </w:p>
    <w:p w14:paraId="2FA7D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1) nie podlegają wykluczeniu,</w:t>
      </w:r>
    </w:p>
    <w:p w14:paraId="55915FC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spełniają warunki udziału w postępowaniu, określone w ogłoszeniu o zamówieniu oraz niniejszej specyfikacji warunków zamówienia. </w:t>
      </w:r>
    </w:p>
    <w:p w14:paraId="4514929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Podstawy wykluczenia, które w ramach niniejszego postępowania mają zastosowanie: </w:t>
      </w:r>
    </w:p>
    <w:p w14:paraId="414771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a)określone w art. 108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6CD68D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Times New Roman" w:eastAsiaTheme="minorEastAsia" w:hAnsi="Times New Roman" w:cs="Times New Roman"/>
          <w:sz w:val="24"/>
          <w:szCs w:val="20"/>
          <w:lang w:val="pl-PL"/>
        </w:rPr>
        <w:t xml:space="preserve"> </w:t>
      </w:r>
      <w:bookmarkStart w:id="25" w:name="_Hlk103930110"/>
      <w:r w:rsidRPr="00FE0BCB">
        <w:rPr>
          <w:rFonts w:ascii="Lato Light" w:eastAsiaTheme="minorEastAsia" w:hAnsi="Lato Light" w:cs="Times New Roman"/>
          <w:lang w:val="pl-PL"/>
        </w:rPr>
        <w:t xml:space="preserve">określone  na podstawie </w:t>
      </w:r>
      <w:bookmarkStart w:id="26" w:name="_Hlk103930210"/>
      <w:r w:rsidRPr="00FE0BCB">
        <w:rPr>
          <w:rFonts w:ascii="Lato Light" w:eastAsiaTheme="minorEastAsia" w:hAnsi="Lato Light" w:cs="Times New Roman"/>
          <w:lang w:val="pl-PL"/>
        </w:rPr>
        <w:t>ustawy z 13.4.2022 r. o szczególnych rozwiązaniach w zakresie przeciwdziałania wspieraniu agresji na Ukrainę oraz służących ochronie bezpieczeństwa narodowego (Dz.U. z 2022 poz. 835).</w:t>
      </w:r>
    </w:p>
    <w:bookmarkEnd w:id="25"/>
    <w:bookmarkEnd w:id="26"/>
    <w:p w14:paraId="7DFE745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Warunki udziału w postępowaniu określone przez Zamawiającego: </w:t>
      </w:r>
    </w:p>
    <w:p w14:paraId="25C1DA3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zdolności do występowania w obrocie gospodarczym, </w:t>
      </w:r>
    </w:p>
    <w:p w14:paraId="18DC40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549A99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uprawnień do prowadzenia określonej działalności gospodarczej lub zawodowej, o ile wynika to z odrębnych przepisów, </w:t>
      </w:r>
    </w:p>
    <w:p w14:paraId="49F7A03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3BCB6E1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sytuacji ekonomicznej lub finansowej, </w:t>
      </w:r>
    </w:p>
    <w:p w14:paraId="064B8D6D" w14:textId="23C625E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musi być ubezpieczony od odpowiedzialności cywilnej,  w zakresie prowadzonej działalności  związanej  z przedmiotem zamówienia przy minimalnej sumie gwarancyjnej nie mniejszej niż  </w:t>
      </w:r>
      <w:r w:rsidR="00243C36">
        <w:rPr>
          <w:rFonts w:ascii="Lato Light" w:eastAsiaTheme="minorEastAsia" w:hAnsi="Lato Light" w:cs="Times New Roman"/>
          <w:lang w:val="pl-PL"/>
        </w:rPr>
        <w:t>2</w:t>
      </w:r>
      <w:r w:rsidRPr="00FE0BCB">
        <w:rPr>
          <w:rFonts w:ascii="Lato Light" w:eastAsiaTheme="minorEastAsia" w:hAnsi="Lato Light" w:cs="Times New Roman"/>
          <w:lang w:val="pl-PL"/>
        </w:rPr>
        <w:t>.</w:t>
      </w:r>
      <w:r w:rsidR="005E4BAA">
        <w:rPr>
          <w:rFonts w:ascii="Lato Light" w:eastAsiaTheme="minorEastAsia" w:hAnsi="Lato Light" w:cs="Times New Roman"/>
          <w:lang w:val="pl-PL"/>
        </w:rPr>
        <w:t>0</w:t>
      </w:r>
      <w:r w:rsidRPr="00FE0BCB">
        <w:rPr>
          <w:rFonts w:ascii="Lato Light" w:eastAsiaTheme="minorEastAsia" w:hAnsi="Lato Light" w:cs="Times New Roman"/>
          <w:lang w:val="pl-PL"/>
        </w:rPr>
        <w:t>00.000,00 zł  równowartości.</w:t>
      </w:r>
    </w:p>
    <w:p w14:paraId="1B7D47F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zdolności technicznej lub zawodowej, </w:t>
      </w:r>
    </w:p>
    <w:p w14:paraId="6A5A1BD5" w14:textId="33025574" w:rsidR="006826AB" w:rsidRPr="006826AB" w:rsidRDefault="000F0E0B" w:rsidP="006826AB">
      <w:pPr>
        <w:jc w:val="both"/>
        <w:rPr>
          <w:rFonts w:ascii="Lato Light" w:hAnsi="Lato Light"/>
        </w:rPr>
      </w:pPr>
      <w:r w:rsidRPr="000F0E0B">
        <w:rPr>
          <w:rFonts w:ascii="Lato Light" w:hAnsi="Lato Light"/>
        </w:rPr>
        <w:t>a) Zamawiający wymaga, aby Wykonawca wykazał, że w okresie pięciu ostatnich lat, a jeżeli okres prowadzenia działalności jest krótszy – w tym okresie, należycie wykonał co najmniej</w:t>
      </w:r>
      <w:r w:rsidR="006826AB">
        <w:rPr>
          <w:rFonts w:ascii="Lato Light" w:hAnsi="Lato Light"/>
        </w:rPr>
        <w:t xml:space="preserve">  jedną </w:t>
      </w:r>
      <w:r w:rsidRPr="000F0E0B">
        <w:rPr>
          <w:rFonts w:ascii="Lato Light" w:hAnsi="Lato Light"/>
        </w:rPr>
        <w:t xml:space="preserve"> </w:t>
      </w:r>
      <w:r w:rsidR="00176556">
        <w:rPr>
          <w:rFonts w:ascii="Lato Light" w:hAnsi="Lato Light"/>
        </w:rPr>
        <w:t xml:space="preserve"> </w:t>
      </w:r>
      <w:r w:rsidRPr="000F0E0B">
        <w:rPr>
          <w:rFonts w:ascii="Lato Light" w:hAnsi="Lato Light"/>
        </w:rPr>
        <w:t>robot</w:t>
      </w:r>
      <w:r w:rsidR="006826AB">
        <w:rPr>
          <w:rFonts w:ascii="Lato Light" w:hAnsi="Lato Light"/>
        </w:rPr>
        <w:t>ę</w:t>
      </w:r>
      <w:r w:rsidRPr="000F0E0B">
        <w:rPr>
          <w:rFonts w:ascii="Lato Light" w:hAnsi="Lato Light"/>
        </w:rPr>
        <w:t xml:space="preserve"> budowlan</w:t>
      </w:r>
      <w:r w:rsidR="006826AB">
        <w:rPr>
          <w:rFonts w:ascii="Lato Light" w:hAnsi="Lato Light"/>
        </w:rPr>
        <w:t>ą</w:t>
      </w:r>
      <w:r w:rsidRPr="000F0E0B">
        <w:rPr>
          <w:rFonts w:ascii="Lato Light" w:hAnsi="Lato Light"/>
        </w:rPr>
        <w:t xml:space="preserve"> (czyli </w:t>
      </w:r>
      <w:r w:rsidR="006826AB">
        <w:rPr>
          <w:rFonts w:ascii="Lato Light" w:hAnsi="Lato Light"/>
        </w:rPr>
        <w:t>1</w:t>
      </w:r>
      <w:r w:rsidRPr="000F0E0B">
        <w:rPr>
          <w:rFonts w:ascii="Lato Light" w:hAnsi="Lato Light"/>
        </w:rPr>
        <w:t xml:space="preserve"> zadani</w:t>
      </w:r>
      <w:r w:rsidR="006826AB">
        <w:rPr>
          <w:rFonts w:ascii="Lato Light" w:hAnsi="Lato Light"/>
        </w:rPr>
        <w:t>e</w:t>
      </w:r>
      <w:r w:rsidRPr="000F0E0B">
        <w:rPr>
          <w:rFonts w:ascii="Lato Light" w:hAnsi="Lato Light"/>
        </w:rPr>
        <w:t xml:space="preserve"> rozumiane jako </w:t>
      </w:r>
      <w:r w:rsidR="006826AB">
        <w:rPr>
          <w:rFonts w:ascii="Lato Light" w:hAnsi="Lato Light"/>
        </w:rPr>
        <w:t>1</w:t>
      </w:r>
      <w:r w:rsidRPr="000F0E0B">
        <w:rPr>
          <w:rFonts w:ascii="Lato Light" w:hAnsi="Lato Light"/>
        </w:rPr>
        <w:t xml:space="preserve"> zamówieni</w:t>
      </w:r>
      <w:r w:rsidR="006826AB">
        <w:rPr>
          <w:rFonts w:ascii="Lato Light" w:hAnsi="Lato Light"/>
        </w:rPr>
        <w:t>e</w:t>
      </w:r>
      <w:r w:rsidR="00176556">
        <w:rPr>
          <w:rFonts w:ascii="Lato Light" w:hAnsi="Lato Light"/>
        </w:rPr>
        <w:t>,</w:t>
      </w:r>
      <w:r w:rsidRPr="000F0E0B">
        <w:rPr>
          <w:rFonts w:ascii="Lato Light" w:hAnsi="Lato Light"/>
        </w:rPr>
        <w:t xml:space="preserve"> </w:t>
      </w:r>
      <w:r w:rsidR="006826AB">
        <w:rPr>
          <w:rFonts w:ascii="Lato Light" w:hAnsi="Lato Light"/>
        </w:rPr>
        <w:t>1</w:t>
      </w:r>
      <w:r w:rsidR="00176556">
        <w:rPr>
          <w:rFonts w:ascii="Lato Light" w:hAnsi="Lato Light"/>
        </w:rPr>
        <w:t xml:space="preserve"> </w:t>
      </w:r>
      <w:r w:rsidRPr="000F0E0B">
        <w:rPr>
          <w:rFonts w:ascii="Lato Light" w:hAnsi="Lato Light"/>
        </w:rPr>
        <w:t xml:space="preserve"> odrębn</w:t>
      </w:r>
      <w:r w:rsidR="006826AB">
        <w:rPr>
          <w:rFonts w:ascii="Lato Light" w:hAnsi="Lato Light"/>
        </w:rPr>
        <w:t>a</w:t>
      </w:r>
      <w:r w:rsidRPr="000F0E0B">
        <w:rPr>
          <w:rFonts w:ascii="Lato Light" w:hAnsi="Lato Light"/>
        </w:rPr>
        <w:t xml:space="preserve"> umow</w:t>
      </w:r>
      <w:r w:rsidR="006826AB">
        <w:rPr>
          <w:rFonts w:ascii="Lato Light" w:hAnsi="Lato Light"/>
        </w:rPr>
        <w:t>a</w:t>
      </w:r>
      <w:r w:rsidRPr="000F0E0B">
        <w:rPr>
          <w:rFonts w:ascii="Lato Light" w:hAnsi="Lato Light"/>
        </w:rPr>
        <w:t>),  KTÓR</w:t>
      </w:r>
      <w:r w:rsidR="00176556">
        <w:rPr>
          <w:rFonts w:ascii="Lato Light" w:hAnsi="Lato Light"/>
        </w:rPr>
        <w:t xml:space="preserve">YCH </w:t>
      </w:r>
      <w:r w:rsidRPr="000F0E0B">
        <w:rPr>
          <w:rFonts w:ascii="Lato Light" w:hAnsi="Lato Light"/>
        </w:rPr>
        <w:t xml:space="preserve"> PRZEDMIOT STANOWIŁ</w:t>
      </w:r>
      <w:r w:rsidR="006826AB">
        <w:rPr>
          <w:rFonts w:ascii="Lato Light" w:hAnsi="Lato Light"/>
        </w:rPr>
        <w:t>A</w:t>
      </w:r>
      <w:r w:rsidRPr="000F0E0B">
        <w:rPr>
          <w:rFonts w:ascii="Lato Light" w:hAnsi="Lato Light"/>
        </w:rPr>
        <w:t xml:space="preserve">  </w:t>
      </w:r>
      <w:r w:rsidR="006826AB" w:rsidRPr="006826AB">
        <w:rPr>
          <w:rFonts w:ascii="Lato Light" w:hAnsi="Lato Light"/>
        </w:rPr>
        <w:t>budow</w:t>
      </w:r>
      <w:r w:rsidR="006826AB">
        <w:rPr>
          <w:rFonts w:ascii="Lato Light" w:hAnsi="Lato Light"/>
        </w:rPr>
        <w:t>a</w:t>
      </w:r>
      <w:r w:rsidR="006826AB" w:rsidRPr="006826AB">
        <w:rPr>
          <w:rFonts w:ascii="Lato Light" w:hAnsi="Lato Light"/>
        </w:rPr>
        <w:t>/przebudow</w:t>
      </w:r>
      <w:r w:rsidR="006826AB">
        <w:rPr>
          <w:rFonts w:ascii="Lato Light" w:hAnsi="Lato Light"/>
        </w:rPr>
        <w:t>a</w:t>
      </w:r>
      <w:r w:rsidR="006826AB" w:rsidRPr="006826AB">
        <w:rPr>
          <w:rFonts w:ascii="Lato Light" w:hAnsi="Lato Light"/>
        </w:rPr>
        <w:t>/rozbudow</w:t>
      </w:r>
      <w:r w:rsidR="006826AB">
        <w:rPr>
          <w:rFonts w:ascii="Lato Light" w:hAnsi="Lato Light"/>
        </w:rPr>
        <w:t>a</w:t>
      </w:r>
      <w:r w:rsidR="006826AB" w:rsidRPr="006826AB">
        <w:rPr>
          <w:rFonts w:ascii="Lato Light" w:hAnsi="Lato Light"/>
        </w:rPr>
        <w:t>/remon</w:t>
      </w:r>
      <w:r w:rsidR="006826AB">
        <w:rPr>
          <w:rFonts w:ascii="Lato Light" w:hAnsi="Lato Light"/>
        </w:rPr>
        <w:t>t</w:t>
      </w:r>
      <w:r w:rsidR="006826AB" w:rsidRPr="006826AB">
        <w:rPr>
          <w:rFonts w:ascii="Lato Light" w:hAnsi="Lato Light"/>
        </w:rPr>
        <w:t>/modernizac</w:t>
      </w:r>
      <w:r w:rsidR="006826AB">
        <w:rPr>
          <w:rFonts w:ascii="Lato Light" w:hAnsi="Lato Light"/>
        </w:rPr>
        <w:t>ja b</w:t>
      </w:r>
      <w:r w:rsidR="006826AB" w:rsidRPr="006826AB">
        <w:rPr>
          <w:rFonts w:ascii="Lato Light" w:hAnsi="Lato Light"/>
        </w:rPr>
        <w:t>oiska</w:t>
      </w:r>
      <w:r w:rsidR="003A7334">
        <w:rPr>
          <w:rFonts w:ascii="Lato Light" w:hAnsi="Lato Light"/>
        </w:rPr>
        <w:t xml:space="preserve"> lub </w:t>
      </w:r>
      <w:r w:rsidR="006826AB" w:rsidRPr="006826AB">
        <w:rPr>
          <w:rFonts w:ascii="Lato Light" w:hAnsi="Lato Light"/>
        </w:rPr>
        <w:t xml:space="preserve"> stadionu lub innego obiektu sportowego o wartości tego </w:t>
      </w:r>
      <w:r w:rsidR="003A7334">
        <w:rPr>
          <w:rFonts w:ascii="Lato Light" w:hAnsi="Lato Light"/>
        </w:rPr>
        <w:t xml:space="preserve">zadania </w:t>
      </w:r>
      <w:r w:rsidR="006826AB" w:rsidRPr="006826AB">
        <w:rPr>
          <w:rFonts w:ascii="Lato Light" w:hAnsi="Lato Light"/>
        </w:rPr>
        <w:t xml:space="preserve"> nie mniejszej niż </w:t>
      </w:r>
    </w:p>
    <w:p w14:paraId="102F65DC" w14:textId="1433B4CE" w:rsidR="000F0E0B" w:rsidRDefault="003A7334" w:rsidP="000F0E0B">
      <w:pPr>
        <w:jc w:val="both"/>
        <w:rPr>
          <w:rFonts w:ascii="Lato Light" w:hAnsi="Lato Light"/>
        </w:rPr>
      </w:pPr>
      <w:r>
        <w:rPr>
          <w:rFonts w:ascii="Lato Light" w:hAnsi="Lato Light"/>
        </w:rPr>
        <w:t>4.000.</w:t>
      </w:r>
      <w:r w:rsidR="006826AB" w:rsidRPr="006826AB">
        <w:rPr>
          <w:rFonts w:ascii="Lato Light" w:hAnsi="Lato Light"/>
        </w:rPr>
        <w:t>000,00 zł brutto</w:t>
      </w:r>
      <w:r>
        <w:rPr>
          <w:rFonts w:ascii="Lato Light" w:hAnsi="Lato Light"/>
        </w:rPr>
        <w:t xml:space="preserve"> </w:t>
      </w:r>
      <w:r w:rsidR="00176556">
        <w:rPr>
          <w:rFonts w:ascii="Lato Light" w:hAnsi="Lato Light"/>
        </w:rPr>
        <w:t xml:space="preserve">KAŻDA </w:t>
      </w:r>
      <w:r w:rsidR="000F0E0B" w:rsidRPr="000F0E0B">
        <w:rPr>
          <w:rFonts w:ascii="Lato Light" w:hAnsi="Lato Light"/>
        </w:rPr>
        <w:t xml:space="preserve">wraz z </w:t>
      </w:r>
      <w:r w:rsidR="000F0E0B" w:rsidRPr="000F0E0B">
        <w:rPr>
          <w:rFonts w:ascii="Lato Light" w:hAnsi="Lato Light"/>
        </w:rPr>
        <w:lastRenderedPageBreak/>
        <w:t>załączeniem dokumentów określających, że te roboty  budowlane zostały wykonane należycie (wzór wykazu stanowi załącznik nr 3 do SIWZ).</w:t>
      </w:r>
    </w:p>
    <w:p w14:paraId="4A1FFE2D" w14:textId="77777777" w:rsidR="003A7334" w:rsidRDefault="003A7334" w:rsidP="000F0E0B">
      <w:pPr>
        <w:jc w:val="both"/>
        <w:rPr>
          <w:rFonts w:ascii="Lato Light" w:hAnsi="Lato Light"/>
        </w:rPr>
      </w:pPr>
    </w:p>
    <w:p w14:paraId="16AF5B5D" w14:textId="0B604447" w:rsidR="00FE0BCB" w:rsidRPr="00FE0BCB" w:rsidRDefault="00FE0BCB" w:rsidP="00FE0BCB">
      <w:pPr>
        <w:jc w:val="both"/>
        <w:rPr>
          <w:rFonts w:ascii="Lato Light" w:hAnsi="Lato Light" w:cs="Linux Libertine G"/>
        </w:rPr>
      </w:pPr>
      <w:r w:rsidRPr="00FE0BCB">
        <w:rPr>
          <w:rFonts w:ascii="Lato Light" w:hAnsi="Lato Light" w:cs="Linux Libertine G"/>
        </w:rPr>
        <w:t>b)</w:t>
      </w:r>
      <w:r w:rsidRPr="00FE0BCB">
        <w:t xml:space="preserve"> </w:t>
      </w:r>
      <w:r w:rsidRPr="00FE0BCB">
        <w:rPr>
          <w:rFonts w:ascii="Lato Light" w:hAnsi="Lato Light" w:cs="Linux Libertine G"/>
        </w:rPr>
        <w:t>Wykonawca musi wykazać, że  dysponuje  następującymi osobami, które będą uczestniczyły w wykonywaniu zamówienia, legitymującymi się odpowiednimi kwalifikacjami zawodowymi, wykształceniem  i doświadczeniem niezbędnym do wykonania zamówienia, tj. Wykonawca musi wykazać, że dysponuje</w:t>
      </w:r>
      <w:r w:rsidR="002B322D">
        <w:rPr>
          <w:rFonts w:ascii="Lato Light" w:hAnsi="Lato Light" w:cs="Linux Libertine G"/>
        </w:rPr>
        <w:t>:</w:t>
      </w:r>
    </w:p>
    <w:p w14:paraId="6050BA34" w14:textId="77777777" w:rsidR="00FE0BCB" w:rsidRPr="00FE0BCB" w:rsidRDefault="00FE0BCB" w:rsidP="00FE0BCB">
      <w:pPr>
        <w:jc w:val="both"/>
        <w:rPr>
          <w:rFonts w:ascii="Lato Light" w:hAnsi="Lato Light" w:cs="Linux Libertine G"/>
        </w:rPr>
      </w:pPr>
    </w:p>
    <w:p w14:paraId="4CDDCC23" w14:textId="3632A511" w:rsidR="003A7334" w:rsidRPr="003A7334" w:rsidRDefault="00FE0BCB" w:rsidP="003A7334">
      <w:pPr>
        <w:jc w:val="both"/>
        <w:rPr>
          <w:rFonts w:ascii="Lato Light" w:hAnsi="Lato Light" w:cs="Linux Libertine G"/>
        </w:rPr>
      </w:pPr>
      <w:r w:rsidRPr="00FE0BCB">
        <w:rPr>
          <w:rFonts w:ascii="Lato Light" w:hAnsi="Lato Light" w:cs="Linux Libertine G"/>
        </w:rPr>
        <w:t>-</w:t>
      </w:r>
      <w:r w:rsidRPr="00FE0BCB">
        <w:rPr>
          <w:rFonts w:ascii="Lato Light" w:hAnsi="Lato Light" w:cs="Linux Libertine G"/>
          <w:b/>
          <w:bCs/>
        </w:rPr>
        <w:t>kierownik budowy</w:t>
      </w:r>
      <w:r w:rsidRPr="00FE0BCB">
        <w:rPr>
          <w:rFonts w:ascii="Lato Light" w:hAnsi="Lato Light" w:cs="Linux Libertine G"/>
        </w:rPr>
        <w:t xml:space="preserve">- </w:t>
      </w:r>
      <w:r w:rsidR="002B322D" w:rsidRPr="002B322D">
        <w:rPr>
          <w:rFonts w:ascii="Lato Light" w:hAnsi="Lato Light" w:cs="Linux Libertine G"/>
        </w:rPr>
        <w:t xml:space="preserve">jedna osoba posiadająca uprawnienia budowlane </w:t>
      </w:r>
      <w:r w:rsidR="003A7334">
        <w:rPr>
          <w:rFonts w:ascii="Lato Light" w:hAnsi="Lato Light" w:cs="Linux Libertine G"/>
        </w:rPr>
        <w:t xml:space="preserve">do kierowania robotami budowlanymi </w:t>
      </w:r>
      <w:r w:rsidR="002B322D" w:rsidRPr="002B322D">
        <w:rPr>
          <w:rFonts w:ascii="Lato Light" w:hAnsi="Lato Light" w:cs="Linux Libertine G"/>
        </w:rPr>
        <w:t xml:space="preserve">w specjalności </w:t>
      </w:r>
      <w:r w:rsidR="003A7334">
        <w:rPr>
          <w:rFonts w:ascii="Lato Light" w:hAnsi="Lato Light" w:cs="Linux Libertine G"/>
        </w:rPr>
        <w:t xml:space="preserve">konstrukcyjno-budowlanej </w:t>
      </w:r>
      <w:r w:rsidR="002B322D" w:rsidRPr="002B322D">
        <w:rPr>
          <w:rFonts w:ascii="Lato Light" w:hAnsi="Lato Light" w:cs="Linux Libertine G"/>
        </w:rPr>
        <w:t xml:space="preserve"> bez ograniczeń,  posiadająca  kwalifikacje zawodowe do wykonywania samodzielnych funkcji technicznych  budownictwie lub  uprawnienia równoważne</w:t>
      </w:r>
      <w:r w:rsidR="00425847">
        <w:rPr>
          <w:rFonts w:ascii="Lato Light" w:hAnsi="Lato Light" w:cs="Linux Libertine G"/>
        </w:rPr>
        <w:t>,</w:t>
      </w:r>
      <w:r w:rsidR="003A7334">
        <w:rPr>
          <w:rFonts w:ascii="Lato Light" w:hAnsi="Lato Light" w:cs="Linux Libertine G"/>
        </w:rPr>
        <w:t xml:space="preserve"> posiadająca doświadczenie </w:t>
      </w:r>
      <w:r w:rsidR="003A7334" w:rsidRPr="003A7334">
        <w:rPr>
          <w:rFonts w:ascii="Lato Light" w:hAnsi="Lato Light" w:cs="Linux Libertine G"/>
        </w:rPr>
        <w:t>w pełnieniu funkcji Kierownika budowy lub Kierownika robót budowlanych przy realizacji co</w:t>
      </w:r>
      <w:r w:rsidR="003A7334">
        <w:rPr>
          <w:rFonts w:ascii="Lato Light" w:hAnsi="Lato Light" w:cs="Linux Libertine G"/>
        </w:rPr>
        <w:t xml:space="preserve"> </w:t>
      </w:r>
      <w:r w:rsidR="003A7334" w:rsidRPr="003A7334">
        <w:rPr>
          <w:rFonts w:ascii="Lato Light" w:hAnsi="Lato Light" w:cs="Linux Libertine G"/>
        </w:rPr>
        <w:t>najmniej 1 roboty budowlanej, której przedmiotem była przebudowa</w:t>
      </w:r>
      <w:r w:rsidR="00564DE2">
        <w:rPr>
          <w:rFonts w:ascii="Lato Light" w:hAnsi="Lato Light" w:cs="Linux Libertine G"/>
        </w:rPr>
        <w:t xml:space="preserve"> /</w:t>
      </w:r>
      <w:r w:rsidR="003A7334" w:rsidRPr="003A7334">
        <w:rPr>
          <w:rFonts w:ascii="Lato Light" w:hAnsi="Lato Light" w:cs="Linux Libertine G"/>
        </w:rPr>
        <w:t>budowa</w:t>
      </w:r>
      <w:r w:rsidR="00564DE2">
        <w:rPr>
          <w:rFonts w:ascii="Lato Light" w:hAnsi="Lato Light" w:cs="Linux Libertine G"/>
        </w:rPr>
        <w:t xml:space="preserve"> /</w:t>
      </w:r>
      <w:r w:rsidR="003A7334" w:rsidRPr="003A7334">
        <w:rPr>
          <w:rFonts w:ascii="Lato Light" w:hAnsi="Lato Light" w:cs="Linux Libertine G"/>
        </w:rPr>
        <w:t>modernizacja lub remont obiektu sportowego</w:t>
      </w:r>
      <w:r w:rsidR="003A7334">
        <w:rPr>
          <w:rFonts w:ascii="Lato Light" w:hAnsi="Lato Light" w:cs="Linux Libertine G"/>
        </w:rPr>
        <w:t xml:space="preserve"> w okresie najdalej 5 lat wstecz od terminu składania ofert</w:t>
      </w:r>
    </w:p>
    <w:p w14:paraId="2BFBB78C" w14:textId="73ED4A35" w:rsidR="004C6F65" w:rsidRDefault="004C6F65" w:rsidP="002B322D">
      <w:pPr>
        <w:jc w:val="both"/>
        <w:rPr>
          <w:rFonts w:ascii="Lato Light" w:hAnsi="Lato Light" w:cs="Linux Libertine G"/>
        </w:rPr>
      </w:pPr>
    </w:p>
    <w:p w14:paraId="03DD02E5" w14:textId="50C4BAC5" w:rsidR="000F0E0B" w:rsidRDefault="000F0E0B" w:rsidP="00425847">
      <w:pPr>
        <w:jc w:val="both"/>
        <w:rPr>
          <w:rFonts w:ascii="Lato Light" w:hAnsi="Lato Light" w:cs="Linux Libertine G"/>
        </w:rPr>
      </w:pPr>
    </w:p>
    <w:p w14:paraId="1E6B4266" w14:textId="3D3775F4" w:rsidR="000F0E0B" w:rsidRDefault="000F0E0B" w:rsidP="00425847">
      <w:pPr>
        <w:jc w:val="both"/>
        <w:rPr>
          <w:rFonts w:ascii="Lato Light" w:hAnsi="Lato Light" w:cs="Linux Libertine G"/>
        </w:rPr>
      </w:pPr>
      <w:r w:rsidRPr="000F0E0B">
        <w:rPr>
          <w:rFonts w:ascii="Lato Light" w:hAnsi="Lato Light" w:cs="Linux Libertine G"/>
        </w:rPr>
        <w:t>-</w:t>
      </w:r>
      <w:r w:rsidRPr="000F0E0B">
        <w:rPr>
          <w:rFonts w:ascii="Lato Light" w:hAnsi="Lato Light" w:cs="Linux Libertine G"/>
          <w:b/>
          <w:bCs/>
        </w:rPr>
        <w:t>kierownik robót</w:t>
      </w:r>
      <w:r w:rsidRPr="000F0E0B">
        <w:rPr>
          <w:rFonts w:ascii="Lato Light" w:hAnsi="Lato Light" w:cs="Linux Libertine G"/>
        </w:rPr>
        <w:t xml:space="preserve"> -  jedna osoba posiadająca </w:t>
      </w:r>
      <w:r>
        <w:rPr>
          <w:rFonts w:ascii="Lato Light" w:hAnsi="Lato Light" w:cs="Linux Libertine G"/>
        </w:rPr>
        <w:t xml:space="preserve"> </w:t>
      </w:r>
      <w:r w:rsidRPr="000F0E0B">
        <w:rPr>
          <w:rFonts w:ascii="Lato Light" w:hAnsi="Lato Light" w:cs="Linux Libertine G"/>
        </w:rPr>
        <w:t xml:space="preserve">uprawnienia budowlane w specjalności  instalacyjnej w zakresie sieci, instalacji i urządzeń elektrycznych i elektroenergetycznych BEZ OGRANICZEŃ  lub </w:t>
      </w:r>
      <w:r>
        <w:rPr>
          <w:rFonts w:ascii="Lato Light" w:hAnsi="Lato Light" w:cs="Linux Libertine G"/>
        </w:rPr>
        <w:t xml:space="preserve">uprawnienia </w:t>
      </w:r>
      <w:r w:rsidRPr="000F0E0B">
        <w:rPr>
          <w:rFonts w:ascii="Lato Light" w:hAnsi="Lato Light" w:cs="Linux Libertine G"/>
        </w:rPr>
        <w:t>równoważne,</w:t>
      </w:r>
    </w:p>
    <w:p w14:paraId="0868E17F" w14:textId="77777777" w:rsidR="00243C36" w:rsidRDefault="00243C36" w:rsidP="00425847">
      <w:pPr>
        <w:jc w:val="both"/>
        <w:rPr>
          <w:rFonts w:ascii="Lato Light" w:hAnsi="Lato Light" w:cs="Linux Libertine G"/>
        </w:rPr>
      </w:pPr>
    </w:p>
    <w:p w14:paraId="131C6E20" w14:textId="0C101D5E" w:rsidR="00243C36" w:rsidRDefault="00243C36" w:rsidP="00425847">
      <w:pPr>
        <w:jc w:val="both"/>
        <w:rPr>
          <w:rFonts w:ascii="Lato Light" w:hAnsi="Lato Light" w:cs="Linux Libertine G"/>
        </w:rPr>
      </w:pPr>
      <w:r>
        <w:rPr>
          <w:rFonts w:ascii="Lato Light" w:hAnsi="Lato Light" w:cs="Linux Libertine G"/>
        </w:rPr>
        <w:t>-</w:t>
      </w:r>
      <w:r w:rsidRPr="00243C36">
        <w:rPr>
          <w:rFonts w:ascii="Lato Light" w:hAnsi="Lato Light" w:cs="Linux Libertine G"/>
          <w:b/>
          <w:bCs/>
        </w:rPr>
        <w:t xml:space="preserve">kierownik </w:t>
      </w:r>
      <w:r w:rsidRPr="00243C36">
        <w:rPr>
          <w:rFonts w:ascii="Lato Light" w:hAnsi="Lato Light" w:cs="Linux Libertine G"/>
          <w:b/>
          <w:bCs/>
        </w:rPr>
        <w:t>robót</w:t>
      </w:r>
      <w:r w:rsidRPr="00243C36">
        <w:rPr>
          <w:rFonts w:ascii="Lato Light" w:hAnsi="Lato Light" w:cs="Linux Libertine G"/>
        </w:rPr>
        <w:t xml:space="preserve">- jedna osoba posiadająca uprawnienia budowlane w specjalności instalacyjnej w zakresie sieci, instalacji i urządzeń cieplnych, wentylacyjnych, wodociągowych                                              i kanalizacyjnych </w:t>
      </w:r>
      <w:r w:rsidR="003A7334">
        <w:rPr>
          <w:rFonts w:ascii="Lato Light" w:hAnsi="Lato Light" w:cs="Linux Libertine G"/>
        </w:rPr>
        <w:t xml:space="preserve"> bez</w:t>
      </w:r>
      <w:r w:rsidR="00564DE2">
        <w:rPr>
          <w:rFonts w:ascii="Lato Light" w:hAnsi="Lato Light" w:cs="Linux Libertine G"/>
        </w:rPr>
        <w:t xml:space="preserve"> ograniczeń </w:t>
      </w:r>
      <w:r w:rsidRPr="00243C36">
        <w:rPr>
          <w:rFonts w:ascii="Lato Light" w:hAnsi="Lato Light" w:cs="Linux Libertine G"/>
        </w:rPr>
        <w:t>lub  uprawnienia równoważne</w:t>
      </w:r>
    </w:p>
    <w:p w14:paraId="251236DA" w14:textId="77777777" w:rsidR="002B322D" w:rsidRDefault="002B322D" w:rsidP="00FE0BCB">
      <w:pPr>
        <w:jc w:val="both"/>
        <w:rPr>
          <w:rFonts w:ascii="Lato Light" w:hAnsi="Lato Light" w:cs="Linux Libertine G"/>
        </w:rPr>
      </w:pPr>
    </w:p>
    <w:p w14:paraId="1404384E" w14:textId="4DD7BC5E" w:rsidR="00FE0BCB" w:rsidRDefault="00FE0BCB" w:rsidP="00FE0BCB">
      <w:pPr>
        <w:jc w:val="both"/>
        <w:rPr>
          <w:rFonts w:ascii="Lato Light" w:hAnsi="Lato Light" w:cs="Linux Libertine G"/>
        </w:rPr>
      </w:pPr>
      <w:r w:rsidRPr="00FE0BCB">
        <w:rPr>
          <w:rFonts w:ascii="Lato Light" w:hAnsi="Lato Light" w:cs="Linux Libertine G"/>
        </w:rPr>
        <w:t xml:space="preserve"> (wzór wykazu </w:t>
      </w:r>
      <w:r w:rsidR="00425847">
        <w:rPr>
          <w:rFonts w:ascii="Lato Light" w:hAnsi="Lato Light" w:cs="Linux Libertine G"/>
        </w:rPr>
        <w:t xml:space="preserve">osób </w:t>
      </w:r>
      <w:r w:rsidRPr="00FE0BCB">
        <w:rPr>
          <w:rFonts w:ascii="Lato Light" w:hAnsi="Lato Light" w:cs="Linux Libertine G"/>
        </w:rPr>
        <w:t>stanowi załącznik nr 3 do SIWZ).</w:t>
      </w:r>
    </w:p>
    <w:p w14:paraId="1EFA518B" w14:textId="77777777" w:rsidR="00243C36" w:rsidRPr="00FE0BCB" w:rsidRDefault="00243C36" w:rsidP="00FE0BCB">
      <w:pPr>
        <w:jc w:val="both"/>
        <w:rPr>
          <w:rFonts w:ascii="Lato Light" w:hAnsi="Lato Light" w:cs="Linux Libertine G"/>
        </w:rPr>
      </w:pPr>
    </w:p>
    <w:p w14:paraId="00F0D2E5" w14:textId="4AB03386" w:rsidR="00FE0BCB" w:rsidRPr="00243C36" w:rsidRDefault="00243C36" w:rsidP="00FE0BCB">
      <w:pPr>
        <w:spacing w:before="60" w:after="60" w:line="360" w:lineRule="auto"/>
        <w:jc w:val="both"/>
        <w:rPr>
          <w:rFonts w:ascii="Lato Light" w:eastAsiaTheme="minorEastAsia" w:hAnsi="Lato Light" w:cs="Times New Roman"/>
          <w:b/>
          <w:bCs/>
          <w:u w:val="single"/>
          <w:lang w:val="pl-PL"/>
        </w:rPr>
      </w:pPr>
      <w:r w:rsidRPr="00243C36">
        <w:rPr>
          <w:rFonts w:ascii="Lato Light" w:eastAsiaTheme="minorEastAsia" w:hAnsi="Lato Light" w:cs="Times New Roman"/>
          <w:b/>
          <w:bCs/>
          <w:u w:val="single"/>
          <w:lang w:val="pl-PL"/>
        </w:rPr>
        <w:t xml:space="preserve">Zamawiający dopuszcza łączenie ww. uprawnień (jedna osoba może posiadać więcej niż jeden rodzaj uprawnień wymaganych przez Zamawiającego). </w:t>
      </w:r>
    </w:p>
    <w:p w14:paraId="03FF553F" w14:textId="77777777" w:rsidR="00243C36" w:rsidRPr="00FE0BCB" w:rsidRDefault="00243C36" w:rsidP="00FE0BCB">
      <w:pPr>
        <w:spacing w:before="60" w:after="60" w:line="360" w:lineRule="auto"/>
        <w:jc w:val="both"/>
        <w:rPr>
          <w:rFonts w:ascii="Lato Light" w:eastAsiaTheme="minorEastAsia" w:hAnsi="Lato Light" w:cs="Times New Roman"/>
          <w:lang w:val="pl-PL"/>
        </w:rPr>
      </w:pPr>
    </w:p>
    <w:p w14:paraId="31D7446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Oświadczenie, z którego wynikać będzie, które roboty budowlane wykonują poszczególni Wykonawcy składane będzie w Formularzu Ofertowym.</w:t>
      </w:r>
    </w:p>
    <w:p w14:paraId="2A67F98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1DAAAD50" w14:textId="388C7CC0" w:rsidR="00FE0BCB" w:rsidRPr="00FE0BCB" w:rsidRDefault="00FE0BCB" w:rsidP="00CC42F8">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4. Postanowienia dotyczące Podmiotów udostępniających zasoby: </w:t>
      </w:r>
    </w:p>
    <w:p w14:paraId="37C7921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E3BF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5D5B93C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FE0BCB">
        <w:rPr>
          <w:rFonts w:ascii="Lato Light" w:eastAsiaTheme="minorEastAsia" w:hAnsi="Lato Light" w:cs="Times New Roman"/>
          <w:lang w:val="pl-PL"/>
        </w:rPr>
        <w:lastRenderedPageBreak/>
        <w:t xml:space="preserve">będzie dysponował niezbędnymi zasobami tych podmiotów - Załącznik nr 4 (propozycja treści zobowiązania). </w:t>
      </w:r>
    </w:p>
    <w:p w14:paraId="1D4072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3) potwierdza, że stosunek łączący Wykonawcę z podmiotami udostępniającymi zasoby gwarantuje rzeczywisty dostęp do tych zasobów oraz określa w szczególności:</w:t>
      </w:r>
    </w:p>
    <w:p w14:paraId="4C74E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zakres dostępnych Wykonawcy zasobów podmiotu udostępniającego zasoby; </w:t>
      </w:r>
    </w:p>
    <w:p w14:paraId="3BB3D6F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sposób i okres udostępnienia Wykonawcy i wykorzystania przez niego zasobów podmiotu udostępniającego te zasoby przy wykonywaniu zamówienia; </w:t>
      </w:r>
    </w:p>
    <w:p w14:paraId="7D4B788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5BE45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07534C2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219D1B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zastąpił ten podmiot innym podmiotem lub podmiotami lub </w:t>
      </w:r>
    </w:p>
    <w:p w14:paraId="232C6BF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wykazał, że samodzielnie spełnia warunki udziału w postępowaniu. </w:t>
      </w:r>
    </w:p>
    <w:p w14:paraId="7A363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E07385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460A3F9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1236951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Wykonawca, w przypadku polegania na zdolnościach lub sytuacji podmiotów udostępniających zasoby, przedstawia wraz z oświadczeniem (wzór – załącznik nr 2 do SWZ)  także </w:t>
      </w:r>
      <w:r w:rsidRPr="00FE0BCB">
        <w:rPr>
          <w:rFonts w:ascii="Lato Light" w:eastAsiaTheme="minorEastAsia" w:hAnsi="Lato Light" w:cs="Times New Roman"/>
          <w:lang w:val="pl-PL"/>
        </w:rPr>
        <w:lastRenderedPageBreak/>
        <w:t xml:space="preserve">oświadczenie podmiotu udostepniającego zasoby, potwierdzające brak podstaw wykluczenia tego podmiotu oraz spełnianie warunków udziału w postępowaniu                           w zakresie, w jakim wykonawca powołuje się na jego zasoby, </w:t>
      </w:r>
    </w:p>
    <w:p w14:paraId="530187C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10) 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7CC234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Należy je przesłać zgodnie z zasadami określonymi w niniejszej specyfikacji.</w:t>
      </w:r>
    </w:p>
    <w:p w14:paraId="4171A5E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Zamawiający może wykluczyć Wykonawcę na każdym etapie postępowania o udzielenie zamówienia                               </w:t>
      </w:r>
    </w:p>
    <w:p w14:paraId="3FF720C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III. Wykaz oświadczeń lub dokumentów.</w:t>
      </w:r>
    </w:p>
    <w:p w14:paraId="06B16E87" w14:textId="4CD59F7E"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1. Na ofertę składają się następujące dokumenty i załączniki</w:t>
      </w:r>
      <w:r w:rsidR="00ED597C">
        <w:rPr>
          <w:rFonts w:ascii="Lato Light" w:eastAsiaTheme="minorEastAsia" w:hAnsi="Lato Light" w:cs="Times New Roman"/>
          <w:b/>
          <w:bCs/>
          <w:lang w:val="pl-PL"/>
        </w:rPr>
        <w:t>- każdy z ich musi zostać podpisany w sposób określony  w niniejszej SWZ.</w:t>
      </w:r>
    </w:p>
    <w:p w14:paraId="5FE9EA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Formularz ofertowy - wypełniony i podpisany przez Wykonawcę - Załącznik nr 1 do SWZ </w:t>
      </w:r>
    </w:p>
    <w:p w14:paraId="2BDC496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Oświadczenie Wykonawcy o nie podleganiu wykluczeniu, spełnieniu warunków udziału w postępowaniu – Załącznik nr 2 do SWZ.</w:t>
      </w:r>
    </w:p>
    <w:p w14:paraId="3CF81556" w14:textId="3A47F0E4"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Kosztorys ofertowy</w:t>
      </w:r>
      <w:r w:rsidR="00425847">
        <w:rPr>
          <w:rFonts w:ascii="Lato Light" w:eastAsiaTheme="minorEastAsia" w:hAnsi="Lato Light" w:cs="Times New Roman"/>
          <w:lang w:val="pl-PL"/>
        </w:rPr>
        <w:t xml:space="preserve"> wykonany metodą szczegółową </w:t>
      </w:r>
    </w:p>
    <w:p w14:paraId="14574A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Dokument potwierdzający wniesienie wadium</w:t>
      </w:r>
    </w:p>
    <w:p w14:paraId="73DE5E8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Wraz z Ofertą Wykonawca zobowiązany jest złożyć za pośrednictwem Platformy: </w:t>
      </w:r>
    </w:p>
    <w:p w14:paraId="34DD9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pełnomocnictwo lub inny dokument potwierdzający umocowanie do reprezentowania wszystkich Wykonawców wspólnie ubiegających się o udzielenie zamówienia (np. umowa</w:t>
      </w:r>
      <w:ins w:id="27"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o współdziałaniu). Pełnomocnik może być ustanowiony do reprezentowania Wykonawców w postępowaniu albo do reprezentowania w postępowaniu i zawarcia umowy. </w:t>
      </w:r>
    </w:p>
    <w:p w14:paraId="3514F5E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002A5B0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zobowiązania wymagane postanowieniami niniejszej </w:t>
      </w:r>
      <w:proofErr w:type="spellStart"/>
      <w:r w:rsidRPr="00FE0BCB">
        <w:rPr>
          <w:rFonts w:ascii="Lato Light" w:eastAsiaTheme="minorEastAsia" w:hAnsi="Lato Light" w:cs="Times New Roman"/>
          <w:lang w:val="pl-PL"/>
        </w:rPr>
        <w:t>swz</w:t>
      </w:r>
      <w:proofErr w:type="spellEnd"/>
      <w:r w:rsidRPr="00FE0BCB">
        <w:rPr>
          <w:rFonts w:ascii="Lato Light" w:eastAsiaTheme="minorEastAsia" w:hAnsi="Lato Light" w:cs="Times New Roman"/>
          <w:lang w:val="pl-PL"/>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73F24F7D" w14:textId="77777777" w:rsidR="00FE0BCB" w:rsidRPr="00FE0BCB" w:rsidRDefault="00FE0BCB" w:rsidP="00FE0BCB">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FE0BCB">
        <w:rPr>
          <w:rFonts w:ascii="Lato Light" w:hAnsi="Lato Light"/>
        </w:rPr>
        <w:t>2.</w:t>
      </w:r>
      <w:r w:rsidRPr="00FE0BCB">
        <w:rPr>
          <w:rFonts w:ascii="Lato Light" w:eastAsia="Arial Unicode MS" w:hAnsi="Lato Light"/>
          <w:kern w:val="1"/>
          <w:lang w:val="pl-PL" w:eastAsia="hi-IN" w:bidi="hi-IN"/>
        </w:rPr>
        <w:t xml:space="preserve">  Informacja o podmiotowych środkach dowodowych. </w:t>
      </w:r>
    </w:p>
    <w:p w14:paraId="31E0609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lastRenderedPageBreak/>
        <w:t xml:space="preserve">1. Oświadczenie o niepodleganiu wykluczeniu, spełnianiu warunków udziału w postępowaniu, o którym mowa w art. 125 ust. 1 ustawy. </w:t>
      </w:r>
    </w:p>
    <w:p w14:paraId="07E6D548"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3D90DCC2"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971E1C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2)Oświadczenie,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20EE9CCE"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D024FB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3)W przypadku wspólnego ubiegania się o zamówienie przez wykonawców, </w:t>
      </w:r>
      <w:proofErr w:type="spellStart"/>
      <w:r w:rsidRPr="00FE0BCB">
        <w:rPr>
          <w:rFonts w:ascii="Lato Light" w:eastAsia="Arial Unicode MS" w:hAnsi="Lato Light"/>
          <w:kern w:val="1"/>
          <w:lang w:val="pl-PL" w:eastAsia="hi-IN" w:bidi="hi-IN"/>
        </w:rPr>
        <w:t>oświadczenie,o</w:t>
      </w:r>
      <w:proofErr w:type="spellEnd"/>
      <w:r w:rsidRPr="00FE0BCB">
        <w:rPr>
          <w:rFonts w:ascii="Lato Light" w:eastAsia="Arial Unicode MS" w:hAnsi="Lato Light"/>
          <w:kern w:val="1"/>
          <w:lang w:val="pl-PL" w:eastAsia="hi-IN" w:bidi="hi-IN"/>
        </w:rPr>
        <w:t xml:space="preserve">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5CB836B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22188079"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4)Wykonawca, w przypadku polegania na zdolnościach lub sytuacji podmiotów udostępniających zasoby, przedstawia, wraz z oświadczeniem,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210561F3"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668B5F66"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0BD7A7C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W celu potwierdzenia braku podstaw wykluczenia wykonawcy z udziału w postępowaniu o udzielenie zamówienia publicznego, zwanego dalej „postępowaniem”, zamawiający żąda następujących podmiotowych środków dowodowych:</w:t>
      </w:r>
    </w:p>
    <w:p w14:paraId="6B4BF0A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1)oświadczenia wykonawcy o aktualności informacji zawartych w oświadczeniu (zał. nr 6 do SWZ) , o którym mowa w art. 125 ust. 1 ustawy, w zakresie podstaw wykluczenia z postępowania wskazanych przez zamawiającego, o których mowa w: </w:t>
      </w:r>
    </w:p>
    <w:p w14:paraId="5B5B35F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art. 108 ust. 1 pkt 3 ustawy, </w:t>
      </w:r>
    </w:p>
    <w:p w14:paraId="553136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Lato Light" w:eastAsiaTheme="minorEastAsia" w:hAnsi="Lato Light" w:cs="Times New Roman"/>
          <w:lang w:val="pl-PL"/>
        </w:rPr>
        <w:tab/>
        <w:t xml:space="preserve">art. 108 ust. 1 pkt 4 ustawy, dotyczących orzeczenia zakazu ubiegania się o zamówienie publiczne tytułem środka zapobiegawczego, </w:t>
      </w:r>
    </w:p>
    <w:p w14:paraId="5BFCA9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w:t>
      </w:r>
      <w:r w:rsidRPr="00FE0BCB">
        <w:rPr>
          <w:rFonts w:ascii="Lato Light" w:eastAsiaTheme="minorEastAsia" w:hAnsi="Lato Light" w:cs="Times New Roman"/>
          <w:lang w:val="pl-PL"/>
        </w:rPr>
        <w:tab/>
        <w:t xml:space="preserve">art. 108 ust. 1 pkt 5 ustawy, dotyczących zawarcia z innymi wykonawcami porozumienia mającego na celu zakłócenie konkurencji, </w:t>
      </w:r>
    </w:p>
    <w:p w14:paraId="070412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d)</w:t>
      </w:r>
      <w:r w:rsidRPr="00FE0BCB">
        <w:rPr>
          <w:rFonts w:ascii="Lato Light" w:eastAsiaTheme="minorEastAsia" w:hAnsi="Lato Light" w:cs="Times New Roman"/>
          <w:lang w:val="pl-PL"/>
        </w:rPr>
        <w:tab/>
        <w:t>art. 108 ust. 1 pkt 6 ustawy,</w:t>
      </w:r>
    </w:p>
    <w:p w14:paraId="4244AFE0" w14:textId="55C634B9" w:rsidR="00FE0BCB" w:rsidRPr="00FE0BCB" w:rsidRDefault="00EE3D44" w:rsidP="00FE0BCB">
      <w:pPr>
        <w:spacing w:before="60" w:after="60" w:line="360" w:lineRule="auto"/>
        <w:ind w:left="426" w:hanging="426"/>
        <w:jc w:val="both"/>
        <w:rPr>
          <w:rFonts w:ascii="Lato Light" w:eastAsiaTheme="minorEastAsia" w:hAnsi="Lato Light" w:cs="Times New Roman"/>
          <w:lang w:val="pl-PL"/>
        </w:rPr>
      </w:pPr>
      <w:r>
        <w:rPr>
          <w:rFonts w:ascii="Lato Light" w:eastAsiaTheme="minorEastAsia" w:hAnsi="Lato Light" w:cs="Times New Roman"/>
          <w:lang w:val="pl-PL"/>
        </w:rPr>
        <w:t xml:space="preserve">e)     </w:t>
      </w:r>
      <w:r w:rsidR="00FE0BCB" w:rsidRPr="00FE0BCB">
        <w:rPr>
          <w:rFonts w:ascii="Lato Light" w:eastAsiaTheme="minorEastAsia" w:hAnsi="Lato Light" w:cs="Times New Roman"/>
          <w:lang w:val="pl-PL"/>
        </w:rPr>
        <w:t>usta</w:t>
      </w:r>
      <w:r>
        <w:rPr>
          <w:rFonts w:ascii="Lato Light" w:eastAsiaTheme="minorEastAsia" w:hAnsi="Lato Light" w:cs="Times New Roman"/>
          <w:lang w:val="pl-PL"/>
        </w:rPr>
        <w:t xml:space="preserve">wie </w:t>
      </w:r>
      <w:r w:rsidR="00FE0BCB" w:rsidRPr="00FE0BCB">
        <w:rPr>
          <w:rFonts w:ascii="Lato Light" w:eastAsiaTheme="minorEastAsia" w:hAnsi="Lato Light" w:cs="Times New Roman"/>
          <w:lang w:val="pl-PL"/>
        </w:rPr>
        <w:t xml:space="preserve"> z 13.4.2022 r. o szczególnych rozwiązaniach w zakresie przeciwdziałania wspieraniu agresji na Ukrainę oraz służących ochronie bezpieczeństwa narodowego (Dz.U. z 2022 poz. 835).</w:t>
      </w:r>
    </w:p>
    <w:p w14:paraId="601C060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w:t>
      </w:r>
    </w:p>
    <w:p w14:paraId="2E1F483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3.</w:t>
      </w:r>
      <w:r w:rsidRPr="00FE0BCB">
        <w:rPr>
          <w:rFonts w:ascii="Lato Light" w:eastAsiaTheme="minorEastAsia" w:hAnsi="Lato Light" w:cs="Times New Roman"/>
          <w:lang w:val="pl-PL"/>
        </w:rPr>
        <w:tab/>
        <w:t>Wykaz podmiotowych środków dowodowych na potwierdzenie, że wykonawca spełnia warunki udziału w postępowaniu.</w:t>
      </w:r>
    </w:p>
    <w:p w14:paraId="0121C5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spełniania przez wykonawcę warunków udziału w postępowaniu, zamawiający żąda następujących podmiotowych środków dowodowych:</w:t>
      </w:r>
    </w:p>
    <w:p w14:paraId="07A9BFC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wykazu robót budowlanych wykonanych nie wcześniej niż w okresie ostatnich 5 lat, a jeżeli okres prowadzenia działalności jest krótszy – w tym okresie, wraz z podaniem ich rodzaju,</w:t>
      </w:r>
      <w:ins w:id="28" w:author="MagdaC" w:date="2021-05-28T09:10:00Z">
        <w:r w:rsidRPr="00FE0BCB">
          <w:rPr>
            <w:rFonts w:ascii="Lato Light" w:eastAsiaTheme="minorEastAsia" w:hAnsi="Lato Light" w:cs="Times New Roman"/>
            <w:lang w:val="pl-PL"/>
          </w:rPr>
          <w:t xml:space="preserve"> wartości,  </w:t>
        </w:r>
      </w:ins>
      <w:r w:rsidRPr="00FE0BCB">
        <w:rPr>
          <w:rFonts w:ascii="Lato Light" w:eastAsiaTheme="minorEastAsia" w:hAnsi="Lato Light" w:cs="Times New Roman"/>
          <w:lang w:val="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62E78FB" w14:textId="4DEBF91C"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dokument  potwierdzający, że Wykonawca  jest ubezpieczony od odpowiedzialności cywilnej,  w zakresie prowadzonej działalności  związanej  z przedmiotem zamówienia przy minimalnej sumie gwarancyjnej nie mniejszej niż  </w:t>
      </w:r>
      <w:r w:rsidR="00243C36">
        <w:rPr>
          <w:rFonts w:ascii="Lato Light" w:eastAsiaTheme="minorEastAsia" w:hAnsi="Lato Light" w:cs="Times New Roman"/>
          <w:lang w:val="pl-PL"/>
        </w:rPr>
        <w:t>2</w:t>
      </w:r>
      <w:r w:rsidRPr="00FE0BCB">
        <w:rPr>
          <w:rFonts w:ascii="Lato Light" w:eastAsiaTheme="minorEastAsia" w:hAnsi="Lato Light" w:cs="Times New Roman"/>
          <w:lang w:val="pl-PL"/>
        </w:rPr>
        <w:t>.</w:t>
      </w:r>
      <w:r w:rsidR="00875148">
        <w:rPr>
          <w:rFonts w:ascii="Lato Light" w:eastAsiaTheme="minorEastAsia" w:hAnsi="Lato Light" w:cs="Times New Roman"/>
          <w:lang w:val="pl-PL"/>
        </w:rPr>
        <w:t>0</w:t>
      </w:r>
      <w:r w:rsidRPr="00FE0BCB">
        <w:rPr>
          <w:rFonts w:ascii="Lato Light" w:eastAsiaTheme="minorEastAsia" w:hAnsi="Lato Light" w:cs="Times New Roman"/>
          <w:lang w:val="pl-PL"/>
        </w:rPr>
        <w:t>00.000,00 zł  równowartości.</w:t>
      </w:r>
    </w:p>
    <w:p w14:paraId="0FE3EBB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 (wzór wykazu stanowi załącznik nr 3 do SIWZ),</w:t>
      </w:r>
    </w:p>
    <w:p w14:paraId="35D5D7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67C5BF2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427F1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wykonawca powołuje się na doświadczenie w realizacji robót budowlanych wykonywanych wspólnie z innymi wykonawcami, wykaz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dotyczy robót budowlanych, w których wykonaniu wykonawca ten bezpośrednio uczestniczył.</w:t>
      </w:r>
    </w:p>
    <w:p w14:paraId="1A11E2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Okresy wyrażone w latach lub miesiącach,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liczy się wstecz od dnia, w którym upływa termin składania ofert.</w:t>
      </w:r>
    </w:p>
    <w:p w14:paraId="3B1ED63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Wykonawcy wspólnie ubiegający się o udzielenie zamówienia.</w:t>
      </w:r>
    </w:p>
    <w:p w14:paraId="290D4EE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Wykonawcy mogą wspólnie ubiegać się o udzielenie zamówienia.</w:t>
      </w:r>
    </w:p>
    <w:p w14:paraId="7E98D9F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2)</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wykonawcy ustanawiają pełnomocnika do reprezentowania ich w postępowaniu o udzielenie zamówienia albo do reprezentowania w postępowaniu i zawarcia umowy w sprawie zamówienia publicznego.</w:t>
      </w:r>
    </w:p>
    <w:p w14:paraId="48EEE81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049C07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wykonawcy wspólnie ubiegający się o udzielenie zamówienia dołączają do oferty oświadczenie, z którego wynika, które roboty budowlane, dostawy lub usługi wykonają poszczególni wykonawcy.</w:t>
      </w:r>
    </w:p>
    <w:p w14:paraId="7868C1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Każdy z wykonawców wspólnie ubiegających się o udzielenie zamówienia wykazuje brak podstaw wykluczenia. </w:t>
      </w:r>
    </w:p>
    <w:p w14:paraId="65CCE31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Udostępnienie zasobów (korzystanie przez wykonawcę ze zdolności technicznych lub zawodowych).</w:t>
      </w:r>
    </w:p>
    <w:p w14:paraId="0031D3A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290D09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9FB3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1B94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potwierdza, że stosunek łączący wykonawcę z podmiotami udostępniającymi zasoby gwarantuje rzeczywisty dostęp do tych zasobów oraz określa w szczególności: </w:t>
      </w:r>
    </w:p>
    <w:p w14:paraId="3C86E1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 xml:space="preserve">zakres dostępnych wykonawcy zasobów podmiotu udostępniającego zasoby; </w:t>
      </w:r>
    </w:p>
    <w:p w14:paraId="1D8232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Lato Light" w:eastAsiaTheme="minorEastAsia" w:hAnsi="Lato Light" w:cs="Times New Roman"/>
          <w:lang w:val="pl-PL"/>
        </w:rPr>
        <w:tab/>
        <w:t>sposób i okres udostępnienia wykonawcy i wykorzystania przez niego zasobów podmiotu udostępniającego te zasoby przy wykonywaniu zamówienia;</w:t>
      </w:r>
    </w:p>
    <w:p w14:paraId="26DCAE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c)</w:t>
      </w:r>
      <w:r w:rsidRPr="00FE0BCB">
        <w:rPr>
          <w:rFonts w:ascii="Lato Light" w:eastAsiaTheme="minorEastAsia" w:hAnsi="Lato Light" w:cs="Times New Roman"/>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0F884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1DEB5F5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9B6315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0D9016E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Kwalifikacja podmiotowa wykonawcy po badaniu i ocenie ofert.</w:t>
      </w:r>
    </w:p>
    <w:p w14:paraId="6BCA4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Zamawiający wezwie wykonawcę, którego oferta została najwyżej oceniona, do złożenia w wyznaczonym terminie, nie krótszym niż 5 dni od dnia wezwania, podmiotowych środków dowodowych, aktualnych na dzień złożenia.</w:t>
      </w:r>
    </w:p>
    <w:p w14:paraId="49F7B0E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8.</w:t>
      </w:r>
      <w:r w:rsidRPr="00FE0BCB">
        <w:rPr>
          <w:rFonts w:ascii="Lato Light" w:eastAsiaTheme="minorEastAsia" w:hAnsi="Lato Light" w:cs="Times New Roman"/>
          <w:lang w:val="pl-PL"/>
        </w:rPr>
        <w:tab/>
        <w:t>Umocowanie do reprezentowania wykonawcy.</w:t>
      </w:r>
    </w:p>
    <w:p w14:paraId="3E4B030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EBF43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Wykonawca nie jest zobowiązany do złożenia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jeżeli zamawiający może je uzyskać za pomocą bezpłatnych i ogólnodostępnych baz danych, o ile wykonawca wskazał dane umożliwiające dostęp do tych dokumentów. </w:t>
      </w:r>
    </w:p>
    <w:p w14:paraId="6A814BA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 imieniu wykonawcy działa osoba, której umocowanie do jego reprezentowania nie wynika z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zamawiający żąda od wykonawcy pełnomocnictwa lub innego dokumentu potwierdzającego umocowanie do reprezentowania wykonawcy. </w:t>
      </w:r>
    </w:p>
    <w:p w14:paraId="7D3FF68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4)</w:t>
      </w:r>
      <w:r w:rsidRPr="00FE0BCB">
        <w:rPr>
          <w:rFonts w:ascii="Lato Light" w:eastAsiaTheme="minorEastAsia" w:hAnsi="Lato Light" w:cs="Times New Roman"/>
          <w:lang w:val="pl-PL"/>
        </w:rPr>
        <w:tab/>
        <w:t xml:space="preserve">Zapis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stosuje się odpowiednio do osoby działającej w imieniu wykonawców wspólnie ubiegających się o udzielenie zamówienia publicznego. </w:t>
      </w:r>
    </w:p>
    <w:p w14:paraId="19E136A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Zapisy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1)–3) stosuje się odpowiednio do osoby działającej w imieniu podmiotu udostępniającego zasoby na zasadach określonych w art. 118 ustawy.</w:t>
      </w:r>
    </w:p>
    <w:p w14:paraId="6FFA01D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Lato Light" w:eastAsiaTheme="minorEastAsia" w:hAnsi="Lato Light" w:cs="Times New Roman"/>
          <w:lang w:val="pl-PL"/>
        </w:rPr>
        <w:tab/>
        <w:t xml:space="preserve">W przypadku wskazania przez wykonawcę dostępności podmiotowych środków dowodowych lub dokumentów, o których mowa w pkt 7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6524EA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t>
      </w:r>
      <w:r w:rsidRPr="00FE0BCB">
        <w:rPr>
          <w:rFonts w:ascii="Lato Light" w:eastAsiaTheme="minorEastAsia" w:hAnsi="Lato Light" w:cs="Times New Roman"/>
          <w:lang w:val="pl-PL"/>
        </w:rPr>
        <w:tab/>
        <w:t xml:space="preserve">Podmiotowe środki dowodowe oraz inne dokumenty lub oświadczenia, sporządzone w języku obcym przekazuje się wraz z tłumaczeniem na język polski. </w:t>
      </w:r>
    </w:p>
    <w:p w14:paraId="5435910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Lato Light" w:eastAsiaTheme="minorEastAsia" w:hAnsi="Lato Light" w:cs="Times New Roman"/>
          <w:lang w:val="pl-PL"/>
        </w:rPr>
        <w:tab/>
        <w:t>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w:t>
      </w:r>
    </w:p>
    <w:p w14:paraId="2609B27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w:t>
      </w:r>
      <w:r w:rsidRPr="00FE0BCB">
        <w:rPr>
          <w:rFonts w:ascii="Lato Light" w:eastAsiaTheme="minorEastAsia" w:hAnsi="Lato Light" w:cs="Times New Roman"/>
          <w:lang w:val="pl-PL"/>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D10D29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13.</w:t>
      </w:r>
      <w:r w:rsidRPr="00FE0BCB">
        <w:rPr>
          <w:rFonts w:ascii="Lato Light" w:eastAsiaTheme="minorEastAsia" w:hAnsi="Lato Light" w:cs="Times New Roman"/>
          <w:lang w:val="pl-PL"/>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696C47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 xml:space="preserve">podmiotowych środków dowodowych oraz dokumentów potwierdzających umocowanie do reprezentowania - odpowiednio wykonawca, wykonawca wspólnie ubiegający się o </w:t>
      </w:r>
      <w:r w:rsidRPr="00FE0BCB">
        <w:rPr>
          <w:rFonts w:ascii="Lato Light" w:eastAsiaTheme="minorEastAsia" w:hAnsi="Lato Light" w:cs="Times New Roman"/>
          <w:lang w:val="pl-PL"/>
        </w:rPr>
        <w:lastRenderedPageBreak/>
        <w:t>udzielenie zamówienia, podmiot udostępniający zasoby lub podwykonawca, w zakresie podmiotowych środków dowodowych lub dokumentów potwierdzających umocowanie do reprezentowania, które każdego z nich dotyczą;</w:t>
      </w:r>
    </w:p>
    <w:p w14:paraId="79FDB0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innych dokumentów - odpowiednio wykonawca lub wykonawca wspólnie ubiegający się o udzielenie zamówienia, w zakresie dokumentów, które każdego z nich dotyczą.</w:t>
      </w:r>
    </w:p>
    <w:p w14:paraId="146F31D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Poświadczenia zgodności cyfrowego odwzorowania z dokumentem w postaci papierowej może dokonać również notariusz.</w:t>
      </w:r>
    </w:p>
    <w:p w14:paraId="08D7D5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14.</w:t>
      </w:r>
      <w:r w:rsidRPr="00FE0BCB">
        <w:rPr>
          <w:rFonts w:ascii="Lato Light" w:eastAsiaTheme="minorEastAsia" w:hAnsi="Lato Light" w:cs="Times New Roman"/>
          <w:lang w:val="pl-PL"/>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5B154CA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IV. Udzielanie wyjaśnień treści </w:t>
      </w:r>
      <w:proofErr w:type="spellStart"/>
      <w:r w:rsidRPr="00FE0BCB">
        <w:rPr>
          <w:rFonts w:ascii="Lato Light" w:eastAsiaTheme="minorEastAsia" w:hAnsi="Lato Light" w:cs="Times New Roman"/>
          <w:b/>
          <w:bCs/>
          <w:lang w:val="pl-PL"/>
        </w:rPr>
        <w:t>swz</w:t>
      </w:r>
      <w:proofErr w:type="spellEnd"/>
      <w:r w:rsidRPr="00FE0BCB">
        <w:rPr>
          <w:rFonts w:ascii="Lato Light" w:eastAsiaTheme="minorEastAsia" w:hAnsi="Lato Light" w:cs="Times New Roman"/>
          <w:b/>
          <w:bCs/>
          <w:lang w:val="pl-PL"/>
        </w:rPr>
        <w:t xml:space="preserve">: </w:t>
      </w:r>
    </w:p>
    <w:p w14:paraId="5B2AA95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zwrócić się do Zamawiającego z wnioskiem o wyjaśnienie treści SWZ. </w:t>
      </w:r>
    </w:p>
    <w:p w14:paraId="0EAE4B9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Wniosek należy przesłać za pośrednictwem Platformy  zakupowej. Zamawiający prosi o przekazanie pytań również w formie edytowalnej, gdyż skróci to czas na udzielenie wyjaśnień. </w:t>
      </w:r>
    </w:p>
    <w:p w14:paraId="4F95A38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AB0936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31359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385CFB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Treść zapytań, bez ujawniania źródła zapytania, wraz z wyjaśnieniami Zamawiający przekaże Wykonawcom, za pośrednictwem Platformy. </w:t>
      </w:r>
    </w:p>
    <w:p w14:paraId="6225AD4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7. W uzasadnionych przypadkach Zamawiający może przed upływem terminu składania ofert zmienić treść SWZ. Dokonaną zmianę SWZ Zamawiający udostępni na Platformie. </w:t>
      </w:r>
    </w:p>
    <w:p w14:paraId="5A7672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 przypadku, gdy zmiana treści SWZ prowadzi do zmiany treści ogłoszenia o zamówieniu, Zamawiający zamieszcza w Biuletynie Zamówień Publicznych ogłoszenie o zmianie ogłoszenia. </w:t>
      </w:r>
    </w:p>
    <w:p w14:paraId="0D038D4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 przypadku rozbieżności pomiędzy treścią niniejszej SWZ a treścią udzielonych wyjaśnień lub zmian SWZ, jako obowiązującą należy przyjąć treść późniejszego oświadczenia Zamawiającego. </w:t>
      </w:r>
    </w:p>
    <w:p w14:paraId="5C4FF47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0261ABD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11.Zamawiający informuje wykonawców o przedłużonym terminie składania ofert przez zamieszczenie informacji na Platformie oraz zamieszcza w ogłoszeniu o zmianie ogłoszenia. </w:t>
      </w:r>
    </w:p>
    <w:p w14:paraId="7809CBD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12.Zamawiający nie zamierza zwoływać zebrania Wykonawców w celu wyjaśnienia treści SWZ.</w:t>
      </w:r>
    </w:p>
    <w:p w14:paraId="2ADED4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4179BD61"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 Wymagania dotyczące wadium. </w:t>
      </w:r>
    </w:p>
    <w:p w14:paraId="7663171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jest zobowiązany wnieść wadium. </w:t>
      </w:r>
    </w:p>
    <w:p w14:paraId="5279B9ED" w14:textId="3E64BAB3" w:rsidR="00FE0BCB" w:rsidRPr="00FE0BCB" w:rsidRDefault="00FE0BCB" w:rsidP="000F0E0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Ustala się wadium </w:t>
      </w:r>
      <w:r w:rsidRPr="00EB6858">
        <w:rPr>
          <w:rFonts w:ascii="Lato Light" w:eastAsiaTheme="minorEastAsia" w:hAnsi="Lato Light" w:cs="Times New Roman"/>
          <w:lang w:val="pl-PL"/>
        </w:rPr>
        <w:t xml:space="preserve">w wysokości: </w:t>
      </w:r>
      <w:r w:rsidR="00243C36">
        <w:rPr>
          <w:rFonts w:ascii="Lato Light" w:eastAsiaTheme="minorEastAsia" w:hAnsi="Lato Light" w:cs="Times New Roman"/>
          <w:lang w:val="pl-PL"/>
        </w:rPr>
        <w:t>3</w:t>
      </w:r>
      <w:r w:rsidR="000F0E0B">
        <w:rPr>
          <w:rFonts w:ascii="Lato Light" w:eastAsiaTheme="minorEastAsia" w:hAnsi="Lato Light" w:cs="Times New Roman"/>
          <w:lang w:val="pl-PL"/>
        </w:rPr>
        <w:t>0</w:t>
      </w:r>
      <w:r w:rsidRPr="00EB6858">
        <w:rPr>
          <w:rFonts w:ascii="Lato Light" w:eastAsiaTheme="minorEastAsia" w:hAnsi="Lato Light" w:cs="Times New Roman"/>
          <w:lang w:val="pl-PL"/>
        </w:rPr>
        <w:t>.000,00 zł (słownie:</w:t>
      </w:r>
      <w:r w:rsidR="00243C36">
        <w:rPr>
          <w:rFonts w:ascii="Lato Light" w:eastAsiaTheme="minorEastAsia" w:hAnsi="Lato Light" w:cs="Times New Roman"/>
          <w:lang w:val="pl-PL"/>
        </w:rPr>
        <w:t xml:space="preserve"> trzydzieści </w:t>
      </w:r>
      <w:r w:rsidR="000F0E0B">
        <w:rPr>
          <w:rFonts w:ascii="Lato Light" w:eastAsiaTheme="minorEastAsia" w:hAnsi="Lato Light" w:cs="Times New Roman"/>
          <w:lang w:val="pl-PL"/>
        </w:rPr>
        <w:t xml:space="preserve">tysięcy </w:t>
      </w:r>
      <w:r w:rsidRPr="00EB6858">
        <w:rPr>
          <w:rFonts w:ascii="Lato Light" w:eastAsiaTheme="minorEastAsia" w:hAnsi="Lato Light" w:cs="Times New Roman"/>
          <w:lang w:val="pl-PL"/>
        </w:rPr>
        <w:t>złotych 00/100).</w:t>
      </w:r>
    </w:p>
    <w:p w14:paraId="22DE9A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Wykonawca wnosi wadium w wybranej przez siebie, wymienionej poniżej, formie: </w:t>
      </w:r>
    </w:p>
    <w:p w14:paraId="50DD05A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w pieniądzu, przelewem na rachunek bankowy: 49 8181 0000 0001 2742 2000 0002</w:t>
      </w:r>
    </w:p>
    <w:p w14:paraId="4A2F4C2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 dopiskiem: Wadium na zadanie:</w:t>
      </w:r>
    </w:p>
    <w:p w14:paraId="3ECA229C" w14:textId="365E7DA5" w:rsidR="00564DE2" w:rsidRDefault="00564DE2" w:rsidP="00FE0BCB">
      <w:pPr>
        <w:spacing w:before="60" w:after="60" w:line="360" w:lineRule="auto"/>
        <w:ind w:left="426" w:hanging="426"/>
        <w:jc w:val="both"/>
        <w:rPr>
          <w:rFonts w:ascii="Lato Light" w:eastAsiaTheme="minorEastAsia" w:hAnsi="Lato Light" w:cs="Times New Roman"/>
          <w:b/>
          <w:bCs/>
          <w:lang w:val="pl-PL"/>
        </w:rPr>
      </w:pPr>
      <w:r w:rsidRPr="00564DE2">
        <w:rPr>
          <w:rFonts w:ascii="Lato Light" w:eastAsiaTheme="minorEastAsia" w:hAnsi="Lato Light" w:cs="Times New Roman"/>
          <w:b/>
          <w:bCs/>
          <w:lang w:val="pl-PL"/>
        </w:rPr>
        <w:t>Modernizacja Stadionu Miejskiego im. Michała Joachimowskiego w Żninie.</w:t>
      </w:r>
    </w:p>
    <w:p w14:paraId="3BE84BF4" w14:textId="77777777" w:rsidR="00564DE2" w:rsidRDefault="00564DE2" w:rsidP="00FE0BCB">
      <w:pPr>
        <w:spacing w:before="60" w:after="60" w:line="360" w:lineRule="auto"/>
        <w:ind w:left="426" w:hanging="426"/>
        <w:jc w:val="both"/>
        <w:rPr>
          <w:rFonts w:ascii="Lato Light" w:eastAsiaTheme="minorEastAsia" w:hAnsi="Lato Light" w:cs="Times New Roman"/>
          <w:b/>
          <w:bCs/>
          <w:lang w:val="pl-PL"/>
        </w:rPr>
      </w:pPr>
    </w:p>
    <w:p w14:paraId="1F3EA446" w14:textId="6B9E8885"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gwarancjach bankowych, </w:t>
      </w:r>
    </w:p>
    <w:p w14:paraId="4130E5A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 gwarancjach ubezpieczeniowych, </w:t>
      </w:r>
    </w:p>
    <w:p w14:paraId="0BE6F1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 poręczeniach udzielanych przez podmioty, o których mowa w art. 6b ust. 5 pkt 2 ustawy                    z dnia 9 listopada 2000 r. o utworzeniu Polskiej Agencji Rozwoju Przedsiębiorczości (Dz. U.                     z 2019 r. poz. 310, 836 i 1572).</w:t>
      </w:r>
    </w:p>
    <w:p w14:paraId="35C93140" w14:textId="77777777" w:rsidR="00FE0BCB" w:rsidRDefault="00FE0BCB" w:rsidP="00243C36">
      <w:pPr>
        <w:spacing w:before="60" w:after="60" w:line="360" w:lineRule="auto"/>
        <w:jc w:val="both"/>
        <w:rPr>
          <w:rFonts w:ascii="Lato Light" w:eastAsiaTheme="minorEastAsia" w:hAnsi="Lato Light" w:cs="Times New Roman"/>
          <w:lang w:val="pl-PL"/>
        </w:rPr>
      </w:pPr>
    </w:p>
    <w:p w14:paraId="2ED0CC17" w14:textId="77777777" w:rsidR="000A579A" w:rsidRPr="00FE0BCB" w:rsidRDefault="000A579A" w:rsidP="00243C36">
      <w:pPr>
        <w:spacing w:before="60" w:after="60" w:line="360" w:lineRule="auto"/>
        <w:jc w:val="both"/>
        <w:rPr>
          <w:rFonts w:ascii="Lato Light" w:eastAsiaTheme="minorEastAsia" w:hAnsi="Lato Light" w:cs="Times New Roman"/>
          <w:lang w:val="pl-PL"/>
        </w:rPr>
      </w:pPr>
    </w:p>
    <w:p w14:paraId="02733CB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Wadium wniesione w pieniądzu Zamawiający przechowuje na rachunku bankowym. </w:t>
      </w:r>
    </w:p>
    <w:p w14:paraId="19EE0C5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t>
      </w:r>
      <w:r w:rsidRPr="00FE0BCB">
        <w:rPr>
          <w:rFonts w:ascii="Lato Light" w:eastAsiaTheme="minorEastAsia" w:hAnsi="Lato Light" w:cs="Times New Roman"/>
          <w:lang w:val="pl-PL"/>
        </w:rPr>
        <w:lastRenderedPageBreak/>
        <w:t xml:space="preserve">wniesienia wadium w formie pieniężnej przyjmuje się termin uznania na rachunku bankowym Zamawiającego. </w:t>
      </w:r>
    </w:p>
    <w:p w14:paraId="5C5CD5E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 Wadium wniesione w formie gwarancji lub poręczenia: wykonawca przekazuje zamawiającemu oryginał gwarancji lub poręczenia, w postaci elektronicznej. </w:t>
      </w:r>
    </w:p>
    <w:p w14:paraId="7086DD6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00E8942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zostanie odrzucona.</w:t>
      </w:r>
    </w:p>
    <w:p w14:paraId="75879C6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8. Zamawiający zwraca wadium niezwłocznie, nie później jednak niż w terminie 7 dni od dnia wystąpienia jednej z okoliczności: </w:t>
      </w:r>
    </w:p>
    <w:p w14:paraId="6E8873F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upływu terminu związania ofertą; </w:t>
      </w:r>
    </w:p>
    <w:p w14:paraId="03D5878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zawarcia umowy w sprawie zamówienia publicznego; </w:t>
      </w:r>
    </w:p>
    <w:p w14:paraId="31BBF8F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unieważnienia postępowania o udzielenie zamówienia, z wyjątkiem sytuacji, gdy nie zostało rozstrzygnięte odwołanie na czynność unieważnienia albo nie upłynął termin do jego wniesienia. </w:t>
      </w:r>
    </w:p>
    <w:p w14:paraId="134AEFC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Zamawiający, niezwłocznie, nie później jednak niż w terminie 7 dni od dnia złożenia wniosku zwraca wadium wykonawcy: </w:t>
      </w:r>
    </w:p>
    <w:p w14:paraId="3CDE5DA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który wycofał ofertę przed upływem terminu składania ofert; </w:t>
      </w:r>
    </w:p>
    <w:p w14:paraId="39BC4CE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którego oferta została odrzucona; </w:t>
      </w:r>
    </w:p>
    <w:p w14:paraId="07DFF7D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po wyborze najkorzystniejszej oferty, z wyjątkiem wykonawcy, którego oferta została wybrana jako najkorzystniejsza; </w:t>
      </w:r>
    </w:p>
    <w:p w14:paraId="3633C17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po unieważnieniu postępowania, w przypadku gdy nie zostało rozstrzygnięte odwołanie na czynność unieważnienia albo nie upłynął termin do jego wniesienia. </w:t>
      </w:r>
    </w:p>
    <w:p w14:paraId="7A92655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5D47D79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8275D4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12. Zamawiający zwraca wadium wniesione w innej formie niż w pieniądzu poprzez złożenie gwarantowi lub poręczycielowi oświadczenia o zwolnieniu wadium. 1</w:t>
      </w:r>
    </w:p>
    <w:p w14:paraId="2EBA2913" w14:textId="74F13484" w:rsidR="00F04895" w:rsidRDefault="00FE0BCB" w:rsidP="0042584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Zamawiający zatrzymuje wadium wraz z odsetkami, a w przypadku wystąpienia przesłanek określonych w art. 98 ust. 6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7835D370" w14:textId="77777777" w:rsidR="000A579A" w:rsidRPr="00FE0BCB" w:rsidRDefault="000A579A" w:rsidP="00425847">
      <w:pPr>
        <w:spacing w:before="60" w:after="60" w:line="360" w:lineRule="auto"/>
        <w:ind w:left="426" w:hanging="426"/>
        <w:jc w:val="both"/>
        <w:rPr>
          <w:rFonts w:ascii="Lato Light" w:eastAsiaTheme="minorEastAsia" w:hAnsi="Lato Light" w:cs="Times New Roman"/>
          <w:lang w:val="pl-PL"/>
        </w:rPr>
      </w:pPr>
    </w:p>
    <w:p w14:paraId="0F306C5D"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VI. Termin związania ofertą. </w:t>
      </w:r>
    </w:p>
    <w:p w14:paraId="4FB9D43F" w14:textId="40F93F6F"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jest związany ofertą od dnia terminu składania ofert do dnia </w:t>
      </w:r>
      <w:r w:rsidR="006826AB">
        <w:rPr>
          <w:rFonts w:ascii="Lato Light" w:eastAsiaTheme="minorEastAsia" w:hAnsi="Lato Light" w:cs="Times New Roman"/>
          <w:lang w:val="pl-PL"/>
        </w:rPr>
        <w:t>4</w:t>
      </w:r>
      <w:r w:rsidRPr="00FE0BCB">
        <w:rPr>
          <w:rFonts w:ascii="Lato Light" w:eastAsiaTheme="minorEastAsia" w:hAnsi="Lato Light" w:cs="Times New Roman"/>
          <w:lang w:val="pl-PL"/>
        </w:rPr>
        <w:t>.</w:t>
      </w:r>
      <w:r w:rsidR="005E4BAA">
        <w:rPr>
          <w:rFonts w:ascii="Lato Light" w:eastAsiaTheme="minorEastAsia" w:hAnsi="Lato Light" w:cs="Times New Roman"/>
          <w:lang w:val="pl-PL"/>
        </w:rPr>
        <w:t>0</w:t>
      </w:r>
      <w:r w:rsidR="006826AB">
        <w:rPr>
          <w:rFonts w:ascii="Lato Light" w:eastAsiaTheme="minorEastAsia" w:hAnsi="Lato Light" w:cs="Times New Roman"/>
          <w:lang w:val="pl-PL"/>
        </w:rPr>
        <w:t>9</w:t>
      </w:r>
      <w:r w:rsidRPr="00FE0BCB">
        <w:rPr>
          <w:rFonts w:ascii="Lato Light" w:eastAsiaTheme="minorEastAsia" w:hAnsi="Lato Light" w:cs="Times New Roman"/>
          <w:lang w:val="pl-PL"/>
        </w:rPr>
        <w:t>.202</w:t>
      </w:r>
      <w:r w:rsidR="005E4BAA">
        <w:rPr>
          <w:rFonts w:ascii="Lato Light" w:eastAsiaTheme="minorEastAsia" w:hAnsi="Lato Light" w:cs="Times New Roman"/>
          <w:lang w:val="pl-PL"/>
        </w:rPr>
        <w:t>4</w:t>
      </w:r>
      <w:r w:rsidRPr="00FE0BCB">
        <w:rPr>
          <w:rFonts w:ascii="Lato Light" w:eastAsiaTheme="minorEastAsia" w:hAnsi="Lato Light" w:cs="Times New Roman"/>
          <w:lang w:val="pl-PL"/>
        </w:rPr>
        <w:t xml:space="preserve">r.                          </w:t>
      </w:r>
    </w:p>
    <w:p w14:paraId="2710520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3827818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3. Przedłużenie terminu związania ofertą wymaga złożenia przez Wykonawcę pisemnego oświadczenia o wyrażeniu zgody na przedłużenie terminu związania ofertą. </w:t>
      </w:r>
    </w:p>
    <w:p w14:paraId="5EA1E21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36BDE29" w14:textId="77777777" w:rsidR="00FE0BCB" w:rsidRPr="00FE0BCB" w:rsidRDefault="00FE0BCB" w:rsidP="00FE0BCB">
      <w:pPr>
        <w:spacing w:before="60" w:after="60" w:line="360" w:lineRule="auto"/>
        <w:jc w:val="both"/>
        <w:rPr>
          <w:rFonts w:ascii="Lato Light" w:eastAsiaTheme="minorEastAsia" w:hAnsi="Lato Light" w:cs="Times New Roman"/>
          <w:lang w:val="pl-PL"/>
        </w:rPr>
      </w:pPr>
    </w:p>
    <w:p w14:paraId="5C366EC9"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 Opis sposobu obliczania ceny oferty.</w:t>
      </w:r>
    </w:p>
    <w:p w14:paraId="2F44EF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1.Cena oferty uwzględnia wszystkie zobowiązania, musi być podana w PLN cyfrowo </w:t>
      </w:r>
    </w:p>
    <w:p w14:paraId="0294DF3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słownie, z wyodrębnieniem należnego podatku VAT.</w:t>
      </w:r>
    </w:p>
    <w:p w14:paraId="2443C1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2.Cenę ryczałtową traktować należy jako stałą i niezmienną, ujmującą wszystkie niezbędne określonymi odrębnymi przepisami (podatki, opłaty </w:t>
      </w:r>
      <w:proofErr w:type="spellStart"/>
      <w:r w:rsidRPr="00FE0BCB">
        <w:rPr>
          <w:rFonts w:ascii="Lato Light" w:eastAsiaTheme="minorEastAsia" w:hAnsi="Lato Light" w:cs="Times New Roman"/>
          <w:lang w:val="pl-PL"/>
        </w:rPr>
        <w:t>itp</w:t>
      </w:r>
      <w:proofErr w:type="spellEnd"/>
      <w:r w:rsidRPr="00FE0BCB">
        <w:rPr>
          <w:rFonts w:ascii="Lato Light" w:eastAsiaTheme="minorEastAsia" w:hAnsi="Lato Light" w:cs="Times New Roman"/>
          <w:lang w:val="pl-PL"/>
        </w:rPr>
        <w:t>), z zastrzeżeniem zapisów wzoru umowy.</w:t>
      </w:r>
    </w:p>
    <w:p w14:paraId="565AB68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3.Cenę oferty należy policzyć stosując powszechnie stosowane wzory sporządzania kosztorysów ofertowych na roboty budowlane zgodnie z załączonym przedmiarem robót (z uwzględnieniem zapisów SIWZ w tym zakresie)   oraz doliczyć do powstałej kwoty inne składniki wpływające na ostateczną cenę ryczałtową brutto uwzględniającą wszystkie prace i nałożone obowiązki w dokumentacji postępowania. W ofercie należy podać cenę ogółem (brutto) kompleksowego wykonania zamówienia. Cena ta musi zawierać wszystkie koszty związane z realizacją zadania wynikające wprost z dokumentacji, jak i również nie ujęte w dokumentacji projektowej, ale stanowiące integralną część wykonania robót (</w:t>
      </w:r>
      <w:proofErr w:type="spellStart"/>
      <w:r w:rsidRPr="00FE0BCB">
        <w:rPr>
          <w:rFonts w:ascii="Lato Light" w:eastAsiaTheme="minorEastAsia" w:hAnsi="Lato Light" w:cs="Times New Roman"/>
          <w:lang w:val="pl-PL"/>
        </w:rPr>
        <w:t>powiązalność</w:t>
      </w:r>
      <w:proofErr w:type="spellEnd"/>
      <w:r w:rsidRPr="00FE0BCB">
        <w:rPr>
          <w:rFonts w:ascii="Lato Light" w:eastAsiaTheme="minorEastAsia" w:hAnsi="Lato Light" w:cs="Times New Roman"/>
          <w:lang w:val="pl-PL"/>
        </w:rPr>
        <w:t xml:space="preserve"> techniczna i technologiczna oczywista) a niezbędne do wykonania zadania (są to m.in.: koszty i wydatki, które mogą być potrzebne na pokrycie wydatków związanych                                               </w:t>
      </w:r>
      <w:r w:rsidRPr="00FE0BCB">
        <w:rPr>
          <w:rFonts w:ascii="Lato Light" w:eastAsiaTheme="minorEastAsia" w:hAnsi="Lato Light" w:cs="Times New Roman"/>
          <w:lang w:val="pl-PL"/>
        </w:rPr>
        <w:lastRenderedPageBreak/>
        <w:t>z wykonaniem robót budowlanych, pracami tymczasowymi, ogólnym ryzykiem, obciążeniami i zobowiązaniami wyznaczonymi przez dokumenty przetargowe).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w:t>
      </w:r>
    </w:p>
    <w:p w14:paraId="7118716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4.Podstawą do określania ceny oferty (brutto) jest SWZ i dokumentacja stanowiąca załączniki do niniejszej SWZ. Wszelkie zastrzeżenia i uwagi w kwestii rozwiązań do przyjętej technologii    i rozwiązań projektowych Wykonawca ma prawo zgłosić Zamawiającemu w trybie wniosków o wyjaśnienie SWZ. </w:t>
      </w:r>
    </w:p>
    <w:p w14:paraId="51C3E7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5.Wykonawca obliczając cenę oferty musi uwzględnić w kosztorysie ofertowym wszystkie pozycje przedmiarowe opisane w  przedmiarach robót. Wszelkie zastrzeżenia i uwagi w tym zakresie Wykonawca ma prawo zgłosić Zamawiającemu w trybie wniosków o wyjaśnienie treści SWZ. </w:t>
      </w:r>
    </w:p>
    <w:p w14:paraId="639C58A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6.Oferta musi zawierać cenę brutto z podaniem właściwej stawki procentowej podatku VAT według obowiązujących przepisów na dzień składania ofert. Wynagrodzenie brutto Wykonawcy jest stałe i niezmienne w okresie realizacji, z zastrzeżeniem  zapisów SIWZ   dot. zmiany umowy. Określenie w ofercie ceny brutto z uwzględnieniem nieprawidłowej stawki podatku od towarów i usług stanowi błąd w obliczeniu ceny, jeżeli brak jest ustawowych przesłanek wystąpienia omyłki. Oferent od zaoferowanej kwoty, jeżeli uzna za stosowane odejmuje wszelkie zniżki i stosuje rabat sporządzając stosowną adnotację w kosztorysie ofertowym z wyszczególnieniem ceny ostatecznej wraz z podpisem Wykonawcy, a następnie obliczoną cenę ostateczną umieszcza w formularzu ofertowym. W przypadku zastosowanego upustu należy podać również upust procentowy, który będzie uznawany i przypisywany do równomiernie poszczególnych cen jednostkowych ujętych w kosztorysie. Wszystkie stawki i ceny podaje się w PLN. Cena ta będzie brana pod uwagę przez komisję przetargową w trakcie wyboru najkorzystniejszej oferty.</w:t>
      </w:r>
    </w:p>
    <w:p w14:paraId="0000DE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7.Wykonawca nie może korygować zakresu  robót umieszczonych w przedmiarze robót,                        z uwzględnieniem zapisów SIWZ w tym zakresie. Jeżeli natomiast w wyniku dokonanej przez siebie analizy i obliczeniach uznał nieprawidłowości, to o wszelkich zmianach Wykonawca może dochodzić procedurą pytań do SWZ.</w:t>
      </w:r>
    </w:p>
    <w:p w14:paraId="3C6394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8.W przypadku stwierdzenia braków, wad lub sprzeczności w dostarczonych przez Zamawiającego do opracowania kosztorysu ofertowego materiałach Wykonawca powinien </w:t>
      </w:r>
      <w:r w:rsidRPr="00FE0BCB">
        <w:rPr>
          <w:rFonts w:ascii="Lato Light" w:eastAsiaTheme="minorEastAsia" w:hAnsi="Lato Light" w:cs="Times New Roman"/>
          <w:lang w:val="pl-PL"/>
        </w:rPr>
        <w:lastRenderedPageBreak/>
        <w:t>niezwłocznie o tym fakcie powiadomić Zamawiającego przed upływem terminu składania ofert.</w:t>
      </w:r>
    </w:p>
    <w:p w14:paraId="534337C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9.Wykonawca ponosi koszty związane z przygotowaniem i z złożeniem oferty.</w:t>
      </w:r>
    </w:p>
    <w:p w14:paraId="54C09F4B" w14:textId="77777777" w:rsidR="00FE0BCB" w:rsidRPr="00FE0BCB" w:rsidRDefault="00FE0BCB" w:rsidP="00FE0BCB">
      <w:pPr>
        <w:spacing w:before="60" w:after="60" w:line="360" w:lineRule="auto"/>
        <w:jc w:val="both"/>
        <w:rPr>
          <w:rFonts w:ascii="Lato Light" w:eastAsiaTheme="minorEastAsia" w:hAnsi="Lato Light" w:cs="Times New Roman"/>
          <w:lang w:val="pl-PL"/>
        </w:rPr>
      </w:pPr>
      <w:r w:rsidRPr="00FE0BCB">
        <w:rPr>
          <w:rFonts w:ascii="Lato Light" w:eastAsiaTheme="minorEastAsia" w:hAnsi="Lato Light" w:cs="Times New Roman"/>
          <w:lang w:val="pl-PL"/>
        </w:rPr>
        <w:t>10.Kosztorys ofertowy należy sporządzić metodą szczegółową i musi on bezwzględnie  zawierać wszystkie pozycje ujęte w przedmiarze robót (dokładny opis i ilość robót), zgodnie z pozostałymi zapisami SWZ w tym zakresie.  Pomimo, że wartość kosztorysowa przeniesiona do formularza ofertowego (po uwzględnieniu ewentualnego rabatu), jeżeli taki będzie traktowana jest  jako ryczałt, to w przypadku stwierdzenia niezgodności kosztorysu z przedmiarem oferta podlegać będzie odrzuceniu (przy uwzględnieniu zastosowania instytucji poprawienia omyłek zgodnie z zapisami ustawy PZP oraz zapisów SWZ w ty, zakresie ). Wszystkie wartości w kosztorysie ofertowym oraz ostateczna cena powinny być wyliczone z dokładnością dwóch miejsc po przecinku.</w:t>
      </w:r>
    </w:p>
    <w:p w14:paraId="7CABE8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Kosztorys ofertowy wykonany w sposób szczegółowy ma na celu spełnienie m.in. następujących funkcji:</w:t>
      </w:r>
    </w:p>
    <w:p w14:paraId="6A0AD6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będzie stanowił wyznacznik do  rozliczeń  finansowych pomiędzy   Zamawiającym                                   a Wykonawcą w przypadku wystąpienia konieczności wykonania robót zamiennych oraz dodatkowych oraz odstąpienia od umowy przez Wykonawcę bądź Zamawiającego,</w:t>
      </w:r>
    </w:p>
    <w:p w14:paraId="3CD1AEE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służy Zamawiającemu do weryfikacji oferty, ceny podanej w formularzu ofertowym  przez Wykonawcę, która będzie poddana weryfikacji przez Zamawiającego pod kątem dokonania ustaleń czy oferta zawiera rażąco niską cenę  w stosunku do przedmiotu zamówienia.</w:t>
      </w:r>
    </w:p>
    <w:p w14:paraId="532FA57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Stanowi element pomocniczy we wszelkich rozliczeniach pomiędzy Zamawiającym, Wykonawcą     i podwykonawcami (w przypadku wystąpienia podwykonawców lub /i dalszych podwykonawców w postępowaniu).</w:t>
      </w:r>
    </w:p>
    <w:p w14:paraId="65EAAB8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76C24A54" w14:textId="77777777" w:rsidR="00FE0BCB" w:rsidRDefault="00FE0BCB" w:rsidP="00FE0BCB">
      <w:pPr>
        <w:spacing w:before="60" w:after="60" w:line="360" w:lineRule="auto"/>
        <w:ind w:left="426" w:hanging="426"/>
        <w:jc w:val="both"/>
        <w:rPr>
          <w:rFonts w:ascii="Lato Light" w:eastAsiaTheme="minorEastAsia" w:hAnsi="Lato Light" w:cs="Times New Roman"/>
          <w:u w:val="single"/>
          <w:lang w:val="pl-PL"/>
        </w:rPr>
      </w:pPr>
      <w:r w:rsidRPr="00FE0BCB">
        <w:rPr>
          <w:rFonts w:ascii="Lato Light" w:eastAsiaTheme="minorEastAsia" w:hAnsi="Lato Light" w:cs="Times New Roman"/>
          <w:u w:val="single"/>
          <w:lang w:val="pl-PL"/>
        </w:rPr>
        <w:t xml:space="preserve">Kosztorys nie podlega uzupełnieniu w przypadku nie złożenia wraz z ofertą lub złożenia w formie uproszczonej. </w:t>
      </w:r>
    </w:p>
    <w:p w14:paraId="3E8011C1" w14:textId="77777777" w:rsidR="00821CB1" w:rsidRDefault="00821CB1" w:rsidP="00FE0BCB">
      <w:pPr>
        <w:spacing w:before="60" w:after="60" w:line="360" w:lineRule="auto"/>
        <w:ind w:left="426" w:hanging="426"/>
        <w:jc w:val="both"/>
        <w:rPr>
          <w:rFonts w:ascii="Lato Light" w:eastAsiaTheme="minorEastAsia" w:hAnsi="Lato Light" w:cs="Times New Roman"/>
          <w:u w:val="single"/>
          <w:lang w:val="pl-PL"/>
        </w:rPr>
      </w:pPr>
    </w:p>
    <w:p w14:paraId="7A20D309" w14:textId="77777777" w:rsidR="00821CB1" w:rsidRDefault="00821CB1" w:rsidP="00FE0BCB">
      <w:pPr>
        <w:spacing w:before="60" w:after="60" w:line="360" w:lineRule="auto"/>
        <w:ind w:left="426" w:hanging="426"/>
        <w:jc w:val="both"/>
        <w:rPr>
          <w:rFonts w:ascii="Lato Light" w:eastAsiaTheme="minorEastAsia" w:hAnsi="Lato Light" w:cs="Times New Roman"/>
          <w:u w:val="single"/>
          <w:lang w:val="pl-PL"/>
        </w:rPr>
      </w:pPr>
    </w:p>
    <w:p w14:paraId="1AA54FE6" w14:textId="77777777" w:rsidR="00821CB1" w:rsidRPr="00FE0BCB" w:rsidRDefault="00821CB1" w:rsidP="00FE0BCB">
      <w:pPr>
        <w:spacing w:before="60" w:after="60" w:line="360" w:lineRule="auto"/>
        <w:ind w:left="426" w:hanging="426"/>
        <w:jc w:val="both"/>
        <w:rPr>
          <w:rFonts w:ascii="Lato Light" w:eastAsiaTheme="minorEastAsia" w:hAnsi="Lato Light" w:cs="Times New Roman"/>
          <w:u w:val="single"/>
          <w:lang w:val="pl-PL"/>
        </w:rPr>
      </w:pPr>
    </w:p>
    <w:p w14:paraId="16AA69E3" w14:textId="6478960D"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 Zamawiający nie przewiduje udzielenia zaliczek  na poczet realizacji zamówienia.</w:t>
      </w:r>
    </w:p>
    <w:p w14:paraId="0121525C" w14:textId="77777777" w:rsidR="00425847" w:rsidRPr="00FE0BCB" w:rsidRDefault="00425847" w:rsidP="00FE0BCB">
      <w:pPr>
        <w:spacing w:before="60" w:after="60" w:line="360" w:lineRule="auto"/>
        <w:ind w:left="426" w:hanging="426"/>
        <w:jc w:val="both"/>
        <w:rPr>
          <w:rFonts w:ascii="Lato Light" w:eastAsiaTheme="minorEastAsia" w:hAnsi="Lato Light" w:cs="Times New Roman"/>
          <w:lang w:val="pl-PL"/>
        </w:rPr>
      </w:pPr>
    </w:p>
    <w:p w14:paraId="22ACD633"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VIII. Opis kryteriów, którymi zamawiający będzie się kierował przy wyborze oferty wraz z podaniem znaczenia tych kryteriów i sposobu oceny ofert.</w:t>
      </w:r>
    </w:p>
    <w:p w14:paraId="5BA226DC"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1. cena brutto oferty: waga 60 %</w:t>
      </w:r>
    </w:p>
    <w:p w14:paraId="4DF8A20F" w14:textId="76613A88" w:rsidR="00FE0BCB" w:rsidRPr="00FE0BCB" w:rsidRDefault="00FE0BCB" w:rsidP="0042584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Punkty za to kryterium będą liczone wg następującego wzoru:</w:t>
      </w:r>
    </w:p>
    <w:p w14:paraId="566DEF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 100 × waga kryterium (60%)</w:t>
      </w:r>
    </w:p>
    <w:p w14:paraId="5285B6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gdzie:</w:t>
      </w:r>
    </w:p>
    <w:p w14:paraId="6EAEB1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liczba punktów przyznanych danej ofercie</w:t>
      </w:r>
    </w:p>
    <w:p w14:paraId="3EE2818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cena najtańszej oferty niepodlegającej odrzuceniu,</w:t>
      </w:r>
    </w:p>
    <w:p w14:paraId="128EF4E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xml:space="preserve"> – cena badanej oferty.</w:t>
      </w:r>
    </w:p>
    <w:p w14:paraId="1156F161"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p>
    <w:p w14:paraId="4F76E271" w14:textId="77777777" w:rsid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2. okres gwarancji: waga 40 %</w:t>
      </w:r>
    </w:p>
    <w:p w14:paraId="6711E3A6" w14:textId="77777777" w:rsidR="00821CB1" w:rsidRPr="00425847" w:rsidRDefault="00821CB1" w:rsidP="00FE0BCB">
      <w:pPr>
        <w:spacing w:before="60" w:after="60" w:line="360" w:lineRule="auto"/>
        <w:ind w:left="426" w:hanging="426"/>
        <w:jc w:val="both"/>
        <w:rPr>
          <w:rFonts w:ascii="Lato Light" w:eastAsiaTheme="minorEastAsia" w:hAnsi="Lato Light" w:cs="Times New Roman"/>
          <w:b/>
          <w:bCs/>
          <w:lang w:val="pl-PL"/>
        </w:rPr>
      </w:pPr>
    </w:p>
    <w:p w14:paraId="1ED9D87A" w14:textId="34574A3F"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Kryterium to będzie rozpatrywane na podstawie deklaracji złożonej przez Wykonawcę </w:t>
      </w:r>
      <w:r w:rsidR="000A579A">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w formularzu ofertowym. Minimalny okres udzielenia gwarancji wynosi  24 miesiące od daty podpisania protokołu odbioru końcowego robót. Zaoferowanie krótszego okresu gwarancji będzie stanowić podstawę do odrzucenia oferty. W przypadku, gdy Wykonawca w treści formularza ofertowego nie wypełni pola przeznaczonego na wskazanie okresu gwarancji, Zamawiający uzna, ze Wykonawca oferuje minimalny okres udzielenia gwarancji tj.; 24 miesiące  i adekwatna  liczba punktów, czyli „0”  zostanie przyznana jego ofercie w tym kryterium.</w:t>
      </w:r>
    </w:p>
    <w:p w14:paraId="265288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przyzna punkty w tym kryterium na następującej zasadzie: </w:t>
      </w:r>
    </w:p>
    <w:p w14:paraId="474A8716" w14:textId="55D8CB0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w:t>
      </w:r>
      <w:r w:rsidR="00564DE2">
        <w:rPr>
          <w:rFonts w:ascii="Lato Light" w:eastAsiaTheme="minorEastAsia" w:hAnsi="Lato Light" w:cs="Times New Roman"/>
          <w:lang w:val="pl-PL"/>
        </w:rPr>
        <w:t>36</w:t>
      </w:r>
      <w:r w:rsidRPr="00FE0BCB">
        <w:rPr>
          <w:rFonts w:ascii="Lato Light" w:eastAsiaTheme="minorEastAsia" w:hAnsi="Lato Light" w:cs="Times New Roman"/>
          <w:lang w:val="pl-PL"/>
        </w:rPr>
        <w:t xml:space="preserve"> miesiące gwarancji  - 0 pkt.</w:t>
      </w:r>
    </w:p>
    <w:p w14:paraId="112D3DDF" w14:textId="41AA346A"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w:t>
      </w:r>
      <w:r w:rsidR="00564DE2">
        <w:rPr>
          <w:rFonts w:ascii="Lato Light" w:eastAsiaTheme="minorEastAsia" w:hAnsi="Lato Light" w:cs="Times New Roman"/>
          <w:lang w:val="pl-PL"/>
        </w:rPr>
        <w:t>46</w:t>
      </w:r>
      <w:r w:rsidRPr="00FE0BCB">
        <w:rPr>
          <w:rFonts w:ascii="Lato Light" w:eastAsiaTheme="minorEastAsia" w:hAnsi="Lato Light" w:cs="Times New Roman"/>
          <w:lang w:val="pl-PL"/>
        </w:rPr>
        <w:t xml:space="preserve">  miesięcy gwarancji - 20 pkt.</w:t>
      </w:r>
    </w:p>
    <w:p w14:paraId="0FAB568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60  miesięcy gwarancji  - 40 pkt.</w:t>
      </w:r>
    </w:p>
    <w:p w14:paraId="3B241E1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Maksymalny okres  gwarancji  podlegający ocenie w procesie oceny ofert: 60 miesięcy.</w:t>
      </w:r>
    </w:p>
    <w:p w14:paraId="73A31B0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może zaoferować dłuższy okres gwarancji, lecz  nie będzie to  skutkowało przyznaniem wyższej punktacji, ani odrzuceniem oferty. </w:t>
      </w:r>
    </w:p>
    <w:p w14:paraId="535141C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Oferta taka otrzyma maksymalną liczbę punktów w tym kryterium.</w:t>
      </w:r>
    </w:p>
    <w:p w14:paraId="6F560FFD" w14:textId="67D63CD8"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Okres udzielanej  gwarancji należy podać w pełnych miesiącach. W przypadku błędnego wypełnienia oferty w zakresie kryterium „gwarancja”  np. wskazania okresu gwarancji nie w pełnych miesiącach i jak wskazano powyżej,  oferta otrzyma 0  pkt  w tym kryterium, a jako deklarowany okres gwarancji zostanie przyjęty okres minimalny czyli </w:t>
      </w:r>
      <w:r w:rsidR="00564DE2">
        <w:rPr>
          <w:rFonts w:ascii="Lato Light" w:eastAsiaTheme="minorEastAsia" w:hAnsi="Lato Light" w:cs="Times New Roman"/>
          <w:lang w:val="pl-PL"/>
        </w:rPr>
        <w:t>36</w:t>
      </w:r>
      <w:r w:rsidRPr="00FE0BCB">
        <w:rPr>
          <w:rFonts w:ascii="Lato Light" w:eastAsiaTheme="minorEastAsia" w:hAnsi="Lato Light" w:cs="Times New Roman"/>
          <w:lang w:val="pl-PL"/>
        </w:rPr>
        <w:t xml:space="preserve"> miesi</w:t>
      </w:r>
      <w:r w:rsidR="00564DE2">
        <w:rPr>
          <w:rFonts w:ascii="Lato Light" w:eastAsiaTheme="minorEastAsia" w:hAnsi="Lato Light" w:cs="Times New Roman"/>
          <w:lang w:val="pl-PL"/>
        </w:rPr>
        <w:t>ęcy</w:t>
      </w:r>
      <w:r w:rsidRPr="00FE0BCB">
        <w:rPr>
          <w:rFonts w:ascii="Lato Light" w:eastAsiaTheme="minorEastAsia" w:hAnsi="Lato Light" w:cs="Times New Roman"/>
          <w:lang w:val="pl-PL"/>
        </w:rPr>
        <w:t xml:space="preserve">. </w:t>
      </w:r>
    </w:p>
    <w:p w14:paraId="53B057CB" w14:textId="77777777" w:rsidR="00FE0BCB" w:rsidRPr="00FE0BCB" w:rsidRDefault="00FE0BCB" w:rsidP="00FE0BCB">
      <w:pPr>
        <w:spacing w:before="60" w:after="60" w:line="360" w:lineRule="auto"/>
        <w:ind w:left="426" w:hanging="426"/>
        <w:rPr>
          <w:rFonts w:ascii="Lato Light" w:eastAsiaTheme="minorEastAsia" w:hAnsi="Lato Light" w:cs="Times New Roman"/>
          <w:lang w:val="pl-PL"/>
        </w:rPr>
      </w:pPr>
      <w:r w:rsidRPr="00FE0BCB">
        <w:rPr>
          <w:rFonts w:ascii="Lato Light" w:eastAsiaTheme="minorEastAsia" w:hAnsi="Lato Light" w:cs="Times New Roman"/>
          <w:lang w:val="pl-PL"/>
        </w:rPr>
        <w:t>Zamawiający udzieli zamówienia Wykonawcy, który otrzyma najwyższą liczbę punktów, zgodnie  z powyższymi założeniami.</w:t>
      </w:r>
    </w:p>
    <w:p w14:paraId="2F24DC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3427B3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IX. Istotne dla stron postanowienia, które zostaną wprowadzone do treści zawieranej umowy.</w:t>
      </w:r>
    </w:p>
    <w:p w14:paraId="721A76C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1. Umowa w sprawie realizacji zamówienia publicznego zawarta zostanie z uwzględnieniem postanowień wynikających z treści niniejszej specyfikacji warunków zamówienia oraz danych zawartych w ofercie.</w:t>
      </w:r>
    </w:p>
    <w:p w14:paraId="7C4B432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Postanowienia umowy zawarto we wzorze umowy, który stanowi załącznik nr 5.</w:t>
      </w:r>
    </w:p>
    <w:p w14:paraId="6E5CE6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Warunki wprowadzania zmian umowy oraz zakres zmian umowy zostały zawarte  w ww.  załączniku.</w:t>
      </w:r>
    </w:p>
    <w:p w14:paraId="7D0365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X. Pouczenie o środkach ochrony prawnej. </w:t>
      </w:r>
    </w:p>
    <w:p w14:paraId="064DAE3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Wykonawcy, a także innemu podmiotowi, jeżeli ma lub miał interes w uzyskaniu zamówienia oraz poniósł lub może ponieść szkodę w wyniku naruszenia przez Zamawiającego przepisów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przysługują środki ochrony prawnej określone w Dziale IX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oraz Rzecznikowi Małych i Średnich Przedsiębiorców. </w:t>
      </w:r>
    </w:p>
    <w:p w14:paraId="6D2059D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Odwołanie przysługuje na: </w:t>
      </w:r>
    </w:p>
    <w:p w14:paraId="0D23E8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niezgodną z przepisami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czynność Zamawiającego, podjętą w postępowaniu o udzielenie zamówienia w tym na projektowane postanowienie umowy; </w:t>
      </w:r>
    </w:p>
    <w:p w14:paraId="3589E4E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zaniechanie czynności w postępowaniu o udzielenie zamówienia, do której Zamawiający był obowiązany na podstawie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152765E4" w14:textId="20E919AA" w:rsidR="003444A4" w:rsidRPr="00FE0BCB" w:rsidRDefault="00FE0BCB" w:rsidP="00564DE2">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Odwołanie wnosi się do Prezesa Izby w formie pisemnej albo w formie elektronicznej albo w postaci elektronicznej opatrzonej podpisem zaufanym. </w:t>
      </w:r>
    </w:p>
    <w:p w14:paraId="4308E1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XI. Postanowienia końcowe. </w:t>
      </w:r>
    </w:p>
    <w:p w14:paraId="46BDF9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Uczestnicy postępowania mają prawo wglądu do treści protokołu postępowania. Protokół postępowania jest jawny i udostępniany na wniosek.</w:t>
      </w:r>
    </w:p>
    <w:p w14:paraId="3A15F244" w14:textId="69A564E3" w:rsidR="00CD2887" w:rsidRPr="00FE0BCB" w:rsidRDefault="00FE0BCB" w:rsidP="003444A4">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nie przewiduje zwrotu kosztów udziału w postępowaniu.</w:t>
      </w:r>
    </w:p>
    <w:p w14:paraId="2AA01396" w14:textId="298A5784" w:rsidR="00CD2887" w:rsidRDefault="00FE0BCB" w:rsidP="00FE0BCB">
      <w:pPr>
        <w:jc w:val="both"/>
        <w:rPr>
          <w:rFonts w:ascii="Lato Light" w:eastAsia="Arial Unicode MS" w:hAnsi="Lato Light" w:cs="Mangal"/>
          <w:kern w:val="1"/>
          <w:lang w:val="pl-PL" w:eastAsia="zh-CN" w:bidi="hi-IN"/>
        </w:rPr>
      </w:pPr>
      <w:r w:rsidRPr="00FE0BCB">
        <w:rPr>
          <w:rFonts w:ascii="Lato Light" w:eastAsia="Arial Unicode MS" w:hAnsi="Lato Light" w:cs="Mangal"/>
          <w:kern w:val="1"/>
          <w:lang w:val="pl-PL" w:eastAsia="zh-CN" w:bidi="hi-IN"/>
        </w:rPr>
        <w:t xml:space="preserve">3.Zadanie dofinansowane z </w:t>
      </w:r>
      <w:bookmarkStart w:id="29" w:name="_Hlk110257837"/>
      <w:r w:rsidRPr="00FE0BCB">
        <w:rPr>
          <w:rFonts w:ascii="Lato Light" w:eastAsia="Arial Unicode MS" w:hAnsi="Lato Light" w:cs="Mangal"/>
          <w:kern w:val="1"/>
          <w:lang w:val="pl-PL" w:eastAsia="zh-CN" w:bidi="hi-IN"/>
        </w:rPr>
        <w:t>Rządowego  Funduszu Polski Ład: Program Inwestycji Strategicznych.</w:t>
      </w:r>
      <w:bookmarkEnd w:id="29"/>
    </w:p>
    <w:p w14:paraId="0445E9C9" w14:textId="77777777" w:rsidR="00CD2887" w:rsidRPr="00FE0BCB" w:rsidRDefault="00CD2887" w:rsidP="00FE0BCB">
      <w:pPr>
        <w:jc w:val="both"/>
        <w:rPr>
          <w:rFonts w:ascii="Lato Light" w:eastAsia="Arial Unicode MS" w:hAnsi="Lato Light" w:cs="Mangal"/>
          <w:kern w:val="1"/>
          <w:lang w:val="pl-PL" w:eastAsia="zh-CN" w:bidi="hi-IN"/>
        </w:rPr>
      </w:pPr>
    </w:p>
    <w:p w14:paraId="231C4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Sporządziła:</w:t>
      </w:r>
    </w:p>
    <w:p w14:paraId="0EB8644D"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 xml:space="preserve">Magdalena Ciszak                                                                                            </w:t>
      </w:r>
    </w:p>
    <w:p w14:paraId="585B3D09" w14:textId="71853DB9"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sz w:val="18"/>
          <w:szCs w:val="18"/>
          <w:lang w:val="pl-PL"/>
        </w:rPr>
        <w:t>Główny specjalista  ds. zamówień publicznych</w:t>
      </w:r>
      <w:r w:rsidRPr="00FE0BCB">
        <w:rPr>
          <w:rFonts w:ascii="Lato Light" w:eastAsiaTheme="minorEastAsia" w:hAnsi="Lato Light" w:cs="Times New Roman"/>
          <w:lang w:val="pl-PL"/>
        </w:rPr>
        <w:t xml:space="preserve">                                                                              </w:t>
      </w:r>
    </w:p>
    <w:p w14:paraId="3F41615B" w14:textId="69074DC3"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Żnin,  </w:t>
      </w:r>
      <w:r w:rsidR="00243C36">
        <w:rPr>
          <w:rFonts w:ascii="Lato Light" w:eastAsiaTheme="minorEastAsia" w:hAnsi="Lato Light" w:cs="Times New Roman"/>
          <w:lang w:val="pl-PL"/>
        </w:rPr>
        <w:t>11</w:t>
      </w:r>
      <w:r w:rsidR="005E4BAA">
        <w:rPr>
          <w:rFonts w:ascii="Lato Light" w:eastAsiaTheme="minorEastAsia" w:hAnsi="Lato Light" w:cs="Times New Roman"/>
          <w:lang w:val="pl-PL"/>
        </w:rPr>
        <w:t xml:space="preserve"> </w:t>
      </w:r>
      <w:r w:rsidR="00243C36">
        <w:rPr>
          <w:rFonts w:ascii="Lato Light" w:eastAsiaTheme="minorEastAsia" w:hAnsi="Lato Light" w:cs="Times New Roman"/>
          <w:lang w:val="pl-PL"/>
        </w:rPr>
        <w:t xml:space="preserve"> lipca </w:t>
      </w:r>
      <w:r w:rsidRPr="00FE0BCB">
        <w:rPr>
          <w:rFonts w:ascii="Lato Light" w:eastAsiaTheme="minorEastAsia" w:hAnsi="Lato Light" w:cs="Times New Roman"/>
          <w:lang w:val="pl-PL"/>
        </w:rPr>
        <w:t>202</w:t>
      </w:r>
      <w:r w:rsidR="005E4BAA">
        <w:rPr>
          <w:rFonts w:ascii="Lato Light" w:eastAsiaTheme="minorEastAsia" w:hAnsi="Lato Light" w:cs="Times New Roman"/>
          <w:lang w:val="pl-PL"/>
        </w:rPr>
        <w:t>4</w:t>
      </w:r>
      <w:r w:rsidRPr="00FE0BCB">
        <w:rPr>
          <w:rFonts w:ascii="Lato Light" w:eastAsiaTheme="minorEastAsia" w:hAnsi="Lato Light" w:cs="Times New Roman"/>
          <w:lang w:val="pl-PL"/>
        </w:rPr>
        <w:t xml:space="preserve">r.                                                              </w:t>
      </w:r>
      <w:r w:rsidR="00CD2887">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w:t>
      </w:r>
      <w:r w:rsidR="00063FA3">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Zatwierdzam</w:t>
      </w:r>
    </w:p>
    <w:p w14:paraId="4A40A6C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w:t>
      </w:r>
    </w:p>
    <w:p w14:paraId="464451CB" w14:textId="5B09663C" w:rsidR="00FE0BCB" w:rsidRDefault="00FE0BCB" w:rsidP="00063FA3">
      <w:pPr>
        <w:tabs>
          <w:tab w:val="left" w:pos="7200"/>
        </w:tabs>
        <w:spacing w:before="60" w:after="60" w:line="360" w:lineRule="auto"/>
        <w:ind w:left="426" w:hanging="426"/>
        <w:jc w:val="right"/>
        <w:rPr>
          <w:rFonts w:ascii="Lato Light" w:eastAsiaTheme="minorEastAsia" w:hAnsi="Lato Light" w:cs="Times New Roman"/>
          <w:lang w:val="pl-PL"/>
        </w:rPr>
      </w:pPr>
      <w:r w:rsidRPr="00FE0BCB">
        <w:rPr>
          <w:rFonts w:ascii="Lato Light" w:eastAsiaTheme="minorEastAsia" w:hAnsi="Lato Light" w:cs="Times New Roman"/>
          <w:lang w:val="pl-PL"/>
        </w:rPr>
        <w:t xml:space="preserve"> </w:t>
      </w:r>
      <w:r w:rsidR="00063FA3">
        <w:rPr>
          <w:rFonts w:ascii="Lato Light" w:eastAsiaTheme="minorEastAsia" w:hAnsi="Lato Light" w:cs="Times New Roman"/>
          <w:lang w:val="pl-PL"/>
        </w:rPr>
        <w:tab/>
      </w:r>
    </w:p>
    <w:p w14:paraId="751F42AD" w14:textId="4B4DCE06"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02E59AAB" w14:textId="3D6B4778"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57A1AD06" w14:textId="70779545"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2E467690" w14:textId="77777777"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732A52EE" w14:textId="77777777" w:rsidR="00564DE2" w:rsidRPr="00FE0BCB" w:rsidRDefault="00564DE2" w:rsidP="00FE0BCB">
      <w:pPr>
        <w:spacing w:before="60" w:after="60" w:line="360" w:lineRule="auto"/>
        <w:ind w:left="426" w:hanging="426"/>
        <w:jc w:val="both"/>
        <w:rPr>
          <w:rFonts w:ascii="Lato Light" w:eastAsiaTheme="minorEastAsia" w:hAnsi="Lato Light" w:cs="Times New Roman"/>
          <w:lang w:val="pl-PL"/>
        </w:rPr>
      </w:pPr>
    </w:p>
    <w:p w14:paraId="4602A865"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2"/>
          <w:szCs w:val="32"/>
          <w:lang w:val="pl-PL"/>
        </w:rPr>
      </w:pPr>
      <w:r w:rsidRPr="00FE0BCB">
        <w:rPr>
          <w:rFonts w:ascii="Lato Light" w:eastAsiaTheme="minorEastAsia" w:hAnsi="Lato Light" w:cs="Times New Roman"/>
          <w:b/>
          <w:bCs/>
          <w:sz w:val="32"/>
          <w:szCs w:val="32"/>
          <w:lang w:val="pl-PL"/>
        </w:rPr>
        <w:t>CZĘSĆ  IV</w:t>
      </w:r>
    </w:p>
    <w:p w14:paraId="6F0307C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Załączniki:</w:t>
      </w:r>
    </w:p>
    <w:p w14:paraId="624D418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1 – Formularz ofertowy.</w:t>
      </w:r>
    </w:p>
    <w:p w14:paraId="48D74D0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2 – Oświadczenie.</w:t>
      </w:r>
    </w:p>
    <w:p w14:paraId="06B2EADA" w14:textId="5D3B2F04" w:rsidR="00FE0BCB" w:rsidRPr="00FE0BCB" w:rsidRDefault="00FE0BCB" w:rsidP="00FE0BCB">
      <w:pPr>
        <w:tabs>
          <w:tab w:val="right" w:pos="9072"/>
        </w:tabs>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3 – Zdolność techniczna i zawodowa.</w:t>
      </w:r>
      <w:r>
        <w:rPr>
          <w:rFonts w:ascii="Lato Light" w:eastAsiaTheme="minorEastAsia" w:hAnsi="Lato Light" w:cs="Times New Roman"/>
          <w:lang w:val="pl-PL"/>
        </w:rPr>
        <w:tab/>
      </w:r>
    </w:p>
    <w:p w14:paraId="18E850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4 – Zobowiązanie do udostępnienia zasobów przez inne podmioty.</w:t>
      </w:r>
    </w:p>
    <w:p w14:paraId="236494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5-  Postanowienia  umowy o roboty budowlane.</w:t>
      </w:r>
    </w:p>
    <w:p w14:paraId="539DD329" w14:textId="053A9C62"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6 –  Oświadczenie o aktualności informacji.</w:t>
      </w:r>
    </w:p>
    <w:p w14:paraId="1A9CA37C" w14:textId="4949DF69" w:rsidR="00652549"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Dokumentacja  + przedmiary</w:t>
      </w:r>
    </w:p>
    <w:sectPr w:rsidR="00652549" w:rsidRPr="00FE0BCB" w:rsidSect="00652549">
      <w:footerReference w:type="default" r:id="rId25"/>
      <w:head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06B62" w14:textId="77777777" w:rsidR="0046198E" w:rsidRDefault="0046198E" w:rsidP="00E75EDD">
      <w:pPr>
        <w:spacing w:line="240" w:lineRule="auto"/>
      </w:pPr>
      <w:r>
        <w:separator/>
      </w:r>
    </w:p>
  </w:endnote>
  <w:endnote w:type="continuationSeparator" w:id="0">
    <w:p w14:paraId="65C2D69E" w14:textId="77777777" w:rsidR="0046198E" w:rsidRDefault="0046198E" w:rsidP="00E7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ato Light">
    <w:altName w:val="Calibri"/>
    <w:panose1 w:val="020F0502020204030203"/>
    <w:charset w:val="EE"/>
    <w:family w:val="swiss"/>
    <w:pitch w:val="variable"/>
    <w:sig w:usb0="E10002FF" w:usb1="5000ECFF" w:usb2="00000021" w:usb3="00000000" w:csb0="0000019F" w:csb1="00000000"/>
  </w:font>
  <w:font w:name="Linux Libertine G">
    <w:altName w:val="Cambria"/>
    <w:charset w:val="EE"/>
    <w:family w:val="auto"/>
    <w:pitch w:val="variable"/>
    <w:sig w:usb0="E0000AFF" w:usb1="5200E5FB" w:usb2="02000020" w:usb3="00000000" w:csb0="000001BF" w:csb1="00000000"/>
  </w:font>
  <w:font w:name="Roboto">
    <w:charset w:val="00"/>
    <w:family w:val="auto"/>
    <w:pitch w:val="variable"/>
    <w:sig w:usb0="E0000AFF" w:usb1="5000217F" w:usb2="00000021" w:usb3="00000000" w:csb0="0000019F" w:csb1="00000000"/>
  </w:font>
  <w:font w:name="Arial Unicode MS">
    <w:altName w:val="Yu Gothic"/>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pl-PL"/>
      </w:rPr>
      <w:id w:val="1928152295"/>
      <w:docPartObj>
        <w:docPartGallery w:val="Page Numbers (Bottom of Page)"/>
        <w:docPartUnique/>
      </w:docPartObj>
    </w:sdtPr>
    <w:sdtEndPr>
      <w:rPr>
        <w:lang w:val="pl"/>
      </w:rPr>
    </w:sdtEndPr>
    <w:sdtContent>
      <w:p w14:paraId="689FF2B6" w14:textId="7D0B66E2" w:rsidR="00FE0BCB" w:rsidRDefault="00FE0BC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2C6777C2" w14:textId="77777777" w:rsidR="00FE0BCB" w:rsidRDefault="00FE0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16E13" w14:textId="77777777" w:rsidR="0046198E" w:rsidRDefault="0046198E" w:rsidP="00E75EDD">
      <w:pPr>
        <w:spacing w:line="240" w:lineRule="auto"/>
      </w:pPr>
      <w:r>
        <w:separator/>
      </w:r>
    </w:p>
  </w:footnote>
  <w:footnote w:type="continuationSeparator" w:id="0">
    <w:p w14:paraId="12D9113D" w14:textId="77777777" w:rsidR="0046198E" w:rsidRDefault="0046198E" w:rsidP="00E75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7F727" w14:textId="641C1C3F" w:rsidR="00652549" w:rsidRDefault="00652549">
    <w:pPr>
      <w:pStyle w:val="Nagwek"/>
    </w:pPr>
    <w:r>
      <w:t xml:space="preserve">                              </w:t>
    </w:r>
    <w:r>
      <w:rPr>
        <w:noProof/>
      </w:rPr>
      <w:drawing>
        <wp:inline distT="0" distB="0" distL="0" distR="0" wp14:anchorId="6547E820" wp14:editId="318791AD">
          <wp:extent cx="2176145" cy="7251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25170"/>
                  </a:xfrm>
                  <a:prstGeom prst="rect">
                    <a:avLst/>
                  </a:prstGeom>
                  <a:noFill/>
                </pic:spPr>
              </pic:pic>
            </a:graphicData>
          </a:graphic>
        </wp:inline>
      </w:drawing>
    </w:r>
    <w:r>
      <w:t xml:space="preserve">                      </w:t>
    </w:r>
    <w:r>
      <w:rPr>
        <w:noProof/>
      </w:rPr>
      <w:drawing>
        <wp:inline distT="0" distB="0" distL="0" distR="0" wp14:anchorId="1EAE45AC" wp14:editId="0851BC50">
          <wp:extent cx="1426845" cy="756285"/>
          <wp:effectExtent l="0" t="0" r="1905"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8785001">
    <w:abstractNumId w:val="1"/>
  </w:num>
  <w:num w:numId="2" w16cid:durableId="6644068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DD"/>
    <w:rsid w:val="00063FA3"/>
    <w:rsid w:val="000A579A"/>
    <w:rsid w:val="000F0E0B"/>
    <w:rsid w:val="0010136B"/>
    <w:rsid w:val="00176556"/>
    <w:rsid w:val="00187CFF"/>
    <w:rsid w:val="001B46C4"/>
    <w:rsid w:val="001C629B"/>
    <w:rsid w:val="001E70DC"/>
    <w:rsid w:val="00210F4D"/>
    <w:rsid w:val="00243C36"/>
    <w:rsid w:val="00246D80"/>
    <w:rsid w:val="0029661B"/>
    <w:rsid w:val="002A2330"/>
    <w:rsid w:val="002A6434"/>
    <w:rsid w:val="002B322D"/>
    <w:rsid w:val="002C5D78"/>
    <w:rsid w:val="002D6E62"/>
    <w:rsid w:val="003153A6"/>
    <w:rsid w:val="00325883"/>
    <w:rsid w:val="00330E0A"/>
    <w:rsid w:val="003444A4"/>
    <w:rsid w:val="00373023"/>
    <w:rsid w:val="003A7334"/>
    <w:rsid w:val="003B5A98"/>
    <w:rsid w:val="003E363F"/>
    <w:rsid w:val="00425847"/>
    <w:rsid w:val="0046198E"/>
    <w:rsid w:val="004A71DA"/>
    <w:rsid w:val="004C292D"/>
    <w:rsid w:val="004C6F65"/>
    <w:rsid w:val="004F3590"/>
    <w:rsid w:val="00500706"/>
    <w:rsid w:val="00532FCF"/>
    <w:rsid w:val="005612B3"/>
    <w:rsid w:val="00564DE2"/>
    <w:rsid w:val="005E1933"/>
    <w:rsid w:val="005E4BAA"/>
    <w:rsid w:val="006208BF"/>
    <w:rsid w:val="00652549"/>
    <w:rsid w:val="006826AB"/>
    <w:rsid w:val="006C776E"/>
    <w:rsid w:val="0070573B"/>
    <w:rsid w:val="00784A2A"/>
    <w:rsid w:val="007A69F5"/>
    <w:rsid w:val="007D16BC"/>
    <w:rsid w:val="00821CB1"/>
    <w:rsid w:val="00875148"/>
    <w:rsid w:val="008E1CD5"/>
    <w:rsid w:val="009068DB"/>
    <w:rsid w:val="0092464A"/>
    <w:rsid w:val="009B1029"/>
    <w:rsid w:val="009C2FB6"/>
    <w:rsid w:val="009D5D2F"/>
    <w:rsid w:val="00A14302"/>
    <w:rsid w:val="00A500E7"/>
    <w:rsid w:val="00A55B19"/>
    <w:rsid w:val="00AE7592"/>
    <w:rsid w:val="00B44D8B"/>
    <w:rsid w:val="00BB4919"/>
    <w:rsid w:val="00CA638F"/>
    <w:rsid w:val="00CB2BA6"/>
    <w:rsid w:val="00CC42F8"/>
    <w:rsid w:val="00CD2887"/>
    <w:rsid w:val="00CF2270"/>
    <w:rsid w:val="00D03EB2"/>
    <w:rsid w:val="00D82D3E"/>
    <w:rsid w:val="00DD5DAD"/>
    <w:rsid w:val="00E4264D"/>
    <w:rsid w:val="00E75EDD"/>
    <w:rsid w:val="00EB6858"/>
    <w:rsid w:val="00EC1BC5"/>
    <w:rsid w:val="00ED597C"/>
    <w:rsid w:val="00EE3D44"/>
    <w:rsid w:val="00F04895"/>
    <w:rsid w:val="00F24F2F"/>
    <w:rsid w:val="00FC49EA"/>
    <w:rsid w:val="00FE0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F180"/>
  <w15:chartTrackingRefBased/>
  <w15:docId w15:val="{40901661-BC44-4B86-AFF7-7582F426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C1BC5"/>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EDD"/>
    <w:pPr>
      <w:tabs>
        <w:tab w:val="center" w:pos="4536"/>
        <w:tab w:val="right" w:pos="9072"/>
      </w:tabs>
      <w:spacing w:line="240" w:lineRule="auto"/>
    </w:pPr>
  </w:style>
  <w:style w:type="character" w:customStyle="1" w:styleId="NagwekZnak">
    <w:name w:val="Nagłówek Znak"/>
    <w:basedOn w:val="Domylnaczcionkaakapitu"/>
    <w:link w:val="Nagwek"/>
    <w:uiPriority w:val="99"/>
    <w:rsid w:val="00E75EDD"/>
  </w:style>
  <w:style w:type="paragraph" w:styleId="Stopka">
    <w:name w:val="footer"/>
    <w:basedOn w:val="Normalny"/>
    <w:link w:val="StopkaZnak"/>
    <w:uiPriority w:val="99"/>
    <w:unhideWhenUsed/>
    <w:rsid w:val="00E75EDD"/>
    <w:pPr>
      <w:tabs>
        <w:tab w:val="center" w:pos="4536"/>
        <w:tab w:val="right" w:pos="9072"/>
      </w:tabs>
      <w:spacing w:line="240" w:lineRule="auto"/>
    </w:pPr>
  </w:style>
  <w:style w:type="character" w:customStyle="1" w:styleId="StopkaZnak">
    <w:name w:val="Stopka Znak"/>
    <w:basedOn w:val="Domylnaczcionkaakapitu"/>
    <w:link w:val="Stopka"/>
    <w:uiPriority w:val="99"/>
    <w:rsid w:val="00E75EDD"/>
  </w:style>
  <w:style w:type="paragraph" w:styleId="Akapitzlist">
    <w:name w:val="List Paragraph"/>
    <w:basedOn w:val="Normalny"/>
    <w:uiPriority w:val="34"/>
    <w:qFormat/>
    <w:rsid w:val="000F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microsoft.com/office/2011/relationships/people" Target="peop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n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3F11-BFDC-42FF-9B06-F67B41C3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10480</Words>
  <Characters>62886</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Beatak2</dc:creator>
  <cp:keywords/>
  <dc:description/>
  <cp:lastModifiedBy>Magdalena Ciszak</cp:lastModifiedBy>
  <cp:revision>2</cp:revision>
  <cp:lastPrinted>2024-07-11T09:02:00Z</cp:lastPrinted>
  <dcterms:created xsi:type="dcterms:W3CDTF">2024-07-11T20:21:00Z</dcterms:created>
  <dcterms:modified xsi:type="dcterms:W3CDTF">2024-07-11T20:21:00Z</dcterms:modified>
</cp:coreProperties>
</file>