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73" w:type="dxa"/>
        <w:tblInd w:w="-42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4678"/>
      </w:tblGrid>
      <w:tr w:rsidR="00FB071F" w:rsidRPr="00492392" w14:paraId="272AA36E" w14:textId="77777777" w:rsidTr="0038765B">
        <w:trPr>
          <w:trHeight w:val="2599"/>
        </w:trPr>
        <w:tc>
          <w:tcPr>
            <w:tcW w:w="4395" w:type="dxa"/>
          </w:tcPr>
          <w:p w14:paraId="6B5BD4D1" w14:textId="7013735A"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eastAsia="x-none"/>
              </w:rPr>
            </w:pPr>
            <w:r w:rsidRPr="008553CE">
              <w:rPr>
                <w:rFonts w:ascii="Verdana" w:eastAsia="Times New Roman" w:hAnsi="Verdana" w:cs="Tahoma"/>
                <w:bCs/>
                <w:color w:val="auto"/>
                <w:sz w:val="16"/>
                <w:szCs w:val="16"/>
                <w:lang w:eastAsia="x-none"/>
              </w:rPr>
              <w:t xml:space="preserve">Załącznik nr 2 – wzór umowy - </w:t>
            </w:r>
            <w:r w:rsidRPr="008553CE">
              <w:rPr>
                <w:rFonts w:ascii="Verdana" w:eastAsia="Times New Roman" w:hAnsi="Verdana" w:cs="Tahoma"/>
                <w:bCs/>
                <w:color w:val="auto"/>
                <w:sz w:val="16"/>
                <w:szCs w:val="16"/>
                <w:lang w:eastAsia="x-none"/>
              </w:rPr>
              <w:br/>
              <w:t>Nr sprawy: PO.271</w:t>
            </w:r>
            <w:r w:rsidR="006307D8" w:rsidRPr="008553CE">
              <w:rPr>
                <w:rFonts w:ascii="Verdana" w:eastAsia="Times New Roman" w:hAnsi="Verdana" w:cs="Tahoma"/>
                <w:bCs/>
                <w:color w:val="auto"/>
                <w:sz w:val="16"/>
                <w:szCs w:val="16"/>
                <w:lang w:eastAsia="x-none"/>
              </w:rPr>
              <w:t>.</w:t>
            </w:r>
            <w:r w:rsidR="00B366B6" w:rsidRPr="008553CE">
              <w:rPr>
                <w:rFonts w:ascii="Verdana" w:eastAsia="Times New Roman" w:hAnsi="Verdana" w:cs="Tahoma"/>
                <w:bCs/>
                <w:color w:val="auto"/>
                <w:sz w:val="16"/>
                <w:szCs w:val="16"/>
                <w:lang w:eastAsia="x-none"/>
              </w:rPr>
              <w:t>43</w:t>
            </w:r>
            <w:r w:rsidR="006307D8" w:rsidRPr="008553CE">
              <w:rPr>
                <w:rFonts w:ascii="Verdana" w:eastAsia="Times New Roman" w:hAnsi="Verdana" w:cs="Tahoma"/>
                <w:bCs/>
                <w:color w:val="auto"/>
                <w:sz w:val="16"/>
                <w:szCs w:val="16"/>
                <w:lang w:eastAsia="x-none"/>
              </w:rPr>
              <w:t>.</w:t>
            </w:r>
            <w:r w:rsidRPr="008553CE">
              <w:rPr>
                <w:rFonts w:ascii="Verdana" w:eastAsia="Times New Roman" w:hAnsi="Verdana" w:cs="Tahoma"/>
                <w:bCs/>
                <w:color w:val="auto"/>
                <w:sz w:val="16"/>
                <w:szCs w:val="16"/>
                <w:lang w:eastAsia="x-none"/>
              </w:rPr>
              <w:t>2022</w:t>
            </w:r>
          </w:p>
          <w:p w14:paraId="3D004891" w14:textId="77777777"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eastAsia="x-none"/>
              </w:rPr>
            </w:pPr>
          </w:p>
          <w:p w14:paraId="4EECB938" w14:textId="77777777" w:rsidR="00FB071F" w:rsidRPr="008553CE" w:rsidRDefault="00FB071F" w:rsidP="0038765B">
            <w:pPr>
              <w:keepNext/>
              <w:overflowPunct w:val="0"/>
              <w:autoSpaceDE w:val="0"/>
              <w:autoSpaceDN w:val="0"/>
              <w:adjustRightInd w:val="0"/>
              <w:spacing w:after="0" w:line="240" w:lineRule="auto"/>
              <w:jc w:val="center"/>
              <w:textAlignment w:val="baseline"/>
              <w:outlineLvl w:val="1"/>
              <w:rPr>
                <w:rFonts w:ascii="Verdana" w:eastAsia="Times New Roman" w:hAnsi="Verdana" w:cs="Tahoma"/>
                <w:b/>
                <w:color w:val="auto"/>
                <w:sz w:val="16"/>
                <w:szCs w:val="16"/>
                <w:lang w:eastAsia="x-none"/>
              </w:rPr>
            </w:pPr>
            <w:r w:rsidRPr="008553CE">
              <w:rPr>
                <w:rFonts w:ascii="Verdana" w:eastAsia="Times New Roman" w:hAnsi="Verdana" w:cs="Tahoma"/>
                <w:b/>
                <w:color w:val="auto"/>
                <w:sz w:val="16"/>
                <w:szCs w:val="16"/>
                <w:lang w:val="x-none" w:eastAsia="x-none"/>
              </w:rPr>
              <w:t xml:space="preserve">UMOWA </w:t>
            </w:r>
            <w:r w:rsidRPr="008553CE">
              <w:rPr>
                <w:rFonts w:ascii="Verdana" w:eastAsia="Times New Roman" w:hAnsi="Verdana" w:cs="Tahoma"/>
                <w:b/>
                <w:color w:val="auto"/>
                <w:sz w:val="16"/>
                <w:szCs w:val="16"/>
                <w:lang w:eastAsia="x-none"/>
              </w:rPr>
              <w:t>nr ……../2022/UZ</w:t>
            </w:r>
          </w:p>
          <w:p w14:paraId="6A8A6B50" w14:textId="68548735" w:rsidR="00FB071F" w:rsidRPr="008553CE" w:rsidRDefault="00FB071F" w:rsidP="0038765B">
            <w:pPr>
              <w:spacing w:after="0" w:line="240" w:lineRule="auto"/>
              <w:jc w:val="center"/>
              <w:rPr>
                <w:rFonts w:ascii="Verdana" w:hAnsi="Verdana" w:cs="Tahoma"/>
                <w:color w:val="auto"/>
                <w:sz w:val="16"/>
                <w:szCs w:val="16"/>
              </w:rPr>
            </w:pPr>
            <w:r w:rsidRPr="008553CE">
              <w:rPr>
                <w:rFonts w:ascii="Verdana" w:hAnsi="Verdana" w:cs="Tahoma"/>
                <w:b/>
                <w:bCs/>
                <w:color w:val="auto"/>
                <w:sz w:val="16"/>
                <w:szCs w:val="16"/>
              </w:rPr>
              <w:t xml:space="preserve">na </w:t>
            </w:r>
            <w:r w:rsidRPr="004C3DE2">
              <w:rPr>
                <w:rFonts w:ascii="Verdana" w:hAnsi="Verdana" w:cs="Tahoma"/>
                <w:b/>
                <w:bCs/>
                <w:color w:val="auto"/>
                <w:sz w:val="16"/>
                <w:szCs w:val="16"/>
              </w:rPr>
              <w:t xml:space="preserve">dostawę </w:t>
            </w:r>
            <w:r w:rsidR="00B366B6" w:rsidRPr="00777D2A">
              <w:rPr>
                <w:rFonts w:ascii="Verdana" w:hAnsi="Verdana" w:cs="Tahoma"/>
                <w:b/>
                <w:bCs/>
                <w:color w:val="auto"/>
                <w:sz w:val="16"/>
                <w:szCs w:val="16"/>
              </w:rPr>
              <w:t xml:space="preserve">podłoży </w:t>
            </w:r>
            <w:r w:rsidR="00B366B6" w:rsidRPr="00C15CEC">
              <w:rPr>
                <w:rFonts w:ascii="Verdana" w:hAnsi="Verdana" w:cs="Tahoma"/>
                <w:b/>
                <w:bCs/>
                <w:color w:val="auto"/>
                <w:sz w:val="16"/>
                <w:szCs w:val="16"/>
              </w:rPr>
              <w:t>szafir</w:t>
            </w:r>
            <w:r w:rsidR="00492392" w:rsidRPr="00C15CEC">
              <w:rPr>
                <w:rFonts w:ascii="Verdana" w:hAnsi="Verdana" w:cs="Tahoma"/>
                <w:b/>
                <w:bCs/>
                <w:color w:val="auto"/>
                <w:sz w:val="16"/>
                <w:szCs w:val="16"/>
              </w:rPr>
              <w:t>/</w:t>
            </w:r>
            <w:proofErr w:type="spellStart"/>
            <w:r w:rsidR="00492392" w:rsidRPr="00C15CEC">
              <w:rPr>
                <w:rFonts w:ascii="Verdana" w:hAnsi="Verdana" w:cs="Tahoma"/>
                <w:b/>
                <w:bCs/>
                <w:color w:val="auto"/>
                <w:sz w:val="16"/>
                <w:szCs w:val="16"/>
              </w:rPr>
              <w:t>AlN</w:t>
            </w:r>
            <w:proofErr w:type="spellEnd"/>
          </w:p>
          <w:p w14:paraId="5B43D153" w14:textId="77777777" w:rsidR="00FB071F" w:rsidRPr="008553CE" w:rsidRDefault="00FB071F" w:rsidP="0038765B">
            <w:pPr>
              <w:spacing w:after="0" w:line="240" w:lineRule="auto"/>
              <w:rPr>
                <w:rFonts w:ascii="Verdana" w:hAnsi="Verdana" w:cs="Tahoma"/>
                <w:b/>
                <w:color w:val="auto"/>
                <w:sz w:val="16"/>
                <w:szCs w:val="16"/>
              </w:rPr>
            </w:pPr>
          </w:p>
          <w:p w14:paraId="53C24141" w14:textId="1E891360" w:rsidR="00FB071F" w:rsidRPr="008553CE" w:rsidRDefault="00FB071F" w:rsidP="0038765B">
            <w:pPr>
              <w:spacing w:after="0" w:line="240" w:lineRule="auto"/>
              <w:ind w:left="7"/>
              <w:rPr>
                <w:rFonts w:ascii="Verdana" w:hAnsi="Verdana" w:cs="Tahoma"/>
                <w:color w:val="auto"/>
                <w:sz w:val="16"/>
                <w:szCs w:val="16"/>
              </w:rPr>
            </w:pPr>
            <w:r w:rsidRPr="008553CE">
              <w:rPr>
                <w:rFonts w:ascii="Verdana" w:hAnsi="Verdana" w:cs="Tahoma"/>
                <w:color w:val="auto"/>
                <w:sz w:val="16"/>
                <w:szCs w:val="16"/>
              </w:rPr>
              <w:t>zawarta we Wrocławiu w dniu ……………</w:t>
            </w:r>
            <w:r w:rsidR="005C3598" w:rsidRPr="008553CE">
              <w:rPr>
                <w:rFonts w:ascii="Verdana" w:hAnsi="Verdana" w:cs="Tahoma"/>
                <w:color w:val="auto"/>
                <w:sz w:val="16"/>
                <w:szCs w:val="16"/>
              </w:rPr>
              <w:t>……</w:t>
            </w:r>
            <w:r w:rsidRPr="008553CE">
              <w:rPr>
                <w:rFonts w:ascii="Verdana" w:hAnsi="Verdana" w:cs="Tahoma"/>
                <w:color w:val="auto"/>
                <w:sz w:val="16"/>
                <w:szCs w:val="16"/>
              </w:rPr>
              <w:t xml:space="preserve">. r., </w:t>
            </w:r>
          </w:p>
          <w:p w14:paraId="5E4E4E3A" w14:textId="77777777" w:rsidR="00FB071F" w:rsidRPr="008553CE" w:rsidRDefault="00FB071F" w:rsidP="0038765B">
            <w:pPr>
              <w:spacing w:after="0" w:line="240" w:lineRule="auto"/>
              <w:ind w:left="7"/>
              <w:rPr>
                <w:rFonts w:ascii="Verdana" w:hAnsi="Verdana" w:cs="Tahoma"/>
                <w:color w:val="auto"/>
                <w:sz w:val="16"/>
                <w:szCs w:val="16"/>
              </w:rPr>
            </w:pPr>
          </w:p>
          <w:p w14:paraId="7D1BEB52" w14:textId="77777777" w:rsidR="00FB071F" w:rsidRPr="008553CE" w:rsidRDefault="00FB071F" w:rsidP="0038765B">
            <w:pPr>
              <w:spacing w:after="0" w:line="240" w:lineRule="auto"/>
              <w:ind w:left="7"/>
              <w:rPr>
                <w:rFonts w:ascii="Verdana" w:hAnsi="Verdana" w:cs="Tahoma"/>
                <w:color w:val="auto"/>
                <w:sz w:val="16"/>
                <w:szCs w:val="16"/>
              </w:rPr>
            </w:pPr>
            <w:r w:rsidRPr="008553CE">
              <w:rPr>
                <w:rFonts w:ascii="Verdana" w:hAnsi="Verdana" w:cs="Tahoma"/>
                <w:color w:val="auto"/>
                <w:sz w:val="16"/>
                <w:szCs w:val="16"/>
              </w:rPr>
              <w:t>pomiędzy:</w:t>
            </w:r>
          </w:p>
          <w:p w14:paraId="331FAA57" w14:textId="77777777" w:rsidR="00FB071F" w:rsidRPr="008553CE" w:rsidRDefault="00FB071F" w:rsidP="0038765B">
            <w:pPr>
              <w:spacing w:after="0" w:line="240" w:lineRule="auto"/>
              <w:rPr>
                <w:rFonts w:ascii="Verdana" w:hAnsi="Verdana" w:cs="Tahoma"/>
                <w:color w:val="auto"/>
                <w:sz w:val="16"/>
                <w:szCs w:val="16"/>
              </w:rPr>
            </w:pPr>
          </w:p>
          <w:p w14:paraId="60D6A7B1"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b/>
                <w:color w:val="auto"/>
                <w:sz w:val="16"/>
                <w:szCs w:val="16"/>
              </w:rPr>
              <w:t xml:space="preserve">Siecią Badawczą Łukasiewicz – PORT Polskim Ośrodkiem Rozwoju Technologii, </w:t>
            </w:r>
            <w:r w:rsidRPr="008553CE">
              <w:rPr>
                <w:rFonts w:ascii="Verdana" w:hAnsi="Verdana" w:cs="Tahoma"/>
                <w:color w:val="auto"/>
                <w:sz w:val="16"/>
                <w:szCs w:val="16"/>
              </w:rPr>
              <w:t xml:space="preserve">ul. </w:t>
            </w:r>
            <w:proofErr w:type="spellStart"/>
            <w:r w:rsidRPr="008553CE">
              <w:rPr>
                <w:rFonts w:ascii="Verdana" w:hAnsi="Verdana" w:cs="Tahoma"/>
                <w:color w:val="auto"/>
                <w:sz w:val="16"/>
                <w:szCs w:val="16"/>
              </w:rPr>
              <w:t>Stabłowicka</w:t>
            </w:r>
            <w:proofErr w:type="spellEnd"/>
            <w:r w:rsidRPr="008553CE">
              <w:rPr>
                <w:rFonts w:ascii="Verdana" w:hAnsi="Verdana" w:cs="Tahoma"/>
                <w:color w:val="auto"/>
                <w:sz w:val="16"/>
                <w:szCs w:val="16"/>
              </w:rPr>
              <w:t xml:space="preserve"> 147, 54-066 Wrocław, wpisanym do rejestru przedsiębiorców Krajowego Rejestru Sądowego, prowadzonego przez Sąd Rejonowy dla Wrocławia-Fabrycznej we Wrocławiu, VI Wydział Gospodarczy Krajowego Rejestru Sądowego, pod numerem KRS: 0000850580; posiadającym numer identyfikacji podatkowej NIP 894-314-05-23 oraz numer statystyczny REGON 386585168, reprezentowanym przez:</w:t>
            </w:r>
          </w:p>
          <w:p w14:paraId="25EC1435"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w:t>
            </w:r>
          </w:p>
          <w:p w14:paraId="6CD00619"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 xml:space="preserve">zwaną w dalszej części niniejszej Umowy </w:t>
            </w:r>
            <w:r w:rsidRPr="008553CE">
              <w:rPr>
                <w:rFonts w:ascii="Verdana" w:hAnsi="Verdana" w:cs="Tahoma"/>
                <w:b/>
                <w:color w:val="auto"/>
                <w:sz w:val="16"/>
                <w:szCs w:val="16"/>
              </w:rPr>
              <w:t>„Zamawiającym”</w:t>
            </w:r>
            <w:r w:rsidRPr="008553CE">
              <w:rPr>
                <w:rFonts w:ascii="Verdana" w:hAnsi="Verdana" w:cs="Tahoma"/>
                <w:color w:val="auto"/>
                <w:sz w:val="16"/>
                <w:szCs w:val="16"/>
              </w:rPr>
              <w:t>,</w:t>
            </w:r>
          </w:p>
          <w:p w14:paraId="6A3B7BFC"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 xml:space="preserve">a </w:t>
            </w:r>
          </w:p>
          <w:p w14:paraId="07106E7B" w14:textId="38D70565"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b/>
                <w:color w:val="auto"/>
                <w:sz w:val="16"/>
                <w:szCs w:val="16"/>
              </w:rPr>
              <w:t>………………………………………………………………………………………………</w:t>
            </w:r>
            <w:r w:rsidRPr="008553CE">
              <w:rPr>
                <w:rFonts w:ascii="Verdana" w:hAnsi="Verdana" w:cs="Tahoma"/>
                <w:color w:val="auto"/>
                <w:sz w:val="16"/>
                <w:szCs w:val="16"/>
              </w:rPr>
              <w:t>reprezentowaną/reprezentowanym przez:</w:t>
            </w:r>
          </w:p>
          <w:p w14:paraId="1C6B28CC"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w:t>
            </w:r>
          </w:p>
          <w:p w14:paraId="5608D1DB" w14:textId="77777777" w:rsidR="00FB071F" w:rsidRPr="008553CE" w:rsidRDefault="00FB071F" w:rsidP="0038765B">
            <w:pPr>
              <w:tabs>
                <w:tab w:val="left" w:pos="1110"/>
              </w:tabs>
              <w:spacing w:after="0" w:line="240" w:lineRule="auto"/>
              <w:jc w:val="left"/>
              <w:rPr>
                <w:rFonts w:ascii="Verdana" w:hAnsi="Verdana" w:cs="Tahoma"/>
                <w:color w:val="auto"/>
                <w:sz w:val="16"/>
                <w:szCs w:val="16"/>
              </w:rPr>
            </w:pPr>
            <w:r w:rsidRPr="008553CE">
              <w:rPr>
                <w:rFonts w:ascii="Verdana" w:hAnsi="Verdana" w:cs="Tahoma"/>
                <w:color w:val="auto"/>
                <w:sz w:val="16"/>
                <w:szCs w:val="16"/>
              </w:rPr>
              <w:t xml:space="preserve"> zwaną/zwanym dalej </w:t>
            </w:r>
            <w:r w:rsidRPr="008553CE">
              <w:rPr>
                <w:rFonts w:ascii="Verdana" w:hAnsi="Verdana" w:cs="Tahoma"/>
                <w:b/>
                <w:color w:val="auto"/>
                <w:sz w:val="16"/>
                <w:szCs w:val="16"/>
              </w:rPr>
              <w:t>„Wykonawcą”</w:t>
            </w:r>
            <w:r w:rsidRPr="008553CE">
              <w:rPr>
                <w:rFonts w:ascii="Verdana" w:hAnsi="Verdana" w:cs="Tahoma"/>
                <w:color w:val="auto"/>
                <w:sz w:val="16"/>
                <w:szCs w:val="16"/>
              </w:rPr>
              <w:t>,</w:t>
            </w:r>
          </w:p>
          <w:p w14:paraId="2B679DCB" w14:textId="77777777" w:rsidR="00FB071F" w:rsidRPr="008553CE" w:rsidRDefault="00FB071F" w:rsidP="0038765B">
            <w:pPr>
              <w:spacing w:after="0" w:line="240" w:lineRule="auto"/>
              <w:rPr>
                <w:rFonts w:ascii="Verdana" w:hAnsi="Verdana" w:cs="Tahoma"/>
                <w:color w:val="auto"/>
                <w:sz w:val="16"/>
                <w:szCs w:val="16"/>
              </w:rPr>
            </w:pPr>
          </w:p>
          <w:p w14:paraId="411D496A"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 xml:space="preserve">zwanymi w dalej łącznie </w:t>
            </w:r>
            <w:r w:rsidRPr="008553CE">
              <w:rPr>
                <w:rFonts w:ascii="Verdana" w:hAnsi="Verdana" w:cs="Tahoma"/>
                <w:b/>
                <w:color w:val="auto"/>
                <w:sz w:val="16"/>
                <w:szCs w:val="16"/>
              </w:rPr>
              <w:t>„Stronami”</w:t>
            </w:r>
            <w:r w:rsidRPr="008553CE">
              <w:rPr>
                <w:rFonts w:ascii="Verdana" w:hAnsi="Verdana" w:cs="Tahoma"/>
                <w:color w:val="auto"/>
                <w:sz w:val="16"/>
                <w:szCs w:val="16"/>
              </w:rPr>
              <w:t xml:space="preserve"> lub pojedynczo </w:t>
            </w:r>
            <w:r w:rsidRPr="008553CE">
              <w:rPr>
                <w:rFonts w:ascii="Verdana" w:hAnsi="Verdana" w:cs="Tahoma"/>
                <w:b/>
                <w:color w:val="auto"/>
                <w:sz w:val="16"/>
                <w:szCs w:val="16"/>
              </w:rPr>
              <w:t>„Stroną”</w:t>
            </w:r>
            <w:r w:rsidRPr="008553CE">
              <w:rPr>
                <w:rFonts w:ascii="Verdana" w:hAnsi="Verdana" w:cs="Tahoma"/>
                <w:color w:val="auto"/>
                <w:sz w:val="16"/>
                <w:szCs w:val="16"/>
              </w:rPr>
              <w:t>,</w:t>
            </w:r>
          </w:p>
          <w:p w14:paraId="1B964B17" w14:textId="77777777" w:rsidR="00FB071F" w:rsidRPr="008553CE" w:rsidRDefault="00FB071F" w:rsidP="0038765B">
            <w:pPr>
              <w:spacing w:after="0" w:line="240" w:lineRule="auto"/>
              <w:rPr>
                <w:rFonts w:ascii="Verdana" w:hAnsi="Verdana" w:cs="Tahoma"/>
                <w:color w:val="auto"/>
                <w:sz w:val="16"/>
                <w:szCs w:val="16"/>
              </w:rPr>
            </w:pPr>
            <w:r w:rsidRPr="008553CE">
              <w:rPr>
                <w:rFonts w:ascii="Verdana" w:hAnsi="Verdana" w:cs="Tahoma"/>
                <w:color w:val="auto"/>
                <w:sz w:val="16"/>
                <w:szCs w:val="16"/>
              </w:rPr>
              <w:t>zwana dalej „</w:t>
            </w:r>
            <w:r w:rsidRPr="008553CE">
              <w:rPr>
                <w:rFonts w:ascii="Verdana" w:hAnsi="Verdana" w:cs="Tahoma"/>
                <w:b/>
                <w:color w:val="auto"/>
                <w:sz w:val="16"/>
                <w:szCs w:val="16"/>
              </w:rPr>
              <w:t>Umową</w:t>
            </w:r>
            <w:r w:rsidRPr="008553CE">
              <w:rPr>
                <w:rFonts w:ascii="Verdana" w:hAnsi="Verdana" w:cs="Tahoma"/>
                <w:color w:val="auto"/>
                <w:sz w:val="16"/>
                <w:szCs w:val="16"/>
              </w:rPr>
              <w:t>”.</w:t>
            </w:r>
          </w:p>
          <w:p w14:paraId="0E061B38" w14:textId="77777777" w:rsidR="00FB071F" w:rsidRPr="008553CE" w:rsidRDefault="00FB071F" w:rsidP="0038765B">
            <w:pPr>
              <w:spacing w:after="0" w:line="240" w:lineRule="auto"/>
              <w:jc w:val="center"/>
              <w:rPr>
                <w:rFonts w:ascii="Verdana" w:hAnsi="Verdana" w:cs="Tahoma"/>
                <w:b/>
                <w:bCs/>
                <w:color w:val="auto"/>
                <w:sz w:val="16"/>
                <w:szCs w:val="16"/>
              </w:rPr>
            </w:pPr>
          </w:p>
          <w:p w14:paraId="3BD78506" w14:textId="77777777" w:rsidR="00FB071F" w:rsidRPr="008553CE" w:rsidRDefault="00FB071F" w:rsidP="0038765B">
            <w:pPr>
              <w:spacing w:after="0" w:line="240" w:lineRule="auto"/>
              <w:jc w:val="center"/>
              <w:rPr>
                <w:rFonts w:ascii="Verdana" w:hAnsi="Verdana" w:cs="Tahoma"/>
                <w:b/>
                <w:bCs/>
                <w:color w:val="auto"/>
                <w:sz w:val="16"/>
                <w:szCs w:val="16"/>
              </w:rPr>
            </w:pPr>
          </w:p>
          <w:p w14:paraId="4D062939" w14:textId="77777777" w:rsidR="00FB071F" w:rsidRPr="008553CE" w:rsidRDefault="00FB071F" w:rsidP="0038765B">
            <w:pPr>
              <w:spacing w:after="0" w:line="240" w:lineRule="auto"/>
              <w:jc w:val="center"/>
              <w:rPr>
                <w:rFonts w:ascii="Verdana" w:hAnsi="Verdana" w:cs="Tahoma"/>
                <w:b/>
                <w:bCs/>
                <w:color w:val="auto"/>
                <w:sz w:val="16"/>
                <w:szCs w:val="16"/>
              </w:rPr>
            </w:pPr>
          </w:p>
          <w:p w14:paraId="11DFD8D8" w14:textId="56170ACC" w:rsidR="00FB071F" w:rsidRPr="008553CE" w:rsidRDefault="00FB071F" w:rsidP="0038765B">
            <w:pPr>
              <w:spacing w:after="0" w:line="240" w:lineRule="auto"/>
              <w:jc w:val="center"/>
              <w:rPr>
                <w:rFonts w:ascii="Verdana" w:hAnsi="Verdana" w:cs="Tahoma"/>
                <w:b/>
                <w:bCs/>
                <w:color w:val="auto"/>
                <w:sz w:val="16"/>
                <w:szCs w:val="16"/>
              </w:rPr>
            </w:pPr>
            <w:r w:rsidRPr="008553CE">
              <w:rPr>
                <w:rFonts w:ascii="Verdana" w:hAnsi="Verdana" w:cs="Tahoma"/>
                <w:b/>
                <w:bCs/>
                <w:color w:val="auto"/>
                <w:sz w:val="16"/>
                <w:szCs w:val="16"/>
              </w:rPr>
              <w:t>Preambuła</w:t>
            </w:r>
          </w:p>
          <w:p w14:paraId="19214ED2" w14:textId="2747D584" w:rsidR="00FB071F" w:rsidRPr="008553CE" w:rsidRDefault="00FB071F" w:rsidP="0038765B">
            <w:pPr>
              <w:numPr>
                <w:ilvl w:val="0"/>
                <w:numId w:val="2"/>
              </w:numPr>
              <w:tabs>
                <w:tab w:val="clear" w:pos="360"/>
              </w:tabs>
              <w:suppressAutoHyphens/>
              <w:spacing w:after="0" w:line="240" w:lineRule="auto"/>
              <w:rPr>
                <w:rFonts w:ascii="Verdana" w:hAnsi="Verdana" w:cs="Tahoma"/>
                <w:color w:val="auto"/>
                <w:sz w:val="16"/>
                <w:szCs w:val="16"/>
              </w:rPr>
            </w:pPr>
            <w:r w:rsidRPr="008553CE">
              <w:rPr>
                <w:rFonts w:ascii="Verdana" w:hAnsi="Verdana" w:cs="Tahoma"/>
                <w:color w:val="auto"/>
                <w:sz w:val="16"/>
                <w:szCs w:val="16"/>
              </w:rPr>
              <w:t xml:space="preserve">Niniejsza Umowa zostaje zawarta przez Strony w wyniku postępowania o udzielenie zamówienia klasycznego o wartości niższej niż progi unijne pn. </w:t>
            </w:r>
            <w:r w:rsidR="00750F14">
              <w:rPr>
                <w:rFonts w:ascii="Verdana" w:hAnsi="Verdana" w:cs="Tahoma"/>
                <w:color w:val="auto"/>
                <w:sz w:val="16"/>
                <w:szCs w:val="16"/>
              </w:rPr>
              <w:t xml:space="preserve">dostawa </w:t>
            </w:r>
            <w:r w:rsidR="009E26A6" w:rsidRPr="00777D2A">
              <w:rPr>
                <w:rFonts w:ascii="Verdana" w:hAnsi="Verdana" w:cs="Tahoma"/>
                <w:color w:val="auto"/>
                <w:sz w:val="16"/>
                <w:szCs w:val="16"/>
              </w:rPr>
              <w:t>podłoży szafir/</w:t>
            </w:r>
            <w:proofErr w:type="spellStart"/>
            <w:r w:rsidR="00B366B6" w:rsidRPr="00777D2A">
              <w:rPr>
                <w:rFonts w:ascii="Verdana" w:hAnsi="Verdana" w:cs="Tahoma"/>
                <w:color w:val="auto"/>
                <w:sz w:val="16"/>
                <w:szCs w:val="16"/>
              </w:rPr>
              <w:t>AlN</w:t>
            </w:r>
            <w:proofErr w:type="spellEnd"/>
            <w:r w:rsidRPr="008553CE">
              <w:rPr>
                <w:rFonts w:ascii="Verdana" w:hAnsi="Verdana" w:cs="Tahoma"/>
                <w:color w:val="auto"/>
                <w:sz w:val="16"/>
                <w:szCs w:val="16"/>
              </w:rPr>
              <w:t xml:space="preserve">,  przeprowadzonego w </w:t>
            </w:r>
            <w:r w:rsidR="00B366B6" w:rsidRPr="008553CE">
              <w:rPr>
                <w:rFonts w:ascii="Verdana" w:hAnsi="Verdana" w:cs="Tahoma"/>
                <w:color w:val="auto"/>
                <w:sz w:val="16"/>
                <w:szCs w:val="16"/>
              </w:rPr>
              <w:t>trybie podstawowym z możliwością przeprowadzenia negocjacji w celu ulepszenia treści ofert</w:t>
            </w:r>
            <w:r w:rsidR="00B366B6" w:rsidRPr="008553CE" w:rsidDel="00B366B6">
              <w:rPr>
                <w:rFonts w:ascii="Verdana" w:hAnsi="Verdana" w:cs="Tahoma"/>
                <w:color w:val="auto"/>
                <w:sz w:val="16"/>
                <w:szCs w:val="16"/>
              </w:rPr>
              <w:t xml:space="preserve"> </w:t>
            </w:r>
            <w:r w:rsidRPr="008553CE">
              <w:rPr>
                <w:rFonts w:ascii="Verdana" w:hAnsi="Verdana" w:cs="Tahoma"/>
                <w:color w:val="auto"/>
                <w:sz w:val="16"/>
                <w:szCs w:val="16"/>
              </w:rPr>
              <w:t xml:space="preserve">na podstawie ustawy z dnia 11 września 2019 r. – Prawo zamówień publicznych. </w:t>
            </w:r>
          </w:p>
          <w:p w14:paraId="5FFA5EF3" w14:textId="1129727B" w:rsidR="00FB071F" w:rsidRDefault="00FB071F" w:rsidP="001466C8">
            <w:pPr>
              <w:numPr>
                <w:ilvl w:val="0"/>
                <w:numId w:val="2"/>
              </w:numPr>
              <w:tabs>
                <w:tab w:val="clear" w:pos="360"/>
              </w:tabs>
              <w:suppressAutoHyphens/>
              <w:spacing w:after="0" w:line="240" w:lineRule="auto"/>
              <w:rPr>
                <w:rFonts w:ascii="Verdana" w:hAnsi="Verdana" w:cs="Tahoma"/>
                <w:color w:val="auto"/>
                <w:sz w:val="16"/>
                <w:szCs w:val="16"/>
              </w:rPr>
            </w:pPr>
            <w:r w:rsidRPr="008553CE">
              <w:rPr>
                <w:rFonts w:ascii="Verdana" w:hAnsi="Verdana" w:cs="Tahoma"/>
                <w:color w:val="auto"/>
                <w:sz w:val="16"/>
                <w:szCs w:val="16"/>
              </w:rPr>
              <w:t xml:space="preserve">Na podstawie niniejszej Umowy Wykonawca zobowiązuje się do dostawy </w:t>
            </w:r>
            <w:r w:rsidR="009E26A6" w:rsidRPr="00777D2A">
              <w:rPr>
                <w:rFonts w:ascii="Verdana" w:hAnsi="Verdana" w:cs="Tahoma"/>
                <w:color w:val="auto"/>
                <w:sz w:val="16"/>
                <w:szCs w:val="16"/>
              </w:rPr>
              <w:t>podłoży szafir/</w:t>
            </w:r>
            <w:r w:rsidR="00B366B6" w:rsidRPr="00777D2A">
              <w:rPr>
                <w:rFonts w:ascii="Verdana" w:hAnsi="Verdana" w:cs="Tahoma"/>
                <w:color w:val="auto"/>
                <w:sz w:val="16"/>
                <w:szCs w:val="16"/>
              </w:rPr>
              <w:t xml:space="preserve"> </w:t>
            </w:r>
            <w:proofErr w:type="spellStart"/>
            <w:r w:rsidR="006C4595" w:rsidRPr="00777D2A">
              <w:rPr>
                <w:rFonts w:ascii="Verdana" w:hAnsi="Verdana" w:cs="Tahoma"/>
                <w:color w:val="auto"/>
                <w:sz w:val="16"/>
                <w:szCs w:val="16"/>
              </w:rPr>
              <w:t>AlN</w:t>
            </w:r>
            <w:proofErr w:type="spellEnd"/>
            <w:r w:rsidRPr="00777D2A">
              <w:rPr>
                <w:rFonts w:ascii="Verdana" w:hAnsi="Verdana" w:cs="Tahoma"/>
                <w:color w:val="auto"/>
                <w:sz w:val="16"/>
                <w:szCs w:val="16"/>
              </w:rPr>
              <w:t>,</w:t>
            </w:r>
            <w:r w:rsidRPr="001466C8">
              <w:rPr>
                <w:rFonts w:ascii="Verdana" w:hAnsi="Verdana" w:cs="Tahoma"/>
                <w:color w:val="auto"/>
                <w:sz w:val="16"/>
                <w:szCs w:val="16"/>
              </w:rPr>
              <w:t xml:space="preserve"> w zamian za maksymalne wynagrodzenie</w:t>
            </w:r>
            <w:r w:rsidRPr="008553CE">
              <w:rPr>
                <w:rFonts w:ascii="Verdana" w:hAnsi="Verdana" w:cs="Tahoma"/>
                <w:color w:val="auto"/>
                <w:sz w:val="16"/>
                <w:szCs w:val="16"/>
              </w:rPr>
              <w:t xml:space="preserve"> w kwocie […………………………………] zł netto, w terminie maksymalnie […………………………………] dni roboczych od dnia zawarcia niniejszej Umowy i na zasadach każdorazowo szczegółowo wskazanych w Umowie.</w:t>
            </w:r>
          </w:p>
          <w:p w14:paraId="3748ED41" w14:textId="77777777" w:rsidR="0042797E" w:rsidRPr="008553CE" w:rsidRDefault="0042797E" w:rsidP="0042797E">
            <w:pPr>
              <w:suppressAutoHyphens/>
              <w:spacing w:after="0" w:line="240" w:lineRule="auto"/>
              <w:rPr>
                <w:rFonts w:ascii="Verdana" w:hAnsi="Verdana" w:cs="Tahoma"/>
                <w:color w:val="auto"/>
                <w:sz w:val="16"/>
                <w:szCs w:val="16"/>
              </w:rPr>
            </w:pPr>
          </w:p>
          <w:p w14:paraId="60AF5DF7" w14:textId="4E0CE6AD" w:rsidR="00FB071F" w:rsidRPr="008553CE" w:rsidRDefault="00FB071F" w:rsidP="001466C8">
            <w:pPr>
              <w:numPr>
                <w:ilvl w:val="0"/>
                <w:numId w:val="2"/>
              </w:numPr>
              <w:tabs>
                <w:tab w:val="clear" w:pos="360"/>
              </w:tabs>
              <w:suppressAutoHyphens/>
              <w:spacing w:after="0" w:line="240" w:lineRule="auto"/>
              <w:rPr>
                <w:rFonts w:ascii="Verdana" w:hAnsi="Verdana" w:cs="Tahoma"/>
                <w:color w:val="auto"/>
                <w:sz w:val="16"/>
                <w:szCs w:val="16"/>
              </w:rPr>
            </w:pPr>
            <w:r w:rsidRPr="008553CE">
              <w:rPr>
                <w:rFonts w:ascii="Verdana" w:hAnsi="Verdana" w:cs="Tahoma"/>
                <w:color w:val="auto"/>
                <w:sz w:val="16"/>
                <w:szCs w:val="16"/>
              </w:rPr>
              <w:t>Niniejsza Preambuła nie ma charakteru normatywnego.</w:t>
            </w:r>
          </w:p>
        </w:tc>
        <w:tc>
          <w:tcPr>
            <w:tcW w:w="4678" w:type="dxa"/>
          </w:tcPr>
          <w:p w14:paraId="686FF229" w14:textId="58BB4CD6"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rPr>
            </w:pPr>
            <w:r w:rsidRPr="008553CE">
              <w:rPr>
                <w:rFonts w:ascii="Verdana" w:hAnsi="Verdana"/>
                <w:bCs/>
                <w:color w:val="auto"/>
                <w:sz w:val="16"/>
                <w:szCs w:val="16"/>
                <w:lang w:val="en-GB"/>
              </w:rPr>
              <w:t xml:space="preserve">Appendix 2 - Model Contract - </w:t>
            </w:r>
          </w:p>
          <w:p w14:paraId="29A9FDA4" w14:textId="184FE461"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rPr>
            </w:pPr>
            <w:r w:rsidRPr="008553CE">
              <w:rPr>
                <w:rFonts w:ascii="Verdana" w:hAnsi="Verdana"/>
                <w:bCs/>
                <w:color w:val="auto"/>
                <w:sz w:val="16"/>
                <w:szCs w:val="16"/>
                <w:lang w:val="en-GB"/>
              </w:rPr>
              <w:t>Case no.: PO.271.</w:t>
            </w:r>
            <w:r w:rsidR="00B366B6" w:rsidRPr="008553CE">
              <w:rPr>
                <w:rFonts w:ascii="Verdana" w:hAnsi="Verdana"/>
                <w:bCs/>
                <w:color w:val="auto"/>
                <w:sz w:val="16"/>
                <w:szCs w:val="16"/>
                <w:lang w:val="en-GB"/>
              </w:rPr>
              <w:t>43</w:t>
            </w:r>
            <w:r w:rsidRPr="008553CE">
              <w:rPr>
                <w:rFonts w:ascii="Verdana" w:hAnsi="Verdana"/>
                <w:bCs/>
                <w:color w:val="auto"/>
                <w:sz w:val="16"/>
                <w:szCs w:val="16"/>
                <w:lang w:val="en-GB"/>
              </w:rPr>
              <w:t>.2022</w:t>
            </w:r>
          </w:p>
          <w:p w14:paraId="797441E2" w14:textId="77777777"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eastAsia="x-none"/>
              </w:rPr>
            </w:pPr>
          </w:p>
          <w:p w14:paraId="7C107BFA" w14:textId="77777777" w:rsidR="00FB071F" w:rsidRPr="008553CE" w:rsidRDefault="00FB071F" w:rsidP="0038765B">
            <w:pPr>
              <w:keepNext/>
              <w:overflowPunct w:val="0"/>
              <w:autoSpaceDE w:val="0"/>
              <w:autoSpaceDN w:val="0"/>
              <w:adjustRightInd w:val="0"/>
              <w:spacing w:after="0" w:line="240" w:lineRule="auto"/>
              <w:jc w:val="center"/>
              <w:textAlignment w:val="baseline"/>
              <w:outlineLvl w:val="1"/>
              <w:rPr>
                <w:rFonts w:ascii="Verdana" w:eastAsia="Times New Roman" w:hAnsi="Verdana" w:cs="Tahoma"/>
                <w:b/>
                <w:color w:val="auto"/>
                <w:sz w:val="16"/>
                <w:szCs w:val="16"/>
                <w:lang w:val="en-GB"/>
              </w:rPr>
            </w:pPr>
            <w:r w:rsidRPr="008553CE">
              <w:rPr>
                <w:rFonts w:ascii="Verdana" w:hAnsi="Verdana"/>
                <w:b/>
                <w:color w:val="auto"/>
                <w:sz w:val="16"/>
                <w:szCs w:val="16"/>
                <w:lang w:val="en-GB"/>
              </w:rPr>
              <w:t>CONTRACT no. …/2022/UZ</w:t>
            </w:r>
          </w:p>
          <w:p w14:paraId="1F710FD9" w14:textId="7F0C98BC" w:rsidR="00FB071F" w:rsidRPr="008553CE" w:rsidRDefault="00FB071F" w:rsidP="0038765B">
            <w:pPr>
              <w:spacing w:after="0" w:line="240" w:lineRule="auto"/>
              <w:jc w:val="center"/>
              <w:rPr>
                <w:rFonts w:ascii="Verdana" w:hAnsi="Verdana" w:cs="Tahoma"/>
                <w:color w:val="auto"/>
                <w:sz w:val="16"/>
                <w:szCs w:val="16"/>
                <w:lang w:val="en-GB"/>
              </w:rPr>
            </w:pPr>
            <w:r w:rsidRPr="008553CE">
              <w:rPr>
                <w:rFonts w:ascii="Verdana" w:hAnsi="Verdana"/>
                <w:b/>
                <w:bCs/>
                <w:color w:val="auto"/>
                <w:sz w:val="16"/>
                <w:szCs w:val="16"/>
                <w:lang w:val="en-GB"/>
              </w:rPr>
              <w:t xml:space="preserve">for the supply </w:t>
            </w:r>
            <w:r w:rsidRPr="00C15CEC">
              <w:rPr>
                <w:rFonts w:ascii="Verdana" w:hAnsi="Verdana"/>
                <w:b/>
                <w:bCs/>
                <w:color w:val="auto"/>
                <w:sz w:val="16"/>
                <w:szCs w:val="16"/>
                <w:lang w:val="en-GB"/>
              </w:rPr>
              <w:t xml:space="preserve">of </w:t>
            </w:r>
            <w:proofErr w:type="spellStart"/>
            <w:r w:rsidR="007A657A" w:rsidRPr="00C15CEC">
              <w:rPr>
                <w:rFonts w:ascii="Verdana" w:hAnsi="Verdana"/>
                <w:b/>
                <w:bCs/>
                <w:color w:val="auto"/>
                <w:sz w:val="16"/>
                <w:szCs w:val="16"/>
                <w:lang w:val="en-GB"/>
              </w:rPr>
              <w:t>AlN</w:t>
            </w:r>
            <w:proofErr w:type="spellEnd"/>
            <w:r w:rsidR="007A657A" w:rsidRPr="00C15CEC">
              <w:rPr>
                <w:rFonts w:ascii="Verdana" w:hAnsi="Verdana"/>
                <w:b/>
                <w:bCs/>
                <w:color w:val="auto"/>
                <w:sz w:val="16"/>
                <w:szCs w:val="16"/>
                <w:lang w:val="en-GB"/>
              </w:rPr>
              <w:t xml:space="preserve"> on sapphire  templates </w:t>
            </w:r>
          </w:p>
          <w:p w14:paraId="4F79AC35" w14:textId="77777777" w:rsidR="00FB071F" w:rsidRPr="008553CE" w:rsidRDefault="00FB071F" w:rsidP="0038765B">
            <w:pPr>
              <w:spacing w:after="0" w:line="240" w:lineRule="auto"/>
              <w:rPr>
                <w:rFonts w:ascii="Verdana" w:hAnsi="Verdana" w:cs="Tahoma"/>
                <w:b/>
                <w:color w:val="auto"/>
                <w:sz w:val="16"/>
                <w:szCs w:val="16"/>
                <w:lang w:val="en-GB"/>
              </w:rPr>
            </w:pPr>
          </w:p>
          <w:p w14:paraId="09D045D3" w14:textId="77777777" w:rsidR="00FB071F" w:rsidRPr="008553CE" w:rsidRDefault="00FB071F" w:rsidP="0038765B">
            <w:pPr>
              <w:spacing w:after="0" w:line="240" w:lineRule="auto"/>
              <w:ind w:left="7"/>
              <w:rPr>
                <w:rFonts w:ascii="Verdana" w:hAnsi="Verdana" w:cs="Tahoma"/>
                <w:color w:val="auto"/>
                <w:sz w:val="16"/>
                <w:szCs w:val="16"/>
                <w:lang w:val="en-GB"/>
              </w:rPr>
            </w:pPr>
            <w:r w:rsidRPr="008553CE">
              <w:rPr>
                <w:rFonts w:ascii="Verdana" w:hAnsi="Verdana"/>
                <w:color w:val="auto"/>
                <w:sz w:val="16"/>
                <w:szCs w:val="16"/>
                <w:lang w:val="en-GB"/>
              </w:rPr>
              <w:t xml:space="preserve">concluded in </w:t>
            </w:r>
            <w:proofErr w:type="spellStart"/>
            <w:r w:rsidRPr="008553CE">
              <w:rPr>
                <w:rFonts w:ascii="Verdana" w:hAnsi="Verdana"/>
                <w:color w:val="auto"/>
                <w:sz w:val="16"/>
                <w:szCs w:val="16"/>
                <w:lang w:val="en-GB"/>
              </w:rPr>
              <w:t>Wrocław</w:t>
            </w:r>
            <w:proofErr w:type="spellEnd"/>
            <w:r w:rsidRPr="008553CE">
              <w:rPr>
                <w:rFonts w:ascii="Verdana" w:hAnsi="Verdana"/>
                <w:color w:val="auto"/>
                <w:sz w:val="16"/>
                <w:szCs w:val="16"/>
                <w:lang w:val="en-GB"/>
              </w:rPr>
              <w:t xml:space="preserve"> on  …........., </w:t>
            </w:r>
          </w:p>
          <w:p w14:paraId="16135798" w14:textId="77777777" w:rsidR="00FB071F" w:rsidRPr="008553CE" w:rsidRDefault="00FB071F" w:rsidP="0038765B">
            <w:pPr>
              <w:spacing w:after="0" w:line="240" w:lineRule="auto"/>
              <w:ind w:left="7"/>
              <w:rPr>
                <w:rFonts w:ascii="Verdana" w:hAnsi="Verdana" w:cs="Tahoma"/>
                <w:color w:val="auto"/>
                <w:sz w:val="16"/>
                <w:szCs w:val="16"/>
                <w:lang w:val="en-GB"/>
              </w:rPr>
            </w:pPr>
          </w:p>
          <w:p w14:paraId="7F140E93" w14:textId="77777777" w:rsidR="00FB071F" w:rsidRPr="008553CE" w:rsidRDefault="00FB071F" w:rsidP="0038765B">
            <w:pPr>
              <w:spacing w:after="0" w:line="240" w:lineRule="auto"/>
              <w:ind w:left="7"/>
              <w:rPr>
                <w:rFonts w:ascii="Verdana" w:hAnsi="Verdana" w:cs="Tahoma"/>
                <w:color w:val="auto"/>
                <w:sz w:val="16"/>
                <w:szCs w:val="16"/>
                <w:lang w:val="en-GB"/>
              </w:rPr>
            </w:pPr>
            <w:r w:rsidRPr="008553CE">
              <w:rPr>
                <w:rFonts w:ascii="Verdana" w:hAnsi="Verdana"/>
                <w:color w:val="auto"/>
                <w:sz w:val="16"/>
                <w:szCs w:val="16"/>
                <w:lang w:val="en-GB"/>
              </w:rPr>
              <w:t>by and between:</w:t>
            </w:r>
          </w:p>
          <w:p w14:paraId="3F800B9F" w14:textId="77777777" w:rsidR="00FB071F" w:rsidRPr="008553CE" w:rsidRDefault="00FB071F" w:rsidP="0038765B">
            <w:pPr>
              <w:spacing w:after="0" w:line="240" w:lineRule="auto"/>
              <w:rPr>
                <w:rFonts w:ascii="Verdana" w:hAnsi="Verdana" w:cs="Tahoma"/>
                <w:color w:val="auto"/>
                <w:sz w:val="16"/>
                <w:szCs w:val="16"/>
                <w:lang w:val="en-GB"/>
              </w:rPr>
            </w:pPr>
          </w:p>
          <w:p w14:paraId="2E4AB418" w14:textId="77777777"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b/>
                <w:color w:val="auto"/>
                <w:sz w:val="16"/>
                <w:szCs w:val="16"/>
              </w:rPr>
              <w:t xml:space="preserve">Sieć Badawcza Łukasiewicz – PORT Polski Ośrodek Rozwoju Technologii (Łukasiewicz </w:t>
            </w:r>
            <w:proofErr w:type="spellStart"/>
            <w:r w:rsidRPr="008553CE">
              <w:rPr>
                <w:rFonts w:ascii="Verdana" w:hAnsi="Verdana"/>
                <w:b/>
                <w:color w:val="auto"/>
                <w:sz w:val="16"/>
                <w:szCs w:val="16"/>
              </w:rPr>
              <w:t>Research</w:t>
            </w:r>
            <w:proofErr w:type="spellEnd"/>
            <w:r w:rsidRPr="008553CE">
              <w:rPr>
                <w:rFonts w:ascii="Verdana" w:hAnsi="Verdana"/>
                <w:b/>
                <w:color w:val="auto"/>
                <w:sz w:val="16"/>
                <w:szCs w:val="16"/>
              </w:rPr>
              <w:t xml:space="preserve"> Network – PORT </w:t>
            </w:r>
            <w:proofErr w:type="spellStart"/>
            <w:r w:rsidRPr="008553CE">
              <w:rPr>
                <w:rFonts w:ascii="Verdana" w:hAnsi="Verdana"/>
                <w:b/>
                <w:color w:val="auto"/>
                <w:sz w:val="16"/>
                <w:szCs w:val="16"/>
              </w:rPr>
              <w:t>Polish</w:t>
            </w:r>
            <w:proofErr w:type="spellEnd"/>
            <w:r w:rsidRPr="008553CE">
              <w:rPr>
                <w:rFonts w:ascii="Verdana" w:hAnsi="Verdana"/>
                <w:b/>
                <w:color w:val="auto"/>
                <w:sz w:val="16"/>
                <w:szCs w:val="16"/>
              </w:rPr>
              <w:t xml:space="preserve"> Centre for Technology Development), </w:t>
            </w:r>
            <w:r w:rsidRPr="008553CE">
              <w:rPr>
                <w:rFonts w:ascii="Verdana" w:hAnsi="Verdana"/>
                <w:color w:val="auto"/>
                <w:sz w:val="16"/>
                <w:szCs w:val="16"/>
              </w:rPr>
              <w:t xml:space="preserve">ul. </w:t>
            </w:r>
            <w:proofErr w:type="spellStart"/>
            <w:r w:rsidRPr="008553CE">
              <w:rPr>
                <w:rFonts w:ascii="Verdana" w:hAnsi="Verdana"/>
                <w:color w:val="auto"/>
                <w:sz w:val="16"/>
                <w:szCs w:val="16"/>
                <w:lang w:val="en-GB"/>
              </w:rPr>
              <w:t>Stabłowicka</w:t>
            </w:r>
            <w:proofErr w:type="spellEnd"/>
            <w:r w:rsidRPr="008553CE">
              <w:rPr>
                <w:rFonts w:ascii="Verdana" w:hAnsi="Verdana"/>
                <w:color w:val="auto"/>
                <w:sz w:val="16"/>
                <w:szCs w:val="16"/>
                <w:lang w:val="en-GB"/>
              </w:rPr>
              <w:t xml:space="preserve"> 147, 54-066 </w:t>
            </w:r>
            <w:proofErr w:type="spellStart"/>
            <w:r w:rsidRPr="008553CE">
              <w:rPr>
                <w:rFonts w:ascii="Verdana" w:hAnsi="Verdana"/>
                <w:color w:val="auto"/>
                <w:sz w:val="16"/>
                <w:szCs w:val="16"/>
                <w:lang w:val="en-GB"/>
              </w:rPr>
              <w:t>Wrocław</w:t>
            </w:r>
            <w:proofErr w:type="spellEnd"/>
            <w:r w:rsidRPr="008553CE">
              <w:rPr>
                <w:rFonts w:ascii="Verdana" w:hAnsi="Verdana"/>
                <w:color w:val="auto"/>
                <w:sz w:val="16"/>
                <w:szCs w:val="16"/>
                <w:lang w:val="en-GB"/>
              </w:rPr>
              <w:t xml:space="preserve">, entered into the Register of Entrepreneurs of the National Court Register, kept by the District Court for </w:t>
            </w:r>
            <w:proofErr w:type="spellStart"/>
            <w:r w:rsidRPr="008553CE">
              <w:rPr>
                <w:rFonts w:ascii="Verdana" w:hAnsi="Verdana"/>
                <w:color w:val="auto"/>
                <w:sz w:val="16"/>
                <w:szCs w:val="16"/>
                <w:lang w:val="en-GB"/>
              </w:rPr>
              <w:t>Wrocław-Fabryczna</w:t>
            </w:r>
            <w:proofErr w:type="spellEnd"/>
            <w:r w:rsidRPr="008553CE">
              <w:rPr>
                <w:rFonts w:ascii="Verdana" w:hAnsi="Verdana"/>
                <w:color w:val="auto"/>
                <w:sz w:val="16"/>
                <w:szCs w:val="16"/>
                <w:lang w:val="en-GB"/>
              </w:rPr>
              <w:t xml:space="preserve"> in </w:t>
            </w:r>
            <w:proofErr w:type="spellStart"/>
            <w:r w:rsidRPr="008553CE">
              <w:rPr>
                <w:rFonts w:ascii="Verdana" w:hAnsi="Verdana"/>
                <w:color w:val="auto"/>
                <w:sz w:val="16"/>
                <w:szCs w:val="16"/>
                <w:lang w:val="en-GB"/>
              </w:rPr>
              <w:t>Wrocław</w:t>
            </w:r>
            <w:proofErr w:type="spellEnd"/>
            <w:r w:rsidRPr="008553CE">
              <w:rPr>
                <w:rFonts w:ascii="Verdana" w:hAnsi="Verdana"/>
                <w:color w:val="auto"/>
                <w:sz w:val="16"/>
                <w:szCs w:val="16"/>
                <w:lang w:val="en-GB"/>
              </w:rPr>
              <w:t>, 6th Commercial Division of the National Court Register, under KRS number: 0000850580; holding tax identification number NIP 894-314-05-23 and statistical number REGON 386585168, represented by:</w:t>
            </w:r>
          </w:p>
          <w:p w14:paraId="02EBD4B0" w14:textId="77777777"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w:t>
            </w:r>
          </w:p>
          <w:p w14:paraId="2C4B20DB" w14:textId="77777777"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hereinafter referred to as ‘</w:t>
            </w:r>
            <w:r w:rsidRPr="008553CE">
              <w:rPr>
                <w:rFonts w:ascii="Verdana" w:hAnsi="Verdana"/>
                <w:b/>
                <w:color w:val="auto"/>
                <w:sz w:val="16"/>
                <w:szCs w:val="16"/>
                <w:lang w:val="en-GB"/>
              </w:rPr>
              <w:t>the Contracting Authority’,</w:t>
            </w:r>
          </w:p>
          <w:p w14:paraId="59383EE3" w14:textId="77777777" w:rsidR="00FB071F" w:rsidRPr="008553CE" w:rsidRDefault="00FB071F" w:rsidP="0038765B">
            <w:pPr>
              <w:spacing w:after="0" w:line="240" w:lineRule="auto"/>
              <w:rPr>
                <w:rFonts w:ascii="Verdana" w:hAnsi="Verdana" w:cs="Tahoma"/>
                <w:color w:val="auto"/>
                <w:sz w:val="16"/>
                <w:szCs w:val="16"/>
                <w:lang w:val="en-GB"/>
              </w:rPr>
            </w:pPr>
          </w:p>
          <w:p w14:paraId="5DD16653" w14:textId="77777777"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and </w:t>
            </w:r>
          </w:p>
          <w:p w14:paraId="6F9817D4" w14:textId="77777777" w:rsidR="00FB071F" w:rsidRPr="008553CE" w:rsidRDefault="00FB071F" w:rsidP="0038765B">
            <w:pPr>
              <w:spacing w:after="0" w:line="240" w:lineRule="auto"/>
              <w:rPr>
                <w:rFonts w:ascii="Verdana" w:hAnsi="Verdana"/>
                <w:color w:val="auto"/>
                <w:sz w:val="16"/>
                <w:szCs w:val="16"/>
                <w:lang w:val="en-GB"/>
              </w:rPr>
            </w:pPr>
            <w:r w:rsidRPr="008553CE">
              <w:rPr>
                <w:rFonts w:ascii="Verdana" w:hAnsi="Verdana"/>
                <w:b/>
                <w:color w:val="auto"/>
                <w:sz w:val="16"/>
                <w:szCs w:val="16"/>
                <w:lang w:val="en-GB"/>
              </w:rPr>
              <w:t>……………………………………………………………………………</w:t>
            </w:r>
            <w:r w:rsidRPr="008553CE">
              <w:rPr>
                <w:rFonts w:ascii="Verdana" w:hAnsi="Verdana"/>
                <w:color w:val="auto"/>
                <w:sz w:val="16"/>
                <w:szCs w:val="16"/>
                <w:lang w:val="en-GB"/>
              </w:rPr>
              <w:t>,</w:t>
            </w:r>
          </w:p>
          <w:p w14:paraId="454F7284" w14:textId="403941A4"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 represented by:</w:t>
            </w:r>
          </w:p>
          <w:p w14:paraId="13E90F2B" w14:textId="77777777"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w:t>
            </w:r>
          </w:p>
          <w:p w14:paraId="6EF79699" w14:textId="77777777" w:rsidR="00FB071F" w:rsidRPr="008553CE" w:rsidRDefault="00FB071F" w:rsidP="0038765B">
            <w:pPr>
              <w:tabs>
                <w:tab w:val="left" w:pos="1110"/>
              </w:tabs>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 hereinafter referred to as the ‘</w:t>
            </w:r>
            <w:r w:rsidRPr="008553CE">
              <w:rPr>
                <w:rFonts w:ascii="Verdana" w:hAnsi="Verdana"/>
                <w:b/>
                <w:color w:val="auto"/>
                <w:sz w:val="16"/>
                <w:szCs w:val="16"/>
                <w:lang w:val="en-GB"/>
              </w:rPr>
              <w:t>Economic Operator’</w:t>
            </w:r>
            <w:r w:rsidRPr="008553CE">
              <w:rPr>
                <w:rFonts w:ascii="Verdana" w:hAnsi="Verdana"/>
                <w:color w:val="auto"/>
                <w:sz w:val="16"/>
                <w:szCs w:val="16"/>
                <w:lang w:val="en-GB"/>
              </w:rPr>
              <w:t>,</w:t>
            </w:r>
          </w:p>
          <w:p w14:paraId="2B594B58" w14:textId="77777777" w:rsidR="00FB071F" w:rsidRPr="008553CE" w:rsidRDefault="00FB071F" w:rsidP="0038765B">
            <w:pPr>
              <w:spacing w:after="0" w:line="240" w:lineRule="auto"/>
              <w:rPr>
                <w:rFonts w:ascii="Verdana" w:hAnsi="Verdana" w:cs="Tahoma"/>
                <w:color w:val="auto"/>
                <w:sz w:val="16"/>
                <w:szCs w:val="16"/>
                <w:lang w:val="en-GB"/>
              </w:rPr>
            </w:pPr>
          </w:p>
          <w:p w14:paraId="1BAC27D8" w14:textId="77777777"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hereinafter referred to collectively as the ‘</w:t>
            </w:r>
            <w:r w:rsidRPr="008553CE">
              <w:rPr>
                <w:rFonts w:ascii="Verdana" w:hAnsi="Verdana"/>
                <w:b/>
                <w:color w:val="auto"/>
                <w:sz w:val="16"/>
                <w:szCs w:val="16"/>
                <w:lang w:val="en-GB"/>
              </w:rPr>
              <w:t xml:space="preserve">Parties’ </w:t>
            </w:r>
            <w:r w:rsidRPr="008553CE">
              <w:rPr>
                <w:rFonts w:ascii="Verdana" w:hAnsi="Verdana"/>
                <w:color w:val="auto"/>
                <w:sz w:val="16"/>
                <w:szCs w:val="16"/>
                <w:lang w:val="en-GB"/>
              </w:rPr>
              <w:t xml:space="preserve"> or individually as the </w:t>
            </w:r>
            <w:r w:rsidRPr="008553CE">
              <w:rPr>
                <w:rFonts w:ascii="Verdana" w:hAnsi="Verdana"/>
                <w:b/>
                <w:color w:val="auto"/>
                <w:sz w:val="16"/>
                <w:szCs w:val="16"/>
                <w:lang w:val="en-GB"/>
              </w:rPr>
              <w:t>‘Party’,</w:t>
            </w:r>
          </w:p>
          <w:p w14:paraId="368137C6" w14:textId="05B9D409" w:rsidR="00FB071F" w:rsidRPr="008553CE" w:rsidRDefault="00FB071F" w:rsidP="0038765B">
            <w:p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hereinafter referred to as ‘</w:t>
            </w:r>
            <w:r w:rsidRPr="008553CE">
              <w:rPr>
                <w:rFonts w:ascii="Verdana" w:hAnsi="Verdana"/>
                <w:b/>
                <w:bCs/>
                <w:color w:val="auto"/>
                <w:sz w:val="16"/>
                <w:szCs w:val="16"/>
                <w:lang w:val="en-GB"/>
              </w:rPr>
              <w:t>the Contract’</w:t>
            </w:r>
            <w:r w:rsidR="00BB22C1" w:rsidRPr="008553CE">
              <w:rPr>
                <w:rFonts w:ascii="Verdana" w:hAnsi="Verdana"/>
                <w:b/>
                <w:bCs/>
                <w:color w:val="auto"/>
                <w:sz w:val="16"/>
                <w:szCs w:val="16"/>
                <w:lang w:val="en-GB"/>
              </w:rPr>
              <w:t>.</w:t>
            </w:r>
          </w:p>
          <w:p w14:paraId="16458A83" w14:textId="77777777" w:rsidR="00FB071F" w:rsidRPr="008553CE" w:rsidRDefault="00FB071F" w:rsidP="0038765B">
            <w:pPr>
              <w:tabs>
                <w:tab w:val="left" w:leader="underscore" w:pos="4546"/>
              </w:tabs>
              <w:spacing w:after="0" w:line="240" w:lineRule="auto"/>
              <w:rPr>
                <w:rFonts w:ascii="Verdana" w:hAnsi="Verdana" w:cs="Tahoma"/>
                <w:b/>
                <w:bCs/>
                <w:color w:val="auto"/>
                <w:sz w:val="16"/>
                <w:szCs w:val="16"/>
                <w:lang w:val="en-GB"/>
              </w:rPr>
            </w:pPr>
          </w:p>
          <w:p w14:paraId="04DF866E" w14:textId="77777777" w:rsidR="00FB071F" w:rsidRPr="008553CE" w:rsidRDefault="00FB071F" w:rsidP="0038765B">
            <w:pPr>
              <w:spacing w:after="0" w:line="240" w:lineRule="auto"/>
              <w:jc w:val="center"/>
              <w:rPr>
                <w:rFonts w:ascii="Verdana" w:hAnsi="Verdana" w:cs="Tahoma"/>
                <w:b/>
                <w:bCs/>
                <w:color w:val="auto"/>
                <w:sz w:val="16"/>
                <w:szCs w:val="16"/>
              </w:rPr>
            </w:pPr>
            <w:proofErr w:type="spellStart"/>
            <w:r w:rsidRPr="008553CE">
              <w:rPr>
                <w:rFonts w:ascii="Verdana" w:hAnsi="Verdana"/>
                <w:b/>
                <w:bCs/>
                <w:color w:val="auto"/>
                <w:sz w:val="16"/>
                <w:szCs w:val="16"/>
              </w:rPr>
              <w:t>Preamble</w:t>
            </w:r>
            <w:proofErr w:type="spellEnd"/>
          </w:p>
          <w:p w14:paraId="4190C36C" w14:textId="5A024A88" w:rsidR="00FB071F" w:rsidRPr="0042797E" w:rsidRDefault="00FB071F" w:rsidP="0038765B">
            <w:pPr>
              <w:numPr>
                <w:ilvl w:val="0"/>
                <w:numId w:val="24"/>
              </w:numPr>
              <w:suppressAutoHyphens/>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This Contract is concluded by and between the Parties as a result of the procedure for the award of a classic contract with a value lower than the EU thresholds entitled Supply </w:t>
            </w:r>
            <w:proofErr w:type="spellStart"/>
            <w:r w:rsidR="0042797E" w:rsidRPr="0042797E">
              <w:rPr>
                <w:rFonts w:ascii="Verdana" w:hAnsi="Verdana"/>
                <w:color w:val="auto"/>
                <w:sz w:val="16"/>
                <w:szCs w:val="16"/>
                <w:lang w:val="en-GB"/>
              </w:rPr>
              <w:t>AlN</w:t>
            </w:r>
            <w:proofErr w:type="spellEnd"/>
            <w:r w:rsidR="0042797E" w:rsidRPr="0042797E">
              <w:rPr>
                <w:rFonts w:ascii="Verdana" w:hAnsi="Verdana"/>
                <w:color w:val="auto"/>
                <w:sz w:val="16"/>
                <w:szCs w:val="16"/>
                <w:lang w:val="en-GB"/>
              </w:rPr>
              <w:t xml:space="preserve"> on sapphire  templates </w:t>
            </w:r>
            <w:r w:rsidRPr="008553CE">
              <w:rPr>
                <w:rFonts w:ascii="Verdana" w:hAnsi="Verdana"/>
                <w:color w:val="auto"/>
                <w:sz w:val="16"/>
                <w:szCs w:val="16"/>
                <w:lang w:val="en-GB"/>
              </w:rPr>
              <w:t xml:space="preserve">for Łukasiewicz – PORT, conducted </w:t>
            </w:r>
            <w:r w:rsidR="0029655B" w:rsidRPr="008553CE">
              <w:rPr>
                <w:rFonts w:ascii="Verdana" w:hAnsi="Verdana"/>
                <w:color w:val="auto"/>
                <w:sz w:val="16"/>
                <w:szCs w:val="16"/>
                <w:lang w:val="en-GB"/>
              </w:rPr>
              <w:t xml:space="preserve">as the </w:t>
            </w:r>
            <w:r w:rsidR="0029655B" w:rsidRPr="0042797E">
              <w:rPr>
                <w:rFonts w:ascii="Verdana" w:hAnsi="Verdana"/>
                <w:color w:val="auto"/>
                <w:sz w:val="16"/>
                <w:szCs w:val="16"/>
                <w:lang w:val="en-GB"/>
              </w:rPr>
              <w:t>single-source-procurement</w:t>
            </w:r>
            <w:r w:rsidR="003B4658" w:rsidRPr="0042797E">
              <w:rPr>
                <w:rFonts w:ascii="Verdana" w:hAnsi="Verdana"/>
                <w:color w:val="auto"/>
                <w:sz w:val="16"/>
                <w:szCs w:val="16"/>
                <w:lang w:val="en-GB"/>
              </w:rPr>
              <w:t xml:space="preserve"> </w:t>
            </w:r>
            <w:r w:rsidR="0029655B" w:rsidRPr="0042797E">
              <w:rPr>
                <w:rFonts w:ascii="Verdana" w:hAnsi="Verdana"/>
                <w:color w:val="auto"/>
                <w:sz w:val="16"/>
                <w:szCs w:val="16"/>
                <w:lang w:val="en-GB"/>
              </w:rPr>
              <w:t xml:space="preserve">procedure pursuant to </w:t>
            </w:r>
            <w:r w:rsidRPr="0042797E">
              <w:rPr>
                <w:rFonts w:ascii="Verdana" w:hAnsi="Verdana"/>
                <w:color w:val="auto"/>
                <w:sz w:val="16"/>
                <w:szCs w:val="16"/>
                <w:lang w:val="en-GB"/>
              </w:rPr>
              <w:t>the Act of 11 September 2019 – Public Procurement Law.</w:t>
            </w:r>
          </w:p>
          <w:p w14:paraId="24F221E5" w14:textId="780B038A" w:rsidR="0042797E" w:rsidRDefault="0042797E" w:rsidP="0042797E">
            <w:pPr>
              <w:suppressAutoHyphens/>
              <w:spacing w:after="0" w:line="240" w:lineRule="auto"/>
              <w:rPr>
                <w:rFonts w:ascii="Verdana" w:hAnsi="Verdana"/>
                <w:color w:val="auto"/>
                <w:sz w:val="16"/>
                <w:szCs w:val="16"/>
                <w:lang w:val="en-GB"/>
              </w:rPr>
            </w:pPr>
          </w:p>
          <w:p w14:paraId="5993AB8F" w14:textId="77777777" w:rsidR="0042797E" w:rsidRPr="008553CE" w:rsidRDefault="0042797E" w:rsidP="0042797E">
            <w:pPr>
              <w:suppressAutoHyphens/>
              <w:spacing w:after="0" w:line="240" w:lineRule="auto"/>
              <w:rPr>
                <w:rFonts w:ascii="Verdana" w:hAnsi="Verdana" w:cs="Tahoma"/>
                <w:color w:val="auto"/>
                <w:sz w:val="16"/>
                <w:szCs w:val="16"/>
                <w:lang w:val="en-GB"/>
              </w:rPr>
            </w:pPr>
          </w:p>
          <w:p w14:paraId="69A5E3F8" w14:textId="7B0B24D4" w:rsidR="00FB071F" w:rsidRPr="008553CE" w:rsidRDefault="00FB071F" w:rsidP="007A657A">
            <w:pPr>
              <w:numPr>
                <w:ilvl w:val="0"/>
                <w:numId w:val="24"/>
              </w:numPr>
              <w:suppressAutoHyphens/>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Under this Contract, the Economic Operator undertakes to supply </w:t>
            </w:r>
            <w:proofErr w:type="spellStart"/>
            <w:r w:rsidR="007A657A" w:rsidRPr="007A657A">
              <w:rPr>
                <w:rFonts w:ascii="Verdana" w:hAnsi="Verdana"/>
                <w:color w:val="auto"/>
                <w:sz w:val="16"/>
                <w:szCs w:val="16"/>
                <w:lang w:val="en-GB"/>
              </w:rPr>
              <w:t>AlN</w:t>
            </w:r>
            <w:proofErr w:type="spellEnd"/>
            <w:r w:rsidR="007A657A" w:rsidRPr="007A657A">
              <w:rPr>
                <w:rFonts w:ascii="Verdana" w:hAnsi="Verdana"/>
                <w:color w:val="auto"/>
                <w:sz w:val="16"/>
                <w:szCs w:val="16"/>
                <w:lang w:val="en-GB"/>
              </w:rPr>
              <w:t xml:space="preserve"> on sapphire  templates</w:t>
            </w:r>
            <w:r w:rsidRPr="008553CE">
              <w:rPr>
                <w:rFonts w:ascii="Verdana" w:hAnsi="Verdana"/>
                <w:color w:val="auto"/>
                <w:sz w:val="16"/>
                <w:szCs w:val="16"/>
                <w:lang w:val="en-GB"/>
              </w:rPr>
              <w:t xml:space="preserve">  in return for maximum remuneration in the amount of PLN [.......................................] net, within a time limit of maximum [.......................................] working days from the day of concluding this Contract and under the principles each time indicated in detail in the Contract.</w:t>
            </w:r>
          </w:p>
          <w:p w14:paraId="1C2783DA" w14:textId="77777777" w:rsidR="00FB071F" w:rsidRPr="008553CE" w:rsidRDefault="00FB071F" w:rsidP="0038765B">
            <w:pPr>
              <w:numPr>
                <w:ilvl w:val="0"/>
                <w:numId w:val="24"/>
              </w:numPr>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This Preamble has no normative character.</w:t>
            </w:r>
          </w:p>
          <w:p w14:paraId="0E34DE57" w14:textId="77777777" w:rsidR="00FB071F" w:rsidRPr="008553CE" w:rsidRDefault="00FB071F" w:rsidP="0038765B">
            <w:pPr>
              <w:spacing w:after="0" w:line="240" w:lineRule="auto"/>
              <w:jc w:val="center"/>
              <w:rPr>
                <w:rFonts w:ascii="Verdana" w:hAnsi="Verdana" w:cs="Tahoma"/>
                <w:b/>
                <w:iCs/>
                <w:color w:val="auto"/>
                <w:sz w:val="16"/>
                <w:szCs w:val="16"/>
                <w:lang w:val="en-GB"/>
              </w:rPr>
            </w:pPr>
          </w:p>
          <w:p w14:paraId="42B4A4FF" w14:textId="77777777"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eastAsia="x-none"/>
              </w:rPr>
            </w:pPr>
          </w:p>
        </w:tc>
      </w:tr>
      <w:tr w:rsidR="00FB071F" w:rsidRPr="00492392" w14:paraId="04E35F26" w14:textId="77777777" w:rsidTr="00304F6E">
        <w:tc>
          <w:tcPr>
            <w:tcW w:w="4395" w:type="dxa"/>
          </w:tcPr>
          <w:p w14:paraId="18495AFB" w14:textId="67DD3D38" w:rsidR="007D0A90" w:rsidRPr="003747E9" w:rsidRDefault="007D0A90" w:rsidP="003747E9">
            <w:pPr>
              <w:pStyle w:val="Nagwek1"/>
              <w:spacing w:before="0" w:line="240" w:lineRule="auto"/>
              <w:jc w:val="center"/>
              <w:outlineLvl w:val="0"/>
              <w:rPr>
                <w:rFonts w:ascii="Verdana" w:hAnsi="Verdana"/>
                <w:b/>
                <w:bCs/>
                <w:sz w:val="16"/>
                <w:szCs w:val="16"/>
              </w:rPr>
            </w:pPr>
            <w:r w:rsidRPr="008553CE">
              <w:rPr>
                <w:rFonts w:ascii="Verdana" w:hAnsi="Verdana"/>
                <w:b/>
                <w:bCs/>
                <w:sz w:val="16"/>
                <w:szCs w:val="16"/>
              </w:rPr>
              <w:lastRenderedPageBreak/>
              <w:t>§ 1. Przedmiot Umowy</w:t>
            </w:r>
          </w:p>
          <w:p w14:paraId="47334257" w14:textId="3879FEB8" w:rsidR="007D0A90" w:rsidRPr="008553CE" w:rsidRDefault="007D0A90" w:rsidP="0038765B">
            <w:pPr>
              <w:numPr>
                <w:ilvl w:val="0"/>
                <w:numId w:val="3"/>
              </w:numPr>
              <w:suppressAutoHyphens/>
              <w:spacing w:after="0" w:line="240" w:lineRule="auto"/>
              <w:rPr>
                <w:rFonts w:ascii="Verdana" w:hAnsi="Verdana" w:cs="Tahoma"/>
                <w:color w:val="auto"/>
                <w:sz w:val="16"/>
                <w:szCs w:val="16"/>
              </w:rPr>
            </w:pPr>
            <w:r w:rsidRPr="008553CE">
              <w:rPr>
                <w:rFonts w:ascii="Verdana" w:hAnsi="Verdana" w:cs="Tahoma"/>
                <w:color w:val="auto"/>
                <w:sz w:val="16"/>
                <w:szCs w:val="16"/>
              </w:rPr>
              <w:t xml:space="preserve">Przedmiotem niniejszej Umowy jest dostawa </w:t>
            </w:r>
            <w:r w:rsidR="009E26A6" w:rsidRPr="00777D2A">
              <w:rPr>
                <w:rFonts w:ascii="Verdana" w:hAnsi="Verdana" w:cs="Tahoma"/>
                <w:color w:val="auto"/>
                <w:sz w:val="16"/>
                <w:szCs w:val="16"/>
              </w:rPr>
              <w:t>podłoży szafir/</w:t>
            </w:r>
            <w:proofErr w:type="spellStart"/>
            <w:r w:rsidR="006C4595" w:rsidRPr="00777D2A">
              <w:rPr>
                <w:rFonts w:ascii="Verdana" w:hAnsi="Verdana" w:cs="Tahoma"/>
                <w:color w:val="auto"/>
                <w:sz w:val="16"/>
                <w:szCs w:val="16"/>
              </w:rPr>
              <w:t>AlN</w:t>
            </w:r>
            <w:proofErr w:type="spellEnd"/>
            <w:r w:rsidRPr="008553CE">
              <w:rPr>
                <w:rFonts w:ascii="Verdana" w:hAnsi="Verdana" w:cs="Tahoma"/>
                <w:color w:val="auto"/>
                <w:sz w:val="16"/>
                <w:szCs w:val="16"/>
              </w:rPr>
              <w:t xml:space="preserve"> niezbędnych do realizacji zadań badawczych w ramach projektów realizowanych przez Zamawiającego, zwanych dalej łącznie „</w:t>
            </w:r>
            <w:r w:rsidRPr="008553CE">
              <w:rPr>
                <w:rFonts w:ascii="Verdana" w:hAnsi="Verdana" w:cs="Tahoma"/>
                <w:b/>
                <w:color w:val="auto"/>
                <w:sz w:val="16"/>
                <w:szCs w:val="16"/>
              </w:rPr>
              <w:t>Materiałami</w:t>
            </w:r>
            <w:r w:rsidRPr="008553CE">
              <w:rPr>
                <w:rFonts w:ascii="Verdana" w:hAnsi="Verdana" w:cs="Tahoma"/>
                <w:color w:val="auto"/>
                <w:sz w:val="16"/>
                <w:szCs w:val="16"/>
              </w:rPr>
              <w:t>”.</w:t>
            </w:r>
          </w:p>
          <w:p w14:paraId="683DE9CF" w14:textId="470EC677" w:rsidR="007D0A90" w:rsidRPr="008553CE" w:rsidRDefault="007D0A90" w:rsidP="0038765B">
            <w:pPr>
              <w:numPr>
                <w:ilvl w:val="0"/>
                <w:numId w:val="3"/>
              </w:numPr>
              <w:suppressAutoHyphens/>
              <w:spacing w:after="0" w:line="240" w:lineRule="auto"/>
              <w:rPr>
                <w:rFonts w:ascii="Verdana" w:hAnsi="Verdana" w:cs="Tahoma"/>
                <w:color w:val="auto"/>
                <w:sz w:val="16"/>
                <w:szCs w:val="16"/>
              </w:rPr>
            </w:pPr>
            <w:r w:rsidRPr="008553CE">
              <w:rPr>
                <w:rFonts w:ascii="Verdana" w:hAnsi="Verdana" w:cs="Tahoma"/>
                <w:color w:val="auto"/>
                <w:sz w:val="16"/>
                <w:szCs w:val="16"/>
              </w:rPr>
              <w:t xml:space="preserve">Zasady i warunki dostawy Materiałów określone zostały w niniejszej Umowie oraz w załącznikach do niej. Szczegółowy opis Materiałów został zawarty w Załączniku nr 1 do Umowy (Formularz wyceny). </w:t>
            </w:r>
          </w:p>
          <w:p w14:paraId="648EC2E6" w14:textId="3BF95BA7" w:rsidR="007D0A90" w:rsidRPr="008553CE" w:rsidRDefault="007D0A90" w:rsidP="0038765B">
            <w:pPr>
              <w:pStyle w:val="Akapitzlist"/>
              <w:numPr>
                <w:ilvl w:val="0"/>
                <w:numId w:val="3"/>
              </w:numPr>
              <w:spacing w:after="0" w:line="240" w:lineRule="auto"/>
              <w:rPr>
                <w:rFonts w:ascii="Verdana" w:hAnsi="Verdana" w:cs="Tahoma"/>
                <w:color w:val="auto"/>
                <w:sz w:val="16"/>
                <w:szCs w:val="16"/>
              </w:rPr>
            </w:pPr>
            <w:r w:rsidRPr="008553CE">
              <w:rPr>
                <w:rFonts w:ascii="Verdana" w:hAnsi="Verdana" w:cs="Tahoma"/>
                <w:color w:val="auto"/>
                <w:sz w:val="16"/>
                <w:szCs w:val="16"/>
              </w:rPr>
              <w:t xml:space="preserve">Dostawa Materiałów nastąpi nie później niż w terminie […………….] dni roboczych od dnia zawarcia niniejszej Umowy i na zasadach </w:t>
            </w:r>
            <w:r w:rsidRPr="003C2322">
              <w:rPr>
                <w:rFonts w:ascii="Verdana" w:hAnsi="Verdana" w:cs="Tahoma"/>
                <w:color w:val="auto"/>
                <w:sz w:val="16"/>
                <w:szCs w:val="16"/>
              </w:rPr>
              <w:t>każdorazowo</w:t>
            </w:r>
            <w:r w:rsidRPr="008553CE">
              <w:rPr>
                <w:rFonts w:ascii="Verdana" w:hAnsi="Verdana" w:cs="Tahoma"/>
                <w:color w:val="auto"/>
                <w:sz w:val="16"/>
                <w:szCs w:val="16"/>
              </w:rPr>
              <w:t xml:space="preserve"> szczegółowo wskazanych w Umowie.</w:t>
            </w:r>
          </w:p>
          <w:p w14:paraId="29CC6FCE" w14:textId="77777777"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eastAsia="x-none"/>
              </w:rPr>
            </w:pPr>
          </w:p>
        </w:tc>
        <w:tc>
          <w:tcPr>
            <w:tcW w:w="4678" w:type="dxa"/>
          </w:tcPr>
          <w:p w14:paraId="7C4DA2CC" w14:textId="77777777" w:rsidR="007D0A90" w:rsidRPr="008553CE" w:rsidRDefault="007D0A90" w:rsidP="0038765B">
            <w:pPr>
              <w:pStyle w:val="Nagwek1"/>
              <w:spacing w:before="0" w:line="240" w:lineRule="auto"/>
              <w:jc w:val="center"/>
              <w:outlineLvl w:val="0"/>
              <w:rPr>
                <w:rFonts w:ascii="Verdana" w:hAnsi="Verdana"/>
                <w:b/>
                <w:bCs/>
                <w:sz w:val="16"/>
                <w:szCs w:val="16"/>
                <w:lang w:val="en-GB"/>
              </w:rPr>
            </w:pPr>
            <w:r w:rsidRPr="008553CE">
              <w:rPr>
                <w:rFonts w:ascii="Verdana" w:hAnsi="Verdana"/>
                <w:b/>
                <w:bCs/>
                <w:sz w:val="16"/>
                <w:szCs w:val="16"/>
                <w:lang w:val="en-GB"/>
              </w:rPr>
              <w:t>Article 1. Subject-matter of the Contract</w:t>
            </w:r>
          </w:p>
          <w:p w14:paraId="496B65B8" w14:textId="00B695CF" w:rsidR="007D0A90" w:rsidRPr="008553CE" w:rsidRDefault="007D0A90" w:rsidP="009C7F3B">
            <w:pPr>
              <w:numPr>
                <w:ilvl w:val="0"/>
                <w:numId w:val="25"/>
              </w:numPr>
              <w:suppressAutoHyphens/>
              <w:spacing w:after="0" w:line="240" w:lineRule="auto"/>
              <w:rPr>
                <w:rFonts w:ascii="Verdana" w:hAnsi="Verdana" w:cs="Tahoma"/>
                <w:color w:val="auto"/>
                <w:sz w:val="16"/>
                <w:szCs w:val="16"/>
                <w:lang w:val="en-GB"/>
              </w:rPr>
            </w:pPr>
            <w:r w:rsidRPr="0042797E">
              <w:rPr>
                <w:rFonts w:ascii="Verdana" w:hAnsi="Verdana"/>
                <w:color w:val="auto"/>
                <w:sz w:val="16"/>
                <w:szCs w:val="16"/>
                <w:lang w:val="en-GB"/>
              </w:rPr>
              <w:t xml:space="preserve">The subject-matter of this Contract is the supply of </w:t>
            </w:r>
            <w:proofErr w:type="spellStart"/>
            <w:r w:rsidR="009C7F3B" w:rsidRPr="0042797E">
              <w:rPr>
                <w:rFonts w:ascii="Verdana" w:hAnsi="Verdana"/>
                <w:color w:val="auto"/>
                <w:sz w:val="16"/>
                <w:szCs w:val="16"/>
                <w:lang w:val="en-GB"/>
              </w:rPr>
              <w:t>AlN</w:t>
            </w:r>
            <w:proofErr w:type="spellEnd"/>
            <w:r w:rsidR="009C7F3B" w:rsidRPr="0042797E">
              <w:rPr>
                <w:rFonts w:ascii="Verdana" w:hAnsi="Verdana"/>
                <w:color w:val="auto"/>
                <w:sz w:val="16"/>
                <w:szCs w:val="16"/>
                <w:lang w:val="en-GB"/>
              </w:rPr>
              <w:t xml:space="preserve"> on sapphire  templates</w:t>
            </w:r>
            <w:r w:rsidRPr="0042797E">
              <w:rPr>
                <w:rFonts w:ascii="Verdana" w:hAnsi="Verdana"/>
                <w:color w:val="auto"/>
                <w:sz w:val="16"/>
                <w:szCs w:val="16"/>
                <w:lang w:val="en-GB"/>
              </w:rPr>
              <w:t xml:space="preserve"> necessary for the implementation of research tasks under projects carried out by the</w:t>
            </w:r>
            <w:r w:rsidRPr="008553CE">
              <w:rPr>
                <w:rFonts w:ascii="Verdana" w:hAnsi="Verdana"/>
                <w:color w:val="auto"/>
                <w:sz w:val="16"/>
                <w:szCs w:val="16"/>
                <w:lang w:val="en-GB"/>
              </w:rPr>
              <w:t xml:space="preserve"> Contracting Authority  hereinafter jointly referred to as the ‘</w:t>
            </w:r>
            <w:r w:rsidRPr="008553CE">
              <w:rPr>
                <w:rFonts w:ascii="Verdana" w:hAnsi="Verdana"/>
                <w:b/>
                <w:bCs/>
                <w:color w:val="auto"/>
                <w:sz w:val="16"/>
                <w:szCs w:val="16"/>
                <w:lang w:val="en-GB"/>
              </w:rPr>
              <w:t>Materials</w:t>
            </w:r>
            <w:r w:rsidRPr="008553CE">
              <w:rPr>
                <w:rFonts w:ascii="Verdana" w:hAnsi="Verdana"/>
                <w:color w:val="auto"/>
                <w:sz w:val="16"/>
                <w:szCs w:val="16"/>
                <w:lang w:val="en-GB"/>
              </w:rPr>
              <w:t>’.</w:t>
            </w:r>
          </w:p>
          <w:p w14:paraId="382A1631" w14:textId="761ED89E" w:rsidR="007D0A90" w:rsidRPr="008553CE" w:rsidRDefault="007D0A90" w:rsidP="0038765B">
            <w:pPr>
              <w:numPr>
                <w:ilvl w:val="0"/>
                <w:numId w:val="25"/>
              </w:numPr>
              <w:suppressAutoHyphens/>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The terms and conditions for the supply of Materials are set out in this Contract and in the </w:t>
            </w:r>
            <w:r w:rsidR="0029655B" w:rsidRPr="008553CE">
              <w:rPr>
                <w:rFonts w:ascii="Verdana" w:hAnsi="Verdana"/>
                <w:color w:val="auto"/>
                <w:sz w:val="16"/>
                <w:szCs w:val="16"/>
                <w:lang w:val="en-GB"/>
              </w:rPr>
              <w:t xml:space="preserve">appendices thereto. </w:t>
            </w:r>
            <w:r w:rsidRPr="008553CE">
              <w:rPr>
                <w:rFonts w:ascii="Verdana" w:hAnsi="Verdana"/>
                <w:color w:val="auto"/>
                <w:sz w:val="16"/>
                <w:szCs w:val="16"/>
                <w:lang w:val="en-GB"/>
              </w:rPr>
              <w:t xml:space="preserve">A detailed description of Materials was included in Appendix 1 to the Contract (Quotation Form). </w:t>
            </w:r>
          </w:p>
          <w:p w14:paraId="41A2212E" w14:textId="77777777" w:rsidR="007D0A90" w:rsidRPr="008553CE" w:rsidRDefault="007D0A90" w:rsidP="0038765B">
            <w:pPr>
              <w:pStyle w:val="Akapitzlist"/>
              <w:numPr>
                <w:ilvl w:val="0"/>
                <w:numId w:val="25"/>
              </w:numPr>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Supply of the Materials shall take place no later than [................] working days from the day of concluding this Contract and under the principles each time indicated in detail in the Contract.</w:t>
            </w:r>
          </w:p>
          <w:p w14:paraId="22E9F832" w14:textId="77777777" w:rsidR="00FB071F" w:rsidRPr="008553CE" w:rsidRDefault="00FB071F" w:rsidP="0038765B">
            <w:pPr>
              <w:keepNext/>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eastAsia="x-none"/>
              </w:rPr>
            </w:pPr>
          </w:p>
        </w:tc>
      </w:tr>
      <w:tr w:rsidR="00FB071F" w:rsidRPr="00492392" w14:paraId="14DFB600" w14:textId="77777777" w:rsidTr="0038765B">
        <w:trPr>
          <w:trHeight w:val="3166"/>
        </w:trPr>
        <w:tc>
          <w:tcPr>
            <w:tcW w:w="4395" w:type="dxa"/>
          </w:tcPr>
          <w:p w14:paraId="0EAA2ADD" w14:textId="77777777" w:rsidR="00304F6E" w:rsidRPr="008553CE" w:rsidRDefault="00304F6E" w:rsidP="0038765B">
            <w:pPr>
              <w:pStyle w:val="Nagwek1"/>
              <w:keepNext w:val="0"/>
              <w:widowControl w:val="0"/>
              <w:suppressAutoHyphens/>
              <w:spacing w:before="0" w:line="240" w:lineRule="auto"/>
              <w:jc w:val="center"/>
              <w:outlineLvl w:val="0"/>
              <w:rPr>
                <w:rFonts w:ascii="Verdana" w:hAnsi="Verdana"/>
                <w:b/>
                <w:bCs/>
                <w:sz w:val="16"/>
                <w:szCs w:val="16"/>
              </w:rPr>
            </w:pPr>
            <w:r w:rsidRPr="008553CE">
              <w:rPr>
                <w:rFonts w:ascii="Verdana" w:hAnsi="Verdana"/>
                <w:b/>
                <w:bCs/>
                <w:sz w:val="16"/>
                <w:szCs w:val="16"/>
              </w:rPr>
              <w:t>§ 2. Warunki dotyczące realizacji dostaw</w:t>
            </w:r>
          </w:p>
          <w:p w14:paraId="313B2AD7" w14:textId="77777777" w:rsidR="00304F6E" w:rsidRPr="008553CE" w:rsidRDefault="00304F6E" w:rsidP="0038765B">
            <w:pPr>
              <w:pStyle w:val="Akapitzlist"/>
              <w:keepLines/>
              <w:widowControl w:val="0"/>
              <w:numPr>
                <w:ilvl w:val="0"/>
                <w:numId w:val="5"/>
              </w:numPr>
              <w:tabs>
                <w:tab w:val="left"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 xml:space="preserve">Ceny jednostkowe za Materiały określone w Formularzu wyceny, nie podlegają zmianie w okresie obowiązywania Umowy. </w:t>
            </w:r>
          </w:p>
          <w:p w14:paraId="45E749AE" w14:textId="77777777" w:rsidR="00304F6E" w:rsidRPr="008553CE" w:rsidRDefault="00304F6E" w:rsidP="0038765B">
            <w:pPr>
              <w:pStyle w:val="Akapitzlist"/>
              <w:keepLines/>
              <w:widowControl w:val="0"/>
              <w:numPr>
                <w:ilvl w:val="0"/>
                <w:numId w:val="5"/>
              </w:numPr>
              <w:tabs>
                <w:tab w:val="left"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Wykonawca, wykona przedmiot Umowy na podstawie cen określonych w Formularzu wyceny.</w:t>
            </w:r>
          </w:p>
          <w:p w14:paraId="55026E4D" w14:textId="27462F10" w:rsidR="00304F6E" w:rsidRPr="001466C8" w:rsidRDefault="00304F6E" w:rsidP="0038765B">
            <w:pPr>
              <w:pStyle w:val="Akapitzlist"/>
              <w:keepLines/>
              <w:widowControl w:val="0"/>
              <w:numPr>
                <w:ilvl w:val="0"/>
                <w:numId w:val="5"/>
              </w:numPr>
              <w:tabs>
                <w:tab w:val="left" w:pos="426"/>
              </w:tabs>
              <w:suppressAutoHyphens/>
              <w:spacing w:after="0" w:line="240" w:lineRule="auto"/>
              <w:ind w:left="426" w:hanging="426"/>
              <w:rPr>
                <w:rFonts w:ascii="Verdana" w:hAnsi="Verdana" w:cs="Tahoma"/>
                <w:color w:val="auto"/>
                <w:sz w:val="16"/>
                <w:szCs w:val="16"/>
              </w:rPr>
            </w:pPr>
            <w:r w:rsidRPr="001466C8">
              <w:rPr>
                <w:rFonts w:ascii="Verdana" w:hAnsi="Verdana" w:cs="Tahoma"/>
                <w:color w:val="auto"/>
                <w:sz w:val="16"/>
                <w:szCs w:val="16"/>
              </w:rPr>
              <w:t>Wszystkie koszty związane z realizacją Umowy, w szczególności koszty zakupu, przechowywania i dostawy Materiałów, transportu (krajowego i zagranicznego), koszty ubezpieczenia (w kraju i za granicą)</w:t>
            </w:r>
            <w:r w:rsidR="00D8073C" w:rsidRPr="001466C8">
              <w:rPr>
                <w:rFonts w:ascii="Verdana" w:hAnsi="Verdana" w:cs="Tahoma"/>
                <w:color w:val="auto"/>
                <w:sz w:val="16"/>
                <w:szCs w:val="16"/>
              </w:rPr>
              <w:t xml:space="preserve"> </w:t>
            </w:r>
            <w:r w:rsidRPr="001466C8">
              <w:rPr>
                <w:rFonts w:ascii="Verdana" w:hAnsi="Verdana" w:cs="Tahoma"/>
                <w:color w:val="auto"/>
                <w:sz w:val="16"/>
                <w:szCs w:val="16"/>
              </w:rPr>
              <w:t xml:space="preserve">a konieczne do wykonania Umowy, obciążają Wykonawcę. </w:t>
            </w:r>
          </w:p>
          <w:p w14:paraId="594E74DC" w14:textId="77777777" w:rsidR="00304F6E" w:rsidRPr="001466C8" w:rsidRDefault="00304F6E" w:rsidP="0038765B">
            <w:pPr>
              <w:pStyle w:val="Akapitzlist"/>
              <w:keepLines/>
              <w:widowControl w:val="0"/>
              <w:numPr>
                <w:ilvl w:val="0"/>
                <w:numId w:val="5"/>
              </w:numPr>
              <w:tabs>
                <w:tab w:val="left" w:pos="426"/>
              </w:tabs>
              <w:suppressAutoHyphens/>
              <w:spacing w:after="0" w:line="240" w:lineRule="auto"/>
              <w:ind w:left="426" w:hanging="426"/>
              <w:rPr>
                <w:rFonts w:ascii="Verdana" w:hAnsi="Verdana" w:cs="Tahoma"/>
                <w:color w:val="auto"/>
                <w:sz w:val="16"/>
                <w:szCs w:val="16"/>
              </w:rPr>
            </w:pPr>
            <w:r w:rsidRPr="001466C8">
              <w:rPr>
                <w:rFonts w:ascii="Verdana" w:hAnsi="Verdana" w:cs="Tahoma"/>
                <w:color w:val="auto"/>
                <w:sz w:val="16"/>
                <w:szCs w:val="16"/>
              </w:rPr>
              <w:t>Dla uniknięcia wątpliwości Strony potwierdzają, że poza uzyskaniem zapłaty ceny (wynagrodzenia) za prawidłową realizację przedmiotu Umowy, Zamawiający nie jest zobowiązany do zapłaty jakichkolwiek dodatkowych kwot na rzecz Wykonawcy, w tym zwłaszcza kwot związanych z pokryciem poniesionych przez Wykonawcę w związku z realizacją Umowy: wydatków, strat, kosztów, utraconych zysków, roszczeń, ciężarów, zabezpieczeń lub jakiegokolwiek rodzaju opłat publicznoprawnych, w tym zobowiązań celnych.</w:t>
            </w:r>
          </w:p>
          <w:p w14:paraId="21C5E523" w14:textId="77777777" w:rsidR="00FB071F" w:rsidRPr="008553CE" w:rsidRDefault="00FB071F" w:rsidP="0038765B">
            <w:pPr>
              <w:keepLines/>
              <w:widowControl w:val="0"/>
              <w:tabs>
                <w:tab w:val="left" w:pos="426"/>
              </w:tabs>
              <w:suppressAutoHyphens/>
              <w:spacing w:after="0" w:line="240" w:lineRule="auto"/>
              <w:rPr>
                <w:rFonts w:ascii="Verdana" w:eastAsia="Times New Roman" w:hAnsi="Verdana" w:cs="Tahoma"/>
                <w:bCs/>
                <w:color w:val="auto"/>
                <w:sz w:val="16"/>
                <w:szCs w:val="16"/>
                <w:lang w:eastAsia="x-none"/>
              </w:rPr>
            </w:pPr>
          </w:p>
        </w:tc>
        <w:tc>
          <w:tcPr>
            <w:tcW w:w="4678" w:type="dxa"/>
          </w:tcPr>
          <w:p w14:paraId="19D87FA2" w14:textId="3CF09575" w:rsidR="00BC2F52" w:rsidRPr="00D8073C" w:rsidRDefault="00BC2F52" w:rsidP="00D8073C">
            <w:pPr>
              <w:pStyle w:val="Nagwek1"/>
              <w:keepNext w:val="0"/>
              <w:widowControl w:val="0"/>
              <w:suppressAutoHyphens/>
              <w:spacing w:before="0" w:line="240" w:lineRule="auto"/>
              <w:jc w:val="center"/>
              <w:outlineLvl w:val="0"/>
              <w:rPr>
                <w:rFonts w:ascii="Verdana" w:hAnsi="Verdana"/>
                <w:b/>
                <w:bCs/>
                <w:sz w:val="16"/>
                <w:szCs w:val="16"/>
              </w:rPr>
            </w:pPr>
            <w:proofErr w:type="spellStart"/>
            <w:r w:rsidRPr="008553CE">
              <w:rPr>
                <w:rFonts w:ascii="Verdana" w:hAnsi="Verdana"/>
                <w:b/>
                <w:bCs/>
                <w:sz w:val="16"/>
                <w:szCs w:val="16"/>
              </w:rPr>
              <w:t>Article</w:t>
            </w:r>
            <w:proofErr w:type="spellEnd"/>
            <w:r w:rsidRPr="008553CE">
              <w:rPr>
                <w:rFonts w:ascii="Verdana" w:hAnsi="Verdana"/>
                <w:b/>
                <w:bCs/>
                <w:sz w:val="16"/>
                <w:szCs w:val="16"/>
              </w:rPr>
              <w:t xml:space="preserve"> 2. </w:t>
            </w:r>
            <w:proofErr w:type="spellStart"/>
            <w:r w:rsidRPr="008553CE">
              <w:rPr>
                <w:rFonts w:ascii="Verdana" w:hAnsi="Verdana"/>
                <w:b/>
                <w:bCs/>
                <w:sz w:val="16"/>
                <w:szCs w:val="16"/>
              </w:rPr>
              <w:t>Conditions</w:t>
            </w:r>
            <w:proofErr w:type="spellEnd"/>
            <w:r w:rsidRPr="008553CE">
              <w:rPr>
                <w:rFonts w:ascii="Verdana" w:hAnsi="Verdana"/>
                <w:b/>
                <w:bCs/>
                <w:sz w:val="16"/>
                <w:szCs w:val="16"/>
              </w:rPr>
              <w:t xml:space="preserve"> for Supply</w:t>
            </w:r>
          </w:p>
          <w:p w14:paraId="0826142E" w14:textId="3A51C748" w:rsidR="00BC2F52" w:rsidRPr="008553CE" w:rsidRDefault="00BC2F52" w:rsidP="0038765B">
            <w:pPr>
              <w:pStyle w:val="Akapitzlist"/>
              <w:keepLines/>
              <w:widowControl w:val="0"/>
              <w:numPr>
                <w:ilvl w:val="0"/>
                <w:numId w:val="26"/>
              </w:numPr>
              <w:tabs>
                <w:tab w:val="left" w:pos="426"/>
              </w:tabs>
              <w:suppressAutoHyphens/>
              <w:spacing w:after="0" w:line="240" w:lineRule="auto"/>
              <w:ind w:left="352"/>
              <w:rPr>
                <w:rFonts w:ascii="Verdana" w:hAnsi="Verdana" w:cs="Tahoma"/>
                <w:color w:val="auto"/>
                <w:sz w:val="16"/>
                <w:szCs w:val="16"/>
                <w:lang w:val="en-GB"/>
              </w:rPr>
            </w:pPr>
            <w:r w:rsidRPr="008553CE">
              <w:rPr>
                <w:rFonts w:ascii="Verdana" w:hAnsi="Verdana"/>
                <w:color w:val="auto"/>
                <w:sz w:val="16"/>
                <w:szCs w:val="16"/>
                <w:lang w:val="en-GB"/>
              </w:rPr>
              <w:t xml:space="preserve">Unit prices for Materials as specified in the </w:t>
            </w:r>
            <w:r w:rsidR="000926EA">
              <w:rPr>
                <w:rFonts w:ascii="Verdana" w:hAnsi="Verdana"/>
                <w:color w:val="auto"/>
                <w:sz w:val="16"/>
                <w:szCs w:val="16"/>
                <w:lang w:val="en-GB"/>
              </w:rPr>
              <w:t xml:space="preserve"> </w:t>
            </w:r>
            <w:r w:rsidRPr="008553CE">
              <w:rPr>
                <w:rFonts w:ascii="Verdana" w:hAnsi="Verdana"/>
                <w:color w:val="auto"/>
                <w:sz w:val="16"/>
                <w:szCs w:val="16"/>
                <w:lang w:val="en-GB"/>
              </w:rPr>
              <w:t xml:space="preserve">Quotation Form, shall not be subject to change during the term of the Contract. </w:t>
            </w:r>
          </w:p>
          <w:p w14:paraId="37E0DCC9" w14:textId="77777777" w:rsidR="00BC2F52" w:rsidRPr="008553CE" w:rsidRDefault="00BC2F52" w:rsidP="0038765B">
            <w:pPr>
              <w:pStyle w:val="Akapitzlist"/>
              <w:keepLines/>
              <w:widowControl w:val="0"/>
              <w:numPr>
                <w:ilvl w:val="0"/>
                <w:numId w:val="26"/>
              </w:numPr>
              <w:tabs>
                <w:tab w:val="left"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shall perform the subject-matter of the Contract on the basis of the prices specified in the Quotation Form.</w:t>
            </w:r>
          </w:p>
          <w:p w14:paraId="0A375D25" w14:textId="4A882EE9" w:rsidR="00BC2F52" w:rsidRPr="008553CE" w:rsidRDefault="00BC2F52" w:rsidP="0038765B">
            <w:pPr>
              <w:pStyle w:val="Akapitzlist"/>
              <w:keepLines/>
              <w:widowControl w:val="0"/>
              <w:numPr>
                <w:ilvl w:val="0"/>
                <w:numId w:val="26"/>
              </w:numPr>
              <w:tabs>
                <w:tab w:val="left"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All costs related to the performance of the Contract, in particular costs of purchase, storage and delivery of Materials, transport (domestic and foreign), insurance costs (domestic and foreign) but necessary for performance of the Contract, shall be borne by the Economic Operator. </w:t>
            </w:r>
          </w:p>
          <w:p w14:paraId="3FF42943" w14:textId="10A44D55" w:rsidR="00FB071F" w:rsidRPr="008553CE" w:rsidRDefault="00BC2F52" w:rsidP="0038765B">
            <w:pPr>
              <w:pStyle w:val="Akapitzlist"/>
              <w:keepLines/>
              <w:widowControl w:val="0"/>
              <w:numPr>
                <w:ilvl w:val="0"/>
                <w:numId w:val="26"/>
              </w:numPr>
              <w:tabs>
                <w:tab w:val="left"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To avoid any doubts, the Parties confirm that, beside the price (remuneration) for proper performance of the subject-matter of the Contract, the Contracting Authority is not obliged to pay any additional amounts to the Economic Operator, including in particular amounts related to covering expenses, losses, costs, lost profits, claims, burdens, securities or any type of public and legal charges, including customs liabilities, incurred by the Economic Operator in connection with the performance of the Contract.</w:t>
            </w:r>
          </w:p>
        </w:tc>
      </w:tr>
      <w:tr w:rsidR="00FB071F" w:rsidRPr="00492392" w14:paraId="4051E597" w14:textId="77777777" w:rsidTr="00304F6E">
        <w:tc>
          <w:tcPr>
            <w:tcW w:w="4395" w:type="dxa"/>
          </w:tcPr>
          <w:p w14:paraId="4BA5C66C" w14:textId="3EA7AC67" w:rsidR="000926EA" w:rsidRDefault="00CF44E5" w:rsidP="000926EA">
            <w:pPr>
              <w:pStyle w:val="Nagwek1"/>
              <w:keepLines w:val="0"/>
              <w:widowControl w:val="0"/>
              <w:spacing w:before="0" w:line="240" w:lineRule="auto"/>
              <w:outlineLvl w:val="0"/>
              <w:rPr>
                <w:rFonts w:ascii="Verdana" w:hAnsi="Verdana"/>
                <w:b/>
                <w:bCs/>
                <w:sz w:val="16"/>
                <w:szCs w:val="16"/>
              </w:rPr>
            </w:pPr>
            <w:r w:rsidRPr="008553CE">
              <w:rPr>
                <w:rFonts w:ascii="Verdana" w:hAnsi="Verdana"/>
                <w:b/>
                <w:bCs/>
                <w:sz w:val="16"/>
                <w:szCs w:val="16"/>
              </w:rPr>
              <w:lastRenderedPageBreak/>
              <w:t>§ 3</w:t>
            </w:r>
            <w:r w:rsidRPr="001466C8">
              <w:rPr>
                <w:rFonts w:ascii="Verdana" w:hAnsi="Verdana"/>
                <w:b/>
                <w:bCs/>
                <w:sz w:val="16"/>
                <w:szCs w:val="16"/>
              </w:rPr>
              <w:t>. Oświadczenia i obowiązki Wykonawcy dotyczące realizacji przedmiotu Umowy</w:t>
            </w:r>
          </w:p>
          <w:p w14:paraId="418DD12C" w14:textId="77777777" w:rsidR="000926EA" w:rsidRPr="000926EA" w:rsidRDefault="000926EA" w:rsidP="000926EA"/>
          <w:p w14:paraId="30BF8EEE" w14:textId="6DE117FC" w:rsidR="00CF44E5" w:rsidRPr="001466C8" w:rsidRDefault="00CF44E5" w:rsidP="000926EA">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1466C8">
              <w:rPr>
                <w:rFonts w:ascii="Verdana" w:hAnsi="Verdana" w:cs="Tahoma"/>
                <w:color w:val="auto"/>
                <w:sz w:val="16"/>
                <w:szCs w:val="16"/>
              </w:rPr>
              <w:t>Wykonawca potwierdza i gwarantuje, że posiada doświadczenie i wiedzę niezbędne do realizacji Umowy. Wykonawca zobowiązuje się realizować Umowę zgodnie z najlepszą wiedzą profesjonalną i najwyższą starannością</w:t>
            </w:r>
            <w:r w:rsidR="00825651" w:rsidRPr="001466C8">
              <w:rPr>
                <w:rFonts w:ascii="Verdana" w:hAnsi="Verdana" w:cs="Tahoma"/>
                <w:color w:val="auto"/>
                <w:sz w:val="16"/>
                <w:szCs w:val="16"/>
              </w:rPr>
              <w:t>.</w:t>
            </w:r>
          </w:p>
          <w:p w14:paraId="4F8D7BAF" w14:textId="77777777" w:rsidR="00CF44E5" w:rsidRPr="001466C8"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1466C8">
              <w:rPr>
                <w:rFonts w:ascii="Verdana" w:hAnsi="Verdana" w:cs="Tahoma"/>
                <w:color w:val="auto"/>
                <w:sz w:val="16"/>
                <w:szCs w:val="16"/>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01CECB42" w14:textId="77777777" w:rsidR="00CF44E5" w:rsidRPr="001466C8"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1466C8">
              <w:rPr>
                <w:rFonts w:ascii="Verdana" w:hAnsi="Verdana" w:cs="Tahoma"/>
                <w:color w:val="auto"/>
                <w:sz w:val="16"/>
                <w:szCs w:val="16"/>
              </w:rPr>
              <w:t>Wykonawca gwarantuje, że Materiały dostarczone na podstawie Umowy będą nowe, wolne od wad fizycznych i prawnych, oraz iż nie są przedmiotem praw osób trzecich, które uniemożliwiłyby realizację Umowy.</w:t>
            </w:r>
          </w:p>
          <w:p w14:paraId="75585EEB" w14:textId="2C8A4434" w:rsidR="00CF44E5" w:rsidRPr="001466C8"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1466C8">
              <w:rPr>
                <w:rFonts w:ascii="Verdana" w:eastAsia="Times New Roman" w:hAnsi="Verdana" w:cs="Tahoma"/>
                <w:color w:val="auto"/>
                <w:sz w:val="16"/>
                <w:szCs w:val="16"/>
                <w:lang w:eastAsia="pl-PL"/>
              </w:rPr>
              <w:t>Wykonawca udziela gwarancji na dostarczone Materiały zgodnie z gwarancją producenta,</w:t>
            </w:r>
            <w:r w:rsidRPr="001466C8">
              <w:rPr>
                <w:rFonts w:ascii="Verdana" w:hAnsi="Verdana" w:cs="Tahoma"/>
                <w:color w:val="auto"/>
                <w:sz w:val="16"/>
                <w:szCs w:val="16"/>
              </w:rPr>
              <w:t xml:space="preserve"> którą dostarczy wraz z Materiałami (jeżeli producent udziela gwarancji na dany Materiał)</w:t>
            </w:r>
            <w:r w:rsidRPr="001466C8">
              <w:rPr>
                <w:rFonts w:ascii="Verdana" w:eastAsia="Times New Roman" w:hAnsi="Verdana" w:cs="Tahoma"/>
                <w:color w:val="auto"/>
                <w:sz w:val="16"/>
                <w:szCs w:val="16"/>
                <w:lang w:eastAsia="pl-PL"/>
              </w:rPr>
              <w:t>.</w:t>
            </w:r>
            <w:r w:rsidRPr="001466C8">
              <w:rPr>
                <w:rFonts w:ascii="Verdana" w:hAnsi="Verdana" w:cs="Tahoma"/>
                <w:color w:val="auto"/>
                <w:sz w:val="16"/>
                <w:szCs w:val="16"/>
              </w:rPr>
              <w:t xml:space="preserve"> </w:t>
            </w:r>
            <w:r w:rsidRPr="001466C8">
              <w:rPr>
                <w:rFonts w:ascii="Verdana" w:hAnsi="Verdana" w:cs="Tahoma"/>
                <w:color w:val="auto"/>
                <w:sz w:val="16"/>
                <w:szCs w:val="16"/>
                <w:lang w:eastAsia="ar-SA"/>
              </w:rPr>
              <w:t>Udzielenie gwarancji nie wyłącza, nie ogranicza ani nie zawiesza uprawnień Zamawiającego wynikających z przepisów o rękojmi za wady rzeczy sprzedanej.</w:t>
            </w:r>
          </w:p>
          <w:p w14:paraId="5A3E4333" w14:textId="3234AB67" w:rsidR="00CF44E5" w:rsidRPr="008553CE"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 xml:space="preserve">Wykonawca zobowiązuje się dostarczać wyłącznie Materiały dopuszczone do obrotu na terytorium Rzeczypospolitej Polskiej. </w:t>
            </w:r>
          </w:p>
          <w:p w14:paraId="21A4E69A" w14:textId="7F6A001B" w:rsidR="00CF44E5" w:rsidRPr="008553CE"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Wykonawca jest zobowiązany do zapewnienia takiego opakowania Materiałów, jakie jest wymagane, by nie dopuścić do uszkodzenia lub pogorszenia jakości Materiałów w trakcie transportu do miejsca dostawy</w:t>
            </w:r>
            <w:r w:rsidR="00825651" w:rsidRPr="008553CE">
              <w:rPr>
                <w:rFonts w:ascii="Verdana" w:hAnsi="Verdana" w:cs="Tahoma"/>
                <w:color w:val="auto"/>
                <w:sz w:val="16"/>
                <w:szCs w:val="16"/>
              </w:rPr>
              <w:t>.</w:t>
            </w:r>
            <w:r w:rsidRPr="008553CE">
              <w:rPr>
                <w:rFonts w:ascii="Verdana" w:hAnsi="Verdana" w:cs="Tahoma"/>
                <w:color w:val="auto"/>
                <w:sz w:val="16"/>
                <w:szCs w:val="16"/>
              </w:rPr>
              <w:t xml:space="preserve"> </w:t>
            </w:r>
          </w:p>
          <w:p w14:paraId="4E2F6B13" w14:textId="77777777" w:rsidR="00CF44E5" w:rsidRPr="008553CE"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 xml:space="preserve">Strony ustalają, że miejscem docelowym dostawy Materiałów będzie siedziba Zamawiającego we Wrocławiu przy ulicy </w:t>
            </w:r>
            <w:proofErr w:type="spellStart"/>
            <w:r w:rsidRPr="008553CE">
              <w:rPr>
                <w:rFonts w:ascii="Verdana" w:hAnsi="Verdana" w:cs="Tahoma"/>
                <w:color w:val="auto"/>
                <w:sz w:val="16"/>
                <w:szCs w:val="16"/>
              </w:rPr>
              <w:t>Stabłowickiej</w:t>
            </w:r>
            <w:proofErr w:type="spellEnd"/>
            <w:r w:rsidRPr="008553CE">
              <w:rPr>
                <w:rFonts w:ascii="Verdana" w:hAnsi="Verdana" w:cs="Tahoma"/>
                <w:color w:val="auto"/>
                <w:sz w:val="16"/>
                <w:szCs w:val="16"/>
              </w:rPr>
              <w:t xml:space="preserve"> 147, budynek 2, 54-066 Wrocław (punkt przyjęcia dostaw).</w:t>
            </w:r>
          </w:p>
          <w:p w14:paraId="0C2B9C89" w14:textId="4965E612" w:rsidR="00CF44E5" w:rsidRPr="00777D2A" w:rsidRDefault="00CF44E5" w:rsidP="0038765B">
            <w:pPr>
              <w:keepNext/>
              <w:widowControl w:val="0"/>
              <w:numPr>
                <w:ilvl w:val="0"/>
                <w:numId w:val="4"/>
              </w:numPr>
              <w:tabs>
                <w:tab w:val="left" w:pos="426"/>
              </w:tabs>
              <w:spacing w:after="0" w:line="240" w:lineRule="auto"/>
              <w:ind w:left="426" w:hanging="426"/>
              <w:rPr>
                <w:rFonts w:ascii="Verdana" w:hAnsi="Verdana" w:cs="Tahoma"/>
                <w:color w:val="auto"/>
                <w:sz w:val="16"/>
                <w:szCs w:val="16"/>
              </w:rPr>
            </w:pPr>
            <w:r w:rsidRPr="00777D2A">
              <w:rPr>
                <w:rFonts w:ascii="Verdana" w:hAnsi="Verdana" w:cs="Tahoma"/>
                <w:color w:val="auto"/>
                <w:sz w:val="16"/>
                <w:szCs w:val="16"/>
              </w:rPr>
              <w:t>Dostawa Materiałów obejmuje także rozładunek ze środka transportu oraz dostarczenie Materiałów w opakowaniu do miejsca wskazanego przez osobę przyjmującą dostawę. Strony zgodnie postanawiają, że dostawa Materiałów będzie odbywać się na zasadach DDP (</w:t>
            </w:r>
            <w:proofErr w:type="spellStart"/>
            <w:r w:rsidRPr="00777D2A">
              <w:rPr>
                <w:rFonts w:ascii="Verdana" w:hAnsi="Verdana" w:cs="Tahoma"/>
                <w:color w:val="auto"/>
                <w:sz w:val="16"/>
                <w:szCs w:val="16"/>
              </w:rPr>
              <w:t>Delivered</w:t>
            </w:r>
            <w:proofErr w:type="spellEnd"/>
            <w:r w:rsidRPr="001466C8">
              <w:rPr>
                <w:rFonts w:ascii="Verdana" w:hAnsi="Verdana" w:cs="Tahoma"/>
                <w:color w:val="auto"/>
                <w:sz w:val="16"/>
                <w:szCs w:val="16"/>
              </w:rPr>
              <w:t xml:space="preserve"> </w:t>
            </w:r>
            <w:proofErr w:type="spellStart"/>
            <w:r w:rsidRPr="00777D2A">
              <w:rPr>
                <w:rFonts w:ascii="Verdana" w:hAnsi="Verdana" w:cs="Tahoma"/>
                <w:color w:val="auto"/>
                <w:sz w:val="16"/>
                <w:szCs w:val="16"/>
              </w:rPr>
              <w:t>Duty</w:t>
            </w:r>
            <w:proofErr w:type="spellEnd"/>
            <w:r w:rsidRPr="00777D2A">
              <w:rPr>
                <w:rFonts w:ascii="Verdana" w:hAnsi="Verdana" w:cs="Tahoma"/>
                <w:color w:val="auto"/>
                <w:sz w:val="16"/>
                <w:szCs w:val="16"/>
              </w:rPr>
              <w:t xml:space="preserve"> </w:t>
            </w:r>
            <w:proofErr w:type="spellStart"/>
            <w:r w:rsidRPr="00777D2A">
              <w:rPr>
                <w:rFonts w:ascii="Verdana" w:hAnsi="Verdana" w:cs="Tahoma"/>
                <w:color w:val="auto"/>
                <w:sz w:val="16"/>
                <w:szCs w:val="16"/>
              </w:rPr>
              <w:t>Paid</w:t>
            </w:r>
            <w:proofErr w:type="spellEnd"/>
            <w:r w:rsidRPr="00777D2A">
              <w:rPr>
                <w:rFonts w:ascii="Verdana" w:hAnsi="Verdana" w:cs="Tahoma"/>
                <w:color w:val="auto"/>
                <w:sz w:val="16"/>
                <w:szCs w:val="16"/>
              </w:rPr>
              <w:t xml:space="preserve">, </w:t>
            </w:r>
            <w:proofErr w:type="spellStart"/>
            <w:r w:rsidRPr="00777D2A">
              <w:rPr>
                <w:rFonts w:ascii="Verdana" w:hAnsi="Verdana" w:cs="Tahoma"/>
                <w:color w:val="auto"/>
                <w:sz w:val="16"/>
                <w:szCs w:val="16"/>
              </w:rPr>
              <w:t>Incoterms</w:t>
            </w:r>
            <w:proofErr w:type="spellEnd"/>
            <w:r w:rsidRPr="00777D2A">
              <w:rPr>
                <w:rFonts w:ascii="Verdana" w:hAnsi="Verdana" w:cs="Tahoma"/>
                <w:color w:val="auto"/>
                <w:sz w:val="16"/>
                <w:szCs w:val="16"/>
              </w:rPr>
              <w:t xml:space="preserve"> 2020)</w:t>
            </w:r>
            <w:r w:rsidR="003C042B" w:rsidRPr="00777D2A">
              <w:rPr>
                <w:rFonts w:ascii="Verdana" w:hAnsi="Verdana" w:cs="Tahoma"/>
                <w:color w:val="auto"/>
                <w:sz w:val="16"/>
                <w:szCs w:val="16"/>
              </w:rPr>
              <w:t>.</w:t>
            </w:r>
          </w:p>
          <w:p w14:paraId="0020E514" w14:textId="76FD8249" w:rsidR="00CF44E5" w:rsidRDefault="00CF44E5" w:rsidP="0038765B">
            <w:pPr>
              <w:keepNext/>
              <w:widowControl w:val="0"/>
              <w:numPr>
                <w:ilvl w:val="0"/>
                <w:numId w:val="4"/>
              </w:numPr>
              <w:suppressAutoHyphens/>
              <w:spacing w:after="0" w:line="240" w:lineRule="auto"/>
              <w:ind w:left="426" w:hanging="426"/>
              <w:rPr>
                <w:rFonts w:ascii="Verdana" w:hAnsi="Verdana" w:cs="Tahoma"/>
                <w:color w:val="auto"/>
                <w:sz w:val="16"/>
                <w:szCs w:val="16"/>
              </w:rPr>
            </w:pPr>
            <w:r w:rsidRPr="00777D2A">
              <w:rPr>
                <w:rFonts w:ascii="Verdana" w:hAnsi="Verdana" w:cs="Tahoma"/>
                <w:color w:val="auto"/>
                <w:sz w:val="16"/>
                <w:szCs w:val="16"/>
              </w:rPr>
              <w:t>Wykonawca zobowiązuje się dostarczać Zamawiającemu wyłącznie Materiały pochodzące bezpośrednio od ich producenta</w:t>
            </w:r>
            <w:r w:rsidR="0055727A" w:rsidRPr="00777D2A">
              <w:rPr>
                <w:rFonts w:ascii="Verdana" w:hAnsi="Verdana" w:cs="Tahoma"/>
                <w:color w:val="auto"/>
                <w:sz w:val="16"/>
                <w:szCs w:val="16"/>
              </w:rPr>
              <w:t>.</w:t>
            </w:r>
          </w:p>
          <w:p w14:paraId="767C313D" w14:textId="77777777" w:rsidR="000926EA" w:rsidRPr="00777D2A" w:rsidRDefault="000926EA" w:rsidP="000926EA">
            <w:pPr>
              <w:keepNext/>
              <w:widowControl w:val="0"/>
              <w:suppressAutoHyphens/>
              <w:spacing w:after="0" w:line="240" w:lineRule="auto"/>
              <w:rPr>
                <w:rFonts w:ascii="Verdana" w:hAnsi="Verdana" w:cs="Tahoma"/>
                <w:color w:val="auto"/>
                <w:sz w:val="16"/>
                <w:szCs w:val="16"/>
              </w:rPr>
            </w:pPr>
          </w:p>
          <w:p w14:paraId="0650A4F1" w14:textId="0128990D" w:rsidR="00845FDE" w:rsidRPr="00777D2A" w:rsidRDefault="00845FDE" w:rsidP="0038765B">
            <w:pPr>
              <w:keepNext/>
              <w:widowControl w:val="0"/>
              <w:numPr>
                <w:ilvl w:val="0"/>
                <w:numId w:val="4"/>
              </w:numPr>
              <w:suppressAutoHyphens/>
              <w:spacing w:after="0" w:line="240" w:lineRule="auto"/>
              <w:ind w:left="426" w:hanging="426"/>
              <w:rPr>
                <w:rFonts w:ascii="Verdana" w:hAnsi="Verdana" w:cs="Tahoma"/>
                <w:color w:val="auto"/>
                <w:sz w:val="16"/>
                <w:szCs w:val="16"/>
              </w:rPr>
            </w:pPr>
            <w:r w:rsidRPr="00777D2A">
              <w:rPr>
                <w:rFonts w:ascii="Verdana" w:hAnsi="Verdana" w:cs="Calibri"/>
                <w:color w:val="000000"/>
                <w:sz w:val="16"/>
                <w:szCs w:val="16"/>
              </w:rPr>
              <w:t xml:space="preserve">Wykonawca niniejszym oświadcza, że na moment zawarcia Umowy nie podlega wykluczeniu z postępowania o udzielenie zamówienia publicznego lub konkursu, o którym mowa w art. 7 ust. 1 ustawy z dnia </w:t>
            </w:r>
            <w:r w:rsidRPr="00777D2A">
              <w:rPr>
                <w:rFonts w:ascii="Verdana" w:hAnsi="Verdana" w:cs="Calibri"/>
                <w:color w:val="000000"/>
                <w:sz w:val="16"/>
                <w:szCs w:val="16"/>
              </w:rPr>
              <w:lastRenderedPageBreak/>
              <w:t>13 kwietnia 2022 r. o szczególnych rozwiązaniach w zakresie przeciwdziałania wspieraniu agresji na Ukrainę oraz służących ochronie bezpieczeństwa narodowego (dalej jako „Wykluczenie”). W przypadku gdy na jakimkolwiek etapie trwania Umowy Wykonawca będzie podlegał Wykluczeniu, Zamawiający jest uprawniony do rozwiązania Umowy w trybie natychmiastowym z winy Wykonawcy.</w:t>
            </w:r>
            <w:r w:rsidR="00286ECC" w:rsidRPr="00777D2A">
              <w:rPr>
                <w:rFonts w:ascii="Verdana" w:hAnsi="Verdana" w:cs="Calibri"/>
                <w:color w:val="000000"/>
                <w:sz w:val="16"/>
                <w:szCs w:val="16"/>
              </w:rPr>
              <w:t xml:space="preserve"> </w:t>
            </w:r>
          </w:p>
          <w:p w14:paraId="6555DC7D" w14:textId="77777777" w:rsidR="00FB071F" w:rsidRPr="008553CE" w:rsidRDefault="00FB071F" w:rsidP="0038765B">
            <w:pPr>
              <w:keepNext/>
              <w:widowControl w:val="0"/>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eastAsia="x-none"/>
              </w:rPr>
            </w:pPr>
          </w:p>
        </w:tc>
        <w:tc>
          <w:tcPr>
            <w:tcW w:w="4678" w:type="dxa"/>
          </w:tcPr>
          <w:p w14:paraId="47ACD58A" w14:textId="77777777" w:rsidR="000926EA" w:rsidRDefault="00CF44E5" w:rsidP="0038765B">
            <w:pPr>
              <w:pStyle w:val="Nagwek1"/>
              <w:keepLines w:val="0"/>
              <w:widowControl w:val="0"/>
              <w:spacing w:before="0" w:line="240" w:lineRule="auto"/>
              <w:jc w:val="center"/>
              <w:outlineLvl w:val="0"/>
              <w:rPr>
                <w:rFonts w:ascii="Verdana" w:hAnsi="Verdana"/>
                <w:b/>
                <w:bCs/>
                <w:sz w:val="16"/>
                <w:szCs w:val="16"/>
                <w:lang w:val="en-GB"/>
              </w:rPr>
            </w:pPr>
            <w:r w:rsidRPr="008553CE">
              <w:rPr>
                <w:rFonts w:ascii="Verdana" w:hAnsi="Verdana"/>
                <w:b/>
                <w:bCs/>
                <w:sz w:val="16"/>
                <w:szCs w:val="16"/>
                <w:lang w:val="en-GB"/>
              </w:rPr>
              <w:lastRenderedPageBreak/>
              <w:t xml:space="preserve">Article 3. Representations and Obligations of the Economic Operator concerning the Performance of the Subject-Matter of the </w:t>
            </w:r>
          </w:p>
          <w:p w14:paraId="3975C01D" w14:textId="7557FBF6" w:rsidR="000926EA" w:rsidRPr="000926EA" w:rsidRDefault="00CF44E5" w:rsidP="000926EA">
            <w:pPr>
              <w:pStyle w:val="Nagwek1"/>
              <w:keepLines w:val="0"/>
              <w:widowControl w:val="0"/>
              <w:spacing w:before="0" w:line="240" w:lineRule="auto"/>
              <w:jc w:val="center"/>
              <w:outlineLvl w:val="0"/>
              <w:rPr>
                <w:rFonts w:ascii="Verdana" w:hAnsi="Verdana"/>
                <w:b/>
                <w:bCs/>
                <w:sz w:val="16"/>
                <w:szCs w:val="16"/>
                <w:lang w:val="en-GB"/>
              </w:rPr>
            </w:pPr>
            <w:r w:rsidRPr="008553CE">
              <w:rPr>
                <w:rFonts w:ascii="Verdana" w:hAnsi="Verdana"/>
                <w:b/>
                <w:bCs/>
                <w:sz w:val="16"/>
                <w:szCs w:val="16"/>
                <w:lang w:val="en-GB"/>
              </w:rPr>
              <w:t>Contract</w:t>
            </w:r>
          </w:p>
          <w:p w14:paraId="1EFEEC3C" w14:textId="789E5215" w:rsidR="00CF44E5" w:rsidRPr="000926EA"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confirms and warrants that it has the experience and knowledge necessary to perform the Contract. The Economic Operator undertakes to perform the Contract to the best of its professional knowledge and with the utmost care</w:t>
            </w:r>
            <w:r w:rsidR="00825651" w:rsidRPr="008553CE">
              <w:rPr>
                <w:rFonts w:ascii="Verdana" w:hAnsi="Verdana"/>
                <w:color w:val="auto"/>
                <w:sz w:val="16"/>
                <w:szCs w:val="16"/>
                <w:lang w:val="en-GB"/>
              </w:rPr>
              <w:t xml:space="preserve">. </w:t>
            </w:r>
          </w:p>
          <w:p w14:paraId="6CBFEC4F" w14:textId="77777777" w:rsidR="000926EA" w:rsidRPr="008553CE" w:rsidRDefault="000926EA" w:rsidP="000926EA">
            <w:pPr>
              <w:keepNext/>
              <w:widowControl w:val="0"/>
              <w:tabs>
                <w:tab w:val="left" w:pos="426"/>
              </w:tabs>
              <w:spacing w:after="0" w:line="240" w:lineRule="auto"/>
              <w:ind w:left="426"/>
              <w:rPr>
                <w:rFonts w:ascii="Verdana" w:hAnsi="Verdana" w:cs="Tahoma"/>
                <w:color w:val="auto"/>
                <w:sz w:val="16"/>
                <w:szCs w:val="16"/>
                <w:lang w:val="en-GB"/>
              </w:rPr>
            </w:pPr>
          </w:p>
          <w:p w14:paraId="4CBDF8C5" w14:textId="77777777" w:rsidR="00CF44E5" w:rsidRPr="008553CE"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Economic Operator shall be liable for acts and omissions of the persons it will use to perform the Contract as for its own acts and omissions, irrespective of the nature, type and basis of the legal relationship between the Economic Operator and such persons. </w:t>
            </w:r>
          </w:p>
          <w:p w14:paraId="2EFD6AD2" w14:textId="77777777" w:rsidR="00CF44E5" w:rsidRPr="008553CE"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guarantees that the Materials supplied under the Contract shall be new and free from physical and legal defects, and that they are not subject to third-party rights that would prevent the performance of the Contract.</w:t>
            </w:r>
          </w:p>
          <w:p w14:paraId="4AF7B82E" w14:textId="43D078E2" w:rsidR="00CF44E5" w:rsidRPr="008553CE"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provides an express warranty for the Materials delivered in accordance with the manufacturer's warranty, which it shall provide together with the Materials (if the manufacturer provides a warranty for a given Material</w:t>
            </w:r>
            <w:r w:rsidR="001466C8">
              <w:rPr>
                <w:rFonts w:ascii="Verdana" w:hAnsi="Verdana"/>
                <w:color w:val="auto"/>
                <w:sz w:val="16"/>
                <w:szCs w:val="16"/>
                <w:lang w:val="en-GB"/>
              </w:rPr>
              <w:t xml:space="preserve">. </w:t>
            </w:r>
            <w:r w:rsidRPr="008553CE">
              <w:rPr>
                <w:rFonts w:ascii="Verdana" w:hAnsi="Verdana"/>
                <w:color w:val="auto"/>
                <w:sz w:val="16"/>
                <w:szCs w:val="16"/>
                <w:lang w:val="en-GB"/>
              </w:rPr>
              <w:t>Granting an express warranty shall not exclude, limit or suspend the Contracting Authority’s rights resulting from the legal provisions on the implied warranty for defects of the sold item.</w:t>
            </w:r>
          </w:p>
          <w:p w14:paraId="1C6197E7" w14:textId="5CA1DC89" w:rsidR="00CF44E5" w:rsidRPr="008553CE"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Economic Operator undertakes to supply only Materials admitted to trading in the territory of the Republic of Poland. </w:t>
            </w:r>
          </w:p>
          <w:p w14:paraId="670D2E91" w14:textId="19D97622" w:rsidR="00CF44E5" w:rsidRPr="000926EA"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shall provide such packaging of the Materials as is required to prevent damage or deterioration of the Materials during transport to the place of delivery</w:t>
            </w:r>
            <w:r w:rsidR="00825651" w:rsidRPr="008553CE">
              <w:rPr>
                <w:rFonts w:ascii="Verdana" w:hAnsi="Verdana"/>
                <w:color w:val="auto"/>
                <w:sz w:val="16"/>
                <w:szCs w:val="16"/>
                <w:lang w:val="en-GB"/>
              </w:rPr>
              <w:t>.</w:t>
            </w:r>
            <w:r w:rsidRPr="008553CE">
              <w:rPr>
                <w:rFonts w:ascii="Verdana" w:hAnsi="Verdana"/>
                <w:color w:val="auto"/>
                <w:sz w:val="16"/>
                <w:szCs w:val="16"/>
                <w:lang w:val="en-GB"/>
              </w:rPr>
              <w:t xml:space="preserve"> </w:t>
            </w:r>
          </w:p>
          <w:p w14:paraId="4695AB53" w14:textId="76DA7919" w:rsidR="000926EA" w:rsidRDefault="000926EA" w:rsidP="000926EA">
            <w:pPr>
              <w:keepNext/>
              <w:widowControl w:val="0"/>
              <w:tabs>
                <w:tab w:val="left" w:pos="426"/>
              </w:tabs>
              <w:spacing w:after="0" w:line="240" w:lineRule="auto"/>
              <w:rPr>
                <w:rFonts w:ascii="Verdana" w:hAnsi="Verdana"/>
                <w:color w:val="auto"/>
                <w:sz w:val="16"/>
                <w:szCs w:val="16"/>
                <w:lang w:val="en-GB"/>
              </w:rPr>
            </w:pPr>
          </w:p>
          <w:p w14:paraId="3664AE24" w14:textId="77777777" w:rsidR="000926EA" w:rsidRPr="008553CE" w:rsidRDefault="000926EA" w:rsidP="000926EA">
            <w:pPr>
              <w:keepNext/>
              <w:widowControl w:val="0"/>
              <w:tabs>
                <w:tab w:val="left" w:pos="426"/>
              </w:tabs>
              <w:spacing w:after="0" w:line="240" w:lineRule="auto"/>
              <w:rPr>
                <w:rFonts w:ascii="Verdana" w:hAnsi="Verdana" w:cs="Tahoma"/>
                <w:color w:val="auto"/>
                <w:sz w:val="16"/>
                <w:szCs w:val="16"/>
                <w:lang w:val="en-GB"/>
              </w:rPr>
            </w:pPr>
          </w:p>
          <w:p w14:paraId="7FC04C9C" w14:textId="77777777" w:rsidR="00CF44E5" w:rsidRPr="008553CE"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rPr>
            </w:pPr>
            <w:r w:rsidRPr="008553CE">
              <w:rPr>
                <w:rFonts w:ascii="Verdana" w:hAnsi="Verdana"/>
                <w:color w:val="auto"/>
                <w:sz w:val="16"/>
                <w:szCs w:val="16"/>
                <w:lang w:val="en-GB"/>
              </w:rPr>
              <w:t xml:space="preserve">The Parties agree that the destination place for the supply of Materials shall be the Contracting Authority's registered office in </w:t>
            </w:r>
            <w:proofErr w:type="spellStart"/>
            <w:r w:rsidRPr="008553CE">
              <w:rPr>
                <w:rFonts w:ascii="Verdana" w:hAnsi="Verdana"/>
                <w:color w:val="auto"/>
                <w:sz w:val="16"/>
                <w:szCs w:val="16"/>
                <w:lang w:val="en-GB"/>
              </w:rPr>
              <w:t>Wrocław</w:t>
            </w:r>
            <w:proofErr w:type="spellEnd"/>
            <w:r w:rsidRPr="008553CE">
              <w:rPr>
                <w:rFonts w:ascii="Verdana" w:hAnsi="Verdana"/>
                <w:color w:val="auto"/>
                <w:sz w:val="16"/>
                <w:szCs w:val="16"/>
                <w:lang w:val="en-GB"/>
              </w:rPr>
              <w:t xml:space="preserve"> at </w:t>
            </w:r>
            <w:proofErr w:type="spellStart"/>
            <w:r w:rsidRPr="008553CE">
              <w:rPr>
                <w:rFonts w:ascii="Verdana" w:hAnsi="Verdana"/>
                <w:color w:val="auto"/>
                <w:sz w:val="16"/>
                <w:szCs w:val="16"/>
                <w:lang w:val="en-GB"/>
              </w:rPr>
              <w:t>ul</w:t>
            </w:r>
            <w:proofErr w:type="spellEnd"/>
            <w:r w:rsidRPr="008553CE">
              <w:rPr>
                <w:rFonts w:ascii="Verdana" w:hAnsi="Verdana"/>
                <w:color w:val="auto"/>
                <w:sz w:val="16"/>
                <w:szCs w:val="16"/>
                <w:lang w:val="en-GB"/>
              </w:rPr>
              <w:t xml:space="preserve">. </w:t>
            </w:r>
            <w:proofErr w:type="spellStart"/>
            <w:r w:rsidRPr="008553CE">
              <w:rPr>
                <w:rFonts w:ascii="Verdana" w:hAnsi="Verdana"/>
                <w:color w:val="auto"/>
                <w:sz w:val="16"/>
                <w:szCs w:val="16"/>
              </w:rPr>
              <w:t>Stabłowicka</w:t>
            </w:r>
            <w:proofErr w:type="spellEnd"/>
            <w:r w:rsidRPr="008553CE">
              <w:rPr>
                <w:rFonts w:ascii="Verdana" w:hAnsi="Verdana"/>
                <w:color w:val="auto"/>
                <w:sz w:val="16"/>
                <w:szCs w:val="16"/>
              </w:rPr>
              <w:t xml:space="preserve"> 147, </w:t>
            </w:r>
            <w:proofErr w:type="spellStart"/>
            <w:r w:rsidRPr="008553CE">
              <w:rPr>
                <w:rFonts w:ascii="Verdana" w:hAnsi="Verdana"/>
                <w:color w:val="auto"/>
                <w:sz w:val="16"/>
                <w:szCs w:val="16"/>
              </w:rPr>
              <w:t>building</w:t>
            </w:r>
            <w:proofErr w:type="spellEnd"/>
            <w:r w:rsidRPr="008553CE">
              <w:rPr>
                <w:rFonts w:ascii="Verdana" w:hAnsi="Verdana"/>
                <w:color w:val="auto"/>
                <w:sz w:val="16"/>
                <w:szCs w:val="16"/>
              </w:rPr>
              <w:t xml:space="preserve"> 2, 54-066 Wrocław (</w:t>
            </w:r>
            <w:proofErr w:type="spellStart"/>
            <w:r w:rsidRPr="008553CE">
              <w:rPr>
                <w:rFonts w:ascii="Verdana" w:hAnsi="Verdana"/>
                <w:color w:val="auto"/>
                <w:sz w:val="16"/>
                <w:szCs w:val="16"/>
              </w:rPr>
              <w:t>deliveries</w:t>
            </w:r>
            <w:proofErr w:type="spellEnd"/>
            <w:r w:rsidRPr="008553CE">
              <w:rPr>
                <w:rFonts w:ascii="Verdana" w:hAnsi="Verdana"/>
                <w:color w:val="auto"/>
                <w:sz w:val="16"/>
                <w:szCs w:val="16"/>
              </w:rPr>
              <w:t xml:space="preserve"> </w:t>
            </w:r>
            <w:proofErr w:type="spellStart"/>
            <w:r w:rsidRPr="008553CE">
              <w:rPr>
                <w:rFonts w:ascii="Verdana" w:hAnsi="Verdana"/>
                <w:color w:val="auto"/>
                <w:sz w:val="16"/>
                <w:szCs w:val="16"/>
              </w:rPr>
              <w:t>acceptance</w:t>
            </w:r>
            <w:proofErr w:type="spellEnd"/>
            <w:r w:rsidRPr="008553CE">
              <w:rPr>
                <w:rFonts w:ascii="Verdana" w:hAnsi="Verdana"/>
                <w:color w:val="auto"/>
                <w:sz w:val="16"/>
                <w:szCs w:val="16"/>
              </w:rPr>
              <w:t xml:space="preserve"> point).</w:t>
            </w:r>
          </w:p>
          <w:p w14:paraId="0F47F802" w14:textId="4F7970DF" w:rsidR="00CF44E5" w:rsidRPr="000926EA" w:rsidRDefault="00CF44E5" w:rsidP="0038765B">
            <w:pPr>
              <w:keepNext/>
              <w:widowControl w:val="0"/>
              <w:numPr>
                <w:ilvl w:val="0"/>
                <w:numId w:val="27"/>
              </w:numPr>
              <w:tabs>
                <w:tab w:val="left" w:pos="426"/>
              </w:tab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supply of Materials includes unloading the Materials from the means of transport and their bringing in packaging to the place indicated by the person accepting the delivery. The Parties mutually agree that the Materials shall be delivered under DDP (Delivered Duty Paid, Incoterms 2020</w:t>
            </w:r>
            <w:r w:rsidR="00777D2A">
              <w:rPr>
                <w:rFonts w:ascii="Verdana" w:hAnsi="Verdana"/>
                <w:color w:val="auto"/>
                <w:sz w:val="16"/>
                <w:szCs w:val="16"/>
                <w:lang w:val="en-GB"/>
              </w:rPr>
              <w:t>).</w:t>
            </w:r>
          </w:p>
          <w:p w14:paraId="00EBF408" w14:textId="77777777" w:rsidR="000926EA" w:rsidRPr="008553CE" w:rsidRDefault="000926EA" w:rsidP="000926EA">
            <w:pPr>
              <w:keepNext/>
              <w:widowControl w:val="0"/>
              <w:tabs>
                <w:tab w:val="left" w:pos="426"/>
              </w:tabs>
              <w:spacing w:after="0" w:line="240" w:lineRule="auto"/>
              <w:ind w:left="426"/>
              <w:rPr>
                <w:rFonts w:ascii="Verdana" w:hAnsi="Verdana" w:cs="Tahoma"/>
                <w:color w:val="auto"/>
                <w:sz w:val="16"/>
                <w:szCs w:val="16"/>
                <w:lang w:val="en-GB"/>
              </w:rPr>
            </w:pPr>
          </w:p>
          <w:p w14:paraId="5702179A" w14:textId="47FF1265" w:rsidR="00CF44E5" w:rsidRPr="008553CE" w:rsidRDefault="00CF44E5" w:rsidP="0038765B">
            <w:pPr>
              <w:keepNext/>
              <w:widowControl w:val="0"/>
              <w:numPr>
                <w:ilvl w:val="0"/>
                <w:numId w:val="27"/>
              </w:numPr>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undertakes to supply the Contracting Authority exclusively with Materials originating directly from their manufacturer</w:t>
            </w:r>
            <w:r w:rsidR="0055727A" w:rsidRPr="008553CE">
              <w:rPr>
                <w:rFonts w:ascii="Verdana" w:hAnsi="Verdana"/>
                <w:color w:val="auto"/>
                <w:sz w:val="16"/>
                <w:szCs w:val="16"/>
                <w:lang w:val="en-GB"/>
              </w:rPr>
              <w:t>.</w:t>
            </w:r>
          </w:p>
          <w:p w14:paraId="4199C35C" w14:textId="495E8B9A" w:rsidR="006B5445" w:rsidRPr="008553CE" w:rsidRDefault="006B5445" w:rsidP="0038765B">
            <w:pPr>
              <w:keepNext/>
              <w:widowControl w:val="0"/>
              <w:numPr>
                <w:ilvl w:val="0"/>
                <w:numId w:val="27"/>
              </w:numPr>
              <w:suppressAutoHyphens/>
              <w:spacing w:after="0" w:line="240" w:lineRule="auto"/>
              <w:ind w:left="426" w:hanging="426"/>
              <w:rPr>
                <w:rFonts w:ascii="Verdana" w:hAnsi="Verdana" w:cs="Tahoma"/>
                <w:color w:val="auto"/>
                <w:sz w:val="16"/>
                <w:szCs w:val="16"/>
                <w:lang w:val="en-BZ"/>
              </w:rPr>
            </w:pPr>
            <w:r w:rsidRPr="008553CE">
              <w:rPr>
                <w:rFonts w:ascii="Verdana" w:hAnsi="Verdana" w:cs="Tahoma"/>
                <w:color w:val="auto"/>
                <w:sz w:val="16"/>
                <w:szCs w:val="16"/>
                <w:lang w:val="en-BZ"/>
              </w:rPr>
              <w:t xml:space="preserve">The </w:t>
            </w:r>
            <w:r w:rsidRPr="008553CE">
              <w:rPr>
                <w:rFonts w:ascii="Verdana" w:hAnsi="Verdana"/>
                <w:color w:val="auto"/>
                <w:sz w:val="16"/>
                <w:szCs w:val="16"/>
                <w:lang w:val="en-BZ"/>
              </w:rPr>
              <w:t>Economic Operator</w:t>
            </w:r>
            <w:r w:rsidRPr="008553CE">
              <w:rPr>
                <w:rFonts w:ascii="Verdana" w:hAnsi="Verdana" w:cs="Tahoma"/>
                <w:color w:val="auto"/>
                <w:sz w:val="16"/>
                <w:szCs w:val="16"/>
                <w:lang w:val="en-BZ"/>
              </w:rPr>
              <w:t xml:space="preserve"> hereby declares that at the moment of </w:t>
            </w:r>
            <w:r w:rsidR="008D2D4D" w:rsidRPr="008553CE">
              <w:rPr>
                <w:rFonts w:ascii="Verdana" w:hAnsi="Verdana" w:cs="Tahoma"/>
                <w:color w:val="auto"/>
                <w:sz w:val="16"/>
                <w:szCs w:val="16"/>
                <w:lang w:val="en-BZ"/>
              </w:rPr>
              <w:t xml:space="preserve">conclusion of this </w:t>
            </w:r>
            <w:r w:rsidRPr="008553CE">
              <w:rPr>
                <w:rFonts w:ascii="Verdana" w:hAnsi="Verdana" w:cs="Tahoma"/>
                <w:color w:val="auto"/>
                <w:sz w:val="16"/>
                <w:szCs w:val="16"/>
                <w:lang w:val="en-BZ"/>
              </w:rPr>
              <w:t xml:space="preserve">Contract, he is not subject to exclusion from the public procurement or competition procedure referred to in Article 7 (1) of the Act of April 13, 2022 on </w:t>
            </w:r>
            <w:r w:rsidRPr="008553CE">
              <w:rPr>
                <w:rFonts w:ascii="Verdana" w:hAnsi="Verdana" w:cs="Tahoma"/>
                <w:color w:val="auto"/>
                <w:sz w:val="16"/>
                <w:szCs w:val="16"/>
                <w:lang w:val="en-BZ"/>
              </w:rPr>
              <w:lastRenderedPageBreak/>
              <w:t xml:space="preserve">special solutions in the field of counteracting supporting aggression against Ukraine and serving the protection of national security (hereinafter referred to as "Exclusion"). If at any stage of the Contract the </w:t>
            </w:r>
            <w:r w:rsidRPr="008553CE">
              <w:rPr>
                <w:rFonts w:ascii="Verdana" w:hAnsi="Verdana"/>
                <w:color w:val="auto"/>
                <w:sz w:val="16"/>
                <w:szCs w:val="16"/>
                <w:lang w:val="en-BZ"/>
              </w:rPr>
              <w:t>Economic Operator</w:t>
            </w:r>
            <w:r w:rsidRPr="008553CE">
              <w:rPr>
                <w:rFonts w:ascii="Verdana" w:hAnsi="Verdana" w:cs="Tahoma"/>
                <w:color w:val="auto"/>
                <w:sz w:val="16"/>
                <w:szCs w:val="16"/>
                <w:lang w:val="en-BZ"/>
              </w:rPr>
              <w:t xml:space="preserve"> is subject to the Exclusion, the </w:t>
            </w:r>
            <w:r w:rsidRPr="008553CE">
              <w:rPr>
                <w:rFonts w:ascii="Verdana" w:hAnsi="Verdana"/>
                <w:bCs/>
                <w:color w:val="auto"/>
                <w:sz w:val="16"/>
                <w:szCs w:val="16"/>
                <w:lang w:val="en-BZ"/>
              </w:rPr>
              <w:t xml:space="preserve">Contracting Authority </w:t>
            </w:r>
            <w:r w:rsidRPr="008553CE">
              <w:rPr>
                <w:rFonts w:ascii="Verdana" w:hAnsi="Verdana" w:cs="Tahoma"/>
                <w:color w:val="auto"/>
                <w:sz w:val="16"/>
                <w:szCs w:val="16"/>
                <w:lang w:val="en-BZ"/>
              </w:rPr>
              <w:t xml:space="preserve">is entitled to terminate the Contract with immediate effect due to the fault of the </w:t>
            </w:r>
            <w:r w:rsidRPr="008553CE">
              <w:rPr>
                <w:rFonts w:ascii="Verdana" w:hAnsi="Verdana"/>
                <w:color w:val="auto"/>
                <w:sz w:val="16"/>
                <w:szCs w:val="16"/>
                <w:lang w:val="en-BZ"/>
              </w:rPr>
              <w:t>Economic Operator</w:t>
            </w:r>
            <w:r w:rsidRPr="008553CE">
              <w:rPr>
                <w:rFonts w:ascii="Verdana" w:hAnsi="Verdana" w:cs="Tahoma"/>
                <w:color w:val="auto"/>
                <w:sz w:val="16"/>
                <w:szCs w:val="16"/>
                <w:lang w:val="en-BZ"/>
              </w:rPr>
              <w:t>.</w:t>
            </w:r>
          </w:p>
          <w:p w14:paraId="29F893FC" w14:textId="77777777" w:rsidR="00FB071F" w:rsidRPr="008553CE" w:rsidRDefault="00FB071F" w:rsidP="0038765B">
            <w:pPr>
              <w:keepNext/>
              <w:widowControl w:val="0"/>
              <w:overflowPunct w:val="0"/>
              <w:autoSpaceDE w:val="0"/>
              <w:autoSpaceDN w:val="0"/>
              <w:adjustRightInd w:val="0"/>
              <w:spacing w:after="0" w:line="240" w:lineRule="auto"/>
              <w:textAlignment w:val="baseline"/>
              <w:outlineLvl w:val="1"/>
              <w:rPr>
                <w:rFonts w:ascii="Verdana" w:eastAsia="Times New Roman" w:hAnsi="Verdana" w:cs="Tahoma"/>
                <w:bCs/>
                <w:color w:val="auto"/>
                <w:sz w:val="16"/>
                <w:szCs w:val="16"/>
                <w:lang w:val="en-GB" w:eastAsia="x-none"/>
              </w:rPr>
            </w:pPr>
          </w:p>
        </w:tc>
      </w:tr>
      <w:tr w:rsidR="00FB071F" w:rsidRPr="00492392" w14:paraId="2148E633" w14:textId="77777777" w:rsidTr="00304F6E">
        <w:tc>
          <w:tcPr>
            <w:tcW w:w="4395" w:type="dxa"/>
          </w:tcPr>
          <w:p w14:paraId="7E6FDF59" w14:textId="77777777" w:rsidR="00CF44E5" w:rsidRPr="008553CE" w:rsidRDefault="00CF44E5" w:rsidP="0038765B">
            <w:pPr>
              <w:pStyle w:val="Nagwek1"/>
              <w:keepNext w:val="0"/>
              <w:keepLines w:val="0"/>
              <w:widowControl w:val="0"/>
              <w:spacing w:line="240" w:lineRule="auto"/>
              <w:jc w:val="center"/>
              <w:outlineLvl w:val="0"/>
              <w:rPr>
                <w:rFonts w:ascii="Verdana" w:hAnsi="Verdana"/>
                <w:b/>
                <w:bCs/>
                <w:sz w:val="16"/>
                <w:szCs w:val="16"/>
              </w:rPr>
            </w:pPr>
            <w:r w:rsidRPr="008553CE">
              <w:rPr>
                <w:rFonts w:ascii="Verdana" w:hAnsi="Verdana"/>
                <w:b/>
                <w:bCs/>
                <w:sz w:val="16"/>
                <w:szCs w:val="16"/>
              </w:rPr>
              <w:lastRenderedPageBreak/>
              <w:t>§ 4. Odbiór dostawy, reklamacje</w:t>
            </w:r>
          </w:p>
          <w:p w14:paraId="24D85770" w14:textId="1579ED2B" w:rsidR="00CF44E5" w:rsidRDefault="00CF44E5" w:rsidP="0038765B">
            <w:pPr>
              <w:widowControl w:val="0"/>
              <w:numPr>
                <w:ilvl w:val="0"/>
                <w:numId w:val="6"/>
              </w:numPr>
              <w:tabs>
                <w:tab w:val="num"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Potwierdzeniem wykonania przedmiotu Umowy będzie sporządzony i podpisany przez Zamawiającego protokół odbioru przedmiotu Umowy w całości (Protokół odbioru bez uwag). Wzór Protokołu Odbioru stanowi Załącznik nr 2 do Umowy (zwany w Umowie również „</w:t>
            </w:r>
            <w:r w:rsidRPr="008553CE">
              <w:rPr>
                <w:rFonts w:ascii="Verdana" w:hAnsi="Verdana" w:cs="Tahoma"/>
                <w:b/>
                <w:color w:val="auto"/>
                <w:sz w:val="16"/>
                <w:szCs w:val="16"/>
              </w:rPr>
              <w:t>Protokołem Odbioru</w:t>
            </w:r>
            <w:r w:rsidRPr="008553CE">
              <w:rPr>
                <w:rFonts w:ascii="Verdana" w:hAnsi="Verdana" w:cs="Tahoma"/>
                <w:color w:val="auto"/>
                <w:sz w:val="16"/>
                <w:szCs w:val="16"/>
              </w:rPr>
              <w:t xml:space="preserve">”). </w:t>
            </w:r>
          </w:p>
          <w:p w14:paraId="018C55C7" w14:textId="77777777" w:rsidR="000926EA" w:rsidRPr="008553CE" w:rsidRDefault="000926EA" w:rsidP="000926EA">
            <w:pPr>
              <w:widowControl w:val="0"/>
              <w:spacing w:after="0" w:line="240" w:lineRule="auto"/>
              <w:ind w:left="426"/>
              <w:rPr>
                <w:rFonts w:ascii="Verdana" w:hAnsi="Verdana" w:cs="Tahoma"/>
                <w:color w:val="auto"/>
                <w:sz w:val="16"/>
                <w:szCs w:val="16"/>
              </w:rPr>
            </w:pPr>
          </w:p>
          <w:p w14:paraId="1A9F3224" w14:textId="77777777" w:rsidR="00CF44E5" w:rsidRPr="008553CE" w:rsidRDefault="00CF44E5" w:rsidP="0038765B">
            <w:pPr>
              <w:widowControl w:val="0"/>
              <w:numPr>
                <w:ilvl w:val="0"/>
                <w:numId w:val="6"/>
              </w:numPr>
              <w:tabs>
                <w:tab w:val="num"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W terminie 5 (słownie: pięciu) dni roboczych od dnia dostarczenia Materiałów Zamawiający:</w:t>
            </w:r>
          </w:p>
          <w:p w14:paraId="6853495F" w14:textId="77777777" w:rsidR="00CF44E5" w:rsidRPr="008553CE" w:rsidRDefault="00CF44E5" w:rsidP="0038765B">
            <w:pPr>
              <w:widowControl w:val="0"/>
              <w:numPr>
                <w:ilvl w:val="0"/>
                <w:numId w:val="7"/>
              </w:numPr>
              <w:tabs>
                <w:tab w:val="left" w:pos="851"/>
              </w:tabs>
              <w:spacing w:after="0" w:line="240" w:lineRule="auto"/>
              <w:ind w:left="851" w:hanging="425"/>
              <w:rPr>
                <w:rFonts w:ascii="Verdana" w:hAnsi="Verdana" w:cs="Tahoma"/>
                <w:color w:val="auto"/>
                <w:sz w:val="16"/>
                <w:szCs w:val="16"/>
              </w:rPr>
            </w:pPr>
            <w:r w:rsidRPr="008553CE">
              <w:rPr>
                <w:rFonts w:ascii="Verdana" w:hAnsi="Verdana" w:cs="Tahoma"/>
                <w:color w:val="auto"/>
                <w:sz w:val="16"/>
                <w:szCs w:val="16"/>
              </w:rPr>
              <w:t>sporz</w:t>
            </w:r>
            <w:r w:rsidRPr="008553CE">
              <w:rPr>
                <w:rFonts w:ascii="Verdana" w:hAnsi="Verdana" w:cs="Tahoma" w:hint="eastAsia"/>
                <w:color w:val="auto"/>
                <w:sz w:val="16"/>
                <w:szCs w:val="16"/>
              </w:rPr>
              <w:t>ą</w:t>
            </w:r>
            <w:r w:rsidRPr="008553CE">
              <w:rPr>
                <w:rFonts w:ascii="Verdana" w:hAnsi="Verdana" w:cs="Tahoma"/>
                <w:color w:val="auto"/>
                <w:sz w:val="16"/>
                <w:szCs w:val="16"/>
              </w:rPr>
              <w:t>dzi i podpisze Protokó</w:t>
            </w:r>
            <w:r w:rsidRPr="008553CE">
              <w:rPr>
                <w:rFonts w:ascii="Verdana" w:hAnsi="Verdana" w:cs="Tahoma" w:hint="eastAsia"/>
                <w:color w:val="auto"/>
                <w:sz w:val="16"/>
                <w:szCs w:val="16"/>
              </w:rPr>
              <w:t>ł</w:t>
            </w:r>
            <w:r w:rsidRPr="008553CE">
              <w:rPr>
                <w:rFonts w:ascii="Verdana" w:hAnsi="Verdana" w:cs="Tahoma"/>
                <w:color w:val="auto"/>
                <w:sz w:val="16"/>
                <w:szCs w:val="16"/>
              </w:rPr>
              <w:t xml:space="preserve"> Odbioru bez uwag, a tym samym przyjmie w ca</w:t>
            </w:r>
            <w:r w:rsidRPr="008553CE">
              <w:rPr>
                <w:rFonts w:ascii="Verdana" w:hAnsi="Verdana" w:cs="Tahoma" w:hint="eastAsia"/>
                <w:color w:val="auto"/>
                <w:sz w:val="16"/>
                <w:szCs w:val="16"/>
              </w:rPr>
              <w:t>ł</w:t>
            </w:r>
            <w:r w:rsidRPr="008553CE">
              <w:rPr>
                <w:rFonts w:ascii="Verdana" w:hAnsi="Verdana" w:cs="Tahoma"/>
                <w:color w:val="auto"/>
                <w:sz w:val="16"/>
                <w:szCs w:val="16"/>
              </w:rPr>
              <w:t>o</w:t>
            </w:r>
            <w:r w:rsidRPr="008553CE">
              <w:rPr>
                <w:rFonts w:ascii="Verdana" w:hAnsi="Verdana" w:cs="Tahoma" w:hint="eastAsia"/>
                <w:color w:val="auto"/>
                <w:sz w:val="16"/>
                <w:szCs w:val="16"/>
              </w:rPr>
              <w:t>ś</w:t>
            </w:r>
            <w:r w:rsidRPr="008553CE">
              <w:rPr>
                <w:rFonts w:ascii="Verdana" w:hAnsi="Verdana" w:cs="Tahoma"/>
                <w:color w:val="auto"/>
                <w:sz w:val="16"/>
                <w:szCs w:val="16"/>
              </w:rPr>
              <w:t>ci dostarczone Materia</w:t>
            </w:r>
            <w:r w:rsidRPr="008553CE">
              <w:rPr>
                <w:rFonts w:ascii="Verdana" w:hAnsi="Verdana" w:cs="Tahoma" w:hint="eastAsia"/>
                <w:color w:val="auto"/>
                <w:sz w:val="16"/>
                <w:szCs w:val="16"/>
              </w:rPr>
              <w:t>ł</w:t>
            </w:r>
            <w:r w:rsidRPr="008553CE">
              <w:rPr>
                <w:rFonts w:ascii="Verdana" w:hAnsi="Verdana" w:cs="Tahoma"/>
                <w:color w:val="auto"/>
                <w:sz w:val="16"/>
                <w:szCs w:val="16"/>
              </w:rPr>
              <w:t xml:space="preserve">y – pod warunkiem, </w:t>
            </w:r>
            <w:r w:rsidRPr="008553CE">
              <w:rPr>
                <w:rFonts w:ascii="Verdana" w:hAnsi="Verdana" w:cs="Tahoma" w:hint="eastAsia"/>
                <w:color w:val="auto"/>
                <w:sz w:val="16"/>
                <w:szCs w:val="16"/>
              </w:rPr>
              <w:t>ż</w:t>
            </w:r>
            <w:r w:rsidRPr="008553CE">
              <w:rPr>
                <w:rFonts w:ascii="Verdana" w:hAnsi="Verdana" w:cs="Tahoma"/>
                <w:color w:val="auto"/>
                <w:sz w:val="16"/>
                <w:szCs w:val="16"/>
              </w:rPr>
              <w:t>e dostarczone Materia</w:t>
            </w:r>
            <w:r w:rsidRPr="008553CE">
              <w:rPr>
                <w:rFonts w:ascii="Verdana" w:hAnsi="Verdana" w:cs="Tahoma" w:hint="eastAsia"/>
                <w:color w:val="auto"/>
                <w:sz w:val="16"/>
                <w:szCs w:val="16"/>
              </w:rPr>
              <w:t>ł</w:t>
            </w:r>
            <w:r w:rsidRPr="008553CE">
              <w:rPr>
                <w:rFonts w:ascii="Verdana" w:hAnsi="Verdana" w:cs="Tahoma"/>
                <w:color w:val="auto"/>
                <w:sz w:val="16"/>
                <w:szCs w:val="16"/>
              </w:rPr>
              <w:t>y spe</w:t>
            </w:r>
            <w:r w:rsidRPr="008553CE">
              <w:rPr>
                <w:rFonts w:ascii="Verdana" w:hAnsi="Verdana" w:cs="Tahoma" w:hint="eastAsia"/>
                <w:color w:val="auto"/>
                <w:sz w:val="16"/>
                <w:szCs w:val="16"/>
              </w:rPr>
              <w:t>ł</w:t>
            </w:r>
            <w:r w:rsidRPr="008553CE">
              <w:rPr>
                <w:rFonts w:ascii="Verdana" w:hAnsi="Verdana" w:cs="Tahoma"/>
                <w:color w:val="auto"/>
                <w:sz w:val="16"/>
                <w:szCs w:val="16"/>
              </w:rPr>
              <w:t>niaj</w:t>
            </w:r>
            <w:r w:rsidRPr="008553CE">
              <w:rPr>
                <w:rFonts w:ascii="Verdana" w:hAnsi="Verdana" w:cs="Tahoma" w:hint="eastAsia"/>
                <w:color w:val="auto"/>
                <w:sz w:val="16"/>
                <w:szCs w:val="16"/>
              </w:rPr>
              <w:t>ą</w:t>
            </w:r>
            <w:r w:rsidRPr="008553CE">
              <w:rPr>
                <w:rFonts w:ascii="Verdana" w:hAnsi="Verdana" w:cs="Tahoma"/>
                <w:color w:val="auto"/>
                <w:sz w:val="16"/>
                <w:szCs w:val="16"/>
              </w:rPr>
              <w:t xml:space="preserve"> wymagania okre</w:t>
            </w:r>
            <w:r w:rsidRPr="008553CE">
              <w:rPr>
                <w:rFonts w:ascii="Verdana" w:hAnsi="Verdana" w:cs="Tahoma" w:hint="eastAsia"/>
                <w:color w:val="auto"/>
                <w:sz w:val="16"/>
                <w:szCs w:val="16"/>
              </w:rPr>
              <w:t>ś</w:t>
            </w:r>
            <w:r w:rsidRPr="008553CE">
              <w:rPr>
                <w:rFonts w:ascii="Verdana" w:hAnsi="Verdana" w:cs="Tahoma"/>
                <w:color w:val="auto"/>
                <w:sz w:val="16"/>
                <w:szCs w:val="16"/>
              </w:rPr>
              <w:t>lone w Umowie, albo</w:t>
            </w:r>
          </w:p>
          <w:p w14:paraId="5E32A77D" w14:textId="7FC36DE2" w:rsidR="00CF44E5" w:rsidRDefault="00CF44E5" w:rsidP="0038765B">
            <w:pPr>
              <w:widowControl w:val="0"/>
              <w:numPr>
                <w:ilvl w:val="0"/>
                <w:numId w:val="7"/>
              </w:numPr>
              <w:tabs>
                <w:tab w:val="left" w:pos="851"/>
              </w:tabs>
              <w:spacing w:after="0" w:line="240" w:lineRule="auto"/>
              <w:ind w:left="851" w:hanging="425"/>
              <w:rPr>
                <w:rFonts w:ascii="Verdana" w:hAnsi="Verdana" w:cs="Tahoma"/>
                <w:color w:val="auto"/>
                <w:sz w:val="16"/>
                <w:szCs w:val="16"/>
              </w:rPr>
            </w:pPr>
            <w:r w:rsidRPr="008553CE">
              <w:rPr>
                <w:rFonts w:ascii="Verdana" w:hAnsi="Verdana" w:cs="Tahoma"/>
                <w:color w:val="auto"/>
                <w:sz w:val="16"/>
                <w:szCs w:val="16"/>
              </w:rPr>
              <w:t>zgłosi zastrzeżenia w Protokole Odbioru do całości dostarczonych Materiałów – w przypadku, gdy Materiały – choćby w części – nie spełniają wymagań określonych w Umowie, w tym w Załącznikach do Umowy albo</w:t>
            </w:r>
          </w:p>
          <w:p w14:paraId="075B78F5" w14:textId="77777777" w:rsidR="000926EA" w:rsidRPr="008553CE" w:rsidRDefault="000926EA" w:rsidP="000926EA">
            <w:pPr>
              <w:widowControl w:val="0"/>
              <w:tabs>
                <w:tab w:val="left" w:pos="851"/>
              </w:tabs>
              <w:spacing w:after="0" w:line="240" w:lineRule="auto"/>
              <w:ind w:left="851"/>
              <w:rPr>
                <w:rFonts w:ascii="Verdana" w:hAnsi="Verdana" w:cs="Tahoma"/>
                <w:color w:val="auto"/>
                <w:sz w:val="16"/>
                <w:szCs w:val="16"/>
              </w:rPr>
            </w:pPr>
          </w:p>
          <w:p w14:paraId="5850486A" w14:textId="5B3C05C6" w:rsidR="00CF44E5" w:rsidRDefault="00CF44E5" w:rsidP="0038765B">
            <w:pPr>
              <w:widowControl w:val="0"/>
              <w:numPr>
                <w:ilvl w:val="0"/>
                <w:numId w:val="7"/>
              </w:numPr>
              <w:tabs>
                <w:tab w:val="left" w:pos="851"/>
              </w:tabs>
              <w:spacing w:after="0" w:line="240" w:lineRule="auto"/>
              <w:ind w:left="851" w:hanging="425"/>
              <w:rPr>
                <w:rFonts w:ascii="Verdana" w:hAnsi="Verdana" w:cs="Tahoma"/>
                <w:color w:val="auto"/>
                <w:sz w:val="16"/>
                <w:szCs w:val="16"/>
              </w:rPr>
            </w:pPr>
            <w:r w:rsidRPr="008553CE">
              <w:rPr>
                <w:rFonts w:ascii="Verdana" w:hAnsi="Verdana" w:cs="Tahoma"/>
                <w:color w:val="auto"/>
                <w:sz w:val="16"/>
                <w:szCs w:val="16"/>
              </w:rPr>
              <w:t xml:space="preserve">sporządzi i podpisze Protokół Odbioru co do części dostarczonych Materiałów, co do których nie zgłosił zastrzeżeń (jeśli dokonanie odbioru w części nie naruszy interesu Zamawiającego – według jego uznania), a co do pozostałej części Materiałów nie dokona odbioru i zgłosi zastrzeżenia w Protokole Odbioru, zgodnie z ust. 2 pkt 2 powyżej. </w:t>
            </w:r>
          </w:p>
          <w:p w14:paraId="28B674AB" w14:textId="77777777" w:rsidR="000926EA" w:rsidRPr="008553CE" w:rsidRDefault="000926EA" w:rsidP="000926EA">
            <w:pPr>
              <w:widowControl w:val="0"/>
              <w:tabs>
                <w:tab w:val="left" w:pos="851"/>
              </w:tabs>
              <w:spacing w:after="0" w:line="240" w:lineRule="auto"/>
              <w:rPr>
                <w:rFonts w:ascii="Verdana" w:hAnsi="Verdana" w:cs="Tahoma"/>
                <w:color w:val="auto"/>
                <w:sz w:val="16"/>
                <w:szCs w:val="16"/>
              </w:rPr>
            </w:pPr>
          </w:p>
          <w:p w14:paraId="0A545D21" w14:textId="77777777"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Do czasu podpisania Protoko</w:t>
            </w:r>
            <w:r w:rsidRPr="008553CE">
              <w:rPr>
                <w:rFonts w:ascii="Verdana" w:hAnsi="Verdana" w:cs="Tahoma" w:hint="eastAsia"/>
                <w:color w:val="auto"/>
                <w:sz w:val="16"/>
                <w:szCs w:val="16"/>
              </w:rPr>
              <w:t>ł</w:t>
            </w:r>
            <w:r w:rsidRPr="008553CE">
              <w:rPr>
                <w:rFonts w:ascii="Verdana" w:hAnsi="Verdana" w:cs="Tahoma"/>
                <w:color w:val="auto"/>
                <w:sz w:val="16"/>
                <w:szCs w:val="16"/>
              </w:rPr>
              <w:t>u Odbioru bez uwag, o którym mowa w ust. 2 pkt 1 powyżej, Wykonawca ponosi ryzyko utraty b</w:t>
            </w:r>
            <w:r w:rsidRPr="008553CE">
              <w:rPr>
                <w:rFonts w:ascii="Verdana" w:hAnsi="Verdana" w:cs="Tahoma" w:hint="eastAsia"/>
                <w:color w:val="auto"/>
                <w:sz w:val="16"/>
                <w:szCs w:val="16"/>
              </w:rPr>
              <w:t>ą</w:t>
            </w:r>
            <w:r w:rsidRPr="008553CE">
              <w:rPr>
                <w:rFonts w:ascii="Verdana" w:hAnsi="Verdana" w:cs="Tahoma"/>
                <w:color w:val="auto"/>
                <w:sz w:val="16"/>
                <w:szCs w:val="16"/>
              </w:rPr>
              <w:t>d</w:t>
            </w:r>
            <w:r w:rsidRPr="008553CE">
              <w:rPr>
                <w:rFonts w:ascii="Verdana" w:hAnsi="Verdana" w:cs="Tahoma" w:hint="eastAsia"/>
                <w:color w:val="auto"/>
                <w:sz w:val="16"/>
                <w:szCs w:val="16"/>
              </w:rPr>
              <w:t>ź</w:t>
            </w:r>
            <w:r w:rsidRPr="008553CE">
              <w:rPr>
                <w:rFonts w:ascii="Verdana" w:hAnsi="Verdana" w:cs="Tahoma"/>
                <w:color w:val="auto"/>
                <w:sz w:val="16"/>
                <w:szCs w:val="16"/>
              </w:rPr>
              <w:t xml:space="preserve"> uszkodzenia Materia</w:t>
            </w:r>
            <w:r w:rsidRPr="008553CE">
              <w:rPr>
                <w:rFonts w:ascii="Verdana" w:hAnsi="Verdana" w:cs="Tahoma" w:hint="eastAsia"/>
                <w:color w:val="auto"/>
                <w:sz w:val="16"/>
                <w:szCs w:val="16"/>
              </w:rPr>
              <w:t>łó</w:t>
            </w:r>
            <w:r w:rsidRPr="008553CE">
              <w:rPr>
                <w:rFonts w:ascii="Verdana" w:hAnsi="Verdana" w:cs="Tahoma"/>
                <w:color w:val="auto"/>
                <w:sz w:val="16"/>
                <w:szCs w:val="16"/>
              </w:rPr>
              <w:t>w. Zarówno podpisany Protokó</w:t>
            </w:r>
            <w:r w:rsidRPr="008553CE">
              <w:rPr>
                <w:rFonts w:ascii="Verdana" w:hAnsi="Verdana" w:cs="Tahoma" w:hint="eastAsia"/>
                <w:color w:val="auto"/>
                <w:sz w:val="16"/>
                <w:szCs w:val="16"/>
              </w:rPr>
              <w:t>ł</w:t>
            </w:r>
            <w:r w:rsidRPr="008553CE">
              <w:rPr>
                <w:rFonts w:ascii="Verdana" w:hAnsi="Verdana" w:cs="Tahoma"/>
                <w:color w:val="auto"/>
                <w:sz w:val="16"/>
                <w:szCs w:val="16"/>
              </w:rPr>
              <w:t xml:space="preserve"> Odbioru bez uwag, o którym mowa w ust. 2 pkt 1 powy</w:t>
            </w:r>
            <w:r w:rsidRPr="008553CE">
              <w:rPr>
                <w:rFonts w:ascii="Verdana" w:hAnsi="Verdana" w:cs="Tahoma" w:hint="eastAsia"/>
                <w:color w:val="auto"/>
                <w:sz w:val="16"/>
                <w:szCs w:val="16"/>
              </w:rPr>
              <w:t>ż</w:t>
            </w:r>
            <w:r w:rsidRPr="008553CE">
              <w:rPr>
                <w:rFonts w:ascii="Verdana" w:hAnsi="Verdana" w:cs="Tahoma"/>
                <w:color w:val="auto"/>
                <w:sz w:val="16"/>
                <w:szCs w:val="16"/>
              </w:rPr>
              <w:t>ej, jak i zg</w:t>
            </w:r>
            <w:r w:rsidRPr="008553CE">
              <w:rPr>
                <w:rFonts w:ascii="Verdana" w:hAnsi="Verdana" w:cs="Tahoma" w:hint="eastAsia"/>
                <w:color w:val="auto"/>
                <w:sz w:val="16"/>
                <w:szCs w:val="16"/>
              </w:rPr>
              <w:t>ł</w:t>
            </w:r>
            <w:r w:rsidRPr="008553CE">
              <w:rPr>
                <w:rFonts w:ascii="Verdana" w:hAnsi="Verdana" w:cs="Tahoma"/>
                <w:color w:val="auto"/>
                <w:sz w:val="16"/>
                <w:szCs w:val="16"/>
              </w:rPr>
              <w:t>oszenie zastrze</w:t>
            </w:r>
            <w:r w:rsidRPr="008553CE">
              <w:rPr>
                <w:rFonts w:ascii="Verdana" w:hAnsi="Verdana" w:cs="Tahoma" w:hint="eastAsia"/>
                <w:color w:val="auto"/>
                <w:sz w:val="16"/>
                <w:szCs w:val="16"/>
              </w:rPr>
              <w:t>ż</w:t>
            </w:r>
            <w:r w:rsidRPr="008553CE">
              <w:rPr>
                <w:rFonts w:ascii="Verdana" w:hAnsi="Verdana" w:cs="Tahoma"/>
                <w:color w:val="auto"/>
                <w:sz w:val="16"/>
                <w:szCs w:val="16"/>
              </w:rPr>
              <w:t>e</w:t>
            </w:r>
            <w:r w:rsidRPr="008553CE">
              <w:rPr>
                <w:rFonts w:ascii="Verdana" w:hAnsi="Verdana" w:cs="Tahoma" w:hint="eastAsia"/>
                <w:color w:val="auto"/>
                <w:sz w:val="16"/>
                <w:szCs w:val="16"/>
              </w:rPr>
              <w:t>ń</w:t>
            </w:r>
            <w:r w:rsidRPr="008553CE">
              <w:rPr>
                <w:rFonts w:ascii="Verdana" w:hAnsi="Verdana" w:cs="Tahoma"/>
                <w:color w:val="auto"/>
                <w:sz w:val="16"/>
                <w:szCs w:val="16"/>
              </w:rPr>
              <w:t>, o których mowa w ust. 2 pkt 2 oraz w pkt 3 powy</w:t>
            </w:r>
            <w:r w:rsidRPr="008553CE">
              <w:rPr>
                <w:rFonts w:ascii="Verdana" w:hAnsi="Verdana" w:cs="Tahoma" w:hint="eastAsia"/>
                <w:color w:val="auto"/>
                <w:sz w:val="16"/>
                <w:szCs w:val="16"/>
              </w:rPr>
              <w:t>ż</w:t>
            </w:r>
            <w:r w:rsidRPr="008553CE">
              <w:rPr>
                <w:rFonts w:ascii="Verdana" w:hAnsi="Verdana" w:cs="Tahoma"/>
                <w:color w:val="auto"/>
                <w:sz w:val="16"/>
                <w:szCs w:val="16"/>
              </w:rPr>
              <w:t>ej, mog</w:t>
            </w:r>
            <w:r w:rsidRPr="008553CE">
              <w:rPr>
                <w:rFonts w:ascii="Verdana" w:hAnsi="Verdana" w:cs="Tahoma" w:hint="eastAsia"/>
                <w:color w:val="auto"/>
                <w:sz w:val="16"/>
                <w:szCs w:val="16"/>
              </w:rPr>
              <w:t>ą</w:t>
            </w:r>
            <w:r w:rsidRPr="008553CE">
              <w:rPr>
                <w:rFonts w:ascii="Verdana" w:hAnsi="Verdana" w:cs="Tahoma"/>
                <w:color w:val="auto"/>
                <w:sz w:val="16"/>
                <w:szCs w:val="16"/>
              </w:rPr>
              <w:t xml:space="preserve"> by</w:t>
            </w:r>
            <w:r w:rsidRPr="008553CE">
              <w:rPr>
                <w:rFonts w:ascii="Verdana" w:hAnsi="Verdana" w:cs="Tahoma" w:hint="eastAsia"/>
                <w:color w:val="auto"/>
                <w:sz w:val="16"/>
                <w:szCs w:val="16"/>
              </w:rPr>
              <w:t>ć</w:t>
            </w:r>
            <w:r w:rsidRPr="008553CE">
              <w:rPr>
                <w:rFonts w:ascii="Verdana" w:hAnsi="Verdana" w:cs="Tahoma"/>
                <w:color w:val="auto"/>
                <w:sz w:val="16"/>
                <w:szCs w:val="16"/>
              </w:rPr>
              <w:t xml:space="preserve"> dor</w:t>
            </w:r>
            <w:r w:rsidRPr="008553CE">
              <w:rPr>
                <w:rFonts w:ascii="Verdana" w:hAnsi="Verdana" w:cs="Tahoma" w:hint="eastAsia"/>
                <w:color w:val="auto"/>
                <w:sz w:val="16"/>
                <w:szCs w:val="16"/>
              </w:rPr>
              <w:t>ę</w:t>
            </w:r>
            <w:r w:rsidRPr="008553CE">
              <w:rPr>
                <w:rFonts w:ascii="Verdana" w:hAnsi="Verdana" w:cs="Tahoma"/>
                <w:color w:val="auto"/>
                <w:sz w:val="16"/>
                <w:szCs w:val="16"/>
              </w:rPr>
              <w:t>czone Wykonawcy za po</w:t>
            </w:r>
            <w:r w:rsidRPr="008553CE">
              <w:rPr>
                <w:rFonts w:ascii="Verdana" w:hAnsi="Verdana" w:cs="Tahoma" w:hint="eastAsia"/>
                <w:color w:val="auto"/>
                <w:sz w:val="16"/>
                <w:szCs w:val="16"/>
              </w:rPr>
              <w:t>ś</w:t>
            </w:r>
            <w:r w:rsidRPr="008553CE">
              <w:rPr>
                <w:rFonts w:ascii="Verdana" w:hAnsi="Verdana" w:cs="Tahoma"/>
                <w:color w:val="auto"/>
                <w:sz w:val="16"/>
                <w:szCs w:val="16"/>
              </w:rPr>
              <w:t>rednictwem poczty elektronicznej na adres e-mail, o którym mowa w § 7 ust. 2 Umowy.</w:t>
            </w:r>
          </w:p>
          <w:p w14:paraId="64394A25" w14:textId="77777777"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color w:val="auto"/>
                <w:sz w:val="16"/>
                <w:szCs w:val="16"/>
              </w:rPr>
              <w:t xml:space="preserve">W razie zgłoszenia zastrzeżeń, o których mowa w ust. 2 pkt 2 lub pkt 3, Wykonawca zobowiązany jest do dostarczenia Materiałów wolnych od wad w terminie 21 dni roboczych </w:t>
            </w:r>
            <w:r w:rsidRPr="00D8073C">
              <w:rPr>
                <w:rFonts w:ascii="Verdana" w:hAnsi="Verdana" w:cs="Tahoma"/>
                <w:color w:val="auto"/>
                <w:sz w:val="16"/>
                <w:szCs w:val="16"/>
              </w:rPr>
              <w:lastRenderedPageBreak/>
              <w:t>od momentu zgłoszenia zastrzeżeń w sposób wskazany w ust. 3 zdanie drugie. Po bezskutecznym upływie terminu, o którym mowa w zdaniu poprzednim, Zamawiający jest uprawniony do odstąpienia od Umowy – według swojego uznania – od części lub od całości Umowy albo do ponownego wezwania Wykonawcy do usunięcia wad – przy czym w takim wypadku termin na usunięcie wad może być krótszy niż wskazany w zdaniu pierwszym powyżej, a po jego upływie Zamawiający nadal jest uprawniony do odstąpienia od Umowy – według swojego uznania – od części lub od całości Umowy. Niezależnie od powyższych uprawnień i innych uprawnień wskazanych w Umowie, Zamawiający – po bezskutecznym upływie terminu na usunięcie wad wskazanych w zdaniu pierwszym lub zdaniu drugim powyżej – może również, według swojego uznania, zamówić Materiały na koszt i ryzyko Wykonawcy od innego dostawcy tych samych Materiałów. Wykonawca jest zobowiązany do odebrania na własny koszt i ryzyko wadliwe Materiały. Wszelka odpowiedzialno</w:t>
            </w:r>
            <w:r w:rsidRPr="00D8073C">
              <w:rPr>
                <w:rFonts w:ascii="Verdana" w:hAnsi="Verdana" w:cs="Tahoma" w:hint="eastAsia"/>
                <w:color w:val="auto"/>
                <w:sz w:val="16"/>
                <w:szCs w:val="16"/>
              </w:rPr>
              <w:t>ść</w:t>
            </w:r>
            <w:r w:rsidRPr="00D8073C">
              <w:rPr>
                <w:rFonts w:ascii="Verdana" w:hAnsi="Verdana" w:cs="Tahoma"/>
                <w:color w:val="auto"/>
                <w:sz w:val="16"/>
                <w:szCs w:val="16"/>
              </w:rPr>
              <w:t xml:space="preserve"> z tytu</w:t>
            </w:r>
            <w:r w:rsidRPr="00D8073C">
              <w:rPr>
                <w:rFonts w:ascii="Verdana" w:hAnsi="Verdana" w:cs="Tahoma" w:hint="eastAsia"/>
                <w:color w:val="auto"/>
                <w:sz w:val="16"/>
                <w:szCs w:val="16"/>
              </w:rPr>
              <w:t>ł</w:t>
            </w:r>
            <w:r w:rsidRPr="00D8073C">
              <w:rPr>
                <w:rFonts w:ascii="Verdana" w:hAnsi="Verdana" w:cs="Tahoma"/>
                <w:color w:val="auto"/>
                <w:sz w:val="16"/>
                <w:szCs w:val="16"/>
              </w:rPr>
              <w:t>u dostarczenia Materia</w:t>
            </w:r>
            <w:r w:rsidRPr="00D8073C">
              <w:rPr>
                <w:rFonts w:ascii="Verdana" w:hAnsi="Verdana" w:cs="Tahoma" w:hint="eastAsia"/>
                <w:color w:val="auto"/>
                <w:sz w:val="16"/>
                <w:szCs w:val="16"/>
              </w:rPr>
              <w:t>łó</w:t>
            </w:r>
            <w:r w:rsidRPr="00D8073C">
              <w:rPr>
                <w:rFonts w:ascii="Verdana" w:hAnsi="Verdana" w:cs="Tahoma"/>
                <w:color w:val="auto"/>
                <w:sz w:val="16"/>
                <w:szCs w:val="16"/>
              </w:rPr>
              <w:t>w w sposób niezgodny z warunkami Umowy (choćby częściowo) obci</w:t>
            </w:r>
            <w:r w:rsidRPr="00D8073C">
              <w:rPr>
                <w:rFonts w:ascii="Verdana" w:hAnsi="Verdana" w:cs="Tahoma" w:hint="eastAsia"/>
                <w:color w:val="auto"/>
                <w:sz w:val="16"/>
                <w:szCs w:val="16"/>
              </w:rPr>
              <w:t>ąż</w:t>
            </w:r>
            <w:r w:rsidRPr="00D8073C">
              <w:rPr>
                <w:rFonts w:ascii="Verdana" w:hAnsi="Verdana" w:cs="Tahoma"/>
                <w:color w:val="auto"/>
                <w:sz w:val="16"/>
                <w:szCs w:val="16"/>
              </w:rPr>
              <w:t>a Wykonawc</w:t>
            </w:r>
            <w:r w:rsidRPr="00D8073C">
              <w:rPr>
                <w:rFonts w:ascii="Verdana" w:hAnsi="Verdana" w:cs="Tahoma" w:hint="eastAsia"/>
                <w:color w:val="auto"/>
                <w:sz w:val="16"/>
                <w:szCs w:val="16"/>
              </w:rPr>
              <w:t>ę</w:t>
            </w:r>
            <w:r w:rsidRPr="00D8073C">
              <w:rPr>
                <w:rFonts w:ascii="Verdana" w:hAnsi="Verdana" w:cs="Tahoma"/>
                <w:color w:val="auto"/>
                <w:sz w:val="16"/>
                <w:szCs w:val="16"/>
              </w:rPr>
              <w:t>. Zamawiaj</w:t>
            </w:r>
            <w:r w:rsidRPr="00D8073C">
              <w:rPr>
                <w:rFonts w:ascii="Verdana" w:hAnsi="Verdana" w:cs="Tahoma" w:hint="eastAsia"/>
                <w:color w:val="auto"/>
                <w:sz w:val="16"/>
                <w:szCs w:val="16"/>
              </w:rPr>
              <w:t>ą</w:t>
            </w:r>
            <w:r w:rsidRPr="00D8073C">
              <w:rPr>
                <w:rFonts w:ascii="Verdana" w:hAnsi="Verdana" w:cs="Tahoma"/>
                <w:color w:val="auto"/>
                <w:sz w:val="16"/>
                <w:szCs w:val="16"/>
              </w:rPr>
              <w:t xml:space="preserve">cy nie ponosi </w:t>
            </w:r>
            <w:r w:rsidRPr="00D8073C">
              <w:rPr>
                <w:rFonts w:ascii="Verdana" w:hAnsi="Verdana" w:cs="Tahoma" w:hint="eastAsia"/>
                <w:color w:val="auto"/>
                <w:sz w:val="16"/>
                <w:szCs w:val="16"/>
              </w:rPr>
              <w:t>ż</w:t>
            </w:r>
            <w:r w:rsidRPr="00D8073C">
              <w:rPr>
                <w:rFonts w:ascii="Verdana" w:hAnsi="Verdana" w:cs="Tahoma"/>
                <w:color w:val="auto"/>
                <w:sz w:val="16"/>
                <w:szCs w:val="16"/>
              </w:rPr>
              <w:t>adnej odpowiedzialno</w:t>
            </w:r>
            <w:r w:rsidRPr="00D8073C">
              <w:rPr>
                <w:rFonts w:ascii="Verdana" w:hAnsi="Verdana" w:cs="Tahoma" w:hint="eastAsia"/>
                <w:color w:val="auto"/>
                <w:sz w:val="16"/>
                <w:szCs w:val="16"/>
              </w:rPr>
              <w:t>ś</w:t>
            </w:r>
            <w:r w:rsidRPr="00D8073C">
              <w:rPr>
                <w:rFonts w:ascii="Verdana" w:hAnsi="Verdana" w:cs="Tahoma"/>
                <w:color w:val="auto"/>
                <w:sz w:val="16"/>
                <w:szCs w:val="16"/>
              </w:rPr>
              <w:t>ci, w tym odpowiedzialno</w:t>
            </w:r>
            <w:r w:rsidRPr="00D8073C">
              <w:rPr>
                <w:rFonts w:ascii="Verdana" w:hAnsi="Verdana" w:cs="Tahoma" w:hint="eastAsia"/>
                <w:color w:val="auto"/>
                <w:sz w:val="16"/>
                <w:szCs w:val="16"/>
              </w:rPr>
              <w:t>ś</w:t>
            </w:r>
            <w:r w:rsidRPr="00D8073C">
              <w:rPr>
                <w:rFonts w:ascii="Verdana" w:hAnsi="Verdana" w:cs="Tahoma"/>
                <w:color w:val="auto"/>
                <w:sz w:val="16"/>
                <w:szCs w:val="16"/>
              </w:rPr>
              <w:t>ci finansowej, za odmow</w:t>
            </w:r>
            <w:r w:rsidRPr="00D8073C">
              <w:rPr>
                <w:rFonts w:ascii="Verdana" w:hAnsi="Verdana" w:cs="Tahoma" w:hint="eastAsia"/>
                <w:color w:val="auto"/>
                <w:sz w:val="16"/>
                <w:szCs w:val="16"/>
              </w:rPr>
              <w:t>ę</w:t>
            </w:r>
            <w:r w:rsidRPr="00D8073C">
              <w:rPr>
                <w:rFonts w:ascii="Verdana" w:hAnsi="Verdana" w:cs="Tahoma"/>
                <w:color w:val="auto"/>
                <w:sz w:val="16"/>
                <w:szCs w:val="16"/>
              </w:rPr>
              <w:t xml:space="preserve"> odbioru z przyczyn okre</w:t>
            </w:r>
            <w:r w:rsidRPr="00D8073C">
              <w:rPr>
                <w:rFonts w:ascii="Verdana" w:hAnsi="Verdana" w:cs="Tahoma" w:hint="eastAsia"/>
                <w:color w:val="auto"/>
                <w:sz w:val="16"/>
                <w:szCs w:val="16"/>
              </w:rPr>
              <w:t>ś</w:t>
            </w:r>
            <w:r w:rsidRPr="00D8073C">
              <w:rPr>
                <w:rFonts w:ascii="Verdana" w:hAnsi="Verdana" w:cs="Tahoma"/>
                <w:color w:val="auto"/>
                <w:sz w:val="16"/>
                <w:szCs w:val="16"/>
              </w:rPr>
              <w:t>lonych w ust. 2 - 4. Zamawiaj</w:t>
            </w:r>
            <w:r w:rsidRPr="00D8073C">
              <w:rPr>
                <w:rFonts w:ascii="Verdana" w:hAnsi="Verdana" w:cs="Tahoma" w:hint="eastAsia"/>
                <w:color w:val="auto"/>
                <w:sz w:val="16"/>
                <w:szCs w:val="16"/>
              </w:rPr>
              <w:t>ą</w:t>
            </w:r>
            <w:r w:rsidRPr="00D8073C">
              <w:rPr>
                <w:rFonts w:ascii="Verdana" w:hAnsi="Verdana" w:cs="Tahoma"/>
                <w:color w:val="auto"/>
                <w:sz w:val="16"/>
                <w:szCs w:val="16"/>
              </w:rPr>
              <w:t>cy ma prawo zgłosić w Protokole Odbioru zastrzeżenia w części lub w całości co do Materiałów zgodnie z ust. 2 Umowy oraz odmówi</w:t>
            </w:r>
            <w:r w:rsidRPr="00D8073C">
              <w:rPr>
                <w:rFonts w:ascii="Verdana" w:hAnsi="Verdana" w:cs="Tahoma" w:hint="eastAsia"/>
                <w:color w:val="auto"/>
                <w:sz w:val="16"/>
                <w:szCs w:val="16"/>
              </w:rPr>
              <w:t>ć</w:t>
            </w:r>
            <w:r w:rsidRPr="00D8073C">
              <w:rPr>
                <w:rFonts w:ascii="Verdana" w:hAnsi="Verdana" w:cs="Tahoma"/>
                <w:color w:val="auto"/>
                <w:sz w:val="16"/>
                <w:szCs w:val="16"/>
              </w:rPr>
              <w:t xml:space="preserve"> zap</w:t>
            </w:r>
            <w:r w:rsidRPr="00D8073C">
              <w:rPr>
                <w:rFonts w:ascii="Verdana" w:hAnsi="Verdana" w:cs="Tahoma" w:hint="eastAsia"/>
                <w:color w:val="auto"/>
                <w:sz w:val="16"/>
                <w:szCs w:val="16"/>
              </w:rPr>
              <w:t>ł</w:t>
            </w:r>
            <w:r w:rsidRPr="00D8073C">
              <w:rPr>
                <w:rFonts w:ascii="Verdana" w:hAnsi="Verdana" w:cs="Tahoma"/>
                <w:color w:val="auto"/>
                <w:sz w:val="16"/>
                <w:szCs w:val="16"/>
              </w:rPr>
              <w:t>aty za dan</w:t>
            </w:r>
            <w:r w:rsidRPr="00D8073C">
              <w:rPr>
                <w:rFonts w:ascii="Verdana" w:hAnsi="Verdana" w:cs="Tahoma" w:hint="eastAsia"/>
                <w:color w:val="auto"/>
                <w:sz w:val="16"/>
                <w:szCs w:val="16"/>
              </w:rPr>
              <w:t>ą</w:t>
            </w:r>
            <w:r w:rsidRPr="00D8073C">
              <w:rPr>
                <w:rFonts w:ascii="Verdana" w:hAnsi="Verdana" w:cs="Tahoma"/>
                <w:color w:val="auto"/>
                <w:sz w:val="16"/>
                <w:szCs w:val="16"/>
              </w:rPr>
              <w:t xml:space="preserve"> dostaw</w:t>
            </w:r>
            <w:r w:rsidRPr="00D8073C">
              <w:rPr>
                <w:rFonts w:ascii="Verdana" w:hAnsi="Verdana" w:cs="Tahoma" w:hint="eastAsia"/>
                <w:color w:val="auto"/>
                <w:sz w:val="16"/>
                <w:szCs w:val="16"/>
              </w:rPr>
              <w:t>ę</w:t>
            </w:r>
            <w:r w:rsidRPr="00D8073C">
              <w:rPr>
                <w:rFonts w:ascii="Verdana" w:hAnsi="Verdana" w:cs="Tahoma"/>
                <w:color w:val="auto"/>
                <w:sz w:val="16"/>
                <w:szCs w:val="16"/>
              </w:rPr>
              <w:t>, nie pozostaj</w:t>
            </w:r>
            <w:r w:rsidRPr="00D8073C">
              <w:rPr>
                <w:rFonts w:ascii="Verdana" w:hAnsi="Verdana" w:cs="Tahoma" w:hint="eastAsia"/>
                <w:color w:val="auto"/>
                <w:sz w:val="16"/>
                <w:szCs w:val="16"/>
              </w:rPr>
              <w:t>ą</w:t>
            </w:r>
            <w:r w:rsidRPr="00D8073C">
              <w:rPr>
                <w:rFonts w:ascii="Verdana" w:hAnsi="Verdana" w:cs="Tahoma"/>
                <w:color w:val="auto"/>
                <w:sz w:val="16"/>
                <w:szCs w:val="16"/>
              </w:rPr>
              <w:t>c w opó</w:t>
            </w:r>
            <w:r w:rsidRPr="00D8073C">
              <w:rPr>
                <w:rFonts w:ascii="Verdana" w:hAnsi="Verdana" w:cs="Tahoma" w:hint="eastAsia"/>
                <w:color w:val="auto"/>
                <w:sz w:val="16"/>
                <w:szCs w:val="16"/>
              </w:rPr>
              <w:t>ź</w:t>
            </w:r>
            <w:r w:rsidRPr="00D8073C">
              <w:rPr>
                <w:rFonts w:ascii="Verdana" w:hAnsi="Verdana" w:cs="Tahoma"/>
                <w:color w:val="auto"/>
                <w:sz w:val="16"/>
                <w:szCs w:val="16"/>
              </w:rPr>
              <w:t>nieniu w zap</w:t>
            </w:r>
            <w:r w:rsidRPr="00D8073C">
              <w:rPr>
                <w:rFonts w:ascii="Verdana" w:hAnsi="Verdana" w:cs="Tahoma" w:hint="eastAsia"/>
                <w:color w:val="auto"/>
                <w:sz w:val="16"/>
                <w:szCs w:val="16"/>
              </w:rPr>
              <w:t>ł</w:t>
            </w:r>
            <w:r w:rsidRPr="00D8073C">
              <w:rPr>
                <w:rFonts w:ascii="Verdana" w:hAnsi="Verdana" w:cs="Tahoma"/>
                <w:color w:val="auto"/>
                <w:sz w:val="16"/>
                <w:szCs w:val="16"/>
              </w:rPr>
              <w:t>acie, w przypadku gdy Wykonawca dostarczy Materia</w:t>
            </w:r>
            <w:r w:rsidRPr="00D8073C">
              <w:rPr>
                <w:rFonts w:ascii="Verdana" w:hAnsi="Verdana" w:cs="Tahoma" w:hint="eastAsia"/>
                <w:color w:val="auto"/>
                <w:sz w:val="16"/>
                <w:szCs w:val="16"/>
              </w:rPr>
              <w:t>ł</w:t>
            </w:r>
            <w:r w:rsidRPr="00D8073C">
              <w:rPr>
                <w:rFonts w:ascii="Verdana" w:hAnsi="Verdana" w:cs="Tahoma"/>
                <w:color w:val="auto"/>
                <w:sz w:val="16"/>
                <w:szCs w:val="16"/>
              </w:rPr>
              <w:t>y niezgodnie z warunkami Umowy – w takim przypadku wynagrodzenie nie jest Wykonawcy nale</w:t>
            </w:r>
            <w:r w:rsidRPr="00D8073C">
              <w:rPr>
                <w:rFonts w:ascii="Verdana" w:hAnsi="Verdana" w:cs="Tahoma" w:hint="eastAsia"/>
                <w:color w:val="auto"/>
                <w:sz w:val="16"/>
                <w:szCs w:val="16"/>
              </w:rPr>
              <w:t>ż</w:t>
            </w:r>
            <w:r w:rsidRPr="00D8073C">
              <w:rPr>
                <w:rFonts w:ascii="Verdana" w:hAnsi="Verdana" w:cs="Tahoma"/>
                <w:color w:val="auto"/>
                <w:sz w:val="16"/>
                <w:szCs w:val="16"/>
              </w:rPr>
              <w:t>ne i w konsekwencji termin jego zap</w:t>
            </w:r>
            <w:r w:rsidRPr="00D8073C">
              <w:rPr>
                <w:rFonts w:ascii="Verdana" w:hAnsi="Verdana" w:cs="Tahoma" w:hint="eastAsia"/>
                <w:color w:val="auto"/>
                <w:sz w:val="16"/>
                <w:szCs w:val="16"/>
              </w:rPr>
              <w:t>ł</w:t>
            </w:r>
            <w:r w:rsidRPr="00D8073C">
              <w:rPr>
                <w:rFonts w:ascii="Verdana" w:hAnsi="Verdana" w:cs="Tahoma"/>
                <w:color w:val="auto"/>
                <w:sz w:val="16"/>
                <w:szCs w:val="16"/>
              </w:rPr>
              <w:t>aty nie biegnie.</w:t>
            </w:r>
          </w:p>
          <w:p w14:paraId="59BD54D1" w14:textId="77777777"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color w:val="auto"/>
                <w:sz w:val="16"/>
                <w:szCs w:val="16"/>
              </w:rPr>
              <w:t xml:space="preserve">Podpisany przez Zamawiającego Protokół Odbioru bez uwag będzie stanowił potwierdzenie prawidłowej realizacji dostawy przedmiotu Umowy (Protokół Odbioru - bez uwag). </w:t>
            </w:r>
          </w:p>
          <w:p w14:paraId="59AC2375" w14:textId="77777777"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color w:val="auto"/>
                <w:sz w:val="16"/>
                <w:szCs w:val="16"/>
              </w:rPr>
              <w:t>Podpisanie Protokołu Odbioru nie zwalnia Wykonawcy od zgłoszonych mu roszczeń z tytułu rękojmi lub gwarancji jakości względem Materiałów, których dany Protokół Odbioru dotyczy, w szczególności w związku z wykryciem, po podpisaniu Protokołu Odbioru, wad dostarczonych Materiałów podczas ich eksploatacji.</w:t>
            </w:r>
          </w:p>
          <w:p w14:paraId="14CE1B42" w14:textId="77777777"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bCs/>
                <w:color w:val="auto"/>
                <w:sz w:val="16"/>
                <w:szCs w:val="16"/>
              </w:rPr>
              <w:t xml:space="preserve">W przypadku wykrycia wad dostarczonych Materiałów podczas ich eksploatacji, Zamawiający ma prawo – w ramach udzielonej gwarancji – do złożenia reklamacji drogą elektroniczną na adres e-mail wskazany w § 7 ust. 2 Umowy, zawiadamiając Wykonawcę niezwłocznie po ujawnieniu wady. Wykonawca jest zobowiązany rozpatrzyć reklamację w </w:t>
            </w:r>
            <w:r w:rsidRPr="00D8073C">
              <w:rPr>
                <w:rFonts w:ascii="Verdana" w:hAnsi="Verdana" w:cs="Tahoma"/>
                <w:bCs/>
                <w:color w:val="auto"/>
                <w:sz w:val="16"/>
                <w:szCs w:val="16"/>
              </w:rPr>
              <w:lastRenderedPageBreak/>
              <w:t>terminie 3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 w terminie do 21 dni roboczych od dnia otrzymania reklamacji drogą elektroniczną.</w:t>
            </w:r>
            <w:r w:rsidRPr="00D8073C">
              <w:rPr>
                <w:rFonts w:ascii="Verdana" w:hAnsi="Verdana" w:cs="Tahoma"/>
                <w:color w:val="auto"/>
                <w:sz w:val="16"/>
                <w:szCs w:val="16"/>
              </w:rPr>
              <w:t xml:space="preserve"> </w:t>
            </w:r>
          </w:p>
          <w:p w14:paraId="731DEC55" w14:textId="77777777" w:rsid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bCs/>
                <w:color w:val="auto"/>
                <w:sz w:val="16"/>
                <w:szCs w:val="16"/>
              </w:rPr>
              <w:t>Wykonawca zobowiązany jest do odbioru od Zamawiającego wadliwych Materiałów, co do których została zgłoszona reklamacja, w terminie do 7 dni od dnia otrzymania reklamacji.</w:t>
            </w:r>
          </w:p>
          <w:p w14:paraId="20E1B0CB" w14:textId="768BFAB5" w:rsidR="00FB071F" w:rsidRPr="00D8073C" w:rsidRDefault="00CF44E5" w:rsidP="00D8073C">
            <w:pPr>
              <w:widowControl w:val="0"/>
              <w:numPr>
                <w:ilvl w:val="0"/>
                <w:numId w:val="6"/>
              </w:numPr>
              <w:tabs>
                <w:tab w:val="num" w:pos="426"/>
              </w:tabs>
              <w:spacing w:after="0" w:line="240" w:lineRule="auto"/>
              <w:ind w:left="426" w:hanging="426"/>
              <w:rPr>
                <w:rFonts w:ascii="Verdana" w:hAnsi="Verdana" w:cs="Tahoma"/>
                <w:color w:val="auto"/>
                <w:sz w:val="16"/>
                <w:szCs w:val="16"/>
              </w:rPr>
            </w:pPr>
            <w:r w:rsidRPr="00D8073C">
              <w:rPr>
                <w:rFonts w:ascii="Verdana" w:hAnsi="Verdana" w:cs="Tahoma"/>
                <w:color w:val="auto"/>
                <w:sz w:val="16"/>
                <w:szCs w:val="16"/>
              </w:rPr>
              <w:t>Wykonawca ma obowiązek monitorowania i pisemnego zawiadamiania Zamawiającego o wszelkich ryzykach związanych z realizacją Umowy</w:t>
            </w:r>
            <w:r w:rsidR="00217F30" w:rsidRPr="00D8073C">
              <w:rPr>
                <w:rFonts w:ascii="Verdana" w:hAnsi="Verdana" w:cs="Tahoma"/>
                <w:color w:val="auto"/>
                <w:sz w:val="16"/>
                <w:szCs w:val="16"/>
              </w:rPr>
              <w:t>.</w:t>
            </w:r>
            <w:r w:rsidRPr="00D8073C">
              <w:rPr>
                <w:rFonts w:ascii="Verdana" w:hAnsi="Verdana" w:cs="Tahoma"/>
                <w:color w:val="auto"/>
                <w:sz w:val="16"/>
                <w:szCs w:val="16"/>
              </w:rPr>
              <w:t xml:space="preserve"> </w:t>
            </w:r>
          </w:p>
        </w:tc>
        <w:tc>
          <w:tcPr>
            <w:tcW w:w="4678" w:type="dxa"/>
          </w:tcPr>
          <w:p w14:paraId="43FE6779" w14:textId="77777777" w:rsidR="00CF44E5" w:rsidRPr="008553CE" w:rsidRDefault="00CF44E5" w:rsidP="0038765B">
            <w:pPr>
              <w:pStyle w:val="Nagwek1"/>
              <w:keepNext w:val="0"/>
              <w:keepLines w:val="0"/>
              <w:widowControl w:val="0"/>
              <w:spacing w:line="240" w:lineRule="auto"/>
              <w:jc w:val="center"/>
              <w:outlineLvl w:val="0"/>
              <w:rPr>
                <w:rFonts w:ascii="Verdana" w:hAnsi="Verdana"/>
                <w:b/>
                <w:bCs/>
                <w:sz w:val="16"/>
                <w:szCs w:val="16"/>
              </w:rPr>
            </w:pPr>
            <w:proofErr w:type="spellStart"/>
            <w:r w:rsidRPr="008553CE">
              <w:rPr>
                <w:rFonts w:ascii="Verdana" w:hAnsi="Verdana"/>
                <w:b/>
                <w:bCs/>
                <w:sz w:val="16"/>
                <w:szCs w:val="16"/>
              </w:rPr>
              <w:lastRenderedPageBreak/>
              <w:t>Article</w:t>
            </w:r>
            <w:proofErr w:type="spellEnd"/>
            <w:r w:rsidRPr="008553CE">
              <w:rPr>
                <w:rFonts w:ascii="Verdana" w:hAnsi="Verdana"/>
                <w:b/>
                <w:bCs/>
                <w:sz w:val="16"/>
                <w:szCs w:val="16"/>
              </w:rPr>
              <w:t xml:space="preserve"> 4. </w:t>
            </w:r>
            <w:proofErr w:type="spellStart"/>
            <w:r w:rsidRPr="008553CE">
              <w:rPr>
                <w:rFonts w:ascii="Verdana" w:hAnsi="Verdana"/>
                <w:b/>
                <w:bCs/>
                <w:sz w:val="16"/>
                <w:szCs w:val="16"/>
              </w:rPr>
              <w:t>Acceptance</w:t>
            </w:r>
            <w:proofErr w:type="spellEnd"/>
            <w:r w:rsidRPr="008553CE">
              <w:rPr>
                <w:rFonts w:ascii="Verdana" w:hAnsi="Verdana"/>
                <w:b/>
                <w:bCs/>
                <w:sz w:val="16"/>
                <w:szCs w:val="16"/>
              </w:rPr>
              <w:t xml:space="preserve"> of Delivery, </w:t>
            </w:r>
            <w:proofErr w:type="spellStart"/>
            <w:r w:rsidRPr="008553CE">
              <w:rPr>
                <w:rFonts w:ascii="Verdana" w:hAnsi="Verdana"/>
                <w:b/>
                <w:bCs/>
                <w:sz w:val="16"/>
                <w:szCs w:val="16"/>
              </w:rPr>
              <w:t>Complaints</w:t>
            </w:r>
            <w:proofErr w:type="spellEnd"/>
          </w:p>
          <w:p w14:paraId="11D45B69" w14:textId="77777777" w:rsidR="00CF44E5" w:rsidRPr="008553CE" w:rsidRDefault="00CF44E5" w:rsidP="0038765B">
            <w:pPr>
              <w:widowControl w:val="0"/>
              <w:numPr>
                <w:ilvl w:val="0"/>
                <w:numId w:val="28"/>
              </w:numPr>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performance of the Contract shall be confirmed by a report of acceptance of the subject-matter of the Contract prepared and signed by the Contracting Authority without comments (unqualified Acceptance Report). A model Acceptance Report is attached as Appendix 2 to the Contract (also referred to in the Contract as the </w:t>
            </w:r>
            <w:r w:rsidRPr="008553CE">
              <w:rPr>
                <w:rFonts w:ascii="Verdana" w:hAnsi="Verdana"/>
                <w:b/>
                <w:color w:val="auto"/>
                <w:sz w:val="16"/>
                <w:szCs w:val="16"/>
                <w:lang w:val="en-GB"/>
              </w:rPr>
              <w:t>‘Acceptance Report’).</w:t>
            </w:r>
            <w:r w:rsidRPr="008553CE">
              <w:rPr>
                <w:rFonts w:ascii="Verdana" w:hAnsi="Verdana"/>
                <w:color w:val="auto"/>
                <w:sz w:val="16"/>
                <w:szCs w:val="16"/>
                <w:lang w:val="en-GB"/>
              </w:rPr>
              <w:t xml:space="preserve"> </w:t>
            </w:r>
          </w:p>
          <w:p w14:paraId="1AC38571" w14:textId="77777777" w:rsidR="00CF44E5" w:rsidRPr="008553CE" w:rsidRDefault="00CF44E5" w:rsidP="0038765B">
            <w:pPr>
              <w:widowControl w:val="0"/>
              <w:numPr>
                <w:ilvl w:val="0"/>
                <w:numId w:val="28"/>
              </w:numPr>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Within 5 (in words: five) working days of the date of Materials delivery, the Contracting Authority shall:</w:t>
            </w:r>
          </w:p>
          <w:p w14:paraId="59E2FFAA" w14:textId="77777777" w:rsidR="00CF44E5" w:rsidRPr="008553CE" w:rsidRDefault="00CF44E5" w:rsidP="0038765B">
            <w:pPr>
              <w:widowControl w:val="0"/>
              <w:numPr>
                <w:ilvl w:val="0"/>
                <w:numId w:val="29"/>
              </w:numPr>
              <w:tabs>
                <w:tab w:val="left" w:pos="851"/>
              </w:tabs>
              <w:spacing w:after="0" w:line="240" w:lineRule="auto"/>
              <w:ind w:left="851" w:hanging="425"/>
              <w:rPr>
                <w:rFonts w:ascii="Verdana" w:hAnsi="Verdana" w:cs="Tahoma"/>
                <w:color w:val="auto"/>
                <w:sz w:val="16"/>
                <w:szCs w:val="16"/>
                <w:lang w:val="en-GB"/>
              </w:rPr>
            </w:pPr>
            <w:r w:rsidRPr="008553CE">
              <w:rPr>
                <w:rFonts w:ascii="Verdana" w:hAnsi="Verdana"/>
                <w:color w:val="auto"/>
                <w:sz w:val="16"/>
                <w:szCs w:val="16"/>
                <w:lang w:val="en-GB"/>
              </w:rPr>
              <w:t>draw up and sign the unqualified Acceptance Report, and thus accept the delivered Materials in their entirety – provided that the delivered Materials meet the requirements specified in the Contract, or</w:t>
            </w:r>
          </w:p>
          <w:p w14:paraId="7476FEC3" w14:textId="74486F25" w:rsidR="00CF44E5" w:rsidRPr="008553CE" w:rsidRDefault="00CF44E5" w:rsidP="0038765B">
            <w:pPr>
              <w:widowControl w:val="0"/>
              <w:numPr>
                <w:ilvl w:val="0"/>
                <w:numId w:val="29"/>
              </w:numPr>
              <w:tabs>
                <w:tab w:val="left" w:pos="851"/>
              </w:tabs>
              <w:spacing w:after="0" w:line="240" w:lineRule="auto"/>
              <w:ind w:left="851" w:hanging="425"/>
              <w:rPr>
                <w:rFonts w:ascii="Verdana" w:hAnsi="Verdana" w:cs="Tahoma"/>
                <w:color w:val="auto"/>
                <w:sz w:val="16"/>
                <w:szCs w:val="16"/>
                <w:lang w:val="en-GB"/>
              </w:rPr>
            </w:pPr>
            <w:r w:rsidRPr="008553CE">
              <w:rPr>
                <w:rFonts w:ascii="Verdana" w:hAnsi="Verdana"/>
                <w:color w:val="auto"/>
                <w:sz w:val="16"/>
                <w:szCs w:val="16"/>
                <w:lang w:val="en-GB"/>
              </w:rPr>
              <w:t>raise objections in the Acceptance Report (qualified Acceptance Report) to the entirety of the delivered Materials – in the event that the Materials – even in part – do not meet the requirements specified in the Contract, including the appendices to the Contract or</w:t>
            </w:r>
          </w:p>
          <w:p w14:paraId="14186F29" w14:textId="77777777" w:rsidR="00CF44E5" w:rsidRPr="008553CE" w:rsidRDefault="00CF44E5" w:rsidP="0038765B">
            <w:pPr>
              <w:widowControl w:val="0"/>
              <w:numPr>
                <w:ilvl w:val="0"/>
                <w:numId w:val="29"/>
              </w:numPr>
              <w:tabs>
                <w:tab w:val="left" w:pos="851"/>
              </w:tabs>
              <w:spacing w:after="0" w:line="240" w:lineRule="auto"/>
              <w:ind w:left="851" w:hanging="425"/>
              <w:rPr>
                <w:rFonts w:ascii="Verdana" w:hAnsi="Verdana" w:cs="Tahoma"/>
                <w:color w:val="auto"/>
                <w:sz w:val="16"/>
                <w:szCs w:val="16"/>
                <w:lang w:val="en-GB"/>
              </w:rPr>
            </w:pPr>
            <w:r w:rsidRPr="008553CE">
              <w:rPr>
                <w:rFonts w:ascii="Verdana" w:hAnsi="Verdana"/>
                <w:color w:val="auto"/>
                <w:sz w:val="16"/>
                <w:szCs w:val="16"/>
                <w:lang w:val="en-GB"/>
              </w:rPr>
              <w:t xml:space="preserve">draw up and sign an Acceptance Report for that part of the delivered Materials with respect to which it has not raised objections (if partial acceptance does not infringe the Contracting Authority's interest – at its discretion), and with respect to the remaining part of the Materials it shall not perform acceptance and shall raise objections in the Acceptance Report (qualified Acceptance Report, pursuant to paragraph 2(2) above. </w:t>
            </w:r>
          </w:p>
          <w:p w14:paraId="086D362A" w14:textId="60C828EC" w:rsidR="00CF44E5" w:rsidRPr="000926EA" w:rsidRDefault="00CF44E5" w:rsidP="0038765B">
            <w:pPr>
              <w:widowControl w:val="0"/>
              <w:numPr>
                <w:ilvl w:val="0"/>
                <w:numId w:val="28"/>
              </w:numPr>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Until the signing of the unqualified Acceptance Report referred to in paragraph 2(1) above, the Economic Operator shall bear the risk of loss of or damage to the Materials. Both the signed unqualified Acceptance Report referred to in paragraph 2(1) above and the objections referred to in paragraph 2 (2) and (3) above may be delivered to the Economic Operator by e-mail to the e-mail address referred to in Article 7(2) of the Contract.</w:t>
            </w:r>
          </w:p>
          <w:p w14:paraId="79D6D659" w14:textId="77777777" w:rsidR="000926EA" w:rsidRPr="008553CE" w:rsidRDefault="000926EA" w:rsidP="000926EA">
            <w:pPr>
              <w:widowControl w:val="0"/>
              <w:spacing w:after="0" w:line="240" w:lineRule="auto"/>
              <w:ind w:left="426"/>
              <w:rPr>
                <w:rFonts w:ascii="Verdana" w:hAnsi="Verdana" w:cs="Tahoma"/>
                <w:color w:val="auto"/>
                <w:sz w:val="16"/>
                <w:szCs w:val="16"/>
                <w:lang w:val="en-GB"/>
              </w:rPr>
            </w:pPr>
          </w:p>
          <w:p w14:paraId="4B0D4DB8" w14:textId="4C2B3D34" w:rsidR="00CF44E5" w:rsidRPr="000926EA" w:rsidRDefault="00CF44E5" w:rsidP="00D8073C">
            <w:pPr>
              <w:widowControl w:val="0"/>
              <w:numPr>
                <w:ilvl w:val="0"/>
                <w:numId w:val="28"/>
              </w:numPr>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In the event of objections referred to in paragraph 2 (2) or (3), the Economic Operator shall provide defect-free Materials within 21 working days from the moment of notifying </w:t>
            </w:r>
            <w:r w:rsidRPr="008553CE">
              <w:rPr>
                <w:rFonts w:ascii="Verdana" w:hAnsi="Verdana"/>
                <w:color w:val="auto"/>
                <w:sz w:val="16"/>
                <w:szCs w:val="16"/>
                <w:lang w:val="en-GB"/>
              </w:rPr>
              <w:lastRenderedPageBreak/>
              <w:t>objections in the manner specified in the second sentence of paragraph 3. Upon the ineffective expiry of the time limit referred to in the preceding sentence, the Contracting Authority shall be entitled to withdraw from the Contract – at its discretion – from a part or the whole of the Contract or to call upon the Economic Operator again to remove the defects – in which case the time limit for removing the defects may be shorter than that indicated in the first sentence above, and upon its expiry the Contracting Authority shall still be entitled to withdraw from the Contract – at its discretion – from a part or the whole of the Contract. Notwithstanding the above rights and other rights indicated in the Contract, the Contracting Authority – upon the ineffective expiry of the period for removing the defects indicated in the first sentence or the second sentence above – may also, at its discretion, order Materials at the cost and risk of the Economic Operator from another supplier of the same Materials. The Economic Operator shall be obliged to collect the defective Materials at its own cost and risk.</w:t>
            </w:r>
            <w:r w:rsidR="000926EA">
              <w:rPr>
                <w:rFonts w:ascii="Verdana" w:hAnsi="Verdana"/>
                <w:color w:val="auto"/>
                <w:sz w:val="16"/>
                <w:szCs w:val="16"/>
                <w:lang w:val="en-GB"/>
              </w:rPr>
              <w:t xml:space="preserve"> </w:t>
            </w:r>
            <w:r w:rsidRPr="00D8073C">
              <w:rPr>
                <w:rFonts w:ascii="Verdana" w:hAnsi="Verdana"/>
                <w:color w:val="auto"/>
                <w:sz w:val="16"/>
                <w:szCs w:val="16"/>
                <w:lang w:val="en-GB"/>
              </w:rPr>
              <w:t>Any liability for supply of Materials in a manner inconsistent with the terms and conditions of the Contract (even in part) shall be borne by the Economic Operator. The Contracting Authority shall not be liable in any way, including financially, for refusal of acceptance for the reasons specified in paragraphs 2 – 4. The Contracting Authority has the right to raise objections in part or in whole to the Materials in the Acceptance Report in accordance with paragraph 2 of the Contract and to refuse to pay for a given delivery, without being in default, if the Economic Operator delivers the Materials inconsistently with the terms of the Contract – in such a case the remuneration shall not be due to the Economic Operator and consequently the time limit for payment shall not run.</w:t>
            </w:r>
          </w:p>
          <w:p w14:paraId="31D7CEDB" w14:textId="77777777" w:rsidR="000926EA" w:rsidRPr="00D8073C" w:rsidRDefault="000926EA" w:rsidP="000926EA">
            <w:pPr>
              <w:widowControl w:val="0"/>
              <w:spacing w:after="0" w:line="240" w:lineRule="auto"/>
              <w:ind w:left="426"/>
              <w:rPr>
                <w:rFonts w:ascii="Verdana" w:hAnsi="Verdana" w:cs="Tahoma"/>
                <w:color w:val="auto"/>
                <w:sz w:val="16"/>
                <w:szCs w:val="16"/>
                <w:lang w:val="en-GB"/>
              </w:rPr>
            </w:pPr>
          </w:p>
          <w:p w14:paraId="586B69A7" w14:textId="1C12965F" w:rsidR="00CF44E5" w:rsidRPr="008553CE" w:rsidRDefault="00CF44E5" w:rsidP="0038765B">
            <w:pPr>
              <w:widowControl w:val="0"/>
              <w:numPr>
                <w:ilvl w:val="0"/>
                <w:numId w:val="28"/>
              </w:numPr>
              <w:tabs>
                <w:tab w:val="clear" w:pos="927"/>
              </w:tabs>
              <w:spacing w:after="0" w:line="240" w:lineRule="auto"/>
              <w:ind w:left="499"/>
              <w:rPr>
                <w:rFonts w:ascii="Verdana" w:hAnsi="Verdana" w:cs="Tahoma"/>
                <w:color w:val="auto"/>
                <w:sz w:val="16"/>
                <w:szCs w:val="16"/>
                <w:lang w:val="en-GB"/>
              </w:rPr>
            </w:pPr>
            <w:r w:rsidRPr="008553CE">
              <w:rPr>
                <w:rFonts w:ascii="Verdana" w:hAnsi="Verdana"/>
                <w:color w:val="auto"/>
                <w:sz w:val="16"/>
                <w:szCs w:val="16"/>
                <w:lang w:val="en-GB"/>
              </w:rPr>
              <w:t xml:space="preserve">The Acceptance Report signed by the Contracting Authority without comments shall constitute a confirmation of correct supply of the subject-matter of the Contract (unqualified Acceptance Report). </w:t>
            </w:r>
          </w:p>
          <w:p w14:paraId="2BC11565" w14:textId="77777777" w:rsidR="00CF44E5" w:rsidRPr="008553CE" w:rsidRDefault="00CF44E5" w:rsidP="0038765B">
            <w:pPr>
              <w:widowControl w:val="0"/>
              <w:numPr>
                <w:ilvl w:val="0"/>
                <w:numId w:val="28"/>
              </w:numPr>
              <w:tabs>
                <w:tab w:val="clear" w:pos="927"/>
              </w:tabs>
              <w:spacing w:after="0" w:line="240" w:lineRule="auto"/>
              <w:ind w:left="499"/>
              <w:rPr>
                <w:rFonts w:ascii="Verdana" w:hAnsi="Verdana"/>
                <w:color w:val="auto"/>
                <w:sz w:val="16"/>
                <w:szCs w:val="16"/>
                <w:lang w:val="en-GB"/>
              </w:rPr>
            </w:pPr>
            <w:r w:rsidRPr="008553CE">
              <w:rPr>
                <w:rFonts w:ascii="Verdana" w:hAnsi="Verdana"/>
                <w:color w:val="auto"/>
                <w:sz w:val="16"/>
                <w:szCs w:val="16"/>
                <w:lang w:val="en-GB"/>
              </w:rPr>
              <w:t>Signing the Acceptance Report does not release the Economic Operator from any claims under implied warranty and quality warranty with regard to the Materials to which the Acceptance Report applies, in particular with regard to defects in the delivered Materials revealed during their operation after signing the Acceptance Report.</w:t>
            </w:r>
          </w:p>
          <w:p w14:paraId="295E827C" w14:textId="3F276EAA" w:rsidR="00CF44E5" w:rsidRPr="000926EA" w:rsidRDefault="00CF44E5" w:rsidP="0038765B">
            <w:pPr>
              <w:widowControl w:val="0"/>
              <w:numPr>
                <w:ilvl w:val="0"/>
                <w:numId w:val="28"/>
              </w:numPr>
              <w:tabs>
                <w:tab w:val="clear" w:pos="927"/>
              </w:tabs>
              <w:spacing w:after="0" w:line="240" w:lineRule="auto"/>
              <w:ind w:left="499"/>
              <w:rPr>
                <w:rFonts w:ascii="Verdana" w:hAnsi="Verdana" w:cs="Tahoma"/>
                <w:color w:val="auto"/>
                <w:sz w:val="16"/>
                <w:szCs w:val="16"/>
                <w:lang w:val="en-GB"/>
              </w:rPr>
            </w:pPr>
            <w:r w:rsidRPr="008553CE">
              <w:rPr>
                <w:rFonts w:ascii="Verdana" w:hAnsi="Verdana"/>
                <w:color w:val="auto"/>
                <w:sz w:val="16"/>
                <w:szCs w:val="16"/>
                <w:lang w:val="en-GB"/>
              </w:rPr>
              <w:t>If any defects are revealed in the</w:t>
            </w:r>
            <w:r w:rsidRPr="008553CE">
              <w:rPr>
                <w:rFonts w:ascii="Verdana" w:hAnsi="Verdana"/>
                <w:bCs/>
                <w:color w:val="auto"/>
                <w:sz w:val="16"/>
                <w:szCs w:val="16"/>
                <w:lang w:val="en-GB"/>
              </w:rPr>
              <w:t xml:space="preserve"> delivered Materials during their operation, the Contracting Authority shall have the right – under the warranty granted – to submit a complaint by e-mail to the e-mail address indicated in Article 7(2) of the Contract, notifying the Economic Operator immediately after revealing of the defect. The Economic Operator shall consider the complaint within 3 </w:t>
            </w:r>
            <w:r w:rsidRPr="008553CE">
              <w:rPr>
                <w:rFonts w:ascii="Verdana" w:hAnsi="Verdana"/>
                <w:bCs/>
                <w:color w:val="auto"/>
                <w:sz w:val="16"/>
                <w:szCs w:val="16"/>
                <w:lang w:val="en-GB"/>
              </w:rPr>
              <w:lastRenderedPageBreak/>
              <w:t>working days of its receipt. If the complaint is not considered within this period, it shall be deemed accepted. If the complaint is accepted, the Economic Operator shall deliver, in place of the complained Materials, Materials meeting the requirements of the Contracting Authority specified in this Contract – within 21 working days of receiving the complaint via e-mail.</w:t>
            </w:r>
            <w:r w:rsidRPr="008553CE">
              <w:rPr>
                <w:rFonts w:ascii="Verdana" w:hAnsi="Verdana"/>
                <w:color w:val="auto"/>
                <w:sz w:val="16"/>
                <w:szCs w:val="16"/>
                <w:lang w:val="en-GB"/>
              </w:rPr>
              <w:t xml:space="preserve"> </w:t>
            </w:r>
          </w:p>
          <w:p w14:paraId="66CD580E" w14:textId="6EB80B4B" w:rsidR="000926EA" w:rsidRDefault="000926EA" w:rsidP="000926EA">
            <w:pPr>
              <w:widowControl w:val="0"/>
              <w:spacing w:after="0" w:line="240" w:lineRule="auto"/>
              <w:rPr>
                <w:rFonts w:ascii="Verdana" w:hAnsi="Verdana"/>
                <w:color w:val="auto"/>
                <w:sz w:val="16"/>
                <w:szCs w:val="16"/>
                <w:lang w:val="en-GB"/>
              </w:rPr>
            </w:pPr>
          </w:p>
          <w:p w14:paraId="25961FE7" w14:textId="77777777" w:rsidR="000926EA" w:rsidRPr="008553CE" w:rsidRDefault="000926EA" w:rsidP="000926EA">
            <w:pPr>
              <w:widowControl w:val="0"/>
              <w:spacing w:after="0" w:line="240" w:lineRule="auto"/>
              <w:rPr>
                <w:rFonts w:ascii="Verdana" w:hAnsi="Verdana" w:cs="Tahoma"/>
                <w:color w:val="auto"/>
                <w:sz w:val="16"/>
                <w:szCs w:val="16"/>
                <w:lang w:val="en-GB"/>
              </w:rPr>
            </w:pPr>
          </w:p>
          <w:p w14:paraId="6479B7C7" w14:textId="0B52AAE0" w:rsidR="00E330DC" w:rsidRPr="000926EA" w:rsidRDefault="00CF44E5" w:rsidP="0038765B">
            <w:pPr>
              <w:widowControl w:val="0"/>
              <w:numPr>
                <w:ilvl w:val="0"/>
                <w:numId w:val="28"/>
              </w:numPr>
              <w:tabs>
                <w:tab w:val="clear" w:pos="927"/>
              </w:tabs>
              <w:spacing w:after="0" w:line="240" w:lineRule="auto"/>
              <w:ind w:left="499"/>
              <w:rPr>
                <w:rFonts w:ascii="Verdana" w:hAnsi="Verdana" w:cs="Tahoma"/>
                <w:color w:val="auto"/>
                <w:sz w:val="16"/>
                <w:szCs w:val="16"/>
                <w:lang w:val="en-GB"/>
              </w:rPr>
            </w:pPr>
            <w:r w:rsidRPr="008553CE">
              <w:rPr>
                <w:rFonts w:ascii="Verdana" w:hAnsi="Verdana"/>
                <w:color w:val="auto"/>
                <w:sz w:val="16"/>
                <w:szCs w:val="16"/>
                <w:lang w:val="en-GB"/>
              </w:rPr>
              <w:t>The</w:t>
            </w:r>
            <w:r w:rsidRPr="008553CE">
              <w:rPr>
                <w:rFonts w:ascii="Verdana" w:hAnsi="Verdana"/>
                <w:bCs/>
                <w:color w:val="auto"/>
                <w:sz w:val="16"/>
                <w:szCs w:val="16"/>
                <w:lang w:val="en-GB"/>
              </w:rPr>
              <w:t xml:space="preserve"> Economic Operator shall collect from the Contracting Authority the defective Materials covered by the complaint within 7 days of receiving the complaint. </w:t>
            </w:r>
          </w:p>
          <w:p w14:paraId="7D721190" w14:textId="77777777" w:rsidR="000926EA" w:rsidRPr="008553CE" w:rsidRDefault="000926EA" w:rsidP="000926EA">
            <w:pPr>
              <w:widowControl w:val="0"/>
              <w:spacing w:after="0" w:line="240" w:lineRule="auto"/>
              <w:ind w:left="499"/>
              <w:rPr>
                <w:rFonts w:ascii="Verdana" w:hAnsi="Verdana" w:cs="Tahoma"/>
                <w:color w:val="auto"/>
                <w:sz w:val="16"/>
                <w:szCs w:val="16"/>
                <w:lang w:val="en-GB"/>
              </w:rPr>
            </w:pPr>
          </w:p>
          <w:p w14:paraId="0D48148C" w14:textId="573E0DAC" w:rsidR="00FB071F" w:rsidRPr="008553CE" w:rsidRDefault="00CF44E5" w:rsidP="0038765B">
            <w:pPr>
              <w:widowControl w:val="0"/>
              <w:numPr>
                <w:ilvl w:val="0"/>
                <w:numId w:val="28"/>
              </w:numPr>
              <w:tabs>
                <w:tab w:val="clear" w:pos="927"/>
              </w:tabs>
              <w:spacing w:after="0" w:line="240" w:lineRule="auto"/>
              <w:ind w:left="499" w:hanging="499"/>
              <w:rPr>
                <w:rFonts w:ascii="Verdana" w:hAnsi="Verdana" w:cs="Tahoma"/>
                <w:color w:val="auto"/>
                <w:sz w:val="16"/>
                <w:szCs w:val="16"/>
                <w:lang w:val="en-GB"/>
              </w:rPr>
            </w:pPr>
            <w:r w:rsidRPr="008553CE">
              <w:rPr>
                <w:rFonts w:ascii="Verdana" w:hAnsi="Verdana"/>
                <w:color w:val="auto"/>
                <w:sz w:val="16"/>
                <w:szCs w:val="16"/>
                <w:lang w:val="en-GB"/>
              </w:rPr>
              <w:t>The Economic Operator shall monitor and notify the Contracting Authority in writing of all risks related to the performance of the Contract</w:t>
            </w:r>
            <w:r w:rsidR="00217F30" w:rsidRPr="008553CE">
              <w:rPr>
                <w:rFonts w:ascii="Verdana" w:hAnsi="Verdana"/>
                <w:color w:val="auto"/>
                <w:sz w:val="16"/>
                <w:szCs w:val="16"/>
                <w:lang w:val="en-GB"/>
              </w:rPr>
              <w:t>.</w:t>
            </w:r>
            <w:r w:rsidRPr="008553CE">
              <w:rPr>
                <w:rFonts w:ascii="Verdana" w:hAnsi="Verdana"/>
                <w:color w:val="auto"/>
                <w:sz w:val="16"/>
                <w:szCs w:val="16"/>
                <w:lang w:val="en-GB"/>
              </w:rPr>
              <w:t xml:space="preserve"> </w:t>
            </w:r>
          </w:p>
        </w:tc>
      </w:tr>
      <w:tr w:rsidR="00FB071F" w:rsidRPr="00492392" w14:paraId="2884666F" w14:textId="77777777" w:rsidTr="00304F6E">
        <w:tc>
          <w:tcPr>
            <w:tcW w:w="4395" w:type="dxa"/>
          </w:tcPr>
          <w:p w14:paraId="23D03D95" w14:textId="77777777" w:rsidR="00D87726" w:rsidRPr="008553CE" w:rsidRDefault="00D87726" w:rsidP="0038765B">
            <w:pPr>
              <w:pStyle w:val="Nagwek1"/>
              <w:keepNext w:val="0"/>
              <w:keepLines w:val="0"/>
              <w:widowControl w:val="0"/>
              <w:spacing w:line="240" w:lineRule="auto"/>
              <w:jc w:val="center"/>
              <w:outlineLvl w:val="0"/>
              <w:rPr>
                <w:rFonts w:ascii="Verdana" w:hAnsi="Verdana"/>
                <w:b/>
                <w:bCs/>
                <w:sz w:val="16"/>
                <w:szCs w:val="16"/>
              </w:rPr>
            </w:pPr>
            <w:r w:rsidRPr="008553CE">
              <w:rPr>
                <w:rFonts w:ascii="Verdana" w:hAnsi="Verdana"/>
                <w:b/>
                <w:bCs/>
                <w:sz w:val="16"/>
                <w:szCs w:val="16"/>
              </w:rPr>
              <w:lastRenderedPageBreak/>
              <w:t>§ 5. Płatności</w:t>
            </w:r>
          </w:p>
          <w:p w14:paraId="06D74750"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 xml:space="preserve">Wynagrodzenie należne Wykonawcy za prawidłową realizację przedmiotu Umowy wynosi zgodnie z ofertą [……………] </w:t>
            </w:r>
            <w:r w:rsidRPr="008553CE">
              <w:rPr>
                <w:rFonts w:ascii="Verdana" w:hAnsi="Verdana" w:cs="Tahoma"/>
                <w:i/>
                <w:iCs/>
                <w:color w:val="auto"/>
                <w:sz w:val="16"/>
                <w:szCs w:val="16"/>
              </w:rPr>
              <w:t>[waluta – zgodnie ze złożoną ofertą]</w:t>
            </w:r>
            <w:r w:rsidRPr="008553CE">
              <w:rPr>
                <w:rFonts w:ascii="Verdana" w:hAnsi="Verdana" w:cs="Tahoma"/>
                <w:color w:val="auto"/>
                <w:sz w:val="16"/>
                <w:szCs w:val="16"/>
              </w:rPr>
              <w:t xml:space="preserve"> netto (słownie: …………….), powiększone o należy podatek VAT tj. ….. </w:t>
            </w:r>
            <w:r w:rsidRPr="008553CE">
              <w:rPr>
                <w:rFonts w:ascii="Verdana" w:hAnsi="Verdana" w:cs="Tahoma"/>
                <w:i/>
                <w:iCs/>
                <w:color w:val="auto"/>
                <w:sz w:val="16"/>
                <w:szCs w:val="16"/>
              </w:rPr>
              <w:t xml:space="preserve">[waluta – zgodnie ze złożoną ofertą] </w:t>
            </w:r>
            <w:r w:rsidRPr="008553CE">
              <w:rPr>
                <w:rFonts w:ascii="Verdana" w:hAnsi="Verdana" w:cs="Tahoma"/>
                <w:color w:val="auto"/>
                <w:sz w:val="16"/>
                <w:szCs w:val="16"/>
              </w:rPr>
              <w:t xml:space="preserve">brutto (słownie: ……………………). Wynagrodzenie, o którym mowa w zdaniu poprzednim, będzie płatne po prawidłowym dostarczeniu wszystkich Materiałów, w terminie 30 (słownie: trzydziestu) dni od daty dostarczenia do siedziby Zamawiającego prawidłowo wystawionej faktury w terminie liczonym od daty otrzymania faktury przez Zamawiającego, </w:t>
            </w:r>
            <w:r w:rsidRPr="008553CE">
              <w:rPr>
                <w:rFonts w:ascii="Verdana" w:hAnsi="Verdana" w:cs="Tahoma"/>
                <w:bCs/>
                <w:color w:val="auto"/>
                <w:sz w:val="16"/>
                <w:szCs w:val="16"/>
              </w:rPr>
              <w:t>na wskazany w fakturze numer rachunku bankowego Wykonawcy, z zastrzeżeniem ust. 2 niniejszego paragrafu.</w:t>
            </w:r>
          </w:p>
          <w:p w14:paraId="0BD774CC" w14:textId="7FB9FF32" w:rsidR="00D87726" w:rsidRPr="00286ECC"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286ECC">
              <w:rPr>
                <w:rFonts w:ascii="Verdana" w:hAnsi="Verdana" w:cs="Tahoma"/>
                <w:color w:val="auto"/>
                <w:sz w:val="16"/>
                <w:szCs w:val="16"/>
              </w:rPr>
              <w:t>Podstawą zapłaty ceny będzie sporządzony przez Zamawiającego Protokół Odbioru potwierdzający prawidłową realizację przedmiotu Umowy (Protokół Odbioru - bez uwag).</w:t>
            </w:r>
            <w:r w:rsidR="00223407" w:rsidRPr="00286ECC">
              <w:rPr>
                <w:rFonts w:ascii="Verdana" w:hAnsi="Verdana" w:cs="Tahoma"/>
                <w:color w:val="auto"/>
                <w:sz w:val="16"/>
                <w:szCs w:val="16"/>
              </w:rPr>
              <w:t xml:space="preserve"> </w:t>
            </w:r>
            <w:r w:rsidRPr="00286ECC">
              <w:rPr>
                <w:rFonts w:ascii="Verdana" w:hAnsi="Verdana"/>
                <w:color w:val="auto"/>
                <w:sz w:val="16"/>
                <w:szCs w:val="16"/>
              </w:rPr>
              <w:t xml:space="preserve">W przypadku zgłoszenia przez Zamawiającego zastrzeżeń, o których mowa w § 4 ust. 2 pkt 2 lub 3 Umowy, termin płatności faktury ulegnie przesunięciu o czas oczekiwania na </w:t>
            </w:r>
            <w:r w:rsidRPr="00286ECC">
              <w:rPr>
                <w:rFonts w:ascii="Verdana" w:hAnsi="Verdana" w:cs="Tahoma"/>
                <w:color w:val="auto"/>
                <w:sz w:val="16"/>
                <w:szCs w:val="16"/>
              </w:rPr>
              <w:t>usunięcie przez Wykonawcę nieprawidłowości zgodnie z § 4 ust. 4 Umowy</w:t>
            </w:r>
            <w:r w:rsidRPr="00286ECC">
              <w:rPr>
                <w:rFonts w:ascii="Verdana" w:hAnsi="Verdana"/>
                <w:color w:val="auto"/>
                <w:sz w:val="16"/>
                <w:szCs w:val="16"/>
              </w:rPr>
              <w:t xml:space="preserve">, a Wykonawca nie będzie miał w stosunku do Zamawiającego jakichkolwiek roszczeń z tytułu przesunięcia terminu płatności z tej przyczyny. </w:t>
            </w:r>
          </w:p>
          <w:p w14:paraId="63A87A71"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bCs/>
                <w:color w:val="auto"/>
                <w:sz w:val="16"/>
                <w:szCs w:val="16"/>
                <w:lang w:bidi="pl-PL"/>
              </w:rPr>
              <w:t xml:space="preserve">Wynagrodzenie, o którym mowa w ust. 1 niniejszego paragrafu, będzie płatne </w:t>
            </w:r>
            <w:r w:rsidRPr="008553CE">
              <w:rPr>
                <w:rFonts w:ascii="Verdana" w:hAnsi="Verdana"/>
                <w:color w:val="auto"/>
                <w:sz w:val="16"/>
                <w:szCs w:val="16"/>
                <w:lang w:bidi="pl-PL"/>
              </w:rPr>
              <w:t>na</w:t>
            </w:r>
            <w:r w:rsidRPr="008553CE">
              <w:rPr>
                <w:rFonts w:ascii="Verdana" w:hAnsi="Verdana"/>
                <w:color w:val="auto"/>
                <w:sz w:val="16"/>
                <w:szCs w:val="16"/>
              </w:rPr>
              <w:t> </w:t>
            </w:r>
            <w:r w:rsidRPr="008553CE">
              <w:rPr>
                <w:rFonts w:ascii="Verdana" w:hAnsi="Verdana"/>
                <w:color w:val="auto"/>
                <w:sz w:val="16"/>
                <w:szCs w:val="16"/>
                <w:lang w:bidi="pl-PL"/>
              </w:rPr>
              <w:t>wskazany</w:t>
            </w:r>
            <w:r w:rsidRPr="008553CE">
              <w:rPr>
                <w:rFonts w:ascii="Verdana" w:hAnsi="Verdana"/>
                <w:bCs/>
                <w:color w:val="auto"/>
                <w:sz w:val="16"/>
                <w:szCs w:val="16"/>
                <w:lang w:bidi="pl-PL"/>
              </w:rPr>
              <w:t xml:space="preserve"> w fakturze VAT numer rachunku bankowego Wykonawcy, </w:t>
            </w:r>
            <w:r w:rsidRPr="008553CE">
              <w:rPr>
                <w:rFonts w:ascii="Verdana" w:eastAsia="Cambria" w:hAnsi="Verdana" w:cs="Tahoma"/>
                <w:color w:val="auto"/>
                <w:sz w:val="16"/>
                <w:szCs w:val="16"/>
                <w:lang w:eastAsia="ar-SA"/>
              </w:rPr>
              <w:t xml:space="preserve">pod warunkiem, że jeżeli wymagają tego przepisy prawa, rachunek bankowy będzie zarejestrowany w wykazie podmiotów zarejestrowanych jako podatnicy VAT, niezarejestrowanych oraz wykreślonych i przywróconych do rejestru VAT, </w:t>
            </w:r>
            <w:r w:rsidRPr="008553CE">
              <w:rPr>
                <w:rFonts w:ascii="Verdana" w:eastAsia="Cambria" w:hAnsi="Verdana" w:cs="Tahoma"/>
                <w:color w:val="auto"/>
                <w:sz w:val="16"/>
                <w:szCs w:val="16"/>
                <w:lang w:eastAsia="ar-SA"/>
              </w:rPr>
              <w:lastRenderedPageBreak/>
              <w:t>prowadzonym przez Szefa Krajowej Administracji Skarbowej (tzw. biała lista podatników VAT) (dalej jako „Biała Lista VAT”).</w:t>
            </w:r>
          </w:p>
          <w:p w14:paraId="516E3411" w14:textId="77777777" w:rsidR="00D87726" w:rsidRPr="00777D2A"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eastAsia="Cambria" w:hAnsi="Verdana" w:cs="Tahoma"/>
                <w:color w:val="auto"/>
                <w:sz w:val="16"/>
                <w:szCs w:val="16"/>
                <w:lang w:eastAsia="ar-SA"/>
              </w:rPr>
              <w:t xml:space="preserve">W przypadku, gdy rachunek bankowy wskazany w fakturze VAT nie znajduje się na Białej Liście VAT, Wykonawca upoważnia </w:t>
            </w:r>
            <w:r w:rsidRPr="008553CE">
              <w:rPr>
                <w:rFonts w:ascii="Verdana" w:hAnsi="Verdana"/>
                <w:color w:val="auto"/>
                <w:sz w:val="16"/>
                <w:szCs w:val="16"/>
              </w:rPr>
              <w:t>Zamawiającego</w:t>
            </w:r>
            <w:r w:rsidRPr="008553CE">
              <w:rPr>
                <w:rFonts w:ascii="Verdana" w:eastAsia="Cambria" w:hAnsi="Verdana" w:cs="Tahoma"/>
                <w:color w:val="auto"/>
                <w:sz w:val="16"/>
                <w:szCs w:val="16"/>
                <w:lang w:eastAsia="ar-SA"/>
              </w:rPr>
              <w:t xml:space="preserve"> do wstrzymania się z zapłatą wynagrodzenia do czasu wystawienia faktury VAT zawierającej rachunek bankowy znajdujący się na Białej Liście VAT, chyba że Wykonawca wykaże, że nie powinien być wpisany </w:t>
            </w:r>
            <w:r w:rsidRPr="00777D2A">
              <w:rPr>
                <w:rFonts w:ascii="Verdana" w:eastAsia="Cambria" w:hAnsi="Verdana" w:cs="Tahoma"/>
                <w:color w:val="auto"/>
                <w:sz w:val="16"/>
                <w:szCs w:val="16"/>
                <w:lang w:eastAsia="ar-SA"/>
              </w:rPr>
              <w:t>na Białej Liście VAT (np. z uwagi na to, że nie jest czynnym podatnikiem VAT).</w:t>
            </w:r>
          </w:p>
          <w:p w14:paraId="0BD0430D" w14:textId="77777777" w:rsidR="00D87726" w:rsidRPr="00777D2A"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777D2A">
              <w:rPr>
                <w:rFonts w:ascii="Verdana" w:eastAsia="Cambria" w:hAnsi="Verdana" w:cs="Tahoma"/>
                <w:color w:val="auto"/>
                <w:sz w:val="16"/>
                <w:szCs w:val="16"/>
                <w:lang w:eastAsia="ar-SA"/>
              </w:rPr>
              <w:t>W sytuacji, gdy wynagrodzenie powinno być płatne z zastosowaniem mechanizmu podzielonej płatności, Wykonawca zobowiązuje się do umieszczenia na fakturze VAT wyrazów "mechanizm podzielonej płatności".</w:t>
            </w:r>
          </w:p>
          <w:p w14:paraId="4FA8F927" w14:textId="77777777" w:rsidR="00D87726" w:rsidRPr="00777D2A"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777D2A">
              <w:rPr>
                <w:rFonts w:ascii="Verdana" w:eastAsia="Cambria" w:hAnsi="Verdana" w:cs="Tahoma"/>
                <w:color w:val="auto"/>
                <w:sz w:val="16"/>
                <w:szCs w:val="16"/>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777D2A">
              <w:rPr>
                <w:rFonts w:ascii="Verdana" w:hAnsi="Verdana"/>
                <w:color w:val="auto"/>
                <w:sz w:val="16"/>
                <w:szCs w:val="16"/>
              </w:rPr>
              <w:t>Zamawiającego</w:t>
            </w:r>
            <w:r w:rsidRPr="00777D2A">
              <w:rPr>
                <w:rFonts w:ascii="Verdana" w:eastAsia="Cambria" w:hAnsi="Verdana" w:cs="Tahoma"/>
                <w:color w:val="auto"/>
                <w:sz w:val="16"/>
                <w:szCs w:val="16"/>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777D2A">
              <w:rPr>
                <w:rFonts w:ascii="Verdana" w:hAnsi="Verdana"/>
                <w:color w:val="auto"/>
                <w:sz w:val="16"/>
                <w:szCs w:val="16"/>
              </w:rPr>
              <w:t>Zamawiający</w:t>
            </w:r>
            <w:r w:rsidRPr="00777D2A">
              <w:rPr>
                <w:rFonts w:ascii="Verdana" w:eastAsia="Cambria" w:hAnsi="Verdana" w:cs="Tahoma"/>
                <w:color w:val="auto"/>
                <w:sz w:val="16"/>
                <w:szCs w:val="16"/>
                <w:lang w:eastAsia="ar-SA"/>
              </w:rPr>
              <w:t xml:space="preserve"> może również dokonać zapłaty wynagrodzenia z zastosowaniem mechanizmu podzielonej płatności, niezależnie od umieszczenia przez Wykonawcę na fakturze VAT dopisku, o którym mowa w ust. 5.</w:t>
            </w:r>
          </w:p>
          <w:p w14:paraId="206B262F"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777D2A">
              <w:rPr>
                <w:rFonts w:ascii="Verdana" w:hAnsi="Verdana"/>
                <w:bCs/>
                <w:color w:val="auto"/>
                <w:sz w:val="16"/>
                <w:szCs w:val="16"/>
                <w:lang w:bidi="pl-PL"/>
              </w:rPr>
              <w:t>Wykonawca ponosi pełną odpowiedzialność</w:t>
            </w:r>
            <w:r w:rsidRPr="008553CE">
              <w:rPr>
                <w:rFonts w:ascii="Verdana" w:hAnsi="Verdana"/>
                <w:bCs/>
                <w:color w:val="auto"/>
                <w:sz w:val="16"/>
                <w:szCs w:val="16"/>
                <w:lang w:bidi="pl-PL"/>
              </w:rPr>
              <w:t xml:space="preserve"> za prawidłowość numeru rachunku bankowego wskazanego w fakturze VAT.</w:t>
            </w:r>
          </w:p>
          <w:p w14:paraId="49A4AAD2"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Za dzień zapłaty przyjmuje się datę obciążenia rachunku Zamawiającego.</w:t>
            </w:r>
          </w:p>
          <w:p w14:paraId="4D3A1AA5"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Zamawiający oświadcza, że jest czynnym podatnikiem podatku VAT i posiada numer identyfikacyjny NIP 894-314-05-23.</w:t>
            </w:r>
          </w:p>
          <w:p w14:paraId="491D1C69"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Tahoma"/>
                <w:color w:val="auto"/>
                <w:sz w:val="16"/>
                <w:szCs w:val="16"/>
              </w:rPr>
              <w:t xml:space="preserve">Wykonawca oświadcza, że </w:t>
            </w:r>
            <w:r w:rsidRPr="008553CE">
              <w:rPr>
                <w:rFonts w:ascii="Verdana" w:hAnsi="Verdana" w:cs="Tahoma"/>
                <w:i/>
                <w:iCs/>
                <w:color w:val="auto"/>
                <w:sz w:val="16"/>
                <w:szCs w:val="16"/>
              </w:rPr>
              <w:t>jest/nie jest</w:t>
            </w:r>
            <w:r w:rsidRPr="008553CE">
              <w:rPr>
                <w:rStyle w:val="Odwoanieprzypisudolnego"/>
                <w:color w:val="auto"/>
                <w:sz w:val="16"/>
                <w:szCs w:val="16"/>
              </w:rPr>
              <w:footnoteReference w:id="1"/>
            </w:r>
            <w:r w:rsidRPr="008553CE">
              <w:rPr>
                <w:rFonts w:ascii="Verdana" w:hAnsi="Verdana" w:cs="Tahoma"/>
                <w:color w:val="auto"/>
                <w:sz w:val="16"/>
                <w:szCs w:val="16"/>
              </w:rPr>
              <w:t xml:space="preserve"> czynnym podatnikiem podatku VAT/VAT UE.</w:t>
            </w:r>
            <w:r w:rsidRPr="008553CE">
              <w:rPr>
                <w:rStyle w:val="Odwoanieprzypisudolnego"/>
                <w:rFonts w:ascii="Verdana" w:hAnsi="Verdana"/>
                <w:color w:val="auto"/>
                <w:sz w:val="16"/>
                <w:szCs w:val="16"/>
              </w:rPr>
              <w:footnoteReference w:id="2"/>
            </w:r>
          </w:p>
          <w:p w14:paraId="7CD7B445"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Roboto Lt"/>
                <w:color w:val="auto"/>
                <w:sz w:val="16"/>
                <w:szCs w:val="16"/>
              </w:rPr>
              <w:t xml:space="preserve">Wykonawca zobowiązuje się do niezwłocznego poinformowania Zamawiającego o każdej zmianie statusu podatkowego, nie później niż w terminie jednego dnia roboczego od takiej zmiany. </w:t>
            </w:r>
          </w:p>
          <w:p w14:paraId="7A2BA9E2"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Roboto Lt"/>
                <w:color w:val="auto"/>
                <w:sz w:val="16"/>
                <w:szCs w:val="16"/>
              </w:rPr>
              <w:t>Wykonawca zobowiązuje się do pokrycia wszelkich bezpośrednich i pośrednich szkód (w tym utraconych korzyści), jakie Zamawiający poniesie na skutek wprowadzenia go w błąd co do statusu podatkowego Wykonawcy.</w:t>
            </w:r>
          </w:p>
          <w:p w14:paraId="782135D0" w14:textId="61DFE8DD" w:rsidR="00D87726" w:rsidRPr="000926EA"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Roboto Lt"/>
                <w:color w:val="auto"/>
                <w:sz w:val="16"/>
                <w:szCs w:val="16"/>
              </w:rPr>
              <w:lastRenderedPageBreak/>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65F56044" w14:textId="77777777" w:rsidR="000926EA" w:rsidRPr="008553CE" w:rsidRDefault="000926EA" w:rsidP="000926EA">
            <w:pPr>
              <w:widowControl w:val="0"/>
              <w:suppressAutoHyphens/>
              <w:spacing w:after="0" w:line="240" w:lineRule="auto"/>
              <w:ind w:left="426"/>
              <w:rPr>
                <w:rFonts w:ascii="Verdana" w:hAnsi="Verdana" w:cs="Tahoma"/>
                <w:color w:val="auto"/>
                <w:sz w:val="16"/>
                <w:szCs w:val="16"/>
              </w:rPr>
            </w:pPr>
          </w:p>
          <w:p w14:paraId="2D1A705D"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Tahoma"/>
                <w:color w:val="auto"/>
                <w:sz w:val="16"/>
                <w:szCs w:val="16"/>
              </w:rPr>
            </w:pPr>
            <w:r w:rsidRPr="008553CE">
              <w:rPr>
                <w:rFonts w:ascii="Verdana" w:hAnsi="Verdana" w:cs="Roboto Lt"/>
                <w:color w:val="auto"/>
                <w:sz w:val="16"/>
                <w:szCs w:val="16"/>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A5566BD"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Roboto Lt"/>
                <w:color w:val="auto"/>
                <w:sz w:val="16"/>
                <w:szCs w:val="16"/>
              </w:rPr>
            </w:pPr>
            <w:r w:rsidRPr="008553CE">
              <w:rPr>
                <w:rFonts w:ascii="Verdana" w:hAnsi="Verdana" w:cs="Roboto Lt"/>
                <w:color w:val="auto"/>
                <w:sz w:val="16"/>
                <w:szCs w:val="16"/>
              </w:rPr>
              <w:t xml:space="preserve">Do składania ustrukturyzowanych faktur elektronicznych stosuje się przepisy ustawy z dnia 09.11.2018 r. o elektronicznym fakturowaniu w zamówieniach publicznych, koncesjach na roboty budowlane lub usługi oraz partnerstwie publiczno-prywatnym (Dz.U. z 2020 r. poz. 1666). Zamawiający jako odbiorca akceptuje stosowanie przez Wykonawcę faktur elektronicznych, które należy przesyłać na adres Zamawiającego:      </w:t>
            </w:r>
            <w:r w:rsidRPr="008553CE">
              <w:rPr>
                <w:rFonts w:ascii="Verdana" w:hAnsi="Verdana" w:cs="Roboto Lt"/>
                <w:color w:val="auto"/>
                <w:sz w:val="16"/>
                <w:szCs w:val="16"/>
              </w:rPr>
              <w:br/>
            </w:r>
            <w:hyperlink r:id="rId8" w:history="1">
              <w:r w:rsidRPr="008553CE">
                <w:rPr>
                  <w:rStyle w:val="Hipercze"/>
                  <w:rFonts w:ascii="Verdana" w:hAnsi="Verdana" w:cs="Roboto Lt"/>
                  <w:sz w:val="16"/>
                  <w:szCs w:val="16"/>
                </w:rPr>
                <w:t>e-faktury@port.lukasiewicz.gov.pl</w:t>
              </w:r>
            </w:hyperlink>
            <w:r w:rsidRPr="008553CE">
              <w:rPr>
                <w:rStyle w:val="Hipercze"/>
                <w:rFonts w:ascii="Verdana" w:hAnsi="Verdana" w:cs="Roboto Lt"/>
                <w:sz w:val="16"/>
                <w:szCs w:val="16"/>
              </w:rPr>
              <w:t>.</w:t>
            </w:r>
            <w:r w:rsidRPr="008553CE">
              <w:rPr>
                <w:rFonts w:ascii="Verdana" w:hAnsi="Verdana" w:cs="Roboto Lt"/>
                <w:color w:val="auto"/>
                <w:sz w:val="16"/>
                <w:szCs w:val="16"/>
              </w:rPr>
              <w:t xml:space="preserve"> </w:t>
            </w:r>
          </w:p>
          <w:p w14:paraId="69536162"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Roboto Lt"/>
                <w:color w:val="auto"/>
                <w:sz w:val="16"/>
                <w:szCs w:val="16"/>
              </w:rPr>
            </w:pPr>
            <w:r w:rsidRPr="008553CE">
              <w:rPr>
                <w:rFonts w:ascii="Verdana" w:hAnsi="Verdana" w:cs="Roboto Lt"/>
                <w:color w:val="auto"/>
                <w:sz w:val="16"/>
                <w:szCs w:val="16"/>
              </w:rPr>
              <w:t xml:space="preserve">Wykonawca oświadcza, że posiada status </w:t>
            </w:r>
            <w:proofErr w:type="spellStart"/>
            <w:r w:rsidRPr="008553CE">
              <w:rPr>
                <w:rFonts w:ascii="Verdana" w:hAnsi="Verdana" w:cs="Roboto Lt"/>
                <w:color w:val="auto"/>
                <w:sz w:val="16"/>
                <w:szCs w:val="16"/>
              </w:rPr>
              <w:t>mikroprzedsiębiorcy</w:t>
            </w:r>
            <w:proofErr w:type="spellEnd"/>
            <w:r w:rsidRPr="008553CE">
              <w:rPr>
                <w:rFonts w:ascii="Verdana" w:hAnsi="Verdana" w:cs="Roboto Lt"/>
                <w:color w:val="auto"/>
                <w:sz w:val="16"/>
                <w:szCs w:val="16"/>
              </w:rPr>
              <w:t xml:space="preserve"> / małego przedsiębiorcy / średniego przedsiębiorcy / dużego przedsiębiorcy w rozumieniu ustawy dnia 8 marca 2013 r. o przeciwdziałaniu nadmiernym opóźnieniom w transakcjach handlowych (Dz. U. z 2021 r. poz. 424).</w:t>
            </w:r>
            <w:r w:rsidRPr="008553CE">
              <w:rPr>
                <w:rFonts w:ascii="Verdana" w:hAnsi="Verdana" w:cs="Roboto Lt"/>
                <w:sz w:val="16"/>
                <w:szCs w:val="16"/>
                <w:vertAlign w:val="superscript"/>
              </w:rPr>
              <w:footnoteReference w:id="3"/>
            </w:r>
            <w:r w:rsidRPr="008553CE">
              <w:rPr>
                <w:rFonts w:ascii="Verdana" w:hAnsi="Verdana" w:cs="Roboto Lt"/>
                <w:color w:val="auto"/>
                <w:sz w:val="16"/>
                <w:szCs w:val="16"/>
              </w:rPr>
              <w:t xml:space="preserve"> </w:t>
            </w:r>
          </w:p>
          <w:p w14:paraId="3ECBEF0D" w14:textId="77777777" w:rsidR="00D87726" w:rsidRPr="008553CE" w:rsidRDefault="00D87726" w:rsidP="0038765B">
            <w:pPr>
              <w:widowControl w:val="0"/>
              <w:numPr>
                <w:ilvl w:val="0"/>
                <w:numId w:val="10"/>
              </w:numPr>
              <w:tabs>
                <w:tab w:val="clear" w:pos="644"/>
                <w:tab w:val="num" w:pos="426"/>
              </w:tabs>
              <w:suppressAutoHyphens/>
              <w:spacing w:after="0" w:line="240" w:lineRule="auto"/>
              <w:ind w:left="426" w:hanging="426"/>
              <w:rPr>
                <w:rFonts w:ascii="Verdana" w:hAnsi="Verdana" w:cs="Roboto Lt"/>
                <w:color w:val="auto"/>
                <w:sz w:val="16"/>
                <w:szCs w:val="16"/>
              </w:rPr>
            </w:pPr>
            <w:r w:rsidRPr="008553CE">
              <w:rPr>
                <w:rFonts w:ascii="Verdana" w:hAnsi="Verdana" w:cs="Tahoma"/>
                <w:color w:val="auto"/>
                <w:sz w:val="16"/>
                <w:szCs w:val="16"/>
              </w:rPr>
              <w:t>Zamawiający oświadcza, że posiada status dużego przedsiębiorcy w rozumieniu ustawy dnia 8 marca 2013 r. o przeciwdziałaniu nadmiernym opóźnieniom w transakcjach handlowych.</w:t>
            </w:r>
          </w:p>
          <w:p w14:paraId="04B3F3DE" w14:textId="77777777" w:rsidR="00FB071F" w:rsidRPr="008553CE" w:rsidRDefault="00FB071F" w:rsidP="0038765B">
            <w:pPr>
              <w:widowControl w:val="0"/>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eastAsia="x-none"/>
              </w:rPr>
            </w:pPr>
          </w:p>
        </w:tc>
        <w:tc>
          <w:tcPr>
            <w:tcW w:w="4678" w:type="dxa"/>
          </w:tcPr>
          <w:p w14:paraId="45C020A0" w14:textId="77777777" w:rsidR="00D87726" w:rsidRPr="008553CE" w:rsidRDefault="00D87726" w:rsidP="0038765B">
            <w:pPr>
              <w:widowControl w:val="0"/>
              <w:spacing w:before="240" w:after="0" w:line="240" w:lineRule="auto"/>
              <w:jc w:val="center"/>
              <w:outlineLvl w:val="0"/>
              <w:rPr>
                <w:rFonts w:ascii="Verdana" w:eastAsiaTheme="majorEastAsia" w:hAnsi="Verdana" w:cstheme="majorBidi"/>
                <w:b/>
                <w:bCs/>
                <w:color w:val="auto"/>
                <w:sz w:val="16"/>
                <w:szCs w:val="16"/>
                <w:lang w:val="en-GB"/>
              </w:rPr>
            </w:pPr>
            <w:r w:rsidRPr="008553CE">
              <w:rPr>
                <w:rFonts w:ascii="Verdana" w:eastAsiaTheme="majorEastAsia" w:hAnsi="Verdana" w:cstheme="majorBidi"/>
                <w:b/>
                <w:bCs/>
                <w:color w:val="auto"/>
                <w:sz w:val="16"/>
                <w:szCs w:val="16"/>
                <w:lang w:val="en-GB"/>
              </w:rPr>
              <w:lastRenderedPageBreak/>
              <w:t>Article 5. Payments</w:t>
            </w:r>
          </w:p>
          <w:p w14:paraId="76B078E8" w14:textId="1C18B860"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remuneration due to the Economic Operator for proper performance of the subject-matter of the Contract according to the tender amounts to [...............] </w:t>
            </w:r>
            <w:r w:rsidRPr="008553CE">
              <w:rPr>
                <w:rFonts w:ascii="Verdana" w:hAnsi="Verdana"/>
                <w:i/>
                <w:iCs/>
                <w:color w:val="auto"/>
                <w:sz w:val="16"/>
                <w:szCs w:val="16"/>
                <w:lang w:val="en-GB"/>
              </w:rPr>
              <w:t>[currency - according to the submitted tender]</w:t>
            </w:r>
            <w:r w:rsidRPr="008553CE">
              <w:rPr>
                <w:rFonts w:ascii="Verdana" w:hAnsi="Verdana"/>
                <w:color w:val="auto"/>
                <w:sz w:val="16"/>
                <w:szCs w:val="16"/>
                <w:lang w:val="en-GB"/>
              </w:rPr>
              <w:t xml:space="preserve"> net (in words: ................), increased by due VAT, i.e. ...... </w:t>
            </w:r>
            <w:r w:rsidRPr="008553CE">
              <w:rPr>
                <w:rFonts w:ascii="Verdana" w:hAnsi="Verdana"/>
                <w:i/>
                <w:iCs/>
                <w:color w:val="auto"/>
                <w:sz w:val="16"/>
                <w:szCs w:val="16"/>
                <w:lang w:val="en-GB"/>
              </w:rPr>
              <w:t>[currency - according to the submitted tender]</w:t>
            </w:r>
            <w:r w:rsidRPr="008553CE">
              <w:rPr>
                <w:rFonts w:ascii="Verdana" w:hAnsi="Verdana"/>
                <w:color w:val="auto"/>
                <w:sz w:val="16"/>
                <w:szCs w:val="16"/>
                <w:lang w:val="en-GB"/>
              </w:rPr>
              <w:t xml:space="preserve"> gross (in words: ........................). The remuneration referred to in the previous sentence shall be payable after correct delivery of all Materials, within 30 (in words: thirty) days from the date of delivery to the Contracting Authority's registered office of a correctly issued invoice, to the Economic Operator's bank account number indicated in the invoice, subject to paragraph 2 of this Article.</w:t>
            </w:r>
          </w:p>
          <w:p w14:paraId="7B660679" w14:textId="14135ABA" w:rsidR="000926EA" w:rsidRDefault="000926EA" w:rsidP="000926EA">
            <w:pPr>
              <w:widowControl w:val="0"/>
              <w:suppressAutoHyphens/>
              <w:spacing w:after="0" w:line="240" w:lineRule="auto"/>
              <w:rPr>
                <w:rFonts w:ascii="Verdana" w:hAnsi="Verdana"/>
                <w:color w:val="auto"/>
                <w:sz w:val="16"/>
                <w:szCs w:val="16"/>
                <w:lang w:val="en-GB"/>
              </w:rPr>
            </w:pPr>
          </w:p>
          <w:p w14:paraId="458C5455" w14:textId="77777777" w:rsidR="000926EA" w:rsidRPr="008553CE" w:rsidRDefault="000926EA" w:rsidP="000926EA">
            <w:pPr>
              <w:widowControl w:val="0"/>
              <w:suppressAutoHyphens/>
              <w:spacing w:after="0" w:line="240" w:lineRule="auto"/>
              <w:rPr>
                <w:rFonts w:ascii="Verdana" w:hAnsi="Verdana" w:cs="Tahoma"/>
                <w:color w:val="auto"/>
                <w:sz w:val="16"/>
                <w:szCs w:val="16"/>
                <w:lang w:val="en-GB"/>
              </w:rPr>
            </w:pPr>
          </w:p>
          <w:p w14:paraId="6B1B53DD"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Payment of the price shall be based on the Acceptance Report drawn up by the Contracting Authority, confirming the proper performance of the subject-matter of the Contract (unqualified Acceptance Report). If the Contracting Authority raises objections referred to in Article 4(2) (2) or (3) of the Contract, the time limit for invoice payment shall be postponed by the waiting time for the Economic Operator to remedy the irregularities pursuant to Article 4(4) of the Contract, and the Economic Operator shall not have any claims against the Contracting Authority for having postponed the payment date for this reason. </w:t>
            </w:r>
          </w:p>
          <w:p w14:paraId="126D4198" w14:textId="338C14A6"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bCs/>
                <w:color w:val="auto"/>
                <w:sz w:val="16"/>
                <w:szCs w:val="16"/>
                <w:lang w:val="en-GB"/>
              </w:rPr>
              <w:t xml:space="preserve">The remuneration referred to in paragraph 1 of this Article shall be paid to the Economic Operator's bank account number indicated in the VAT invoice, provided that, where required by law, the bank account is entered into the list of entities registered as VAT payers, not registered and deleted from and restored to the VAT register kept by the Head of the National Fiscal Administration (the so-called ‘VAT Payers’ White List’) (hereinafter referred to as the ‘VAT </w:t>
            </w:r>
            <w:r w:rsidRPr="008553CE">
              <w:rPr>
                <w:rFonts w:ascii="Verdana" w:hAnsi="Verdana"/>
                <w:bCs/>
                <w:color w:val="auto"/>
                <w:sz w:val="16"/>
                <w:szCs w:val="16"/>
                <w:lang w:val="en-GB"/>
              </w:rPr>
              <w:lastRenderedPageBreak/>
              <w:t>White List’).</w:t>
            </w:r>
          </w:p>
          <w:p w14:paraId="200100FE" w14:textId="618FDE32" w:rsidR="000926EA" w:rsidRDefault="000926EA" w:rsidP="000926EA">
            <w:pPr>
              <w:widowControl w:val="0"/>
              <w:suppressAutoHyphens/>
              <w:spacing w:after="0" w:line="240" w:lineRule="auto"/>
              <w:rPr>
                <w:rFonts w:ascii="Verdana" w:hAnsi="Verdana"/>
                <w:bCs/>
                <w:color w:val="auto"/>
                <w:sz w:val="16"/>
                <w:szCs w:val="16"/>
                <w:lang w:val="en-GB"/>
              </w:rPr>
            </w:pPr>
          </w:p>
          <w:p w14:paraId="674C20C5" w14:textId="6E920207" w:rsidR="000926EA" w:rsidRDefault="000926EA" w:rsidP="000926EA">
            <w:pPr>
              <w:widowControl w:val="0"/>
              <w:suppressAutoHyphens/>
              <w:spacing w:after="0" w:line="240" w:lineRule="auto"/>
              <w:rPr>
                <w:rFonts w:ascii="Verdana" w:hAnsi="Verdana"/>
                <w:bCs/>
                <w:color w:val="auto"/>
                <w:sz w:val="16"/>
                <w:szCs w:val="16"/>
                <w:lang w:val="en-GB"/>
              </w:rPr>
            </w:pPr>
          </w:p>
          <w:p w14:paraId="7264A5ED" w14:textId="77777777" w:rsidR="000926EA" w:rsidRPr="008553CE" w:rsidRDefault="000926EA" w:rsidP="000926EA">
            <w:pPr>
              <w:widowControl w:val="0"/>
              <w:suppressAutoHyphens/>
              <w:spacing w:after="0" w:line="240" w:lineRule="auto"/>
              <w:rPr>
                <w:rFonts w:ascii="Verdana" w:hAnsi="Verdana" w:cs="Tahoma"/>
                <w:color w:val="auto"/>
                <w:sz w:val="16"/>
                <w:szCs w:val="16"/>
                <w:lang w:val="en-GB"/>
              </w:rPr>
            </w:pPr>
          </w:p>
          <w:p w14:paraId="047A24E3"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In the event that the bank account indicated in the VAT invoice is not included in the VAT White List, the Economic Operator authorises the Contracting Authority to withhold the payment of remuneration until the VAT invoice containing the bank account included in the VAT White List is issued, unless the Economic Operator proves that it should not be entered into the VAT White List (e.g. due to the fact that it is not an active VAT payer).</w:t>
            </w:r>
          </w:p>
          <w:p w14:paraId="5CE5C293" w14:textId="1A3E57C8"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Should the remuneration be paid using the split payment mechanism, the Economic Operator undertakes to include the words "split payment mechanism" on the VAT invoice.</w:t>
            </w:r>
          </w:p>
          <w:p w14:paraId="64BA4FAC" w14:textId="5A8F6647" w:rsidR="000926EA" w:rsidRDefault="000926EA" w:rsidP="000926EA">
            <w:pPr>
              <w:widowControl w:val="0"/>
              <w:suppressAutoHyphens/>
              <w:spacing w:after="0" w:line="240" w:lineRule="auto"/>
              <w:rPr>
                <w:rFonts w:ascii="Verdana" w:hAnsi="Verdana"/>
                <w:color w:val="auto"/>
                <w:sz w:val="16"/>
                <w:szCs w:val="16"/>
                <w:lang w:val="en-GB"/>
              </w:rPr>
            </w:pPr>
          </w:p>
          <w:p w14:paraId="4A53A81B" w14:textId="77777777" w:rsidR="000926EA" w:rsidRPr="008553CE" w:rsidRDefault="000926EA" w:rsidP="000926EA">
            <w:pPr>
              <w:widowControl w:val="0"/>
              <w:suppressAutoHyphens/>
              <w:spacing w:after="0" w:line="240" w:lineRule="auto"/>
              <w:rPr>
                <w:rFonts w:ascii="Verdana" w:hAnsi="Verdana" w:cs="Tahoma"/>
                <w:color w:val="auto"/>
                <w:sz w:val="16"/>
                <w:szCs w:val="16"/>
                <w:lang w:val="en-GB"/>
              </w:rPr>
            </w:pPr>
          </w:p>
          <w:p w14:paraId="75665E63" w14:textId="0664E662"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If, in accordance with legal regulations, the remuneration should be paid using the split payment mechanism and the Economic Operator fails to include the note referred to in paragraph 5 in the VAT invoice, the Economic Operator authorises the Contracting Authority to withhold the remuneration until the VAT invoice has been correctly issued. If, in accordance with legal regulations, the remuneration should be paid using the split payment mechanism, the Contracting Authority may also pay the remuneration using the split payment mechanism, regardless of whether the Economic Operator has included the note referred to in paragraph 5 on the VAT invoice.</w:t>
            </w:r>
          </w:p>
          <w:p w14:paraId="67E6F785" w14:textId="22B292D1" w:rsidR="000926EA" w:rsidRDefault="000926EA" w:rsidP="000926EA">
            <w:pPr>
              <w:widowControl w:val="0"/>
              <w:suppressAutoHyphens/>
              <w:spacing w:after="0" w:line="240" w:lineRule="auto"/>
              <w:rPr>
                <w:rFonts w:ascii="Verdana" w:hAnsi="Verdana"/>
                <w:color w:val="auto"/>
                <w:sz w:val="16"/>
                <w:szCs w:val="16"/>
                <w:lang w:val="en-GB"/>
              </w:rPr>
            </w:pPr>
          </w:p>
          <w:p w14:paraId="37B72C2D" w14:textId="77777777" w:rsidR="000926EA" w:rsidRPr="008553CE" w:rsidRDefault="000926EA" w:rsidP="000926EA">
            <w:pPr>
              <w:widowControl w:val="0"/>
              <w:suppressAutoHyphens/>
              <w:spacing w:after="0" w:line="240" w:lineRule="auto"/>
              <w:rPr>
                <w:rFonts w:ascii="Verdana" w:hAnsi="Verdana" w:cs="Tahoma"/>
                <w:color w:val="auto"/>
                <w:sz w:val="16"/>
                <w:szCs w:val="16"/>
                <w:lang w:val="en-GB"/>
              </w:rPr>
            </w:pPr>
          </w:p>
          <w:p w14:paraId="733FE5C3"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bCs/>
                <w:color w:val="auto"/>
                <w:sz w:val="16"/>
                <w:szCs w:val="16"/>
                <w:lang w:val="en-GB"/>
              </w:rPr>
              <w:t>The Economic Operator shall bear full responsibility for the correctness of the bank account number indicated in VAT invoice.</w:t>
            </w:r>
          </w:p>
          <w:p w14:paraId="755E55F5"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payment date shall be the date of debiting the Contracting Authority's account.</w:t>
            </w:r>
          </w:p>
          <w:p w14:paraId="3F149C67"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Contracting Authority declares  that it is an active payer of VAT, tax identification number NIP 894-314-05-23.</w:t>
            </w:r>
          </w:p>
          <w:p w14:paraId="14C0F3C3"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Economic Operator declares that it </w:t>
            </w:r>
            <w:r w:rsidRPr="008553CE">
              <w:rPr>
                <w:rFonts w:ascii="Verdana" w:hAnsi="Verdana"/>
                <w:i/>
                <w:iCs/>
                <w:color w:val="auto"/>
                <w:sz w:val="16"/>
                <w:szCs w:val="16"/>
                <w:lang w:val="en-GB"/>
              </w:rPr>
              <w:t>is/is not</w:t>
            </w:r>
            <w:r w:rsidRPr="008553CE">
              <w:rPr>
                <w:rFonts w:ascii="Times New Roman" w:hAnsi="Times New Roman" w:cs="Times New Roman"/>
                <w:color w:val="auto"/>
                <w:sz w:val="16"/>
                <w:szCs w:val="16"/>
                <w:vertAlign w:val="superscript"/>
                <w:lang w:val="en-GB"/>
              </w:rPr>
              <w:footnoteReference w:id="4"/>
            </w:r>
            <w:r w:rsidRPr="008553CE">
              <w:rPr>
                <w:rFonts w:ascii="Verdana" w:hAnsi="Verdana"/>
                <w:color w:val="auto"/>
                <w:sz w:val="16"/>
                <w:szCs w:val="16"/>
                <w:lang w:val="en-GB"/>
              </w:rPr>
              <w:t xml:space="preserve"> an active payer of VAT/VAT EU.</w:t>
            </w:r>
            <w:r w:rsidRPr="008553CE">
              <w:rPr>
                <w:rFonts w:ascii="Verdana" w:hAnsi="Verdana" w:cs="Times New Roman"/>
                <w:color w:val="auto"/>
                <w:sz w:val="16"/>
                <w:szCs w:val="16"/>
                <w:vertAlign w:val="superscript"/>
                <w:lang w:val="en-GB"/>
              </w:rPr>
              <w:footnoteReference w:id="5"/>
            </w:r>
          </w:p>
          <w:p w14:paraId="4954393C" w14:textId="0926826F"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 xml:space="preserve">The Economic Operator undertakes to inform the Contracting Authority immediately of any change in its tax status, no later than within one working day of such change. </w:t>
            </w:r>
          </w:p>
          <w:p w14:paraId="256685C3" w14:textId="77777777" w:rsidR="000926EA" w:rsidRPr="008553CE" w:rsidRDefault="000926EA" w:rsidP="000926EA">
            <w:pPr>
              <w:widowControl w:val="0"/>
              <w:suppressAutoHyphens/>
              <w:spacing w:after="0" w:line="240" w:lineRule="auto"/>
              <w:rPr>
                <w:rFonts w:ascii="Verdana" w:hAnsi="Verdana" w:cs="Tahoma"/>
                <w:color w:val="auto"/>
                <w:sz w:val="16"/>
                <w:szCs w:val="16"/>
                <w:lang w:val="en-GB"/>
              </w:rPr>
            </w:pPr>
          </w:p>
          <w:p w14:paraId="7D9D607B" w14:textId="6C34C667" w:rsidR="000926EA" w:rsidRDefault="00D87726" w:rsidP="000926EA">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undertakes to cover all direct and indirect damages (including lost profits) that the Contracting Authority will incur as a result of being misled as to the tax status of the Economic Operator.</w:t>
            </w:r>
          </w:p>
          <w:p w14:paraId="3FAC4C50" w14:textId="4E38FCDA" w:rsidR="000926EA" w:rsidRPr="000926EA" w:rsidRDefault="000926EA" w:rsidP="000926EA">
            <w:pPr>
              <w:widowControl w:val="0"/>
              <w:suppressAutoHyphens/>
              <w:spacing w:after="0" w:line="240" w:lineRule="auto"/>
              <w:rPr>
                <w:rFonts w:ascii="Verdana" w:hAnsi="Verdana" w:cs="Tahoma"/>
                <w:color w:val="auto"/>
                <w:sz w:val="16"/>
                <w:szCs w:val="16"/>
                <w:lang w:val="en-GB"/>
              </w:rPr>
            </w:pPr>
          </w:p>
          <w:p w14:paraId="78FD51D5"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lastRenderedPageBreak/>
              <w:t>The Economic Operator authorises the Contracting Authority to withhold the payment of the Economic Operator's remuneration in the part corresponding to the amount of VAT if the Contracting Authority establishes that the Economic Operator is not indicated as an active VAT payer on the websites of the Ministry of Finance, despite the fact that the Economic Operator has declared that it is an active VAT payer – until the Contracting Authority is provided with a current (issued not earlier than 14 days before the transfer to the Contracting Authority) certificate from the Tax Office stating that the Economic Operator is an active VAT payer.</w:t>
            </w:r>
          </w:p>
          <w:p w14:paraId="29394434" w14:textId="117B05D2" w:rsidR="00D87726" w:rsidRPr="000926EA" w:rsidRDefault="00D87726" w:rsidP="0038765B">
            <w:pPr>
              <w:widowControl w:val="0"/>
              <w:numPr>
                <w:ilvl w:val="0"/>
                <w:numId w:val="31"/>
              </w:numPr>
              <w:tabs>
                <w:tab w:val="num" w:pos="426"/>
              </w:tabs>
              <w:suppressAutoHyphens/>
              <w:spacing w:after="0" w:line="240" w:lineRule="auto"/>
              <w:ind w:left="426" w:hanging="426"/>
              <w:rPr>
                <w:rFonts w:ascii="Verdana" w:hAnsi="Verdana" w:cs="Tahoma"/>
                <w:color w:val="auto"/>
                <w:sz w:val="16"/>
                <w:szCs w:val="16"/>
                <w:lang w:val="en-GB"/>
              </w:rPr>
            </w:pPr>
            <w:r w:rsidRPr="008553CE">
              <w:rPr>
                <w:rFonts w:ascii="Verdana" w:hAnsi="Verdana"/>
                <w:color w:val="auto"/>
                <w:sz w:val="16"/>
                <w:szCs w:val="16"/>
                <w:lang w:val="en-GB"/>
              </w:rPr>
              <w:t>The Economic Operator undertakes to refund the remuneration paid by the Contracting Authority in the part corresponding to the amount of VAT, if the Contracting Authority finds that on the date of issuing a VAT invoice or payment of remuneration the Economic Operator was not indicated as an active VAT payer on the websites of the Ministry of Finance.</w:t>
            </w:r>
          </w:p>
          <w:p w14:paraId="379AF918" w14:textId="77777777" w:rsidR="000926EA" w:rsidRPr="008553CE" w:rsidRDefault="000926EA" w:rsidP="000926EA">
            <w:pPr>
              <w:widowControl w:val="0"/>
              <w:suppressAutoHyphens/>
              <w:spacing w:after="0" w:line="240" w:lineRule="auto"/>
              <w:ind w:left="426"/>
              <w:rPr>
                <w:rFonts w:ascii="Verdana" w:hAnsi="Verdana" w:cs="Tahoma"/>
                <w:color w:val="auto"/>
                <w:sz w:val="16"/>
                <w:szCs w:val="16"/>
                <w:lang w:val="en-GB"/>
              </w:rPr>
            </w:pPr>
          </w:p>
          <w:p w14:paraId="14FA410E" w14:textId="1C2B9EFA"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Roboto Lt"/>
                <w:color w:val="auto"/>
                <w:sz w:val="16"/>
                <w:szCs w:val="16"/>
                <w:lang w:val="en-GB"/>
              </w:rPr>
            </w:pPr>
            <w:r w:rsidRPr="008553CE">
              <w:rPr>
                <w:rFonts w:ascii="Verdana" w:hAnsi="Verdana"/>
                <w:color w:val="auto"/>
                <w:sz w:val="16"/>
                <w:szCs w:val="16"/>
                <w:lang w:val="en-GB"/>
              </w:rPr>
              <w:t xml:space="preserve">The provisions of the Act of 09.11.2018 on electronic invoicing in public contracts, concessions for construction works or services and in public-private partnerships (Journal of Laws 2020, item 1666) shall apply to the submission of structured electronic invoices. The Contracting Authority, as a recipient, accepts the use of electronic invoices by the Economic Operator, which should be sent to the Contracting Authority's address:      </w:t>
            </w:r>
            <w:r w:rsidR="00777D2A">
              <w:rPr>
                <w:rFonts w:ascii="Verdana" w:hAnsi="Verdana"/>
                <w:color w:val="auto"/>
                <w:sz w:val="16"/>
                <w:szCs w:val="16"/>
                <w:lang w:val="en-GB"/>
              </w:rPr>
              <w:br/>
            </w:r>
            <w:r w:rsidRPr="008553CE">
              <w:rPr>
                <w:rFonts w:ascii="Verdana" w:hAnsi="Verdana"/>
                <w:color w:val="auto"/>
                <w:sz w:val="16"/>
                <w:szCs w:val="16"/>
                <w:lang w:val="en-GB"/>
              </w:rPr>
              <w:t xml:space="preserve"> </w:t>
            </w:r>
            <w:hyperlink r:id="rId9" w:history="1">
              <w:r w:rsidRPr="008553CE">
                <w:rPr>
                  <w:rFonts w:ascii="Verdana" w:hAnsi="Verdana"/>
                  <w:color w:val="0000FF" w:themeColor="hyperlink"/>
                  <w:sz w:val="16"/>
                  <w:szCs w:val="16"/>
                  <w:u w:val="single"/>
                  <w:lang w:val="en-GB"/>
                </w:rPr>
                <w:t>e-faktury@port.lukasiewicz.gov.pl</w:t>
              </w:r>
            </w:hyperlink>
            <w:r w:rsidRPr="008553CE">
              <w:rPr>
                <w:rFonts w:ascii="Verdana" w:hAnsi="Verdana"/>
                <w:color w:val="0000FF" w:themeColor="hyperlink"/>
                <w:sz w:val="16"/>
                <w:szCs w:val="16"/>
                <w:u w:val="single"/>
                <w:lang w:val="en-GB"/>
              </w:rPr>
              <w:t>.</w:t>
            </w:r>
            <w:r w:rsidRPr="008553CE">
              <w:rPr>
                <w:rFonts w:ascii="Verdana" w:hAnsi="Verdana"/>
                <w:color w:val="auto"/>
                <w:sz w:val="16"/>
                <w:szCs w:val="16"/>
                <w:lang w:val="en-GB"/>
              </w:rPr>
              <w:t xml:space="preserve"> </w:t>
            </w:r>
          </w:p>
          <w:p w14:paraId="5F9E7879"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Roboto Lt"/>
                <w:color w:val="auto"/>
                <w:sz w:val="16"/>
                <w:szCs w:val="16"/>
                <w:lang w:val="en-GB"/>
              </w:rPr>
            </w:pPr>
            <w:r w:rsidRPr="008553CE">
              <w:rPr>
                <w:rFonts w:ascii="Verdana" w:hAnsi="Verdana"/>
                <w:color w:val="auto"/>
                <w:sz w:val="16"/>
                <w:szCs w:val="16"/>
                <w:lang w:val="en-GB"/>
              </w:rPr>
              <w:t>The Economic Operator declares that as at the date of conclusion of the Contract it has the status of a micro/small/medium/large enterprise within the meaning of the Act of 8 March 2013 on countering excessive delays in commercial transactions (Journal of Laws of 2021 item 424).</w:t>
            </w:r>
            <w:r w:rsidRPr="008553CE">
              <w:rPr>
                <w:rFonts w:ascii="Verdana" w:hAnsi="Verdana" w:cs="Roboto Lt"/>
                <w:sz w:val="16"/>
                <w:szCs w:val="16"/>
                <w:vertAlign w:val="superscript"/>
                <w:lang w:val="en-GB"/>
              </w:rPr>
              <w:footnoteReference w:id="6"/>
            </w:r>
            <w:r w:rsidRPr="008553CE">
              <w:rPr>
                <w:rFonts w:ascii="Verdana" w:hAnsi="Verdana"/>
                <w:color w:val="auto"/>
                <w:sz w:val="16"/>
                <w:szCs w:val="16"/>
                <w:lang w:val="en-GB"/>
              </w:rPr>
              <w:t xml:space="preserve"> </w:t>
            </w:r>
          </w:p>
          <w:p w14:paraId="5D80913F" w14:textId="77777777" w:rsidR="00D87726" w:rsidRPr="008553CE" w:rsidRDefault="00D87726" w:rsidP="0038765B">
            <w:pPr>
              <w:widowControl w:val="0"/>
              <w:numPr>
                <w:ilvl w:val="0"/>
                <w:numId w:val="31"/>
              </w:numPr>
              <w:tabs>
                <w:tab w:val="num" w:pos="426"/>
              </w:tabs>
              <w:suppressAutoHyphens/>
              <w:spacing w:after="0" w:line="240" w:lineRule="auto"/>
              <w:ind w:left="426" w:hanging="426"/>
              <w:rPr>
                <w:rFonts w:ascii="Verdana" w:hAnsi="Verdana" w:cs="Roboto Lt"/>
                <w:color w:val="auto"/>
                <w:sz w:val="16"/>
                <w:szCs w:val="16"/>
                <w:lang w:val="en-GB"/>
              </w:rPr>
            </w:pPr>
            <w:r w:rsidRPr="008553CE">
              <w:rPr>
                <w:rFonts w:ascii="Verdana" w:hAnsi="Verdana"/>
                <w:color w:val="auto"/>
                <w:sz w:val="16"/>
                <w:szCs w:val="16"/>
                <w:lang w:val="en-GB"/>
              </w:rPr>
              <w:t>The Economic Operator declares that ait has the status of a large enterprise within the meaning of the Act of 8 March 2013 on countering excessive delays in commercial transactions.</w:t>
            </w:r>
          </w:p>
          <w:p w14:paraId="069F4E1D" w14:textId="77777777" w:rsidR="00FB071F" w:rsidRPr="008553CE" w:rsidRDefault="00FB071F" w:rsidP="0038765B">
            <w:pPr>
              <w:widowControl w:val="0"/>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eastAsia="x-none"/>
              </w:rPr>
            </w:pPr>
          </w:p>
        </w:tc>
      </w:tr>
      <w:tr w:rsidR="00FB071F" w:rsidRPr="00492392" w14:paraId="3C64F99F" w14:textId="77777777" w:rsidTr="00304F6E">
        <w:tc>
          <w:tcPr>
            <w:tcW w:w="4395" w:type="dxa"/>
          </w:tcPr>
          <w:p w14:paraId="489B3881" w14:textId="4D2DC16F" w:rsidR="00D87726" w:rsidRPr="008553CE" w:rsidRDefault="00D87726" w:rsidP="0038765B">
            <w:pPr>
              <w:pStyle w:val="Nagwek1"/>
              <w:keepNext w:val="0"/>
              <w:keepLines w:val="0"/>
              <w:widowControl w:val="0"/>
              <w:spacing w:before="0" w:line="240" w:lineRule="auto"/>
              <w:jc w:val="center"/>
              <w:outlineLvl w:val="0"/>
              <w:rPr>
                <w:rFonts w:ascii="Verdana" w:hAnsi="Verdana"/>
                <w:b/>
                <w:bCs/>
                <w:sz w:val="16"/>
                <w:szCs w:val="16"/>
              </w:rPr>
            </w:pPr>
            <w:r w:rsidRPr="008553CE">
              <w:rPr>
                <w:rFonts w:ascii="Verdana" w:hAnsi="Verdana"/>
                <w:b/>
                <w:bCs/>
                <w:sz w:val="16"/>
                <w:szCs w:val="16"/>
              </w:rPr>
              <w:lastRenderedPageBreak/>
              <w:t>§ 6. Odstąpienie od Umowy i kary umowne</w:t>
            </w:r>
          </w:p>
          <w:p w14:paraId="6F62932B" w14:textId="77777777" w:rsidR="00F840CF" w:rsidRPr="008553CE" w:rsidRDefault="00F840CF" w:rsidP="0038765B">
            <w:pPr>
              <w:spacing w:after="0" w:line="240" w:lineRule="auto"/>
              <w:rPr>
                <w:sz w:val="16"/>
                <w:szCs w:val="16"/>
              </w:rPr>
            </w:pPr>
          </w:p>
          <w:p w14:paraId="05D3947E" w14:textId="77777777" w:rsidR="00D87726" w:rsidRPr="008553CE" w:rsidRDefault="00D87726" w:rsidP="0038765B">
            <w:pPr>
              <w:widowControl w:val="0"/>
              <w:numPr>
                <w:ilvl w:val="0"/>
                <w:numId w:val="11"/>
              </w:numPr>
              <w:tabs>
                <w:tab w:val="left" w:pos="426"/>
              </w:tabs>
              <w:suppressAutoHyphens/>
              <w:spacing w:after="0" w:line="240" w:lineRule="auto"/>
              <w:ind w:left="426" w:hanging="426"/>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eastAsia="ar-SA"/>
              </w:rPr>
              <w:t>Niezależnie od innych uprawnień umownych i ustawowych, Zamawiający jest uprawniony do odstąpienia od Umowy ze skutkiem natychmiastowym, w razie:</w:t>
            </w:r>
          </w:p>
          <w:p w14:paraId="20F46145" w14:textId="77777777" w:rsidR="00D87726" w:rsidRPr="008553CE" w:rsidRDefault="00D87726" w:rsidP="0038765B">
            <w:pPr>
              <w:widowControl w:val="0"/>
              <w:numPr>
                <w:ilvl w:val="1"/>
                <w:numId w:val="11"/>
              </w:numPr>
              <w:tabs>
                <w:tab w:val="left" w:pos="426"/>
              </w:tabs>
              <w:suppressAutoHyphens/>
              <w:spacing w:after="0" w:line="240" w:lineRule="auto"/>
              <w:ind w:left="851" w:hanging="425"/>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val="x-none" w:eastAsia="ar-SA"/>
              </w:rPr>
              <w:t>zw</w:t>
            </w:r>
            <w:r w:rsidRPr="008553CE">
              <w:rPr>
                <w:rFonts w:ascii="Verdana" w:eastAsia="Times New Roman" w:hAnsi="Verdana" w:cs="Tahoma" w:hint="eastAsia"/>
                <w:color w:val="auto"/>
                <w:sz w:val="16"/>
                <w:szCs w:val="16"/>
                <w:lang w:val="x-none" w:eastAsia="ar-SA"/>
              </w:rPr>
              <w:t>ł</w:t>
            </w:r>
            <w:r w:rsidRPr="008553CE">
              <w:rPr>
                <w:rFonts w:ascii="Verdana" w:eastAsia="Times New Roman" w:hAnsi="Verdana" w:cs="Tahoma"/>
                <w:color w:val="auto"/>
                <w:sz w:val="16"/>
                <w:szCs w:val="16"/>
                <w:lang w:val="x-none" w:eastAsia="ar-SA"/>
              </w:rPr>
              <w:t>oki w dostawie Materia</w:t>
            </w:r>
            <w:r w:rsidRPr="008553CE">
              <w:rPr>
                <w:rFonts w:ascii="Verdana" w:eastAsia="Times New Roman" w:hAnsi="Verdana" w:cs="Tahoma" w:hint="eastAsia"/>
                <w:color w:val="auto"/>
                <w:sz w:val="16"/>
                <w:szCs w:val="16"/>
                <w:lang w:val="x-none" w:eastAsia="ar-SA"/>
              </w:rPr>
              <w:t>łó</w:t>
            </w:r>
            <w:r w:rsidRPr="008553CE">
              <w:rPr>
                <w:rFonts w:ascii="Verdana" w:eastAsia="Times New Roman" w:hAnsi="Verdana" w:cs="Tahoma"/>
                <w:color w:val="auto"/>
                <w:sz w:val="16"/>
                <w:szCs w:val="16"/>
                <w:lang w:val="x-none" w:eastAsia="ar-SA"/>
              </w:rPr>
              <w:t>w w stosunku do terminu okre</w:t>
            </w:r>
            <w:r w:rsidRPr="008553CE">
              <w:rPr>
                <w:rFonts w:ascii="Verdana" w:eastAsia="Times New Roman" w:hAnsi="Verdana" w:cs="Tahoma" w:hint="eastAsia"/>
                <w:color w:val="auto"/>
                <w:sz w:val="16"/>
                <w:szCs w:val="16"/>
                <w:lang w:val="x-none" w:eastAsia="ar-SA"/>
              </w:rPr>
              <w:t>ś</w:t>
            </w:r>
            <w:r w:rsidRPr="008553CE">
              <w:rPr>
                <w:rFonts w:ascii="Verdana" w:eastAsia="Times New Roman" w:hAnsi="Verdana" w:cs="Tahoma"/>
                <w:color w:val="auto"/>
                <w:sz w:val="16"/>
                <w:szCs w:val="16"/>
                <w:lang w:val="x-none" w:eastAsia="ar-SA"/>
              </w:rPr>
              <w:t xml:space="preserve">lonego w </w:t>
            </w:r>
            <w:r w:rsidRPr="008553CE">
              <w:rPr>
                <w:rFonts w:ascii="Verdana" w:eastAsia="Times New Roman" w:hAnsi="Verdana" w:cs="Tahoma" w:hint="eastAsia"/>
                <w:color w:val="auto"/>
                <w:sz w:val="16"/>
                <w:szCs w:val="16"/>
                <w:lang w:val="x-none" w:eastAsia="ar-SA"/>
              </w:rPr>
              <w:t>§</w:t>
            </w:r>
            <w:r w:rsidRPr="008553CE">
              <w:rPr>
                <w:rFonts w:ascii="Verdana" w:eastAsia="Times New Roman" w:hAnsi="Verdana" w:cs="Tahoma"/>
                <w:color w:val="auto"/>
                <w:sz w:val="16"/>
                <w:szCs w:val="16"/>
                <w:lang w:eastAsia="ar-SA"/>
              </w:rPr>
              <w:t xml:space="preserve"> 1</w:t>
            </w:r>
            <w:r w:rsidRPr="008553CE">
              <w:rPr>
                <w:rFonts w:ascii="Verdana" w:eastAsia="Times New Roman" w:hAnsi="Verdana" w:cs="Tahoma"/>
                <w:color w:val="auto"/>
                <w:sz w:val="16"/>
                <w:szCs w:val="16"/>
                <w:lang w:val="x-none" w:eastAsia="ar-SA"/>
              </w:rPr>
              <w:t xml:space="preserve"> ust. </w:t>
            </w:r>
            <w:r w:rsidRPr="008553CE">
              <w:rPr>
                <w:rFonts w:ascii="Verdana" w:eastAsia="Times New Roman" w:hAnsi="Verdana" w:cs="Tahoma"/>
                <w:color w:val="auto"/>
                <w:sz w:val="16"/>
                <w:szCs w:val="16"/>
                <w:lang w:eastAsia="ar-SA"/>
              </w:rPr>
              <w:t>3</w:t>
            </w:r>
            <w:r w:rsidRPr="008553CE">
              <w:rPr>
                <w:rFonts w:ascii="Verdana" w:eastAsia="Times New Roman" w:hAnsi="Verdana" w:cs="Tahoma"/>
                <w:color w:val="auto"/>
                <w:sz w:val="16"/>
                <w:szCs w:val="16"/>
                <w:lang w:val="x-none" w:eastAsia="ar-SA"/>
              </w:rPr>
              <w:t xml:space="preserve"> Umowy</w:t>
            </w:r>
            <w:r w:rsidRPr="008553CE">
              <w:rPr>
                <w:rFonts w:ascii="Verdana" w:eastAsia="Times New Roman" w:hAnsi="Verdana" w:cs="Tahoma"/>
                <w:color w:val="auto"/>
                <w:sz w:val="16"/>
                <w:szCs w:val="16"/>
                <w:lang w:eastAsia="ar-SA"/>
              </w:rPr>
              <w:t>,</w:t>
            </w:r>
            <w:r w:rsidRPr="008553CE">
              <w:rPr>
                <w:rFonts w:ascii="Verdana" w:eastAsia="Times New Roman" w:hAnsi="Verdana" w:cs="Tahoma"/>
                <w:color w:val="auto"/>
                <w:sz w:val="16"/>
                <w:szCs w:val="16"/>
                <w:lang w:val="x-none" w:eastAsia="ar-SA"/>
              </w:rPr>
              <w:t xml:space="preserve"> przekraczaj</w:t>
            </w:r>
            <w:r w:rsidRPr="008553CE">
              <w:rPr>
                <w:rFonts w:ascii="Verdana" w:eastAsia="Times New Roman" w:hAnsi="Verdana" w:cs="Tahoma" w:hint="eastAsia"/>
                <w:color w:val="auto"/>
                <w:sz w:val="16"/>
                <w:szCs w:val="16"/>
                <w:lang w:val="x-none" w:eastAsia="ar-SA"/>
              </w:rPr>
              <w:t>ą</w:t>
            </w:r>
            <w:r w:rsidRPr="008553CE">
              <w:rPr>
                <w:rFonts w:ascii="Verdana" w:eastAsia="Times New Roman" w:hAnsi="Verdana" w:cs="Tahoma"/>
                <w:color w:val="auto"/>
                <w:sz w:val="16"/>
                <w:szCs w:val="16"/>
                <w:lang w:val="x-none" w:eastAsia="ar-SA"/>
              </w:rPr>
              <w:t>cej 7 dni</w:t>
            </w:r>
            <w:r w:rsidRPr="008553CE">
              <w:rPr>
                <w:rFonts w:ascii="Verdana" w:eastAsia="Times New Roman" w:hAnsi="Verdana" w:cs="Tahoma"/>
                <w:color w:val="auto"/>
                <w:sz w:val="16"/>
                <w:szCs w:val="16"/>
                <w:lang w:eastAsia="ar-SA"/>
              </w:rPr>
              <w:t xml:space="preserve"> (bez uprzedniego wezwania), chyba że Materiały zostały dostarczone z wadami - w takim wypadku Zamawiający jest </w:t>
            </w:r>
            <w:r w:rsidRPr="008553CE">
              <w:rPr>
                <w:rFonts w:ascii="Verdana" w:eastAsia="Times New Roman" w:hAnsi="Verdana" w:cs="Tahoma"/>
                <w:color w:val="auto"/>
                <w:sz w:val="16"/>
                <w:szCs w:val="16"/>
                <w:lang w:eastAsia="ar-SA"/>
              </w:rPr>
              <w:lastRenderedPageBreak/>
              <w:t>uprawniony do odstąpienia od Umowy na podstawie § 4 ust. 4 Umowy</w:t>
            </w:r>
            <w:r w:rsidRPr="008553CE">
              <w:rPr>
                <w:rFonts w:ascii="Verdana" w:eastAsia="Times New Roman" w:hAnsi="Verdana" w:cs="Tahoma"/>
                <w:color w:val="auto"/>
                <w:sz w:val="16"/>
                <w:szCs w:val="16"/>
                <w:lang w:val="x-none" w:eastAsia="ar-SA"/>
              </w:rPr>
              <w:t>;</w:t>
            </w:r>
          </w:p>
          <w:p w14:paraId="5A445015" w14:textId="77777777" w:rsidR="00D87726" w:rsidRPr="008553CE" w:rsidRDefault="00D87726" w:rsidP="0038765B">
            <w:pPr>
              <w:widowControl w:val="0"/>
              <w:numPr>
                <w:ilvl w:val="1"/>
                <w:numId w:val="11"/>
              </w:numPr>
              <w:tabs>
                <w:tab w:val="left" w:pos="426"/>
              </w:tabs>
              <w:suppressAutoHyphens/>
              <w:spacing w:after="0" w:line="240" w:lineRule="auto"/>
              <w:ind w:left="851" w:hanging="425"/>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val="x-none" w:eastAsia="ar-SA"/>
              </w:rPr>
              <w:t xml:space="preserve">naruszenia przez Wykonawcę </w:t>
            </w:r>
            <w:r w:rsidRPr="008553CE">
              <w:rPr>
                <w:rFonts w:ascii="Verdana" w:eastAsia="Times New Roman" w:hAnsi="Verdana" w:cs="Tahoma"/>
                <w:color w:val="auto"/>
                <w:sz w:val="16"/>
                <w:szCs w:val="16"/>
                <w:lang w:eastAsia="ar-SA"/>
              </w:rPr>
              <w:t xml:space="preserve">innych </w:t>
            </w:r>
            <w:r w:rsidRPr="008553CE">
              <w:rPr>
                <w:rFonts w:ascii="Verdana" w:eastAsia="Times New Roman" w:hAnsi="Verdana" w:cs="Tahoma"/>
                <w:color w:val="auto"/>
                <w:sz w:val="16"/>
                <w:szCs w:val="16"/>
                <w:lang w:val="x-none" w:eastAsia="ar-SA"/>
              </w:rPr>
              <w:t xml:space="preserve">postanowień Umowy i nienaprawienia tego uchybienia w terminie 5 (słownie: pięciu) dni roboczych od otrzymania przez Wykonawcę wezwania do usunięcia </w:t>
            </w:r>
            <w:r w:rsidRPr="008553CE">
              <w:rPr>
                <w:rFonts w:ascii="Verdana" w:eastAsia="Times New Roman" w:hAnsi="Verdana" w:cs="Tahoma"/>
                <w:color w:val="auto"/>
                <w:sz w:val="16"/>
                <w:szCs w:val="16"/>
                <w:lang w:eastAsia="ar-SA"/>
              </w:rPr>
              <w:t xml:space="preserve">tego </w:t>
            </w:r>
            <w:r w:rsidRPr="008553CE">
              <w:rPr>
                <w:rFonts w:ascii="Verdana" w:eastAsia="Times New Roman" w:hAnsi="Verdana" w:cs="Tahoma"/>
                <w:color w:val="auto"/>
                <w:sz w:val="16"/>
                <w:szCs w:val="16"/>
                <w:lang w:val="x-none" w:eastAsia="ar-SA"/>
              </w:rPr>
              <w:t>uchybienia</w:t>
            </w:r>
            <w:r w:rsidRPr="008553CE">
              <w:rPr>
                <w:rFonts w:ascii="Verdana" w:eastAsia="Times New Roman" w:hAnsi="Verdana" w:cs="Tahoma"/>
                <w:color w:val="auto"/>
                <w:sz w:val="16"/>
                <w:szCs w:val="16"/>
                <w:lang w:eastAsia="ar-SA"/>
              </w:rPr>
              <w:t>,</w:t>
            </w:r>
            <w:r w:rsidRPr="008553CE">
              <w:rPr>
                <w:rFonts w:ascii="Verdana" w:eastAsia="Times New Roman" w:hAnsi="Verdana" w:cs="Tahoma"/>
                <w:color w:val="auto"/>
                <w:sz w:val="16"/>
                <w:szCs w:val="16"/>
                <w:lang w:val="x-none" w:eastAsia="ar-SA"/>
              </w:rPr>
              <w:t xml:space="preserve"> wysłanego w formie elektronicznej (na adres e-mail wskazany w § </w:t>
            </w:r>
            <w:r w:rsidRPr="008553CE">
              <w:rPr>
                <w:rFonts w:ascii="Verdana" w:eastAsia="Times New Roman" w:hAnsi="Verdana" w:cs="Tahoma"/>
                <w:color w:val="auto"/>
                <w:sz w:val="16"/>
                <w:szCs w:val="16"/>
                <w:lang w:eastAsia="ar-SA"/>
              </w:rPr>
              <w:t>7</w:t>
            </w:r>
            <w:r w:rsidRPr="008553CE">
              <w:rPr>
                <w:rFonts w:ascii="Verdana" w:eastAsia="Times New Roman" w:hAnsi="Verdana" w:cs="Tahoma"/>
                <w:color w:val="auto"/>
                <w:sz w:val="16"/>
                <w:szCs w:val="16"/>
                <w:lang w:val="x-none" w:eastAsia="ar-SA"/>
              </w:rPr>
              <w:t xml:space="preserve"> ust. 2</w:t>
            </w:r>
            <w:r w:rsidRPr="008553CE">
              <w:rPr>
                <w:rFonts w:ascii="Verdana" w:eastAsia="Times New Roman" w:hAnsi="Verdana" w:cs="Tahoma"/>
                <w:color w:val="auto"/>
                <w:sz w:val="16"/>
                <w:szCs w:val="16"/>
                <w:lang w:eastAsia="ar-SA"/>
              </w:rPr>
              <w:t xml:space="preserve"> lub w formie pisemnej)</w:t>
            </w:r>
            <w:r w:rsidRPr="008553CE">
              <w:rPr>
                <w:rFonts w:ascii="Verdana" w:eastAsia="Times New Roman" w:hAnsi="Verdana" w:cs="Tahoma"/>
                <w:color w:val="auto"/>
                <w:sz w:val="16"/>
                <w:szCs w:val="16"/>
                <w:lang w:val="x-none" w:eastAsia="ar-SA"/>
              </w:rPr>
              <w:t xml:space="preserve">. </w:t>
            </w:r>
          </w:p>
          <w:p w14:paraId="09C1226E" w14:textId="5CB879DE" w:rsidR="00D87726" w:rsidRPr="008553CE" w:rsidRDefault="00D87726" w:rsidP="0038765B">
            <w:pPr>
              <w:pStyle w:val="Akapitzlist"/>
              <w:widowControl w:val="0"/>
              <w:numPr>
                <w:ilvl w:val="0"/>
                <w:numId w:val="11"/>
              </w:numPr>
              <w:tabs>
                <w:tab w:val="left" w:pos="426"/>
              </w:tabs>
              <w:suppressAutoHyphens/>
              <w:spacing w:after="0" w:line="240" w:lineRule="auto"/>
              <w:ind w:left="357" w:hanging="357"/>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eastAsia="ar-SA"/>
              </w:rPr>
              <w:t xml:space="preserve">W </w:t>
            </w:r>
            <w:r w:rsidR="00304F6E" w:rsidRPr="008553CE">
              <w:rPr>
                <w:rFonts w:ascii="Verdana" w:eastAsia="Times New Roman" w:hAnsi="Verdana" w:cs="Tahoma"/>
                <w:color w:val="auto"/>
                <w:sz w:val="16"/>
                <w:szCs w:val="16"/>
                <w:lang w:eastAsia="ar-SA"/>
              </w:rPr>
              <w:t>przypadkach,</w:t>
            </w:r>
            <w:r w:rsidRPr="008553CE">
              <w:rPr>
                <w:rFonts w:ascii="Verdana" w:eastAsia="Times New Roman" w:hAnsi="Verdana" w:cs="Tahoma"/>
                <w:color w:val="auto"/>
                <w:sz w:val="16"/>
                <w:szCs w:val="16"/>
                <w:lang w:eastAsia="ar-SA"/>
              </w:rPr>
              <w:t xml:space="preserve"> o których mowa w ust. 1, d</w:t>
            </w:r>
            <w:r w:rsidRPr="008553CE">
              <w:rPr>
                <w:rFonts w:ascii="Verdana" w:eastAsia="Times New Roman" w:hAnsi="Verdana" w:cs="Tahoma"/>
                <w:color w:val="auto"/>
                <w:sz w:val="16"/>
                <w:szCs w:val="16"/>
                <w:lang w:val="x-none" w:eastAsia="ar-SA"/>
              </w:rPr>
              <w:t xml:space="preserve">o </w:t>
            </w:r>
            <w:r w:rsidRPr="008553CE">
              <w:rPr>
                <w:rFonts w:ascii="Verdana" w:eastAsia="Times New Roman" w:hAnsi="Verdana" w:cs="Tahoma"/>
                <w:color w:val="auto"/>
                <w:sz w:val="16"/>
                <w:szCs w:val="16"/>
                <w:lang w:eastAsia="ar-SA"/>
              </w:rPr>
              <w:t xml:space="preserve">odstąpienia od </w:t>
            </w:r>
            <w:r w:rsidRPr="008553CE">
              <w:rPr>
                <w:rFonts w:ascii="Verdana" w:eastAsia="Times New Roman" w:hAnsi="Verdana" w:cs="Tahoma"/>
                <w:color w:val="auto"/>
                <w:sz w:val="16"/>
                <w:szCs w:val="16"/>
                <w:lang w:val="x-none" w:eastAsia="ar-SA"/>
              </w:rPr>
              <w:t xml:space="preserve">Umowy dochodzi </w:t>
            </w:r>
            <w:r w:rsidRPr="008553CE">
              <w:rPr>
                <w:rFonts w:ascii="Verdana" w:eastAsia="Times New Roman" w:hAnsi="Verdana" w:cs="Tahoma"/>
                <w:color w:val="auto"/>
                <w:sz w:val="16"/>
                <w:szCs w:val="16"/>
                <w:lang w:eastAsia="ar-SA"/>
              </w:rPr>
              <w:t>po</w:t>
            </w:r>
            <w:r w:rsidRPr="008553CE">
              <w:rPr>
                <w:rFonts w:ascii="Verdana" w:eastAsia="Times New Roman" w:hAnsi="Verdana" w:cs="Tahoma"/>
                <w:color w:val="auto"/>
                <w:sz w:val="16"/>
                <w:szCs w:val="16"/>
                <w:lang w:val="x-none" w:eastAsia="ar-SA"/>
              </w:rPr>
              <w:t>przez z</w:t>
            </w:r>
            <w:r w:rsidRPr="008553CE">
              <w:rPr>
                <w:rFonts w:ascii="Verdana" w:eastAsia="Times New Roman" w:hAnsi="Verdana" w:cs="Tahoma" w:hint="eastAsia"/>
                <w:color w:val="auto"/>
                <w:sz w:val="16"/>
                <w:szCs w:val="16"/>
                <w:lang w:val="x-none" w:eastAsia="ar-SA"/>
              </w:rPr>
              <w:t>ł</w:t>
            </w:r>
            <w:r w:rsidRPr="008553CE">
              <w:rPr>
                <w:rFonts w:ascii="Verdana" w:eastAsia="Times New Roman" w:hAnsi="Verdana" w:cs="Tahoma"/>
                <w:color w:val="auto"/>
                <w:sz w:val="16"/>
                <w:szCs w:val="16"/>
                <w:lang w:val="x-none" w:eastAsia="ar-SA"/>
              </w:rPr>
              <w:t>o</w:t>
            </w:r>
            <w:r w:rsidRPr="008553CE">
              <w:rPr>
                <w:rFonts w:ascii="Verdana" w:eastAsia="Times New Roman" w:hAnsi="Verdana" w:cs="Tahoma" w:hint="eastAsia"/>
                <w:color w:val="auto"/>
                <w:sz w:val="16"/>
                <w:szCs w:val="16"/>
                <w:lang w:val="x-none" w:eastAsia="ar-SA"/>
              </w:rPr>
              <w:t>ż</w:t>
            </w:r>
            <w:r w:rsidRPr="008553CE">
              <w:rPr>
                <w:rFonts w:ascii="Verdana" w:eastAsia="Times New Roman" w:hAnsi="Verdana" w:cs="Tahoma"/>
                <w:color w:val="auto"/>
                <w:sz w:val="16"/>
                <w:szCs w:val="16"/>
                <w:lang w:val="x-none" w:eastAsia="ar-SA"/>
              </w:rPr>
              <w:t>enie przez Zamawiaj</w:t>
            </w:r>
            <w:r w:rsidRPr="008553CE">
              <w:rPr>
                <w:rFonts w:ascii="Verdana" w:eastAsia="Times New Roman" w:hAnsi="Verdana" w:cs="Tahoma" w:hint="eastAsia"/>
                <w:color w:val="auto"/>
                <w:sz w:val="16"/>
                <w:szCs w:val="16"/>
                <w:lang w:val="x-none" w:eastAsia="ar-SA"/>
              </w:rPr>
              <w:t>ą</w:t>
            </w:r>
            <w:r w:rsidRPr="008553CE">
              <w:rPr>
                <w:rFonts w:ascii="Verdana" w:eastAsia="Times New Roman" w:hAnsi="Verdana" w:cs="Tahoma"/>
                <w:color w:val="auto"/>
                <w:sz w:val="16"/>
                <w:szCs w:val="16"/>
                <w:lang w:val="x-none" w:eastAsia="ar-SA"/>
              </w:rPr>
              <w:t>cego o</w:t>
            </w:r>
            <w:r w:rsidRPr="008553CE">
              <w:rPr>
                <w:rFonts w:ascii="Verdana" w:eastAsia="Times New Roman" w:hAnsi="Verdana" w:cs="Tahoma" w:hint="eastAsia"/>
                <w:color w:val="auto"/>
                <w:sz w:val="16"/>
                <w:szCs w:val="16"/>
                <w:lang w:val="x-none" w:eastAsia="ar-SA"/>
              </w:rPr>
              <w:t>ś</w:t>
            </w:r>
            <w:r w:rsidRPr="008553CE">
              <w:rPr>
                <w:rFonts w:ascii="Verdana" w:eastAsia="Times New Roman" w:hAnsi="Verdana" w:cs="Tahoma"/>
                <w:color w:val="auto"/>
                <w:sz w:val="16"/>
                <w:szCs w:val="16"/>
                <w:lang w:val="x-none" w:eastAsia="ar-SA"/>
              </w:rPr>
              <w:t>wiadczenia</w:t>
            </w:r>
            <w:r w:rsidRPr="008553CE">
              <w:rPr>
                <w:rFonts w:ascii="Verdana" w:eastAsia="Times New Roman" w:hAnsi="Verdana" w:cs="Tahoma"/>
                <w:color w:val="auto"/>
                <w:sz w:val="16"/>
                <w:szCs w:val="16"/>
                <w:lang w:eastAsia="ar-SA"/>
              </w:rPr>
              <w:t xml:space="preserve"> o odstąpieniu</w:t>
            </w:r>
            <w:r w:rsidRPr="008553CE">
              <w:rPr>
                <w:rFonts w:ascii="Verdana" w:eastAsia="Times New Roman" w:hAnsi="Verdana" w:cs="Tahoma"/>
                <w:color w:val="auto"/>
                <w:sz w:val="16"/>
                <w:szCs w:val="16"/>
                <w:lang w:val="x-none" w:eastAsia="ar-SA"/>
              </w:rPr>
              <w:t xml:space="preserve">, w formie </w:t>
            </w:r>
            <w:r w:rsidRPr="008553CE">
              <w:rPr>
                <w:rFonts w:ascii="Verdana" w:eastAsia="Times New Roman" w:hAnsi="Verdana" w:cs="Tahoma"/>
                <w:color w:val="auto"/>
                <w:sz w:val="16"/>
                <w:szCs w:val="16"/>
                <w:lang w:eastAsia="ar-SA"/>
              </w:rPr>
              <w:t xml:space="preserve">pisemnej, lub </w:t>
            </w:r>
            <w:r w:rsidRPr="008553CE">
              <w:rPr>
                <w:rFonts w:ascii="Verdana" w:eastAsia="Times New Roman" w:hAnsi="Verdana" w:cs="Tahoma"/>
                <w:color w:val="auto"/>
                <w:sz w:val="16"/>
                <w:szCs w:val="16"/>
                <w:lang w:val="x-none" w:eastAsia="ar-SA"/>
              </w:rPr>
              <w:t>elektronicznej</w:t>
            </w:r>
            <w:r w:rsidRPr="008553CE">
              <w:rPr>
                <w:rFonts w:ascii="Verdana" w:eastAsia="Times New Roman" w:hAnsi="Verdana" w:cs="Tahoma"/>
                <w:color w:val="auto"/>
                <w:sz w:val="16"/>
                <w:szCs w:val="16"/>
                <w:lang w:eastAsia="ar-SA"/>
              </w:rPr>
              <w:t xml:space="preserve"> na adres </w:t>
            </w:r>
            <w:r w:rsidR="00223407" w:rsidRPr="008553CE">
              <w:rPr>
                <w:rFonts w:ascii="Verdana" w:eastAsia="Times New Roman" w:hAnsi="Verdana" w:cs="Tahoma"/>
                <w:color w:val="auto"/>
                <w:sz w:val="16"/>
                <w:szCs w:val="16"/>
                <w:lang w:eastAsia="ar-SA"/>
              </w:rPr>
              <w:t>e-mail,</w:t>
            </w:r>
            <w:r w:rsidRPr="008553CE">
              <w:rPr>
                <w:rFonts w:ascii="Verdana" w:eastAsia="Times New Roman" w:hAnsi="Verdana" w:cs="Tahoma"/>
                <w:color w:val="auto"/>
                <w:sz w:val="16"/>
                <w:szCs w:val="16"/>
                <w:lang w:eastAsia="ar-SA"/>
              </w:rPr>
              <w:t xml:space="preserve"> o którym mowa w § 7 ust. 2</w:t>
            </w:r>
            <w:r w:rsidRPr="008553CE">
              <w:rPr>
                <w:rFonts w:ascii="Verdana" w:eastAsia="Times New Roman" w:hAnsi="Verdana" w:cs="Tahoma"/>
                <w:color w:val="auto"/>
                <w:sz w:val="16"/>
                <w:szCs w:val="16"/>
                <w:lang w:val="x-none" w:eastAsia="ar-SA"/>
              </w:rPr>
              <w:t xml:space="preserve">. </w:t>
            </w:r>
          </w:p>
          <w:p w14:paraId="51527F8C" w14:textId="77777777" w:rsidR="00D87726" w:rsidRPr="008553CE" w:rsidRDefault="00D87726" w:rsidP="0038765B">
            <w:pPr>
              <w:pStyle w:val="Akapitzlist"/>
              <w:widowControl w:val="0"/>
              <w:numPr>
                <w:ilvl w:val="0"/>
                <w:numId w:val="11"/>
              </w:numPr>
              <w:tabs>
                <w:tab w:val="left" w:pos="426"/>
              </w:tabs>
              <w:suppressAutoHyphens/>
              <w:spacing w:after="0" w:line="240" w:lineRule="auto"/>
              <w:ind w:left="357" w:hanging="357"/>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val="x-none" w:eastAsia="ar-SA"/>
              </w:rPr>
              <w:t>Zamawiający może</w:t>
            </w:r>
            <w:r w:rsidRPr="008553CE">
              <w:rPr>
                <w:rFonts w:ascii="Verdana" w:eastAsia="Times New Roman" w:hAnsi="Verdana" w:cs="Tahoma"/>
                <w:color w:val="auto"/>
                <w:sz w:val="16"/>
                <w:szCs w:val="16"/>
                <w:lang w:eastAsia="ar-SA"/>
              </w:rPr>
              <w:t xml:space="preserve"> </w:t>
            </w:r>
            <w:r w:rsidRPr="008553CE">
              <w:rPr>
                <w:rFonts w:ascii="Verdana" w:eastAsia="Times New Roman" w:hAnsi="Verdana" w:cs="Tahoma"/>
                <w:color w:val="auto"/>
                <w:sz w:val="16"/>
                <w:szCs w:val="16"/>
                <w:lang w:val="x-none" w:eastAsia="ar-SA"/>
              </w:rPr>
              <w:t>żądać od Wykonawcy zapłaty kar umownych w następujących przypadkach:</w:t>
            </w:r>
          </w:p>
          <w:p w14:paraId="64F3F06E" w14:textId="7F4FD14B" w:rsidR="00D87726" w:rsidRDefault="00D87726" w:rsidP="0038765B">
            <w:pPr>
              <w:widowControl w:val="0"/>
              <w:numPr>
                <w:ilvl w:val="1"/>
                <w:numId w:val="11"/>
              </w:numPr>
              <w:tabs>
                <w:tab w:val="left" w:pos="426"/>
              </w:tabs>
              <w:suppressAutoHyphens/>
              <w:spacing w:after="0" w:line="240" w:lineRule="auto"/>
              <w:ind w:left="851" w:hanging="425"/>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val="x-none" w:eastAsia="ar-SA"/>
              </w:rPr>
              <w:t>w przypadku niedotrzymania przez Wykonawcę</w:t>
            </w:r>
            <w:r w:rsidRPr="008553CE">
              <w:rPr>
                <w:rFonts w:ascii="Verdana" w:eastAsia="Times New Roman" w:hAnsi="Verdana" w:cs="Tahoma"/>
                <w:color w:val="auto"/>
                <w:sz w:val="16"/>
                <w:szCs w:val="16"/>
                <w:lang w:eastAsia="pl-PL"/>
              </w:rPr>
              <w:t xml:space="preserve"> terminu dostawy, o którym mowa w § 1 ust. 3 Umowy, Zamawiający będzie miał prawo żądać od </w:t>
            </w:r>
            <w:r w:rsidRPr="008553CE">
              <w:rPr>
                <w:rFonts w:ascii="Verdana" w:eastAsia="Times New Roman" w:hAnsi="Verdana" w:cs="Tahoma"/>
                <w:noProof/>
                <w:color w:val="auto"/>
                <w:sz w:val="16"/>
                <w:szCs w:val="16"/>
                <w:lang w:eastAsia="pl-PL"/>
              </w:rPr>
              <w:t>Wykonawcy zapłaty kary umownej w wysokości</w:t>
            </w:r>
            <w:r w:rsidRPr="008553CE">
              <w:rPr>
                <w:rFonts w:ascii="Verdana" w:eastAsia="Times New Roman" w:hAnsi="Verdana" w:cs="Tahoma"/>
                <w:color w:val="auto"/>
                <w:sz w:val="16"/>
                <w:szCs w:val="16"/>
                <w:lang w:eastAsia="pl-PL"/>
              </w:rPr>
              <w:t xml:space="preserve"> 0,4% łącznej ceny netto za Materiały, o której mowa w § 5 ust. 1, za każdy rozpoczęty dzień zwłoki, </w:t>
            </w:r>
          </w:p>
          <w:p w14:paraId="341D1A0A" w14:textId="77777777" w:rsidR="000926EA" w:rsidRPr="008553CE" w:rsidRDefault="000926EA" w:rsidP="000926EA">
            <w:pPr>
              <w:widowControl w:val="0"/>
              <w:tabs>
                <w:tab w:val="left" w:pos="426"/>
              </w:tabs>
              <w:suppressAutoHyphens/>
              <w:spacing w:after="0" w:line="240" w:lineRule="auto"/>
              <w:ind w:left="851"/>
              <w:rPr>
                <w:rFonts w:ascii="Verdana" w:eastAsia="Times New Roman" w:hAnsi="Verdana" w:cs="Tahoma"/>
                <w:color w:val="auto"/>
                <w:sz w:val="16"/>
                <w:szCs w:val="16"/>
                <w:lang w:eastAsia="pl-PL"/>
              </w:rPr>
            </w:pPr>
          </w:p>
          <w:p w14:paraId="7D5B8C3E" w14:textId="5B7CCBC5" w:rsidR="00D87726" w:rsidRDefault="00D87726" w:rsidP="0038765B">
            <w:pPr>
              <w:widowControl w:val="0"/>
              <w:numPr>
                <w:ilvl w:val="1"/>
                <w:numId w:val="11"/>
              </w:numPr>
              <w:tabs>
                <w:tab w:val="left" w:pos="426"/>
              </w:tabs>
              <w:suppressAutoHyphens/>
              <w:spacing w:after="0" w:line="240" w:lineRule="auto"/>
              <w:ind w:left="851" w:hanging="425"/>
              <w:rPr>
                <w:rFonts w:ascii="Verdana" w:eastAsia="Times New Roman" w:hAnsi="Verdana" w:cs="Tahoma"/>
                <w:color w:val="auto"/>
                <w:sz w:val="16"/>
                <w:szCs w:val="16"/>
                <w:lang w:val="x-none" w:eastAsia="ar-SA"/>
              </w:rPr>
            </w:pPr>
            <w:r w:rsidRPr="008553CE">
              <w:rPr>
                <w:rFonts w:ascii="Verdana" w:eastAsia="Times New Roman" w:hAnsi="Verdana" w:cs="Tahoma"/>
                <w:color w:val="auto"/>
                <w:sz w:val="16"/>
                <w:szCs w:val="16"/>
                <w:lang w:val="x-none" w:eastAsia="ar-SA"/>
              </w:rPr>
              <w:t xml:space="preserve">w przypadku </w:t>
            </w:r>
            <w:r w:rsidRPr="008553CE">
              <w:rPr>
                <w:rFonts w:ascii="Verdana" w:eastAsia="Times New Roman" w:hAnsi="Verdana" w:cs="Tahoma"/>
                <w:color w:val="auto"/>
                <w:sz w:val="16"/>
                <w:szCs w:val="16"/>
                <w:lang w:eastAsia="ar-SA"/>
              </w:rPr>
              <w:t>odstąpienia od</w:t>
            </w:r>
            <w:r w:rsidRPr="008553CE">
              <w:rPr>
                <w:rFonts w:ascii="Verdana" w:eastAsia="Times New Roman" w:hAnsi="Verdana" w:cs="Tahoma"/>
                <w:color w:val="auto"/>
                <w:sz w:val="16"/>
                <w:szCs w:val="16"/>
                <w:lang w:val="x-none" w:eastAsia="ar-SA"/>
              </w:rPr>
              <w:t xml:space="preserve"> Umowy</w:t>
            </w:r>
            <w:r w:rsidRPr="008553CE">
              <w:rPr>
                <w:rFonts w:ascii="Verdana" w:eastAsia="Times New Roman" w:hAnsi="Verdana" w:cs="Tahoma"/>
                <w:color w:val="auto"/>
                <w:sz w:val="16"/>
                <w:szCs w:val="16"/>
                <w:lang w:eastAsia="ar-SA"/>
              </w:rPr>
              <w:t xml:space="preserve"> przez Zamawiającego </w:t>
            </w:r>
            <w:r w:rsidRPr="008553CE">
              <w:rPr>
                <w:rFonts w:ascii="Verdana" w:eastAsia="Times New Roman" w:hAnsi="Verdana" w:cs="Tahoma"/>
                <w:color w:val="auto"/>
                <w:sz w:val="16"/>
                <w:szCs w:val="16"/>
                <w:lang w:val="x-none" w:eastAsia="ar-SA"/>
              </w:rPr>
              <w:t>z przyczyn leżących po stronie Wykonawcy</w:t>
            </w:r>
            <w:r w:rsidRPr="008553CE">
              <w:rPr>
                <w:rFonts w:ascii="Verdana" w:eastAsia="Times New Roman" w:hAnsi="Verdana" w:cs="Tahoma"/>
                <w:color w:val="auto"/>
                <w:sz w:val="16"/>
                <w:szCs w:val="16"/>
                <w:lang w:eastAsia="ar-SA"/>
              </w:rPr>
              <w:t xml:space="preserve"> albo w przypadku odstąpienia od Umowy przez Wykonawcę bez winy Zamawiającego,</w:t>
            </w:r>
            <w:r w:rsidRPr="008553CE">
              <w:rPr>
                <w:rFonts w:ascii="Verdana" w:eastAsia="Times New Roman" w:hAnsi="Verdana" w:cs="Tahoma"/>
                <w:color w:val="auto"/>
                <w:sz w:val="16"/>
                <w:szCs w:val="16"/>
                <w:lang w:val="x-none" w:eastAsia="ar-SA"/>
              </w:rPr>
              <w:t xml:space="preserve"> Zamawiający będzie miał prawo żądać od Wykonawcy zapłaty kary umownej w wysokości </w:t>
            </w:r>
            <w:r w:rsidRPr="008553CE">
              <w:rPr>
                <w:rFonts w:ascii="Verdana" w:eastAsia="Times New Roman" w:hAnsi="Verdana" w:cs="Tahoma"/>
                <w:color w:val="auto"/>
                <w:sz w:val="16"/>
                <w:szCs w:val="16"/>
                <w:lang w:eastAsia="ar-SA"/>
              </w:rPr>
              <w:t>2</w:t>
            </w:r>
            <w:r w:rsidRPr="008553CE">
              <w:rPr>
                <w:rFonts w:ascii="Verdana" w:eastAsia="Times New Roman" w:hAnsi="Verdana" w:cs="Tahoma"/>
                <w:color w:val="auto"/>
                <w:sz w:val="16"/>
                <w:szCs w:val="16"/>
                <w:lang w:val="x-none" w:eastAsia="ar-SA"/>
              </w:rPr>
              <w:t xml:space="preserve">0 % </w:t>
            </w:r>
            <w:r w:rsidRPr="008553CE">
              <w:rPr>
                <w:rFonts w:ascii="Verdana" w:eastAsia="Times New Roman" w:hAnsi="Verdana" w:cs="Tahoma"/>
                <w:color w:val="auto"/>
                <w:sz w:val="16"/>
                <w:szCs w:val="16"/>
                <w:lang w:eastAsia="ar-SA"/>
              </w:rPr>
              <w:t xml:space="preserve">łącznej ceny </w:t>
            </w:r>
            <w:r w:rsidRPr="008553CE">
              <w:rPr>
                <w:rFonts w:ascii="Verdana" w:eastAsia="Times New Roman" w:hAnsi="Verdana" w:cs="Tahoma"/>
                <w:color w:val="auto"/>
                <w:sz w:val="16"/>
                <w:szCs w:val="16"/>
                <w:lang w:eastAsia="pl-PL"/>
              </w:rPr>
              <w:t>netto za Materiały, o której mowa w § 5 ust. 1</w:t>
            </w:r>
            <w:r w:rsidRPr="008553CE">
              <w:rPr>
                <w:rFonts w:ascii="Verdana" w:eastAsia="Times New Roman" w:hAnsi="Verdana" w:cs="Tahoma"/>
                <w:color w:val="auto"/>
                <w:sz w:val="16"/>
                <w:szCs w:val="16"/>
                <w:lang w:val="x-none" w:eastAsia="ar-SA"/>
              </w:rPr>
              <w:t>.</w:t>
            </w:r>
          </w:p>
          <w:p w14:paraId="5DA2321C" w14:textId="0C7FFDC7" w:rsidR="000926EA" w:rsidRDefault="000926EA" w:rsidP="000926EA">
            <w:pPr>
              <w:widowControl w:val="0"/>
              <w:tabs>
                <w:tab w:val="left" w:pos="426"/>
              </w:tabs>
              <w:suppressAutoHyphens/>
              <w:spacing w:after="0" w:line="240" w:lineRule="auto"/>
              <w:rPr>
                <w:rFonts w:ascii="Verdana" w:eastAsia="Times New Roman" w:hAnsi="Verdana" w:cs="Tahoma"/>
                <w:color w:val="auto"/>
                <w:sz w:val="16"/>
                <w:szCs w:val="16"/>
                <w:lang w:val="x-none" w:eastAsia="ar-SA"/>
              </w:rPr>
            </w:pPr>
          </w:p>
          <w:p w14:paraId="253778F6" w14:textId="77777777" w:rsidR="000926EA" w:rsidRPr="008553CE" w:rsidRDefault="000926EA" w:rsidP="000926EA">
            <w:pPr>
              <w:widowControl w:val="0"/>
              <w:tabs>
                <w:tab w:val="left" w:pos="426"/>
              </w:tabs>
              <w:suppressAutoHyphens/>
              <w:spacing w:after="0" w:line="240" w:lineRule="auto"/>
              <w:rPr>
                <w:rFonts w:ascii="Verdana" w:eastAsia="Times New Roman" w:hAnsi="Verdana" w:cs="Tahoma"/>
                <w:color w:val="auto"/>
                <w:sz w:val="16"/>
                <w:szCs w:val="16"/>
                <w:lang w:val="x-none" w:eastAsia="ar-SA"/>
              </w:rPr>
            </w:pPr>
          </w:p>
          <w:p w14:paraId="3C201006" w14:textId="77777777" w:rsidR="00D87726" w:rsidRPr="008553CE" w:rsidRDefault="00D87726" w:rsidP="0038765B">
            <w:pPr>
              <w:widowControl w:val="0"/>
              <w:numPr>
                <w:ilvl w:val="0"/>
                <w:numId w:val="11"/>
              </w:numPr>
              <w:tabs>
                <w:tab w:val="right" w:pos="426"/>
              </w:tabs>
              <w:spacing w:after="0" w:line="240" w:lineRule="auto"/>
              <w:ind w:left="426" w:hanging="426"/>
              <w:rPr>
                <w:rFonts w:ascii="Verdana" w:hAnsi="Verdana" w:cs="Tahoma"/>
                <w:color w:val="auto"/>
                <w:spacing w:val="-12"/>
                <w:sz w:val="16"/>
                <w:szCs w:val="16"/>
              </w:rPr>
            </w:pPr>
            <w:r w:rsidRPr="008553CE">
              <w:rPr>
                <w:rFonts w:ascii="Verdana" w:hAnsi="Verdana" w:cs="Tahoma"/>
                <w:noProof/>
                <w:color w:val="auto"/>
                <w:sz w:val="16"/>
                <w:szCs w:val="16"/>
              </w:rPr>
              <w:t>Zapłata kar umownych, o których mowa w ust. 3 niniejszego paragrafu, nie pozbawia Zamawiającego prawa dochodzenia odszkodowania w kwocie przekraczającej wysokość kary umownej na zasadach ogólnych.</w:t>
            </w:r>
          </w:p>
          <w:p w14:paraId="50E71716" w14:textId="77777777" w:rsidR="00803D9C" w:rsidRPr="008553CE" w:rsidRDefault="00D87726" w:rsidP="0038765B">
            <w:pPr>
              <w:widowControl w:val="0"/>
              <w:numPr>
                <w:ilvl w:val="0"/>
                <w:numId w:val="11"/>
              </w:numPr>
              <w:tabs>
                <w:tab w:val="right" w:pos="426"/>
              </w:tabs>
              <w:spacing w:after="0" w:line="240" w:lineRule="auto"/>
              <w:ind w:left="426" w:hanging="426"/>
              <w:rPr>
                <w:rFonts w:ascii="Verdana" w:hAnsi="Verdana" w:cs="Tahoma"/>
                <w:noProof/>
                <w:color w:val="auto"/>
                <w:sz w:val="16"/>
                <w:szCs w:val="16"/>
              </w:rPr>
            </w:pPr>
            <w:r w:rsidRPr="008553CE">
              <w:rPr>
                <w:rFonts w:ascii="Verdana" w:hAnsi="Verdana" w:cs="Tahoma"/>
                <w:noProof/>
                <w:color w:val="auto"/>
                <w:sz w:val="16"/>
                <w:szCs w:val="16"/>
              </w:rPr>
              <w:t>Zamawiający zastrzega sobie prawo potrącania z wynagrodzenia należnego Wykonawcy z tytułu realizacji dostawy przedmiotu Umowy, kar umownych należnych Zamawiającemu od Wykonawcy na podstawie postanowień Umowy, na co Wykonawca wyraża niniejszym zgodę.</w:t>
            </w:r>
          </w:p>
          <w:p w14:paraId="7A5A7721" w14:textId="029F7653" w:rsidR="00FB071F" w:rsidRPr="008553CE" w:rsidRDefault="00D87726" w:rsidP="0038765B">
            <w:pPr>
              <w:widowControl w:val="0"/>
              <w:numPr>
                <w:ilvl w:val="0"/>
                <w:numId w:val="11"/>
              </w:numPr>
              <w:tabs>
                <w:tab w:val="right" w:pos="426"/>
              </w:tabs>
              <w:spacing w:after="0" w:line="240" w:lineRule="auto"/>
              <w:ind w:left="426" w:hanging="426"/>
              <w:rPr>
                <w:rFonts w:ascii="Verdana" w:hAnsi="Verdana" w:cs="Tahoma"/>
                <w:noProof/>
                <w:color w:val="auto"/>
                <w:sz w:val="16"/>
                <w:szCs w:val="16"/>
              </w:rPr>
            </w:pPr>
            <w:r w:rsidRPr="008553CE">
              <w:rPr>
                <w:rFonts w:ascii="Verdana" w:hAnsi="Verdana" w:cs="Tahoma"/>
                <w:noProof/>
                <w:color w:val="auto"/>
                <w:sz w:val="16"/>
                <w:szCs w:val="16"/>
              </w:rPr>
              <w:t xml:space="preserve">Kary umowne, o którym mowa w ust. 3 podlegają sumowaniu. Łączna wysokość kar umownych nałożonych na Wykonawcę nie może przekroczyć </w:t>
            </w:r>
            <w:r w:rsidR="00F17904" w:rsidRPr="008553CE">
              <w:rPr>
                <w:rFonts w:ascii="Verdana" w:hAnsi="Verdana" w:cs="Tahoma"/>
                <w:noProof/>
                <w:color w:val="auto"/>
                <w:sz w:val="16"/>
                <w:szCs w:val="16"/>
              </w:rPr>
              <w:t>2</w:t>
            </w:r>
            <w:r w:rsidRPr="008553CE">
              <w:rPr>
                <w:rFonts w:ascii="Verdana" w:hAnsi="Verdana" w:cs="Tahoma"/>
                <w:noProof/>
                <w:color w:val="auto"/>
                <w:sz w:val="16"/>
                <w:szCs w:val="16"/>
              </w:rPr>
              <w:t>0 % maksymalnego wynagrodzenia brutto Umowy, o którym mowa w § 5 ust. 1</w:t>
            </w:r>
          </w:p>
        </w:tc>
        <w:tc>
          <w:tcPr>
            <w:tcW w:w="4678" w:type="dxa"/>
          </w:tcPr>
          <w:p w14:paraId="4428F62B" w14:textId="77777777" w:rsidR="00D87726" w:rsidRPr="008553CE" w:rsidRDefault="00D87726" w:rsidP="0038765B">
            <w:pPr>
              <w:pStyle w:val="Nagwek1"/>
              <w:keepNext w:val="0"/>
              <w:keepLines w:val="0"/>
              <w:widowControl w:val="0"/>
              <w:spacing w:before="0" w:line="240" w:lineRule="auto"/>
              <w:jc w:val="center"/>
              <w:outlineLvl w:val="0"/>
              <w:rPr>
                <w:rFonts w:ascii="Verdana" w:hAnsi="Verdana"/>
                <w:b/>
                <w:bCs/>
                <w:sz w:val="16"/>
                <w:szCs w:val="16"/>
                <w:lang w:val="en-GB"/>
              </w:rPr>
            </w:pPr>
            <w:r w:rsidRPr="008553CE">
              <w:rPr>
                <w:rFonts w:ascii="Verdana" w:hAnsi="Verdana"/>
                <w:b/>
                <w:bCs/>
                <w:sz w:val="16"/>
                <w:szCs w:val="16"/>
                <w:lang w:val="en-GB"/>
              </w:rPr>
              <w:lastRenderedPageBreak/>
              <w:t>Article 6. Withdrawal from the Contract and Contractual Penalties</w:t>
            </w:r>
          </w:p>
          <w:p w14:paraId="7278990C" w14:textId="77777777" w:rsidR="00D87726" w:rsidRPr="008553CE" w:rsidRDefault="00D87726" w:rsidP="0038765B">
            <w:pPr>
              <w:pStyle w:val="Akapitzlist"/>
              <w:widowControl w:val="0"/>
              <w:numPr>
                <w:ilvl w:val="0"/>
                <w:numId w:val="32"/>
              </w:numPr>
              <w:tabs>
                <w:tab w:val="left" w:pos="426"/>
              </w:tabs>
              <w:suppressAutoHyphens/>
              <w:spacing w:after="0" w:line="240" w:lineRule="auto"/>
              <w:ind w:left="357" w:hanging="357"/>
              <w:rPr>
                <w:rFonts w:ascii="Verdana" w:eastAsia="Times New Roman" w:hAnsi="Verdana" w:cs="Tahoma"/>
                <w:color w:val="auto"/>
                <w:sz w:val="16"/>
                <w:szCs w:val="16"/>
                <w:lang w:val="en-GB"/>
              </w:rPr>
            </w:pPr>
            <w:r w:rsidRPr="008553CE">
              <w:rPr>
                <w:rFonts w:ascii="Verdana" w:hAnsi="Verdana"/>
                <w:color w:val="auto"/>
                <w:sz w:val="16"/>
                <w:szCs w:val="16"/>
                <w:lang w:val="en-GB"/>
              </w:rPr>
              <w:t>Notwithstanding other contractual and statutory rights, the Contracting Authority shall be entitled to withdraw from the Contract with immediate effect in the event of:</w:t>
            </w:r>
          </w:p>
          <w:p w14:paraId="179461DD" w14:textId="77777777" w:rsidR="00D87726" w:rsidRPr="008553CE" w:rsidRDefault="00D87726" w:rsidP="0038765B">
            <w:pPr>
              <w:widowControl w:val="0"/>
              <w:numPr>
                <w:ilvl w:val="1"/>
                <w:numId w:val="32"/>
              </w:numPr>
              <w:tabs>
                <w:tab w:val="left" w:pos="426"/>
              </w:tabs>
              <w:suppressAutoHyphens/>
              <w:spacing w:after="0" w:line="240" w:lineRule="auto"/>
              <w:ind w:left="851" w:hanging="425"/>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delay in the delivery of Materials in relation to the time limit specified in Article 1(3) of the Contract, exceeding 7 days (without prior request), unless the Materials have been delivered with defects – in this case the Contracting Authority shall be entitled </w:t>
            </w:r>
            <w:r w:rsidRPr="008553CE">
              <w:rPr>
                <w:rFonts w:ascii="Verdana" w:hAnsi="Verdana"/>
                <w:color w:val="auto"/>
                <w:sz w:val="16"/>
                <w:szCs w:val="16"/>
                <w:lang w:val="en-GB"/>
              </w:rPr>
              <w:lastRenderedPageBreak/>
              <w:t>to withdraw from the Contract pursuant to Article 4(4) of the Contract;</w:t>
            </w:r>
          </w:p>
          <w:p w14:paraId="467822EE" w14:textId="0C2A2A5F" w:rsidR="00803D9C" w:rsidRPr="008553CE" w:rsidRDefault="00D87726" w:rsidP="0038765B">
            <w:pPr>
              <w:widowControl w:val="0"/>
              <w:numPr>
                <w:ilvl w:val="1"/>
                <w:numId w:val="32"/>
              </w:numPr>
              <w:tabs>
                <w:tab w:val="left" w:pos="426"/>
              </w:tabs>
              <w:suppressAutoHyphens/>
              <w:spacing w:after="0" w:line="240" w:lineRule="auto"/>
              <w:ind w:left="851" w:hanging="425"/>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breach by the Economic Operator of other provisions of the Contract and failure to remedy this breach within 5 (in words: five) working days of receipt by the Economic Operator of a request to remedy this breach, sent electronically (to the e-mail address indicated in Article 7(2)) or in writing. </w:t>
            </w:r>
          </w:p>
          <w:p w14:paraId="38E8FE5F" w14:textId="4F52E336" w:rsidR="00D87726" w:rsidRPr="000926EA" w:rsidRDefault="00D87726" w:rsidP="0038765B">
            <w:pPr>
              <w:pStyle w:val="Akapitzlist"/>
              <w:widowControl w:val="0"/>
              <w:numPr>
                <w:ilvl w:val="0"/>
                <w:numId w:val="32"/>
              </w:numPr>
              <w:tabs>
                <w:tab w:val="left" w:pos="426"/>
              </w:tabs>
              <w:suppressAutoHyphens/>
              <w:spacing w:after="0" w:line="240" w:lineRule="auto"/>
              <w:ind w:left="357" w:hanging="357"/>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In cases referred to in paragraph 1, the Contract shall be terminated by the Contracting Authority by submitting a notice of withdrawal in writing or electronically to the e-mail address referred to in Article 7(2). </w:t>
            </w:r>
          </w:p>
          <w:p w14:paraId="39E3721F" w14:textId="0C6B897E" w:rsidR="000926EA" w:rsidRDefault="000926EA" w:rsidP="000926EA">
            <w:pPr>
              <w:widowControl w:val="0"/>
              <w:tabs>
                <w:tab w:val="left" w:pos="426"/>
              </w:tabs>
              <w:suppressAutoHyphens/>
              <w:spacing w:after="0" w:line="240" w:lineRule="auto"/>
              <w:rPr>
                <w:rFonts w:ascii="Verdana" w:eastAsia="Times New Roman" w:hAnsi="Verdana" w:cs="Tahoma"/>
                <w:color w:val="auto"/>
                <w:sz w:val="16"/>
                <w:szCs w:val="16"/>
                <w:lang w:val="en-GB"/>
              </w:rPr>
            </w:pPr>
          </w:p>
          <w:p w14:paraId="14864D4A" w14:textId="77777777" w:rsidR="000926EA" w:rsidRPr="000926EA" w:rsidRDefault="000926EA" w:rsidP="000926EA">
            <w:pPr>
              <w:widowControl w:val="0"/>
              <w:tabs>
                <w:tab w:val="left" w:pos="426"/>
              </w:tabs>
              <w:suppressAutoHyphens/>
              <w:spacing w:after="0" w:line="240" w:lineRule="auto"/>
              <w:rPr>
                <w:rFonts w:ascii="Verdana" w:eastAsia="Times New Roman" w:hAnsi="Verdana" w:cs="Tahoma"/>
                <w:color w:val="auto"/>
                <w:sz w:val="16"/>
                <w:szCs w:val="16"/>
                <w:lang w:val="en-GB"/>
              </w:rPr>
            </w:pPr>
          </w:p>
          <w:p w14:paraId="5D734E1D" w14:textId="77777777" w:rsidR="00D87726" w:rsidRPr="008553CE" w:rsidRDefault="00D87726" w:rsidP="0038765B">
            <w:pPr>
              <w:pStyle w:val="Akapitzlist"/>
              <w:widowControl w:val="0"/>
              <w:numPr>
                <w:ilvl w:val="0"/>
                <w:numId w:val="32"/>
              </w:numPr>
              <w:tabs>
                <w:tab w:val="left" w:pos="426"/>
              </w:tabs>
              <w:suppressAutoHyphens/>
              <w:spacing w:after="0" w:line="240" w:lineRule="auto"/>
              <w:ind w:left="357" w:hanging="357"/>
              <w:rPr>
                <w:rFonts w:ascii="Verdana" w:eastAsia="Times New Roman" w:hAnsi="Verdana" w:cs="Tahoma"/>
                <w:color w:val="auto"/>
                <w:sz w:val="16"/>
                <w:szCs w:val="16"/>
                <w:lang w:val="en-GB"/>
              </w:rPr>
            </w:pPr>
            <w:r w:rsidRPr="008553CE">
              <w:rPr>
                <w:rFonts w:ascii="Verdana" w:hAnsi="Verdana"/>
                <w:color w:val="auto"/>
                <w:sz w:val="16"/>
                <w:szCs w:val="16"/>
                <w:lang w:val="en-GB"/>
              </w:rPr>
              <w:t>The Contracting Authority may require the Economic Operator to pay contractual penalties in the following cases:</w:t>
            </w:r>
          </w:p>
          <w:p w14:paraId="2B8892F1" w14:textId="77777777" w:rsidR="00D87726" w:rsidRPr="008553CE" w:rsidRDefault="00D87726" w:rsidP="0038765B">
            <w:pPr>
              <w:widowControl w:val="0"/>
              <w:numPr>
                <w:ilvl w:val="1"/>
                <w:numId w:val="32"/>
              </w:numPr>
              <w:tabs>
                <w:tab w:val="left" w:pos="426"/>
              </w:tabs>
              <w:suppressAutoHyphens/>
              <w:spacing w:after="0" w:line="240" w:lineRule="auto"/>
              <w:ind w:left="851" w:hanging="425"/>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in the event of Economic Operator’s failure to meet the time limit  for delivery referred to in Article 1(3) of the Contract, the Contracting Authority shall be entitled to request the Economic Operator to pay a contractual penalty, amounting to 0.4% of the total net price for the Materials, referred to in Article 5(1), for each commenced day of delay, </w:t>
            </w:r>
          </w:p>
          <w:p w14:paraId="3179EA50" w14:textId="77777777" w:rsidR="00D87726" w:rsidRPr="008553CE" w:rsidRDefault="00D87726" w:rsidP="0038765B">
            <w:pPr>
              <w:widowControl w:val="0"/>
              <w:numPr>
                <w:ilvl w:val="1"/>
                <w:numId w:val="32"/>
              </w:numPr>
              <w:tabs>
                <w:tab w:val="left" w:pos="426"/>
              </w:tabs>
              <w:suppressAutoHyphens/>
              <w:spacing w:after="0" w:line="240" w:lineRule="auto"/>
              <w:ind w:left="851" w:hanging="425"/>
              <w:rPr>
                <w:rFonts w:ascii="Verdana" w:eastAsia="Times New Roman" w:hAnsi="Verdana" w:cs="Tahoma"/>
                <w:color w:val="auto"/>
                <w:sz w:val="16"/>
                <w:szCs w:val="16"/>
                <w:lang w:val="en-GB"/>
              </w:rPr>
            </w:pPr>
            <w:r w:rsidRPr="008553CE">
              <w:rPr>
                <w:rFonts w:ascii="Verdana" w:hAnsi="Verdana"/>
                <w:color w:val="auto"/>
                <w:sz w:val="16"/>
                <w:szCs w:val="16"/>
                <w:lang w:val="en-GB"/>
              </w:rPr>
              <w:t>in the case of withdrawal from the Contract by the Contracting Authority for reasons attributable to the Economic Operator or in the case of withdrawal from the Contract by the Economic Operator without the Contracting Authority's fault, the Contracting Authority shall be entitled to request the Economic Operator to pay the contractual penalty amounting to 20% of the total net price for the Materials, referred to in Article 5(1).</w:t>
            </w:r>
          </w:p>
          <w:p w14:paraId="2D1ED2D5" w14:textId="5C283BA6" w:rsidR="00D87726" w:rsidRPr="000926EA" w:rsidRDefault="00D87726" w:rsidP="0038765B">
            <w:pPr>
              <w:widowControl w:val="0"/>
              <w:numPr>
                <w:ilvl w:val="0"/>
                <w:numId w:val="32"/>
              </w:numPr>
              <w:tabs>
                <w:tab w:val="right" w:pos="426"/>
              </w:tabs>
              <w:spacing w:after="0" w:line="240" w:lineRule="auto"/>
              <w:ind w:left="426" w:hanging="426"/>
              <w:rPr>
                <w:rFonts w:ascii="Verdana" w:hAnsi="Verdana" w:cs="Tahoma"/>
                <w:color w:val="auto"/>
                <w:spacing w:val="-12"/>
                <w:sz w:val="16"/>
                <w:szCs w:val="16"/>
                <w:lang w:val="en-GB"/>
              </w:rPr>
            </w:pPr>
            <w:r w:rsidRPr="008553CE">
              <w:rPr>
                <w:rFonts w:ascii="Verdana" w:hAnsi="Verdana"/>
                <w:color w:val="auto"/>
                <w:sz w:val="16"/>
                <w:szCs w:val="16"/>
                <w:lang w:val="en-GB"/>
              </w:rPr>
              <w:t>Payment of the contractual penalties referred to in paragraph 3 of this Article shall not deprive the Contracting Authority of its right to seek damages in an amount exceeding the amount of the contractual penalty on general terms.</w:t>
            </w:r>
          </w:p>
          <w:p w14:paraId="0E8537AF" w14:textId="77777777" w:rsidR="000926EA" w:rsidRPr="008553CE" w:rsidRDefault="000926EA" w:rsidP="000926EA">
            <w:pPr>
              <w:widowControl w:val="0"/>
              <w:tabs>
                <w:tab w:val="right" w:pos="426"/>
              </w:tabs>
              <w:spacing w:after="0" w:line="240" w:lineRule="auto"/>
              <w:ind w:left="426"/>
              <w:rPr>
                <w:rFonts w:ascii="Verdana" w:hAnsi="Verdana" w:cs="Tahoma"/>
                <w:color w:val="auto"/>
                <w:spacing w:val="-12"/>
                <w:sz w:val="16"/>
                <w:szCs w:val="16"/>
                <w:lang w:val="en-GB"/>
              </w:rPr>
            </w:pPr>
          </w:p>
          <w:p w14:paraId="128B1211" w14:textId="77777777" w:rsidR="00D87726" w:rsidRPr="008553CE" w:rsidRDefault="00D87726" w:rsidP="0038765B">
            <w:pPr>
              <w:widowControl w:val="0"/>
              <w:numPr>
                <w:ilvl w:val="0"/>
                <w:numId w:val="32"/>
              </w:numPr>
              <w:tabs>
                <w:tab w:val="right" w:pos="426"/>
              </w:tabs>
              <w:spacing w:after="0" w:line="240" w:lineRule="auto"/>
              <w:ind w:left="426" w:hanging="426"/>
              <w:rPr>
                <w:rFonts w:ascii="Verdana" w:hAnsi="Verdana" w:cs="Tahoma"/>
                <w:noProof/>
                <w:color w:val="auto"/>
                <w:sz w:val="16"/>
                <w:szCs w:val="16"/>
                <w:lang w:val="en-GB"/>
              </w:rPr>
            </w:pPr>
            <w:r w:rsidRPr="008553CE">
              <w:rPr>
                <w:rFonts w:ascii="Verdana" w:hAnsi="Verdana"/>
                <w:color w:val="auto"/>
                <w:sz w:val="16"/>
                <w:szCs w:val="16"/>
                <w:lang w:val="en-GB"/>
              </w:rPr>
              <w:t>The Contracting Authority reserves the right to deduct from the remuneration due to the Economic Operator for the supply of the subject-matter of the Contract, the contractual penalties due to the Contracting Authority from the Economic Operator under the provisions of the Contract, to which the Economic Operator hereby consents.</w:t>
            </w:r>
          </w:p>
          <w:p w14:paraId="7B991FC6" w14:textId="4D2A5584" w:rsidR="00FB071F" w:rsidRPr="0038765B" w:rsidRDefault="00D87726" w:rsidP="0038765B">
            <w:pPr>
              <w:widowControl w:val="0"/>
              <w:numPr>
                <w:ilvl w:val="0"/>
                <w:numId w:val="32"/>
              </w:numPr>
              <w:tabs>
                <w:tab w:val="right" w:pos="426"/>
              </w:tabs>
              <w:spacing w:after="0" w:line="240" w:lineRule="auto"/>
              <w:ind w:left="426" w:hanging="426"/>
              <w:rPr>
                <w:rFonts w:ascii="Verdana" w:hAnsi="Verdana" w:cs="Tahoma"/>
                <w:noProof/>
                <w:color w:val="auto"/>
                <w:sz w:val="16"/>
                <w:szCs w:val="16"/>
                <w:lang w:val="en-GB"/>
              </w:rPr>
            </w:pPr>
            <w:r w:rsidRPr="008553CE">
              <w:rPr>
                <w:rFonts w:ascii="Verdana" w:hAnsi="Verdana"/>
                <w:color w:val="auto"/>
                <w:sz w:val="16"/>
                <w:szCs w:val="16"/>
                <w:lang w:val="en-GB"/>
              </w:rPr>
              <w:t xml:space="preserve">The contractual penalties referred to in para 3 shall be aggregated. The total amount of contractual penalties imposed on the Economic Operator shall not exceed </w:t>
            </w:r>
            <w:r w:rsidR="00F17904" w:rsidRPr="008553CE">
              <w:rPr>
                <w:rFonts w:ascii="Verdana" w:hAnsi="Verdana"/>
                <w:color w:val="auto"/>
                <w:sz w:val="16"/>
                <w:szCs w:val="16"/>
                <w:lang w:val="en-GB"/>
              </w:rPr>
              <w:t>2</w:t>
            </w:r>
            <w:r w:rsidRPr="008553CE">
              <w:rPr>
                <w:rFonts w:ascii="Verdana" w:hAnsi="Verdana"/>
                <w:color w:val="auto"/>
                <w:sz w:val="16"/>
                <w:szCs w:val="16"/>
                <w:lang w:val="en-GB"/>
              </w:rPr>
              <w:t xml:space="preserve">0% of the maximum gross remuneration for the Contract referred to in Article 5(1). </w:t>
            </w:r>
          </w:p>
        </w:tc>
      </w:tr>
      <w:tr w:rsidR="00FB071F" w:rsidRPr="00492392" w14:paraId="4C00BD8B" w14:textId="77777777" w:rsidTr="00304F6E">
        <w:tc>
          <w:tcPr>
            <w:tcW w:w="4395" w:type="dxa"/>
          </w:tcPr>
          <w:p w14:paraId="637A02DB" w14:textId="77777777" w:rsidR="00347536" w:rsidRPr="00777D2A" w:rsidRDefault="00347536" w:rsidP="0038765B">
            <w:pPr>
              <w:pStyle w:val="Nagwek1"/>
              <w:keepNext w:val="0"/>
              <w:keepLines w:val="0"/>
              <w:widowControl w:val="0"/>
              <w:spacing w:before="0" w:line="240" w:lineRule="auto"/>
              <w:jc w:val="center"/>
              <w:outlineLvl w:val="0"/>
              <w:rPr>
                <w:rFonts w:ascii="Verdana" w:eastAsia="Times New Roman" w:hAnsi="Verdana"/>
                <w:b/>
                <w:bCs/>
                <w:noProof/>
                <w:sz w:val="16"/>
                <w:szCs w:val="16"/>
                <w:lang w:eastAsia="ar-SA"/>
              </w:rPr>
            </w:pPr>
            <w:r w:rsidRPr="00777D2A">
              <w:rPr>
                <w:rFonts w:ascii="Verdana" w:eastAsia="Times New Roman" w:hAnsi="Verdana"/>
                <w:b/>
                <w:bCs/>
                <w:noProof/>
                <w:sz w:val="16"/>
                <w:szCs w:val="16"/>
                <w:lang w:val="x-none" w:eastAsia="ar-SA"/>
              </w:rPr>
              <w:lastRenderedPageBreak/>
              <w:t xml:space="preserve">§ </w:t>
            </w:r>
            <w:r w:rsidRPr="00777D2A">
              <w:rPr>
                <w:rFonts w:ascii="Verdana" w:eastAsia="Times New Roman" w:hAnsi="Verdana"/>
                <w:b/>
                <w:bCs/>
                <w:noProof/>
                <w:sz w:val="16"/>
                <w:szCs w:val="16"/>
                <w:lang w:eastAsia="ar-SA"/>
              </w:rPr>
              <w:t>7. Komunikacja</w:t>
            </w:r>
          </w:p>
          <w:p w14:paraId="5ACC731C" w14:textId="77777777" w:rsidR="00347536" w:rsidRPr="00777D2A" w:rsidRDefault="00347536" w:rsidP="0038765B">
            <w:pPr>
              <w:widowControl w:val="0"/>
              <w:numPr>
                <w:ilvl w:val="0"/>
                <w:numId w:val="12"/>
              </w:numPr>
              <w:tabs>
                <w:tab w:val="left" w:pos="426"/>
              </w:tabs>
              <w:spacing w:after="0" w:line="240" w:lineRule="auto"/>
              <w:ind w:left="426" w:hanging="426"/>
              <w:rPr>
                <w:rFonts w:ascii="Verdana" w:hAnsi="Verdana" w:cs="Tahoma"/>
                <w:color w:val="auto"/>
                <w:spacing w:val="-2"/>
                <w:sz w:val="16"/>
                <w:szCs w:val="16"/>
              </w:rPr>
            </w:pPr>
            <w:r w:rsidRPr="00777D2A">
              <w:rPr>
                <w:rFonts w:ascii="Verdana" w:hAnsi="Verdana" w:cs="Tahoma"/>
                <w:color w:val="auto"/>
                <w:sz w:val="16"/>
                <w:szCs w:val="16"/>
              </w:rPr>
              <w:t xml:space="preserve">Wszelkie oświadczenia i korespondencja kierowana do którejkolwiek ze Stron na podstawie Umowy lub związane z Umową, </w:t>
            </w:r>
            <w:r w:rsidRPr="00777D2A">
              <w:rPr>
                <w:rFonts w:ascii="Verdana" w:hAnsi="Verdana" w:cs="Tahoma"/>
                <w:color w:val="auto"/>
                <w:sz w:val="16"/>
                <w:szCs w:val="16"/>
              </w:rPr>
              <w:lastRenderedPageBreak/>
              <w:t>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7068DF85" w14:textId="77777777" w:rsidR="00347536" w:rsidRPr="00777D2A" w:rsidRDefault="00347536" w:rsidP="0038765B">
            <w:pPr>
              <w:widowControl w:val="0"/>
              <w:numPr>
                <w:ilvl w:val="0"/>
                <w:numId w:val="12"/>
              </w:numPr>
              <w:tabs>
                <w:tab w:val="left" w:pos="426"/>
              </w:tabs>
              <w:spacing w:after="0" w:line="240" w:lineRule="auto"/>
              <w:ind w:left="426" w:hanging="426"/>
              <w:rPr>
                <w:rFonts w:ascii="Verdana" w:hAnsi="Verdana" w:cs="Tahoma"/>
                <w:color w:val="auto"/>
                <w:spacing w:val="-2"/>
                <w:sz w:val="16"/>
                <w:szCs w:val="16"/>
              </w:rPr>
            </w:pPr>
            <w:r w:rsidRPr="00777D2A">
              <w:rPr>
                <w:rFonts w:ascii="Verdana" w:hAnsi="Verdana" w:cs="Tahoma"/>
                <w:color w:val="auto"/>
                <w:sz w:val="16"/>
                <w:szCs w:val="16"/>
              </w:rPr>
              <w:t xml:space="preserve">Osobami odpowiedzialnymi za realizację Umowy będą: </w:t>
            </w:r>
          </w:p>
          <w:p w14:paraId="0253F62B" w14:textId="77777777" w:rsidR="00347536" w:rsidRPr="00777D2A" w:rsidRDefault="00347536" w:rsidP="0038765B">
            <w:pPr>
              <w:widowControl w:val="0"/>
              <w:numPr>
                <w:ilvl w:val="0"/>
                <w:numId w:val="13"/>
              </w:numPr>
              <w:tabs>
                <w:tab w:val="left" w:pos="851"/>
              </w:tabs>
              <w:spacing w:after="0" w:line="240" w:lineRule="auto"/>
              <w:ind w:left="851" w:hanging="425"/>
              <w:rPr>
                <w:rFonts w:ascii="Verdana" w:hAnsi="Verdana" w:cs="Tahoma"/>
                <w:color w:val="auto"/>
                <w:sz w:val="16"/>
                <w:szCs w:val="16"/>
              </w:rPr>
            </w:pPr>
            <w:r w:rsidRPr="00777D2A">
              <w:rPr>
                <w:rFonts w:ascii="Verdana" w:hAnsi="Verdana" w:cs="Tahoma"/>
                <w:color w:val="auto"/>
                <w:sz w:val="16"/>
                <w:szCs w:val="16"/>
              </w:rPr>
              <w:t xml:space="preserve">po stronie Wykonawcy: [………….], tel.: [………………….], e-mail:[…………………………..]; </w:t>
            </w:r>
          </w:p>
          <w:p w14:paraId="6A17850B" w14:textId="6493CDA7" w:rsidR="00347536" w:rsidRPr="00777D2A" w:rsidRDefault="00347536" w:rsidP="0038765B">
            <w:pPr>
              <w:widowControl w:val="0"/>
              <w:numPr>
                <w:ilvl w:val="0"/>
                <w:numId w:val="13"/>
              </w:numPr>
              <w:tabs>
                <w:tab w:val="left" w:pos="851"/>
              </w:tabs>
              <w:spacing w:after="0" w:line="240" w:lineRule="auto"/>
              <w:ind w:left="851" w:hanging="425"/>
              <w:rPr>
                <w:rFonts w:ascii="Verdana" w:hAnsi="Verdana" w:cs="Tahoma"/>
                <w:color w:val="auto"/>
                <w:sz w:val="16"/>
                <w:szCs w:val="16"/>
              </w:rPr>
            </w:pPr>
            <w:r w:rsidRPr="00777D2A">
              <w:rPr>
                <w:rFonts w:ascii="Verdana" w:hAnsi="Verdana" w:cs="Tahoma"/>
                <w:color w:val="auto"/>
                <w:sz w:val="16"/>
                <w:szCs w:val="16"/>
              </w:rPr>
              <w:t xml:space="preserve">po stronie Zamawiającego: </w:t>
            </w:r>
            <w:r w:rsidR="00E041A1" w:rsidRPr="00777D2A">
              <w:rPr>
                <w:rFonts w:ascii="Verdana" w:hAnsi="Verdana" w:cs="Tahoma"/>
                <w:color w:val="auto"/>
                <w:sz w:val="16"/>
                <w:szCs w:val="16"/>
              </w:rPr>
              <w:t>…………………</w:t>
            </w:r>
            <w:r w:rsidRPr="00777D2A">
              <w:rPr>
                <w:rFonts w:ascii="Verdana" w:hAnsi="Verdana" w:cs="Tahoma"/>
                <w:color w:val="auto"/>
                <w:sz w:val="16"/>
                <w:szCs w:val="16"/>
              </w:rPr>
              <w:t xml:space="preserve">, </w:t>
            </w:r>
            <w:proofErr w:type="spellStart"/>
            <w:r w:rsidRPr="00777D2A">
              <w:rPr>
                <w:rFonts w:ascii="Verdana" w:hAnsi="Verdana" w:cs="Tahoma"/>
                <w:color w:val="auto"/>
                <w:sz w:val="16"/>
                <w:szCs w:val="16"/>
              </w:rPr>
              <w:t>tel</w:t>
            </w:r>
            <w:proofErr w:type="spellEnd"/>
            <w:r w:rsidR="00E041A1" w:rsidRPr="00777D2A">
              <w:rPr>
                <w:rFonts w:ascii="Verdana" w:hAnsi="Verdana" w:cs="Tahoma"/>
                <w:color w:val="auto"/>
                <w:sz w:val="16"/>
                <w:szCs w:val="16"/>
              </w:rPr>
              <w:t>…</w:t>
            </w:r>
            <w:r w:rsidR="00777D2A">
              <w:rPr>
                <w:rFonts w:ascii="Verdana" w:hAnsi="Verdana" w:cs="Tahoma"/>
                <w:color w:val="auto"/>
                <w:sz w:val="16"/>
                <w:szCs w:val="16"/>
              </w:rPr>
              <w:t xml:space="preserve"> </w:t>
            </w:r>
            <w:r w:rsidR="00E041A1" w:rsidRPr="00777D2A">
              <w:rPr>
                <w:rFonts w:ascii="Verdana" w:hAnsi="Verdana" w:cs="Tahoma"/>
                <w:color w:val="auto"/>
                <w:sz w:val="16"/>
                <w:szCs w:val="16"/>
              </w:rPr>
              <w:t>…………………….</w:t>
            </w:r>
            <w:r w:rsidR="00DB0202" w:rsidRPr="00777D2A">
              <w:rPr>
                <w:rFonts w:ascii="Verdana" w:hAnsi="Verdana" w:cs="Tahoma"/>
                <w:color w:val="auto"/>
                <w:sz w:val="16"/>
                <w:szCs w:val="16"/>
              </w:rPr>
              <w:t xml:space="preserve"> </w:t>
            </w:r>
            <w:r w:rsidRPr="00777D2A">
              <w:rPr>
                <w:rFonts w:ascii="Verdana" w:hAnsi="Verdana" w:cs="Tahoma"/>
                <w:color w:val="auto"/>
                <w:sz w:val="16"/>
                <w:szCs w:val="16"/>
              </w:rPr>
              <w:t xml:space="preserve">, e-mail: </w:t>
            </w:r>
            <w:r w:rsidR="00E041A1" w:rsidRPr="00777D2A">
              <w:rPr>
                <w:rFonts w:ascii="Verdana" w:hAnsi="Verdana" w:cs="Tahoma"/>
                <w:color w:val="auto"/>
                <w:sz w:val="16"/>
                <w:szCs w:val="16"/>
              </w:rPr>
              <w:t>......................................</w:t>
            </w:r>
            <w:r w:rsidRPr="00777D2A">
              <w:rPr>
                <w:rFonts w:ascii="Verdana" w:hAnsi="Verdana" w:cs="Tahoma"/>
                <w:color w:val="auto"/>
                <w:sz w:val="16"/>
                <w:szCs w:val="16"/>
              </w:rPr>
              <w:t xml:space="preserve"> </w:t>
            </w:r>
          </w:p>
          <w:p w14:paraId="08C92AFF" w14:textId="062E37C3" w:rsidR="00FB071F" w:rsidRPr="00777D2A" w:rsidRDefault="00347536" w:rsidP="0038765B">
            <w:pPr>
              <w:widowControl w:val="0"/>
              <w:numPr>
                <w:ilvl w:val="0"/>
                <w:numId w:val="12"/>
              </w:numPr>
              <w:tabs>
                <w:tab w:val="left" w:pos="426"/>
              </w:tabs>
              <w:spacing w:after="0" w:line="240" w:lineRule="auto"/>
              <w:ind w:left="426" w:hanging="426"/>
              <w:rPr>
                <w:rFonts w:ascii="Verdana" w:hAnsi="Verdana" w:cs="Tahoma"/>
                <w:color w:val="auto"/>
                <w:spacing w:val="-2"/>
                <w:sz w:val="16"/>
                <w:szCs w:val="16"/>
              </w:rPr>
            </w:pPr>
            <w:r w:rsidRPr="00777D2A">
              <w:rPr>
                <w:rFonts w:ascii="Verdana" w:hAnsi="Verdana" w:cs="Tahoma"/>
                <w:color w:val="auto"/>
                <w:sz w:val="16"/>
                <w:szCs w:val="16"/>
              </w:rPr>
              <w:t xml:space="preserve">Osoba, o których mowa w ust. 2 pkt 2 jest uprawniona do sporządzania i podpisywania Protokołu Odbioru w imieniu Zamawiającego. </w:t>
            </w:r>
          </w:p>
        </w:tc>
        <w:tc>
          <w:tcPr>
            <w:tcW w:w="4678" w:type="dxa"/>
          </w:tcPr>
          <w:p w14:paraId="14C90B87" w14:textId="77777777" w:rsidR="00347536" w:rsidRPr="00777D2A" w:rsidRDefault="00347536" w:rsidP="0038765B">
            <w:pPr>
              <w:pStyle w:val="Nagwek1"/>
              <w:keepNext w:val="0"/>
              <w:keepLines w:val="0"/>
              <w:widowControl w:val="0"/>
              <w:spacing w:before="0" w:line="240" w:lineRule="auto"/>
              <w:jc w:val="center"/>
              <w:outlineLvl w:val="0"/>
              <w:rPr>
                <w:rFonts w:ascii="Verdana" w:eastAsia="Times New Roman" w:hAnsi="Verdana"/>
                <w:b/>
                <w:bCs/>
                <w:noProof/>
                <w:sz w:val="16"/>
                <w:szCs w:val="16"/>
              </w:rPr>
            </w:pPr>
            <w:proofErr w:type="spellStart"/>
            <w:r w:rsidRPr="00777D2A">
              <w:rPr>
                <w:rFonts w:ascii="Verdana" w:hAnsi="Verdana"/>
                <w:b/>
                <w:bCs/>
                <w:sz w:val="16"/>
                <w:szCs w:val="16"/>
              </w:rPr>
              <w:lastRenderedPageBreak/>
              <w:t>Article</w:t>
            </w:r>
            <w:proofErr w:type="spellEnd"/>
            <w:r w:rsidRPr="00777D2A">
              <w:rPr>
                <w:rFonts w:ascii="Verdana" w:hAnsi="Verdana"/>
                <w:b/>
                <w:bCs/>
                <w:sz w:val="16"/>
                <w:szCs w:val="16"/>
              </w:rPr>
              <w:t xml:space="preserve"> 7. </w:t>
            </w:r>
            <w:proofErr w:type="spellStart"/>
            <w:r w:rsidRPr="00777D2A">
              <w:rPr>
                <w:rFonts w:ascii="Verdana" w:hAnsi="Verdana"/>
                <w:b/>
                <w:bCs/>
                <w:sz w:val="16"/>
                <w:szCs w:val="16"/>
              </w:rPr>
              <w:t>Communication</w:t>
            </w:r>
            <w:proofErr w:type="spellEnd"/>
          </w:p>
          <w:p w14:paraId="7FCBF310" w14:textId="77777777" w:rsidR="00347536" w:rsidRPr="00777D2A" w:rsidRDefault="00347536" w:rsidP="0038765B">
            <w:pPr>
              <w:widowControl w:val="0"/>
              <w:numPr>
                <w:ilvl w:val="0"/>
                <w:numId w:val="33"/>
              </w:numPr>
              <w:tabs>
                <w:tab w:val="left" w:pos="426"/>
              </w:tabs>
              <w:spacing w:after="0" w:line="240" w:lineRule="auto"/>
              <w:ind w:left="426" w:hanging="426"/>
              <w:rPr>
                <w:rFonts w:ascii="Verdana" w:hAnsi="Verdana" w:cs="Tahoma"/>
                <w:color w:val="auto"/>
                <w:spacing w:val="-2"/>
                <w:sz w:val="16"/>
                <w:szCs w:val="16"/>
                <w:lang w:val="en-GB"/>
              </w:rPr>
            </w:pPr>
            <w:r w:rsidRPr="00777D2A">
              <w:rPr>
                <w:rFonts w:ascii="Verdana" w:hAnsi="Verdana"/>
                <w:color w:val="auto"/>
                <w:sz w:val="16"/>
                <w:szCs w:val="16"/>
                <w:lang w:val="en-GB"/>
              </w:rPr>
              <w:t xml:space="preserve">Any declarations and correspondence addressed to either Party under the Contract or related to the Contract, which cannot be communicated to </w:t>
            </w:r>
            <w:r w:rsidRPr="00777D2A">
              <w:rPr>
                <w:rFonts w:ascii="Verdana" w:hAnsi="Verdana"/>
                <w:color w:val="auto"/>
                <w:sz w:val="16"/>
                <w:szCs w:val="16"/>
                <w:lang w:val="en-GB"/>
              </w:rPr>
              <w:lastRenderedPageBreak/>
              <w:t>the other Party in electronic form, should be delivered in person, sent by post or courier to the Party which is the addressee at the address specified in the Contract or at the correspondence address indicated in writing for the purpose of sending the correspondence.</w:t>
            </w:r>
          </w:p>
          <w:p w14:paraId="4E38A66C" w14:textId="77777777" w:rsidR="00347536" w:rsidRPr="00777D2A" w:rsidRDefault="00347536" w:rsidP="0038765B">
            <w:pPr>
              <w:widowControl w:val="0"/>
              <w:numPr>
                <w:ilvl w:val="0"/>
                <w:numId w:val="33"/>
              </w:numPr>
              <w:tabs>
                <w:tab w:val="left" w:pos="426"/>
              </w:tabs>
              <w:spacing w:after="0" w:line="240" w:lineRule="auto"/>
              <w:ind w:left="426" w:hanging="426"/>
              <w:rPr>
                <w:rFonts w:ascii="Verdana" w:hAnsi="Verdana" w:cs="Tahoma"/>
                <w:color w:val="auto"/>
                <w:spacing w:val="-2"/>
                <w:sz w:val="16"/>
                <w:szCs w:val="16"/>
                <w:lang w:val="en-GB"/>
              </w:rPr>
            </w:pPr>
            <w:r w:rsidRPr="00777D2A">
              <w:rPr>
                <w:rFonts w:ascii="Verdana" w:hAnsi="Verdana"/>
                <w:color w:val="auto"/>
                <w:sz w:val="16"/>
                <w:szCs w:val="16"/>
                <w:lang w:val="en-GB"/>
              </w:rPr>
              <w:t xml:space="preserve">The following persons shall be responsible for the performance of the Contract: </w:t>
            </w:r>
          </w:p>
          <w:p w14:paraId="6E554F94" w14:textId="77777777" w:rsidR="00347536" w:rsidRPr="00777D2A" w:rsidRDefault="00347536" w:rsidP="0038765B">
            <w:pPr>
              <w:widowControl w:val="0"/>
              <w:numPr>
                <w:ilvl w:val="0"/>
                <w:numId w:val="35"/>
              </w:numPr>
              <w:tabs>
                <w:tab w:val="left" w:pos="851"/>
              </w:tabs>
              <w:spacing w:after="0" w:line="240" w:lineRule="auto"/>
              <w:rPr>
                <w:rFonts w:ascii="Verdana" w:hAnsi="Verdana" w:cs="Tahoma"/>
                <w:color w:val="auto"/>
                <w:sz w:val="16"/>
                <w:szCs w:val="16"/>
                <w:lang w:val="en-GB"/>
              </w:rPr>
            </w:pPr>
            <w:r w:rsidRPr="00777D2A">
              <w:rPr>
                <w:rFonts w:ascii="Verdana" w:hAnsi="Verdana"/>
                <w:color w:val="auto"/>
                <w:sz w:val="16"/>
                <w:szCs w:val="16"/>
                <w:lang w:val="en-GB"/>
              </w:rPr>
              <w:t xml:space="preserve">on behalf of the Economic Operator: [………….], tel.: [………………….], e-mail:[…………………………..]; </w:t>
            </w:r>
          </w:p>
          <w:p w14:paraId="08B96AB8" w14:textId="77777777" w:rsidR="000926EA" w:rsidRPr="000926EA" w:rsidRDefault="00347536" w:rsidP="0038765B">
            <w:pPr>
              <w:widowControl w:val="0"/>
              <w:numPr>
                <w:ilvl w:val="0"/>
                <w:numId w:val="35"/>
              </w:numPr>
              <w:tabs>
                <w:tab w:val="left" w:pos="851"/>
              </w:tabs>
              <w:spacing w:after="0" w:line="240" w:lineRule="auto"/>
              <w:rPr>
                <w:rFonts w:ascii="Verdana" w:hAnsi="Verdana" w:cs="Tahoma"/>
                <w:color w:val="auto"/>
                <w:sz w:val="16"/>
                <w:szCs w:val="16"/>
                <w:lang w:val="en-GB"/>
              </w:rPr>
            </w:pPr>
            <w:r w:rsidRPr="00777D2A">
              <w:rPr>
                <w:rFonts w:ascii="Verdana" w:hAnsi="Verdana"/>
                <w:color w:val="auto"/>
                <w:sz w:val="16"/>
                <w:szCs w:val="16"/>
                <w:lang w:val="en-GB"/>
              </w:rPr>
              <w:t xml:space="preserve">on behalf of the Contracting Authority: </w:t>
            </w:r>
            <w:r w:rsidR="00E041A1" w:rsidRPr="00777D2A">
              <w:rPr>
                <w:rFonts w:ascii="Verdana" w:hAnsi="Verdana"/>
                <w:color w:val="auto"/>
                <w:sz w:val="16"/>
                <w:szCs w:val="16"/>
                <w:lang w:val="en-GB"/>
              </w:rPr>
              <w:t>………………</w:t>
            </w:r>
            <w:r w:rsidRPr="00777D2A">
              <w:rPr>
                <w:rFonts w:ascii="Verdana" w:hAnsi="Verdana"/>
                <w:color w:val="auto"/>
                <w:sz w:val="16"/>
                <w:szCs w:val="16"/>
                <w:lang w:val="en-GB"/>
              </w:rPr>
              <w:t xml:space="preserve">, tel.: </w:t>
            </w:r>
            <w:r w:rsidR="00E041A1" w:rsidRPr="00777D2A">
              <w:rPr>
                <w:rFonts w:ascii="Verdana" w:hAnsi="Verdana"/>
                <w:color w:val="auto"/>
                <w:sz w:val="16"/>
                <w:szCs w:val="16"/>
                <w:lang w:val="en-GB"/>
              </w:rPr>
              <w:t>…………………</w:t>
            </w:r>
            <w:r w:rsidRPr="00777D2A">
              <w:rPr>
                <w:rFonts w:ascii="Verdana" w:hAnsi="Verdana"/>
                <w:color w:val="auto"/>
                <w:sz w:val="16"/>
                <w:szCs w:val="16"/>
                <w:lang w:val="en-GB"/>
              </w:rPr>
              <w:t xml:space="preserve">, e-mail: </w:t>
            </w:r>
            <w:r w:rsidR="00E041A1" w:rsidRPr="00777D2A">
              <w:rPr>
                <w:rFonts w:ascii="Verdana" w:hAnsi="Verdana"/>
                <w:sz w:val="16"/>
                <w:szCs w:val="16"/>
                <w:lang w:val="en-GB"/>
              </w:rPr>
              <w:t>..................................................</w:t>
            </w:r>
          </w:p>
          <w:p w14:paraId="59DAD281" w14:textId="27B5E907" w:rsidR="00347536" w:rsidRPr="00777D2A" w:rsidRDefault="00347536" w:rsidP="000926EA">
            <w:pPr>
              <w:widowControl w:val="0"/>
              <w:tabs>
                <w:tab w:val="left" w:pos="851"/>
              </w:tabs>
              <w:spacing w:after="0" w:line="240" w:lineRule="auto"/>
              <w:ind w:left="720"/>
              <w:rPr>
                <w:rFonts w:ascii="Verdana" w:hAnsi="Verdana" w:cs="Tahoma"/>
                <w:color w:val="auto"/>
                <w:sz w:val="16"/>
                <w:szCs w:val="16"/>
                <w:lang w:val="en-GB"/>
              </w:rPr>
            </w:pPr>
            <w:r w:rsidRPr="00777D2A">
              <w:rPr>
                <w:rFonts w:ascii="Verdana" w:hAnsi="Verdana"/>
                <w:color w:val="auto"/>
                <w:sz w:val="16"/>
                <w:szCs w:val="16"/>
                <w:lang w:val="en-GB"/>
              </w:rPr>
              <w:t xml:space="preserve"> </w:t>
            </w:r>
          </w:p>
          <w:p w14:paraId="3ACA94E0" w14:textId="77777777" w:rsidR="00347536" w:rsidRPr="00777D2A" w:rsidRDefault="00347536" w:rsidP="0038765B">
            <w:pPr>
              <w:widowControl w:val="0"/>
              <w:numPr>
                <w:ilvl w:val="0"/>
                <w:numId w:val="33"/>
              </w:numPr>
              <w:tabs>
                <w:tab w:val="left" w:pos="426"/>
              </w:tabs>
              <w:spacing w:after="0" w:line="240" w:lineRule="auto"/>
              <w:ind w:left="426" w:hanging="426"/>
              <w:rPr>
                <w:rFonts w:ascii="Verdana" w:hAnsi="Verdana" w:cs="Tahoma"/>
                <w:color w:val="auto"/>
                <w:spacing w:val="-2"/>
                <w:sz w:val="16"/>
                <w:szCs w:val="16"/>
                <w:lang w:val="en-GB"/>
              </w:rPr>
            </w:pPr>
            <w:r w:rsidRPr="00777D2A">
              <w:rPr>
                <w:rFonts w:ascii="Verdana" w:hAnsi="Verdana"/>
                <w:color w:val="auto"/>
                <w:sz w:val="16"/>
                <w:szCs w:val="16"/>
                <w:lang w:val="en-GB"/>
              </w:rPr>
              <w:t xml:space="preserve">The person referred to in paragraph 2(2) is authorised to draw up and sign the Acceptance Report on behalf of the Contracting Authority. </w:t>
            </w:r>
          </w:p>
          <w:p w14:paraId="28833122" w14:textId="77777777" w:rsidR="00FB071F" w:rsidRPr="00777D2A" w:rsidRDefault="00FB071F" w:rsidP="0038765B">
            <w:pPr>
              <w:widowControl w:val="0"/>
              <w:tabs>
                <w:tab w:val="left" w:pos="426"/>
              </w:tabs>
              <w:spacing w:after="0" w:line="240" w:lineRule="auto"/>
              <w:ind w:left="426"/>
              <w:rPr>
                <w:rFonts w:ascii="Verdana" w:eastAsia="Times New Roman" w:hAnsi="Verdana" w:cs="Tahoma"/>
                <w:bCs/>
                <w:color w:val="auto"/>
                <w:sz w:val="16"/>
                <w:szCs w:val="16"/>
                <w:lang w:val="en-GB" w:eastAsia="x-none"/>
              </w:rPr>
            </w:pPr>
          </w:p>
        </w:tc>
      </w:tr>
      <w:tr w:rsidR="00803D9C" w:rsidRPr="00492392" w14:paraId="3949CB4B" w14:textId="77777777" w:rsidTr="00304F6E">
        <w:tc>
          <w:tcPr>
            <w:tcW w:w="4395" w:type="dxa"/>
          </w:tcPr>
          <w:p w14:paraId="2832869B" w14:textId="4A2B6072" w:rsidR="00177EB8" w:rsidRPr="008553CE" w:rsidRDefault="00177EB8" w:rsidP="0038765B">
            <w:pPr>
              <w:pStyle w:val="Nagwek1"/>
              <w:keepNext w:val="0"/>
              <w:keepLines w:val="0"/>
              <w:widowControl w:val="0"/>
              <w:spacing w:line="240" w:lineRule="auto"/>
              <w:jc w:val="center"/>
              <w:outlineLvl w:val="0"/>
              <w:rPr>
                <w:rFonts w:ascii="Verdana" w:eastAsia="DejaVu Sans" w:hAnsi="Verdana"/>
                <w:b/>
                <w:bCs/>
                <w:sz w:val="16"/>
                <w:szCs w:val="16"/>
                <w:lang w:eastAsia="hi-IN" w:bidi="hi-IN"/>
              </w:rPr>
            </w:pPr>
            <w:r w:rsidRPr="008553CE">
              <w:rPr>
                <w:rFonts w:ascii="Verdana" w:eastAsia="DejaVu Sans" w:hAnsi="Verdana"/>
                <w:b/>
                <w:bCs/>
                <w:sz w:val="16"/>
                <w:szCs w:val="16"/>
                <w:lang w:eastAsia="hi-IN" w:bidi="hi-IN"/>
              </w:rPr>
              <w:lastRenderedPageBreak/>
              <w:t>§ 8. Informacje poufne oraz ochrona danych osobowych</w:t>
            </w:r>
          </w:p>
          <w:p w14:paraId="0E7CE434" w14:textId="77777777" w:rsidR="00177EB8" w:rsidRPr="008553CE" w:rsidRDefault="00177EB8" w:rsidP="0038765B">
            <w:pPr>
              <w:widowControl w:val="0"/>
              <w:numPr>
                <w:ilvl w:val="0"/>
                <w:numId w:val="14"/>
              </w:numPr>
              <w:spacing w:after="0" w:line="240" w:lineRule="auto"/>
              <w:ind w:left="284" w:hanging="284"/>
              <w:rPr>
                <w:rFonts w:ascii="Verdana" w:hAnsi="Verdana" w:cs="Tahoma"/>
                <w:color w:val="auto"/>
                <w:sz w:val="16"/>
                <w:szCs w:val="16"/>
              </w:rPr>
            </w:pPr>
            <w:r w:rsidRPr="008553CE">
              <w:rPr>
                <w:rFonts w:ascii="Verdana" w:hAnsi="Verdana" w:cs="Tahoma"/>
                <w:color w:val="auto"/>
                <w:sz w:val="16"/>
                <w:szCs w:val="16"/>
              </w:rPr>
              <w:t>Wykonawca podejmie wszelkie starania celem zapewnienia, że członkowie ich zarządu, kadra kierownicza, pracownicy, podwykonawcy, wykonawcy i spółki zależne oraz dominujące utrzymają w tajemnicy wszelkie informacje mogące stanowić tajemnicę przedsiębiorstwa Zamawiającego, w tym wszelkie informacje techniczne, technologiczne, handlowe, finansowe i organizacyjne, dokumentacje, procesy, projekty, know-how oraz inne niepublikowane informacje przesyłane lub udostępniane im w sposób bezpośredni lub pośredni przez Zamawiającego.</w:t>
            </w:r>
          </w:p>
          <w:p w14:paraId="684B56B6" w14:textId="77777777" w:rsidR="00177EB8" w:rsidRPr="008553CE" w:rsidRDefault="00177EB8" w:rsidP="0038765B">
            <w:pPr>
              <w:widowControl w:val="0"/>
              <w:numPr>
                <w:ilvl w:val="0"/>
                <w:numId w:val="14"/>
              </w:numPr>
              <w:spacing w:after="0" w:line="240" w:lineRule="auto"/>
              <w:ind w:left="284" w:hanging="284"/>
              <w:rPr>
                <w:rFonts w:ascii="Verdana" w:hAnsi="Verdana" w:cs="Tahoma"/>
                <w:color w:val="auto"/>
                <w:sz w:val="16"/>
                <w:szCs w:val="16"/>
              </w:rPr>
            </w:pPr>
            <w:r w:rsidRPr="008553CE">
              <w:rPr>
                <w:rFonts w:ascii="Verdana" w:hAnsi="Verdana" w:cs="Tahoma"/>
                <w:color w:val="auto"/>
                <w:sz w:val="16"/>
                <w:szCs w:val="16"/>
              </w:rPr>
              <w:t xml:space="preserve">Informacje, o których mowa w ust. 1 nie zostaną ujawnione osobom trzecim bez pisemnej zgody Zamawiającego, chyba że informacje takie zostały już opublikowane. </w:t>
            </w:r>
          </w:p>
          <w:p w14:paraId="32B741BF" w14:textId="4B81834A" w:rsidR="00803D9C" w:rsidRPr="008553CE" w:rsidRDefault="00177EB8" w:rsidP="0038765B">
            <w:pPr>
              <w:widowControl w:val="0"/>
              <w:numPr>
                <w:ilvl w:val="0"/>
                <w:numId w:val="14"/>
              </w:numPr>
              <w:spacing w:after="0" w:line="240" w:lineRule="auto"/>
              <w:ind w:left="284" w:hanging="284"/>
              <w:rPr>
                <w:rFonts w:ascii="Verdana" w:hAnsi="Verdana" w:cs="Tahoma"/>
                <w:color w:val="auto"/>
                <w:sz w:val="16"/>
                <w:szCs w:val="16"/>
              </w:rPr>
            </w:pPr>
            <w:r w:rsidRPr="008553CE">
              <w:rPr>
                <w:rFonts w:ascii="Verdana" w:eastAsia="DejaVu Sans" w:hAnsi="Verdana" w:cs="Tahoma"/>
                <w:bCs/>
                <w:color w:val="auto"/>
                <w:kern w:val="2"/>
                <w:sz w:val="16"/>
                <w:szCs w:val="16"/>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3  do Umowy.</w:t>
            </w:r>
          </w:p>
        </w:tc>
        <w:tc>
          <w:tcPr>
            <w:tcW w:w="4678" w:type="dxa"/>
          </w:tcPr>
          <w:p w14:paraId="7173F700" w14:textId="77777777" w:rsidR="00177EB8" w:rsidRPr="008553CE" w:rsidRDefault="00177EB8" w:rsidP="0038765B">
            <w:pPr>
              <w:pStyle w:val="Nagwek1"/>
              <w:keepNext w:val="0"/>
              <w:keepLines w:val="0"/>
              <w:widowControl w:val="0"/>
              <w:spacing w:line="240" w:lineRule="auto"/>
              <w:jc w:val="center"/>
              <w:outlineLvl w:val="0"/>
              <w:rPr>
                <w:rFonts w:ascii="Verdana" w:eastAsia="DejaVu Sans" w:hAnsi="Verdana"/>
                <w:b/>
                <w:bCs/>
                <w:sz w:val="16"/>
                <w:szCs w:val="16"/>
                <w:lang w:val="en-GB"/>
              </w:rPr>
            </w:pPr>
            <w:r w:rsidRPr="008553CE">
              <w:rPr>
                <w:rFonts w:ascii="Verdana" w:hAnsi="Verdana"/>
                <w:b/>
                <w:bCs/>
                <w:sz w:val="16"/>
                <w:szCs w:val="16"/>
                <w:lang w:val="en-GB"/>
              </w:rPr>
              <w:t>Article 8. Confidential Information and Personal Data Protection</w:t>
            </w:r>
          </w:p>
          <w:p w14:paraId="08D7B6C9" w14:textId="77777777" w:rsidR="00177EB8" w:rsidRPr="008553CE" w:rsidRDefault="00177EB8" w:rsidP="0038765B">
            <w:pPr>
              <w:widowControl w:val="0"/>
              <w:numPr>
                <w:ilvl w:val="0"/>
                <w:numId w:val="37"/>
              </w:numPr>
              <w:spacing w:after="0" w:line="240" w:lineRule="auto"/>
              <w:ind w:left="284" w:hanging="284"/>
              <w:rPr>
                <w:rFonts w:ascii="Verdana" w:hAnsi="Verdana" w:cs="Tahoma"/>
                <w:color w:val="auto"/>
                <w:sz w:val="16"/>
                <w:szCs w:val="16"/>
                <w:lang w:val="en-GB"/>
              </w:rPr>
            </w:pPr>
            <w:r w:rsidRPr="008553CE">
              <w:rPr>
                <w:rFonts w:ascii="Verdana" w:hAnsi="Verdana"/>
                <w:color w:val="auto"/>
                <w:sz w:val="16"/>
                <w:szCs w:val="16"/>
                <w:lang w:val="en-GB"/>
              </w:rPr>
              <w:t>The Economic Operator shall make every effort to ensure that members of its management board, managerial staff, employees, subcontractors, contractors as well as subsidiaries and parent companies keep confidential any information that may constitute a business secret of the Contracting Authority, including any technical, technological, commercial, financial and organisational information, documentation, processes, designs, know-how and other unpublished information sent or made available to them directly or indirectly by the Contracting Authority.</w:t>
            </w:r>
          </w:p>
          <w:p w14:paraId="568BF331" w14:textId="77777777" w:rsidR="00177EB8" w:rsidRPr="008553CE" w:rsidRDefault="00177EB8" w:rsidP="0038765B">
            <w:pPr>
              <w:widowControl w:val="0"/>
              <w:numPr>
                <w:ilvl w:val="0"/>
                <w:numId w:val="37"/>
              </w:numPr>
              <w:spacing w:after="0" w:line="240" w:lineRule="auto"/>
              <w:ind w:left="284" w:hanging="284"/>
              <w:rPr>
                <w:rFonts w:ascii="Verdana" w:hAnsi="Verdana" w:cs="Tahoma"/>
                <w:color w:val="auto"/>
                <w:sz w:val="16"/>
                <w:szCs w:val="16"/>
                <w:lang w:val="en-GB"/>
              </w:rPr>
            </w:pPr>
            <w:r w:rsidRPr="008553CE">
              <w:rPr>
                <w:rFonts w:ascii="Verdana" w:hAnsi="Verdana"/>
                <w:color w:val="auto"/>
                <w:sz w:val="16"/>
                <w:szCs w:val="16"/>
                <w:lang w:val="en-GB"/>
              </w:rPr>
              <w:t xml:space="preserve">Information referred to in paragraph 1 shall not be disclosed to third parties without the written consent of the Contracting Authority, unless such information has already been published. </w:t>
            </w:r>
          </w:p>
          <w:p w14:paraId="3B61FD93" w14:textId="3F28D436" w:rsidR="00803D9C" w:rsidRPr="0038765B" w:rsidRDefault="00177EB8" w:rsidP="0038765B">
            <w:pPr>
              <w:widowControl w:val="0"/>
              <w:numPr>
                <w:ilvl w:val="0"/>
                <w:numId w:val="37"/>
              </w:numPr>
              <w:spacing w:after="0" w:line="240" w:lineRule="auto"/>
              <w:ind w:left="284" w:hanging="284"/>
              <w:rPr>
                <w:rFonts w:ascii="Verdana" w:hAnsi="Verdana" w:cs="Tahoma"/>
                <w:color w:val="auto"/>
                <w:sz w:val="16"/>
                <w:szCs w:val="16"/>
                <w:lang w:val="en-GB"/>
              </w:rPr>
            </w:pPr>
            <w:r w:rsidRPr="008553CE">
              <w:rPr>
                <w:rFonts w:ascii="Verdana" w:hAnsi="Verdana"/>
                <w:bCs/>
                <w:color w:val="auto"/>
                <w:sz w:val="16"/>
                <w:szCs w:val="16"/>
                <w:lang w:val="en-GB"/>
              </w:rPr>
              <w:t>The Economic Operator undertakes to comply, on behalf of the Contracting Authority, with the information obligation referred to in Article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in relation to the Economic Operator's employees/associates who participate in the performance of this Contract on behalf of the Economic Operator and whose data are processed by the Contracting Authority in connection with the performance of this Contract. The information form regarding the rules of processing personal data by the Contracting Authority constitutes Appendix 3 to the Contract.</w:t>
            </w:r>
          </w:p>
        </w:tc>
      </w:tr>
      <w:tr w:rsidR="00803D9C" w:rsidRPr="00492392" w14:paraId="40F320D6" w14:textId="77777777" w:rsidTr="00304F6E">
        <w:tc>
          <w:tcPr>
            <w:tcW w:w="4395" w:type="dxa"/>
          </w:tcPr>
          <w:p w14:paraId="31D73312" w14:textId="77777777" w:rsidR="00777D2A" w:rsidRPr="00512EF2" w:rsidRDefault="00777D2A" w:rsidP="0038765B">
            <w:pPr>
              <w:pStyle w:val="Nagwek1"/>
              <w:keepNext w:val="0"/>
              <w:keepLines w:val="0"/>
              <w:widowControl w:val="0"/>
              <w:spacing w:before="0" w:line="240" w:lineRule="auto"/>
              <w:jc w:val="center"/>
              <w:outlineLvl w:val="0"/>
              <w:rPr>
                <w:ins w:id="0" w:author="Autor"/>
                <w:rFonts w:ascii="Verdana" w:eastAsia="DejaVu Sans" w:hAnsi="Verdana"/>
                <w:b/>
                <w:bCs/>
                <w:sz w:val="16"/>
                <w:szCs w:val="16"/>
                <w:lang w:eastAsia="hi-IN" w:bidi="hi-IN"/>
              </w:rPr>
            </w:pPr>
          </w:p>
          <w:p w14:paraId="11FCAC2B" w14:textId="30F7E9F5" w:rsidR="000B7BDE" w:rsidRPr="00777D2A" w:rsidRDefault="000B7BDE" w:rsidP="0038765B">
            <w:pPr>
              <w:pStyle w:val="Nagwek1"/>
              <w:keepNext w:val="0"/>
              <w:keepLines w:val="0"/>
              <w:widowControl w:val="0"/>
              <w:spacing w:before="0" w:line="240" w:lineRule="auto"/>
              <w:jc w:val="center"/>
              <w:outlineLvl w:val="0"/>
              <w:rPr>
                <w:rFonts w:ascii="Verdana" w:eastAsia="DejaVu Sans" w:hAnsi="Verdana"/>
                <w:b/>
                <w:bCs/>
                <w:sz w:val="16"/>
                <w:szCs w:val="16"/>
                <w:lang w:eastAsia="hi-IN" w:bidi="hi-IN"/>
              </w:rPr>
            </w:pPr>
            <w:r w:rsidRPr="00777D2A">
              <w:rPr>
                <w:rFonts w:ascii="Verdana" w:eastAsia="DejaVu Sans" w:hAnsi="Verdana"/>
                <w:b/>
                <w:bCs/>
                <w:sz w:val="16"/>
                <w:szCs w:val="16"/>
                <w:lang w:eastAsia="hi-IN" w:bidi="hi-IN"/>
              </w:rPr>
              <w:t>§ 9. Zmiana Umowy</w:t>
            </w:r>
          </w:p>
          <w:p w14:paraId="6A141C89" w14:textId="77777777" w:rsidR="000B7BDE" w:rsidRPr="00777D2A" w:rsidRDefault="000B7BDE" w:rsidP="0038765B">
            <w:pPr>
              <w:widowControl w:val="0"/>
              <w:numPr>
                <w:ilvl w:val="0"/>
                <w:numId w:val="15"/>
              </w:numPr>
              <w:spacing w:after="0" w:line="240" w:lineRule="auto"/>
              <w:ind w:left="284" w:hanging="284"/>
              <w:rPr>
                <w:rFonts w:ascii="Verdana" w:hAnsi="Verdana" w:cs="Tahoma"/>
                <w:color w:val="auto"/>
                <w:sz w:val="16"/>
                <w:szCs w:val="16"/>
              </w:rPr>
            </w:pPr>
            <w:r w:rsidRPr="00777D2A">
              <w:rPr>
                <w:rFonts w:ascii="Verdana" w:hAnsi="Verdana" w:cs="Tahoma"/>
                <w:color w:val="auto"/>
                <w:sz w:val="16"/>
                <w:szCs w:val="16"/>
              </w:rPr>
              <w:t xml:space="preserve">Jeżeli w treści Umowy nie jest zastrzeżone odmiennie, wszystkie zmiany lub uzupełnienia postanowień Umowy wymagają formy pisemnej pod rygorem nieważności. </w:t>
            </w:r>
          </w:p>
          <w:p w14:paraId="20979C4C" w14:textId="77777777" w:rsidR="000B7BDE" w:rsidRPr="004E2AEA" w:rsidRDefault="000B7BDE" w:rsidP="0038765B">
            <w:pPr>
              <w:widowControl w:val="0"/>
              <w:numPr>
                <w:ilvl w:val="0"/>
                <w:numId w:val="15"/>
              </w:numPr>
              <w:spacing w:after="0" w:line="240" w:lineRule="auto"/>
              <w:ind w:left="284" w:hanging="284"/>
              <w:rPr>
                <w:rFonts w:ascii="Verdana" w:hAnsi="Verdana" w:cs="Tahoma"/>
                <w:color w:val="auto"/>
                <w:sz w:val="16"/>
                <w:szCs w:val="16"/>
              </w:rPr>
            </w:pPr>
            <w:r w:rsidRPr="004E2AEA">
              <w:rPr>
                <w:rFonts w:ascii="Verdana" w:hAnsi="Verdana" w:cs="Tahoma"/>
                <w:color w:val="auto"/>
                <w:sz w:val="16"/>
                <w:szCs w:val="16"/>
              </w:rPr>
              <w:lastRenderedPageBreak/>
              <w:t>Poza przypadkami określonymi w przepisach prawa, Strony przewidują możliwość dokonania zmiany Umowy:</w:t>
            </w:r>
          </w:p>
          <w:p w14:paraId="7353D1FE" w14:textId="77777777" w:rsidR="000B7BDE" w:rsidRPr="004E2AEA" w:rsidRDefault="000B7BDE" w:rsidP="0038765B">
            <w:pPr>
              <w:widowControl w:val="0"/>
              <w:numPr>
                <w:ilvl w:val="0"/>
                <w:numId w:val="16"/>
              </w:numPr>
              <w:spacing w:after="0" w:line="240" w:lineRule="auto"/>
              <w:ind w:left="731" w:hanging="567"/>
              <w:rPr>
                <w:rFonts w:ascii="Verdana" w:hAnsi="Verdana" w:cs="Tahoma"/>
                <w:color w:val="auto"/>
                <w:sz w:val="16"/>
                <w:szCs w:val="16"/>
              </w:rPr>
            </w:pPr>
            <w:r w:rsidRPr="004E2AEA">
              <w:rPr>
                <w:rFonts w:ascii="Verdana" w:hAnsi="Verdana" w:cs="Tahoma"/>
                <w:color w:val="auto"/>
                <w:sz w:val="16"/>
                <w:szCs w:val="16"/>
              </w:rPr>
              <w:t>w przypadku gdy nastąpią przestoje lub opóźnienia zawinione przez Zamawiającego, mające bezpośredni wpływ na terminowość wykonania przedmiotu Umowy, powodujące zmianę terminu jej realizacji, – w takim przypadku zmianie ulegnie postanowienie § 1 ust. 3 Umowy w ten sposób, że okres obowiązywania Umowy ulegnie przedłużeniu maksymalnie o okres przestojów i opóźnień oraz ewentualnych konsekwencji tych opóźnień;</w:t>
            </w:r>
          </w:p>
          <w:p w14:paraId="71ABFAED" w14:textId="77777777" w:rsidR="000B7BDE" w:rsidRPr="004E2AEA" w:rsidRDefault="000B7BDE" w:rsidP="0038765B">
            <w:pPr>
              <w:widowControl w:val="0"/>
              <w:numPr>
                <w:ilvl w:val="0"/>
                <w:numId w:val="16"/>
              </w:numPr>
              <w:spacing w:after="0" w:line="240" w:lineRule="auto"/>
              <w:ind w:left="731" w:hanging="567"/>
              <w:rPr>
                <w:rFonts w:ascii="Verdana" w:hAnsi="Verdana" w:cs="Tahoma"/>
                <w:color w:val="auto"/>
                <w:sz w:val="16"/>
                <w:szCs w:val="16"/>
              </w:rPr>
            </w:pPr>
            <w:r w:rsidRPr="004E2AEA">
              <w:rPr>
                <w:rFonts w:ascii="Verdana" w:hAnsi="Verdana" w:cs="Tahoma"/>
                <w:color w:val="auto"/>
                <w:sz w:val="16"/>
                <w:szCs w:val="16"/>
              </w:rPr>
              <w:t>w przypadku gdy nastąpi działanie siły wyższej mającej bezpośredni wpływ na terminowość wykonania przedmiotu Umowy, powodujące zmianę terminu jej realizacji – w takim przypadku zmianie ulegnie postanowienie § 1 ust. 3 Umowy w ten sposób, że okres obowiązywania Umowy ulegnie przedłużeniu maksymalnie o czas występowania siły wyższej i jej skutków;</w:t>
            </w:r>
          </w:p>
          <w:p w14:paraId="6DC64776" w14:textId="77777777" w:rsidR="000B7BDE" w:rsidRPr="004E2AEA" w:rsidRDefault="000B7BDE" w:rsidP="0038765B">
            <w:pPr>
              <w:widowControl w:val="0"/>
              <w:numPr>
                <w:ilvl w:val="0"/>
                <w:numId w:val="16"/>
              </w:numPr>
              <w:spacing w:after="0" w:line="240" w:lineRule="auto"/>
              <w:ind w:left="731" w:hanging="567"/>
              <w:rPr>
                <w:rFonts w:ascii="Verdana" w:hAnsi="Verdana" w:cs="Tahoma"/>
                <w:color w:val="auto"/>
                <w:sz w:val="16"/>
                <w:szCs w:val="16"/>
              </w:rPr>
            </w:pPr>
            <w:r w:rsidRPr="004E2AEA">
              <w:rPr>
                <w:rFonts w:ascii="Verdana" w:eastAsia="Times New Roman" w:hAnsi="Verdana" w:cs="Tahoma"/>
                <w:color w:val="auto"/>
                <w:sz w:val="16"/>
                <w:szCs w:val="16"/>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2AEA">
              <w:rPr>
                <w:rFonts w:ascii="Verdana" w:hAnsi="Verdana" w:cs="Tahoma"/>
                <w:color w:val="auto"/>
                <w:sz w:val="16"/>
                <w:szCs w:val="16"/>
              </w:rPr>
              <w:t>zmianie ulegnie postanowienie § 1 ust. 3 Umowy w ten sposób, że okres obowiązywania Umowy ulegnie odpowiedniemu przedłużeniu, uwzględniającemu okres wydłużenia trwania tych procedur oraz ich skutków</w:t>
            </w:r>
            <w:r w:rsidRPr="004E2AEA">
              <w:rPr>
                <w:rFonts w:ascii="Verdana" w:eastAsia="Times New Roman" w:hAnsi="Verdana" w:cs="Tahoma"/>
                <w:color w:val="auto"/>
                <w:sz w:val="16"/>
                <w:szCs w:val="16"/>
              </w:rPr>
              <w:t>;</w:t>
            </w:r>
            <w:r w:rsidRPr="004E2AEA">
              <w:rPr>
                <w:rFonts w:ascii="Verdana" w:hAnsi="Verdana" w:cs="Tahoma"/>
                <w:color w:val="auto"/>
                <w:sz w:val="16"/>
                <w:szCs w:val="16"/>
              </w:rPr>
              <w:t xml:space="preserve"> </w:t>
            </w:r>
          </w:p>
          <w:p w14:paraId="6AB07353" w14:textId="77777777" w:rsidR="000B7BDE" w:rsidRPr="004E2AEA" w:rsidRDefault="000B7BDE" w:rsidP="0038765B">
            <w:pPr>
              <w:widowControl w:val="0"/>
              <w:numPr>
                <w:ilvl w:val="0"/>
                <w:numId w:val="16"/>
              </w:numPr>
              <w:spacing w:after="0" w:line="240" w:lineRule="auto"/>
              <w:ind w:left="731" w:hanging="567"/>
              <w:rPr>
                <w:rFonts w:ascii="Verdana" w:hAnsi="Verdana" w:cs="Tahoma"/>
                <w:color w:val="auto"/>
                <w:sz w:val="16"/>
                <w:szCs w:val="16"/>
              </w:rPr>
            </w:pPr>
            <w:r w:rsidRPr="004E2AEA">
              <w:rPr>
                <w:rFonts w:ascii="Verdana" w:eastAsia="Times New Roman" w:hAnsi="Verdana" w:cs="Tahoma"/>
                <w:color w:val="auto"/>
                <w:sz w:val="16"/>
                <w:szCs w:val="16"/>
              </w:rPr>
              <w:t xml:space="preserve">z powodu innych przyczyn zewnętrznych niezależnych od Zamawiającego lub Wykonawcy, skutkujących niemożliwością wykonania Umowy w terminie – w takim przypadku </w:t>
            </w:r>
            <w:r w:rsidRPr="004E2AEA">
              <w:rPr>
                <w:rFonts w:ascii="Verdana" w:hAnsi="Verdana" w:cs="Tahoma"/>
                <w:color w:val="auto"/>
                <w:sz w:val="16"/>
                <w:szCs w:val="16"/>
              </w:rPr>
              <w:t>zmianie ulegnie postanowienie § 1 ust. 3 Umowy w ten sposób, że okres obowiązywania Umowy ulegnie odpowiedniemu przedłużeniu o okres występowania tych przyczyn i trwania ich skutków;</w:t>
            </w:r>
          </w:p>
          <w:p w14:paraId="0E4521EE" w14:textId="77777777" w:rsidR="000B7BDE" w:rsidRPr="004E2AEA" w:rsidRDefault="000B7BDE" w:rsidP="0038765B">
            <w:pPr>
              <w:widowControl w:val="0"/>
              <w:numPr>
                <w:ilvl w:val="0"/>
                <w:numId w:val="16"/>
              </w:numPr>
              <w:spacing w:after="0" w:line="240" w:lineRule="auto"/>
              <w:ind w:left="731" w:hanging="567"/>
              <w:rPr>
                <w:rFonts w:ascii="Verdana" w:hAnsi="Verdana" w:cs="Tahoma"/>
                <w:color w:val="auto"/>
                <w:sz w:val="16"/>
                <w:szCs w:val="16"/>
              </w:rPr>
            </w:pPr>
            <w:r w:rsidRPr="004E2AEA">
              <w:rPr>
                <w:rFonts w:ascii="Verdana" w:hAnsi="Verdana" w:cs="Tahoma"/>
                <w:color w:val="auto"/>
                <w:sz w:val="16"/>
                <w:szCs w:val="16"/>
              </w:rPr>
              <w:t>w przypadku zmian przepisów prawa Unii Europejskiej lub prawa krajowego, powodujących konieczność dostosowania dokumentacji lub postanowień Umowy do zmian ww.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p>
          <w:p w14:paraId="0D3354B9" w14:textId="77777777" w:rsidR="000B7BDE" w:rsidRPr="004E2AEA" w:rsidRDefault="000B7BDE" w:rsidP="0038765B">
            <w:pPr>
              <w:widowControl w:val="0"/>
              <w:numPr>
                <w:ilvl w:val="0"/>
                <w:numId w:val="16"/>
              </w:numPr>
              <w:spacing w:after="0" w:line="240" w:lineRule="auto"/>
              <w:ind w:left="731"/>
              <w:rPr>
                <w:rFonts w:ascii="Verdana" w:hAnsi="Verdana" w:cs="Tahoma"/>
                <w:color w:val="auto"/>
                <w:sz w:val="16"/>
                <w:szCs w:val="16"/>
              </w:rPr>
            </w:pPr>
            <w:r w:rsidRPr="004E2AEA">
              <w:rPr>
                <w:rFonts w:ascii="Verdana" w:hAnsi="Verdana" w:cs="Tahoma"/>
                <w:color w:val="auto"/>
                <w:sz w:val="16"/>
                <w:szCs w:val="16"/>
              </w:rPr>
              <w:t xml:space="preserve">w zakresie zmiany parametrów Materiałów w przypadku zaniechania produkcji określonego rodzaju </w:t>
            </w:r>
            <w:r w:rsidRPr="004E2AEA">
              <w:rPr>
                <w:rFonts w:ascii="Verdana" w:hAnsi="Verdana" w:cs="Tahoma"/>
                <w:color w:val="auto"/>
                <w:sz w:val="16"/>
                <w:szCs w:val="16"/>
              </w:rPr>
              <w:lastRenderedPageBreak/>
              <w:t>Materiałów, wprowadzenia Materiałów nowej generacji lub nowego modelu (tj. zamiennik/równoważnik). Dostarczony zamiennik/równoważnik musi spełniać co najmniej wszystkie wymagania określone w niniejszej Umowie oraz w załącznikach do Umowy lub je przewyższać, z zastrzeżeniem, że zamiennik/równoważnik musi pochodzić od tego samego producenta, co pierwotnie zaoferowany w ofercie. Przesłanką niezbędną do takiej zmiany Umowy jest również brak wzrostu ceny Materiału i wartości Umowy w porównaniu z pierwotną wartością przedstawioną w ofercie Wykonawcy. Ilości zamawianych w ten sposób Materiałów muszą być tożsame z ilościami wynikającymi z Umowy;</w:t>
            </w:r>
          </w:p>
          <w:p w14:paraId="61E501A6" w14:textId="029EF946" w:rsidR="00803D9C" w:rsidRPr="00777D2A" w:rsidRDefault="000B7BDE" w:rsidP="0038765B">
            <w:pPr>
              <w:widowControl w:val="0"/>
              <w:numPr>
                <w:ilvl w:val="0"/>
                <w:numId w:val="16"/>
              </w:numPr>
              <w:spacing w:after="0" w:line="240" w:lineRule="auto"/>
              <w:ind w:left="731"/>
              <w:rPr>
                <w:rFonts w:ascii="Verdana" w:hAnsi="Verdana" w:cs="Tahoma"/>
                <w:color w:val="auto"/>
                <w:sz w:val="16"/>
                <w:szCs w:val="16"/>
              </w:rPr>
            </w:pPr>
            <w:r w:rsidRPr="004E2AEA">
              <w:rPr>
                <w:rFonts w:ascii="Verdana" w:hAnsi="Verdana" w:cs="Tahoma"/>
                <w:color w:val="auto"/>
                <w:sz w:val="16"/>
                <w:szCs w:val="16"/>
              </w:rPr>
              <w:t>w przypadku zmiany numerów katalogowych Materiałów przez producenta przy jednoczesnym zastrzeżeniu braku zmian cen i wartości Umowy na wyższe. Dostarczony przedmiot Umowy musi spełniać co najmniej wszystkie wymagania określone w niniejszej Umowie oraz w załącznikach lub je przewyższać.</w:t>
            </w:r>
          </w:p>
        </w:tc>
        <w:tc>
          <w:tcPr>
            <w:tcW w:w="4678" w:type="dxa"/>
          </w:tcPr>
          <w:p w14:paraId="617E15C0" w14:textId="77777777" w:rsidR="00777D2A" w:rsidRDefault="00777D2A" w:rsidP="0038765B">
            <w:pPr>
              <w:pStyle w:val="Nagwek1"/>
              <w:keepNext w:val="0"/>
              <w:keepLines w:val="0"/>
              <w:widowControl w:val="0"/>
              <w:spacing w:before="0" w:line="240" w:lineRule="auto"/>
              <w:jc w:val="center"/>
              <w:outlineLvl w:val="0"/>
              <w:rPr>
                <w:ins w:id="1" w:author="Autor"/>
                <w:rFonts w:ascii="Verdana" w:hAnsi="Verdana"/>
                <w:b/>
                <w:bCs/>
                <w:sz w:val="16"/>
                <w:szCs w:val="16"/>
              </w:rPr>
            </w:pPr>
          </w:p>
          <w:p w14:paraId="55672536" w14:textId="34D4C45E" w:rsidR="000B7BDE" w:rsidRPr="008553CE" w:rsidRDefault="000B7BDE" w:rsidP="0038765B">
            <w:pPr>
              <w:pStyle w:val="Nagwek1"/>
              <w:keepNext w:val="0"/>
              <w:keepLines w:val="0"/>
              <w:widowControl w:val="0"/>
              <w:spacing w:before="0" w:line="240" w:lineRule="auto"/>
              <w:jc w:val="center"/>
              <w:outlineLvl w:val="0"/>
              <w:rPr>
                <w:rFonts w:ascii="Verdana" w:eastAsia="DejaVu Sans" w:hAnsi="Verdana"/>
                <w:b/>
                <w:bCs/>
                <w:sz w:val="16"/>
                <w:szCs w:val="16"/>
              </w:rPr>
            </w:pPr>
            <w:proofErr w:type="spellStart"/>
            <w:r w:rsidRPr="008553CE">
              <w:rPr>
                <w:rFonts w:ascii="Verdana" w:hAnsi="Verdana"/>
                <w:b/>
                <w:bCs/>
                <w:sz w:val="16"/>
                <w:szCs w:val="16"/>
              </w:rPr>
              <w:t>Article</w:t>
            </w:r>
            <w:proofErr w:type="spellEnd"/>
            <w:r w:rsidRPr="008553CE">
              <w:rPr>
                <w:rFonts w:ascii="Verdana" w:hAnsi="Verdana"/>
                <w:b/>
                <w:bCs/>
                <w:sz w:val="16"/>
                <w:szCs w:val="16"/>
              </w:rPr>
              <w:t xml:space="preserve"> 9. </w:t>
            </w:r>
            <w:proofErr w:type="spellStart"/>
            <w:r w:rsidRPr="008553CE">
              <w:rPr>
                <w:rFonts w:ascii="Verdana" w:hAnsi="Verdana"/>
                <w:b/>
                <w:bCs/>
                <w:sz w:val="16"/>
                <w:szCs w:val="16"/>
              </w:rPr>
              <w:t>Amendment</w:t>
            </w:r>
            <w:proofErr w:type="spellEnd"/>
            <w:r w:rsidRPr="008553CE">
              <w:rPr>
                <w:rFonts w:ascii="Verdana" w:hAnsi="Verdana"/>
                <w:b/>
                <w:bCs/>
                <w:sz w:val="16"/>
                <w:szCs w:val="16"/>
              </w:rPr>
              <w:t xml:space="preserve"> to the </w:t>
            </w:r>
            <w:proofErr w:type="spellStart"/>
            <w:r w:rsidRPr="008553CE">
              <w:rPr>
                <w:rFonts w:ascii="Verdana" w:hAnsi="Verdana"/>
                <w:b/>
                <w:bCs/>
                <w:sz w:val="16"/>
                <w:szCs w:val="16"/>
              </w:rPr>
              <w:t>Contract</w:t>
            </w:r>
            <w:proofErr w:type="spellEnd"/>
          </w:p>
          <w:p w14:paraId="710B5DCF" w14:textId="77777777" w:rsidR="000B7BDE" w:rsidRPr="008553CE" w:rsidRDefault="000B7BDE" w:rsidP="0038765B">
            <w:pPr>
              <w:widowControl w:val="0"/>
              <w:numPr>
                <w:ilvl w:val="0"/>
                <w:numId w:val="39"/>
              </w:numPr>
              <w:spacing w:after="0" w:line="240" w:lineRule="auto"/>
              <w:ind w:left="284" w:hanging="284"/>
              <w:rPr>
                <w:rFonts w:ascii="Verdana" w:hAnsi="Verdana" w:cs="Tahoma"/>
                <w:color w:val="auto"/>
                <w:sz w:val="16"/>
                <w:szCs w:val="16"/>
                <w:lang w:val="en-GB"/>
              </w:rPr>
            </w:pPr>
            <w:r w:rsidRPr="008553CE">
              <w:rPr>
                <w:rFonts w:ascii="Verdana" w:hAnsi="Verdana"/>
                <w:color w:val="auto"/>
                <w:sz w:val="16"/>
                <w:szCs w:val="16"/>
                <w:lang w:val="en-GB"/>
              </w:rPr>
              <w:t xml:space="preserve">Unless otherwise stipulated in the Contract, all changes and additions to the Contract must be in writing to be valid. </w:t>
            </w:r>
          </w:p>
          <w:p w14:paraId="5C1ABC31" w14:textId="77777777" w:rsidR="000B7BDE" w:rsidRPr="008553CE" w:rsidRDefault="000B7BDE" w:rsidP="0038765B">
            <w:pPr>
              <w:widowControl w:val="0"/>
              <w:numPr>
                <w:ilvl w:val="0"/>
                <w:numId w:val="39"/>
              </w:numPr>
              <w:spacing w:after="0" w:line="240" w:lineRule="auto"/>
              <w:ind w:left="284" w:hanging="284"/>
              <w:rPr>
                <w:rFonts w:ascii="Verdana" w:hAnsi="Verdana" w:cs="Tahoma"/>
                <w:color w:val="auto"/>
                <w:sz w:val="16"/>
                <w:szCs w:val="16"/>
                <w:lang w:val="en-GB"/>
              </w:rPr>
            </w:pPr>
            <w:r w:rsidRPr="008553CE">
              <w:rPr>
                <w:rFonts w:ascii="Verdana" w:hAnsi="Verdana"/>
                <w:color w:val="auto"/>
                <w:sz w:val="16"/>
                <w:szCs w:val="16"/>
                <w:lang w:val="en-GB"/>
              </w:rPr>
              <w:t xml:space="preserve">Apart from cases specified by law, the Parties </w:t>
            </w:r>
            <w:r w:rsidRPr="008553CE">
              <w:rPr>
                <w:rFonts w:ascii="Verdana" w:hAnsi="Verdana"/>
                <w:color w:val="auto"/>
                <w:sz w:val="16"/>
                <w:szCs w:val="16"/>
                <w:lang w:val="en-GB"/>
              </w:rPr>
              <w:lastRenderedPageBreak/>
              <w:t>provide for the possibility of amending the Contract:</w:t>
            </w:r>
          </w:p>
          <w:p w14:paraId="08B29685" w14:textId="4C3FB8A9" w:rsidR="000B7BDE" w:rsidRPr="000926EA" w:rsidRDefault="000B7BDE" w:rsidP="0038765B">
            <w:pPr>
              <w:widowControl w:val="0"/>
              <w:numPr>
                <w:ilvl w:val="0"/>
                <w:numId w:val="41"/>
              </w:numPr>
              <w:spacing w:after="0" w:line="240" w:lineRule="auto"/>
              <w:ind w:left="636"/>
              <w:rPr>
                <w:rFonts w:ascii="Verdana" w:hAnsi="Verdana" w:cs="Tahoma"/>
                <w:color w:val="auto"/>
                <w:sz w:val="16"/>
                <w:szCs w:val="16"/>
                <w:lang w:val="en-GB"/>
              </w:rPr>
            </w:pPr>
            <w:r w:rsidRPr="008553CE">
              <w:rPr>
                <w:rFonts w:ascii="Verdana" w:hAnsi="Verdana"/>
                <w:color w:val="auto"/>
                <w:sz w:val="16"/>
                <w:szCs w:val="16"/>
                <w:lang w:val="en-GB"/>
              </w:rPr>
              <w:t>in the event of stoppages or delays attributable to the Contracting Authority, having a direct impact on the timely performance of the subject-matter of the Contract, resulting in changes to the date of its completion – in such a case, the provisions of Article 1(3) of the Contract shall be amended in such a way that the term of the Contract shall be prolonged by the period of stoppages and delays and potential consequences of such delays;</w:t>
            </w:r>
          </w:p>
          <w:p w14:paraId="439BFE7D" w14:textId="527EEC1B" w:rsidR="000926EA" w:rsidRDefault="000926EA" w:rsidP="000926EA">
            <w:pPr>
              <w:widowControl w:val="0"/>
              <w:spacing w:after="0" w:line="240" w:lineRule="auto"/>
              <w:rPr>
                <w:rFonts w:ascii="Verdana" w:hAnsi="Verdana"/>
                <w:color w:val="auto"/>
                <w:sz w:val="16"/>
                <w:szCs w:val="16"/>
                <w:lang w:val="en-GB"/>
              </w:rPr>
            </w:pPr>
          </w:p>
          <w:p w14:paraId="6A34BAD2" w14:textId="03F00387" w:rsidR="000926EA" w:rsidRDefault="000926EA" w:rsidP="000926EA">
            <w:pPr>
              <w:widowControl w:val="0"/>
              <w:spacing w:after="0" w:line="240" w:lineRule="auto"/>
              <w:rPr>
                <w:rFonts w:ascii="Verdana" w:hAnsi="Verdana"/>
                <w:color w:val="auto"/>
                <w:sz w:val="16"/>
                <w:szCs w:val="16"/>
                <w:lang w:val="en-GB"/>
              </w:rPr>
            </w:pPr>
          </w:p>
          <w:p w14:paraId="29C40179" w14:textId="77777777" w:rsidR="000926EA" w:rsidRPr="008553CE" w:rsidRDefault="000926EA" w:rsidP="000926EA">
            <w:pPr>
              <w:widowControl w:val="0"/>
              <w:spacing w:after="0" w:line="240" w:lineRule="auto"/>
              <w:rPr>
                <w:rFonts w:ascii="Verdana" w:hAnsi="Verdana" w:cs="Tahoma"/>
                <w:color w:val="auto"/>
                <w:sz w:val="16"/>
                <w:szCs w:val="16"/>
                <w:lang w:val="en-GB"/>
              </w:rPr>
            </w:pPr>
          </w:p>
          <w:p w14:paraId="46452350" w14:textId="5F7957F8" w:rsidR="000B7BDE" w:rsidRPr="000926EA" w:rsidRDefault="000B7BDE" w:rsidP="0038765B">
            <w:pPr>
              <w:widowControl w:val="0"/>
              <w:numPr>
                <w:ilvl w:val="0"/>
                <w:numId w:val="41"/>
              </w:numPr>
              <w:spacing w:after="0" w:line="240" w:lineRule="auto"/>
              <w:ind w:left="636" w:hanging="567"/>
              <w:rPr>
                <w:rFonts w:ascii="Verdana" w:hAnsi="Verdana" w:cs="Tahoma"/>
                <w:color w:val="auto"/>
                <w:sz w:val="16"/>
                <w:szCs w:val="16"/>
                <w:lang w:val="en-GB"/>
              </w:rPr>
            </w:pPr>
            <w:r w:rsidRPr="008553CE">
              <w:rPr>
                <w:rFonts w:ascii="Verdana" w:hAnsi="Verdana"/>
                <w:color w:val="auto"/>
                <w:sz w:val="16"/>
                <w:szCs w:val="16"/>
                <w:lang w:val="en-GB"/>
              </w:rPr>
              <w:t>in the event of force majeure  having a direct impact on the timely performance of the subject-matter of the Contract, resulting in changes to the date of its completion – in such a case the provision of Article 1(3) of the Contract shall be changed in such a way that the term of the Contract shall be prolonged maximum by the duration of the force majeure and its consequences;</w:t>
            </w:r>
          </w:p>
          <w:p w14:paraId="4D30BD34" w14:textId="77777777" w:rsidR="000926EA" w:rsidRPr="008553CE" w:rsidRDefault="000926EA" w:rsidP="000926EA">
            <w:pPr>
              <w:widowControl w:val="0"/>
              <w:spacing w:after="0" w:line="240" w:lineRule="auto"/>
              <w:ind w:left="636"/>
              <w:rPr>
                <w:rFonts w:ascii="Verdana" w:hAnsi="Verdana" w:cs="Tahoma"/>
                <w:color w:val="auto"/>
                <w:sz w:val="16"/>
                <w:szCs w:val="16"/>
                <w:lang w:val="en-GB"/>
              </w:rPr>
            </w:pPr>
          </w:p>
          <w:p w14:paraId="6335DD05" w14:textId="77777777" w:rsidR="000926EA" w:rsidRPr="000926EA" w:rsidRDefault="000B7BDE" w:rsidP="0038765B">
            <w:pPr>
              <w:widowControl w:val="0"/>
              <w:numPr>
                <w:ilvl w:val="0"/>
                <w:numId w:val="41"/>
              </w:numPr>
              <w:spacing w:after="0" w:line="240" w:lineRule="auto"/>
              <w:ind w:left="636" w:hanging="567"/>
              <w:rPr>
                <w:rFonts w:ascii="Verdana" w:hAnsi="Verdana" w:cs="Tahoma"/>
                <w:color w:val="auto"/>
                <w:sz w:val="16"/>
                <w:szCs w:val="16"/>
                <w:lang w:val="en-GB"/>
              </w:rPr>
            </w:pPr>
            <w:r w:rsidRPr="008553CE">
              <w:rPr>
                <w:rFonts w:ascii="Verdana" w:hAnsi="Verdana"/>
                <w:color w:val="auto"/>
                <w:sz w:val="16"/>
                <w:szCs w:val="16"/>
                <w:lang w:val="en-GB"/>
              </w:rPr>
              <w:t>due to action of administrative authorities, in particular refusal to issue or delay in issuing required decisions, permits, approvals by administrative authorities or other entities for reasons not attributable to the Economic Operator – in such a case the provision of Article 1(3) of the Contract shall be amended in such a way that the term of the Contract shall be prolonged accordingly, taking into account the period of extension of such procedures and their effects;</w:t>
            </w:r>
          </w:p>
          <w:p w14:paraId="65689A56" w14:textId="799EFBFC" w:rsidR="000B7BDE" w:rsidRPr="008553CE" w:rsidRDefault="000B7BDE" w:rsidP="000926EA">
            <w:pPr>
              <w:widowControl w:val="0"/>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 </w:t>
            </w:r>
          </w:p>
          <w:p w14:paraId="78F5D31E" w14:textId="00E6D135" w:rsidR="000B7BDE" w:rsidRPr="000926EA" w:rsidRDefault="000B7BDE" w:rsidP="0038765B">
            <w:pPr>
              <w:widowControl w:val="0"/>
              <w:numPr>
                <w:ilvl w:val="0"/>
                <w:numId w:val="41"/>
              </w:numPr>
              <w:spacing w:after="0" w:line="240" w:lineRule="auto"/>
              <w:ind w:left="636" w:hanging="567"/>
              <w:rPr>
                <w:rFonts w:ascii="Verdana" w:hAnsi="Verdana" w:cs="Tahoma"/>
                <w:color w:val="auto"/>
                <w:sz w:val="16"/>
                <w:szCs w:val="16"/>
                <w:lang w:val="en-GB"/>
              </w:rPr>
            </w:pPr>
            <w:r w:rsidRPr="008553CE">
              <w:rPr>
                <w:rFonts w:ascii="Verdana" w:hAnsi="Verdana"/>
                <w:color w:val="auto"/>
                <w:sz w:val="16"/>
                <w:szCs w:val="16"/>
                <w:lang w:val="en-GB"/>
              </w:rPr>
              <w:t>due to other external reasons beyond the Contracting Authority's or Economic Operator's control, resulting in the inability to perform the Contract on time – in such a case, the provisions of Article 1(3) of the Contract shall be amended in such a way that the term of the Contract shall be prolonged accordingly by the period of occurrence of such reasons and the duration of their effects;</w:t>
            </w:r>
          </w:p>
          <w:p w14:paraId="31F48871" w14:textId="15DBC8C3" w:rsidR="000926EA" w:rsidRDefault="000926EA" w:rsidP="000926EA">
            <w:pPr>
              <w:widowControl w:val="0"/>
              <w:spacing w:after="0" w:line="240" w:lineRule="auto"/>
              <w:rPr>
                <w:rFonts w:ascii="Verdana" w:hAnsi="Verdana" w:cs="Tahoma"/>
                <w:color w:val="auto"/>
                <w:sz w:val="16"/>
                <w:szCs w:val="16"/>
                <w:lang w:val="en-GB"/>
              </w:rPr>
            </w:pPr>
          </w:p>
          <w:p w14:paraId="2BB18F42" w14:textId="77777777" w:rsidR="000926EA" w:rsidRPr="008553CE" w:rsidRDefault="000926EA" w:rsidP="000926EA">
            <w:pPr>
              <w:widowControl w:val="0"/>
              <w:spacing w:after="0" w:line="240" w:lineRule="auto"/>
              <w:rPr>
                <w:rFonts w:ascii="Verdana" w:hAnsi="Verdana" w:cs="Tahoma"/>
                <w:color w:val="auto"/>
                <w:sz w:val="16"/>
                <w:szCs w:val="16"/>
                <w:lang w:val="en-GB"/>
              </w:rPr>
            </w:pPr>
          </w:p>
          <w:p w14:paraId="09B12C19" w14:textId="77777777" w:rsidR="000B7BDE" w:rsidRPr="008553CE" w:rsidRDefault="000B7BDE" w:rsidP="0038765B">
            <w:pPr>
              <w:widowControl w:val="0"/>
              <w:numPr>
                <w:ilvl w:val="0"/>
                <w:numId w:val="41"/>
              </w:numPr>
              <w:spacing w:after="0" w:line="240" w:lineRule="auto"/>
              <w:ind w:left="636" w:hanging="567"/>
              <w:rPr>
                <w:rFonts w:ascii="Verdana" w:hAnsi="Verdana" w:cs="Tahoma"/>
                <w:color w:val="auto"/>
                <w:sz w:val="16"/>
                <w:szCs w:val="16"/>
                <w:lang w:val="en-GB"/>
              </w:rPr>
            </w:pPr>
            <w:r w:rsidRPr="008553CE">
              <w:rPr>
                <w:rFonts w:ascii="Verdana" w:hAnsi="Verdana"/>
                <w:color w:val="auto"/>
                <w:sz w:val="16"/>
                <w:szCs w:val="16"/>
                <w:lang w:val="en-GB"/>
              </w:rPr>
              <w:t>in the event of changes in the provisions of EU or domestic law, resulting in the necessity to adjust the documentation or provisions of the Contract to the changes in the aforementioned provisions that occurred in the course of the Contract's performance, including in particular the change of the VAT rate – in such a case the Parties may amend the Contract to take account of the adequate impact of such circumstances (changes in provisions, agreements, guidelines) on the performance of the Contract;</w:t>
            </w:r>
          </w:p>
          <w:p w14:paraId="6CF57AD8" w14:textId="55D1B1D3" w:rsidR="000B7BDE" w:rsidRPr="000926EA" w:rsidRDefault="000B7BDE" w:rsidP="0038765B">
            <w:pPr>
              <w:widowControl w:val="0"/>
              <w:numPr>
                <w:ilvl w:val="0"/>
                <w:numId w:val="41"/>
              </w:numPr>
              <w:spacing w:after="0" w:line="240" w:lineRule="auto"/>
              <w:ind w:left="636"/>
              <w:rPr>
                <w:rFonts w:ascii="Verdana" w:hAnsi="Verdana" w:cs="Tahoma"/>
                <w:color w:val="auto"/>
                <w:sz w:val="16"/>
                <w:szCs w:val="16"/>
                <w:lang w:val="en-GB"/>
              </w:rPr>
            </w:pPr>
            <w:r w:rsidRPr="008553CE">
              <w:rPr>
                <w:rFonts w:ascii="Verdana" w:hAnsi="Verdana"/>
                <w:color w:val="auto"/>
                <w:sz w:val="16"/>
                <w:szCs w:val="16"/>
                <w:lang w:val="en-GB"/>
              </w:rPr>
              <w:t xml:space="preserve">within the scope of changing the parameters of Materials in the event of discontinuation of production of a specific type of Materials, </w:t>
            </w:r>
            <w:r w:rsidRPr="008553CE">
              <w:rPr>
                <w:rFonts w:ascii="Verdana" w:hAnsi="Verdana"/>
                <w:color w:val="auto"/>
                <w:sz w:val="16"/>
                <w:szCs w:val="16"/>
                <w:lang w:val="en-GB"/>
              </w:rPr>
              <w:lastRenderedPageBreak/>
              <w:t>introduction of a new generation of Materials or a new model (i.e. substitute/equivalent). The substitute/equivalent supplied must meet at least all of the requirements set out in this Contract and in appendices thereto or exceed them, with the proviso that the substitute/equivalent must come from the same manufacturer as the one originally offered. A prerequisite for such an amendment to the Contract shall also be that there is no increase in the price of the Material and the value of the Contract as compared to the original value presented in the Contractor's tender. The quantities of Materials ordered in this way must be identical to the quantities resulting from the Contract;</w:t>
            </w:r>
          </w:p>
          <w:p w14:paraId="689FE1D9" w14:textId="58A84375" w:rsidR="000926EA" w:rsidRDefault="000926EA" w:rsidP="000926EA">
            <w:pPr>
              <w:widowControl w:val="0"/>
              <w:spacing w:after="0" w:line="240" w:lineRule="auto"/>
              <w:rPr>
                <w:rFonts w:ascii="Verdana" w:hAnsi="Verdana"/>
                <w:color w:val="auto"/>
                <w:sz w:val="16"/>
                <w:szCs w:val="16"/>
                <w:lang w:val="en-GB"/>
              </w:rPr>
            </w:pPr>
          </w:p>
          <w:p w14:paraId="4A30C27C" w14:textId="77777777" w:rsidR="000926EA" w:rsidRPr="008553CE" w:rsidRDefault="000926EA" w:rsidP="000926EA">
            <w:pPr>
              <w:widowControl w:val="0"/>
              <w:spacing w:after="0" w:line="240" w:lineRule="auto"/>
              <w:rPr>
                <w:rFonts w:ascii="Verdana" w:hAnsi="Verdana" w:cs="Tahoma"/>
                <w:color w:val="auto"/>
                <w:sz w:val="16"/>
                <w:szCs w:val="16"/>
                <w:lang w:val="en-GB"/>
              </w:rPr>
            </w:pPr>
          </w:p>
          <w:p w14:paraId="2076A06A" w14:textId="77777777" w:rsidR="000B7BDE" w:rsidRPr="008553CE" w:rsidRDefault="000B7BDE" w:rsidP="0038765B">
            <w:pPr>
              <w:widowControl w:val="0"/>
              <w:numPr>
                <w:ilvl w:val="0"/>
                <w:numId w:val="41"/>
              </w:numPr>
              <w:spacing w:after="0" w:line="240" w:lineRule="auto"/>
              <w:ind w:left="636"/>
              <w:rPr>
                <w:rFonts w:ascii="Verdana" w:hAnsi="Verdana" w:cs="Tahoma"/>
                <w:color w:val="auto"/>
                <w:sz w:val="16"/>
                <w:szCs w:val="16"/>
                <w:lang w:val="en-GB"/>
              </w:rPr>
            </w:pPr>
            <w:r w:rsidRPr="008553CE">
              <w:rPr>
                <w:rFonts w:ascii="Verdana" w:hAnsi="Verdana"/>
                <w:color w:val="auto"/>
                <w:sz w:val="16"/>
                <w:szCs w:val="16"/>
                <w:lang w:val="en-GB"/>
              </w:rPr>
              <w:t>in the event of a change in catalogue numbers of Materials by the manufacturer with the reservation that contractual prices and values shall not be changed to higher ones. The delivered subject-matter of the Contract must meet at least all requirements specified in this Contract and in appendices thereto or exceed them.</w:t>
            </w:r>
          </w:p>
          <w:p w14:paraId="297D24A2" w14:textId="77777777" w:rsidR="00803D9C" w:rsidRPr="008553CE" w:rsidRDefault="00803D9C" w:rsidP="0038765B">
            <w:pPr>
              <w:widowControl w:val="0"/>
              <w:overflowPunct w:val="0"/>
              <w:autoSpaceDE w:val="0"/>
              <w:autoSpaceDN w:val="0"/>
              <w:adjustRightInd w:val="0"/>
              <w:spacing w:after="0" w:line="240" w:lineRule="auto"/>
              <w:jc w:val="right"/>
              <w:textAlignment w:val="baseline"/>
              <w:outlineLvl w:val="1"/>
              <w:rPr>
                <w:rFonts w:ascii="Verdana" w:eastAsia="Times New Roman" w:hAnsi="Verdana" w:cs="Tahoma"/>
                <w:bCs/>
                <w:color w:val="auto"/>
                <w:sz w:val="16"/>
                <w:szCs w:val="16"/>
                <w:lang w:val="en-GB" w:eastAsia="x-none"/>
              </w:rPr>
            </w:pPr>
          </w:p>
        </w:tc>
      </w:tr>
      <w:tr w:rsidR="00803D9C" w:rsidRPr="00492392" w14:paraId="6BFB8552" w14:textId="77777777" w:rsidTr="00304F6E">
        <w:tc>
          <w:tcPr>
            <w:tcW w:w="4395" w:type="dxa"/>
          </w:tcPr>
          <w:p w14:paraId="0CC981A2" w14:textId="77777777" w:rsidR="00E73E96" w:rsidRPr="008553CE" w:rsidRDefault="00E73E96" w:rsidP="0038765B">
            <w:pPr>
              <w:pStyle w:val="Nagwek1"/>
              <w:keepNext w:val="0"/>
              <w:keepLines w:val="0"/>
              <w:widowControl w:val="0"/>
              <w:spacing w:line="240" w:lineRule="auto"/>
              <w:jc w:val="center"/>
              <w:outlineLvl w:val="0"/>
              <w:rPr>
                <w:rFonts w:ascii="Verdana" w:eastAsia="Times New Roman" w:hAnsi="Verdana"/>
                <w:b/>
                <w:bCs/>
                <w:sz w:val="16"/>
                <w:szCs w:val="16"/>
              </w:rPr>
            </w:pPr>
            <w:r w:rsidRPr="008553CE">
              <w:rPr>
                <w:rFonts w:ascii="Verdana" w:eastAsia="Times New Roman" w:hAnsi="Verdana"/>
                <w:b/>
                <w:bCs/>
                <w:sz w:val="16"/>
                <w:szCs w:val="16"/>
                <w:lang w:val="x-none"/>
              </w:rPr>
              <w:lastRenderedPageBreak/>
              <w:t xml:space="preserve">§ </w:t>
            </w:r>
            <w:r w:rsidRPr="008553CE">
              <w:rPr>
                <w:rFonts w:ascii="Verdana" w:eastAsia="Times New Roman" w:hAnsi="Verdana"/>
                <w:b/>
                <w:bCs/>
                <w:sz w:val="16"/>
                <w:szCs w:val="16"/>
              </w:rPr>
              <w:t>10. Siła wyższa</w:t>
            </w:r>
          </w:p>
          <w:p w14:paraId="4A3F7E3E" w14:textId="56F0B4BE" w:rsidR="00803D9C" w:rsidRPr="008553CE" w:rsidRDefault="00E73E96" w:rsidP="00D07DA9">
            <w:pPr>
              <w:widowControl w:val="0"/>
              <w:spacing w:after="0" w:line="240" w:lineRule="auto"/>
              <w:rPr>
                <w:rFonts w:ascii="Verdana" w:hAnsi="Verdana" w:cs="Tahoma"/>
                <w:color w:val="auto"/>
                <w:sz w:val="16"/>
                <w:szCs w:val="16"/>
              </w:rPr>
            </w:pPr>
            <w:r w:rsidRPr="008553CE">
              <w:rPr>
                <w:rFonts w:ascii="Verdana" w:hAnsi="Verdana" w:cs="Tahoma"/>
                <w:color w:val="auto"/>
                <w:sz w:val="16"/>
                <w:szCs w:val="16"/>
              </w:rPr>
              <w:t>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w:t>
            </w:r>
          </w:p>
        </w:tc>
        <w:tc>
          <w:tcPr>
            <w:tcW w:w="4678" w:type="dxa"/>
          </w:tcPr>
          <w:p w14:paraId="322B40F2" w14:textId="77777777" w:rsidR="001D7967" w:rsidRPr="00492392" w:rsidRDefault="001D7967" w:rsidP="0038765B">
            <w:pPr>
              <w:pStyle w:val="Nagwek1"/>
              <w:keepNext w:val="0"/>
              <w:keepLines w:val="0"/>
              <w:widowControl w:val="0"/>
              <w:spacing w:line="240" w:lineRule="auto"/>
              <w:jc w:val="center"/>
              <w:outlineLvl w:val="0"/>
              <w:rPr>
                <w:rFonts w:ascii="Verdana" w:eastAsia="Times New Roman" w:hAnsi="Verdana"/>
                <w:b/>
                <w:bCs/>
                <w:sz w:val="16"/>
                <w:szCs w:val="16"/>
              </w:rPr>
            </w:pPr>
            <w:proofErr w:type="spellStart"/>
            <w:r w:rsidRPr="00492392">
              <w:rPr>
                <w:rFonts w:ascii="Verdana" w:hAnsi="Verdana"/>
                <w:b/>
                <w:bCs/>
                <w:sz w:val="16"/>
                <w:szCs w:val="16"/>
              </w:rPr>
              <w:t>Article</w:t>
            </w:r>
            <w:proofErr w:type="spellEnd"/>
            <w:r w:rsidRPr="00492392">
              <w:rPr>
                <w:rFonts w:ascii="Verdana" w:hAnsi="Verdana"/>
                <w:b/>
                <w:bCs/>
                <w:sz w:val="16"/>
                <w:szCs w:val="16"/>
              </w:rPr>
              <w:t xml:space="preserve"> 10. Force </w:t>
            </w:r>
            <w:proofErr w:type="spellStart"/>
            <w:r w:rsidRPr="00492392">
              <w:rPr>
                <w:rFonts w:ascii="Verdana" w:hAnsi="Verdana"/>
                <w:b/>
                <w:bCs/>
                <w:sz w:val="16"/>
                <w:szCs w:val="16"/>
              </w:rPr>
              <w:t>Majeure</w:t>
            </w:r>
            <w:proofErr w:type="spellEnd"/>
          </w:p>
          <w:p w14:paraId="00DAFBD3" w14:textId="5BE8E46E" w:rsidR="00803D9C" w:rsidRPr="008553CE" w:rsidRDefault="001D7967" w:rsidP="00D07DA9">
            <w:pPr>
              <w:widowControl w:val="0"/>
              <w:tabs>
                <w:tab w:val="left" w:pos="426"/>
              </w:tabs>
              <w:spacing w:after="0" w:line="240" w:lineRule="auto"/>
              <w:rPr>
                <w:rFonts w:ascii="Verdana" w:hAnsi="Verdana" w:cs="Tahoma"/>
                <w:color w:val="auto"/>
                <w:sz w:val="16"/>
                <w:szCs w:val="16"/>
                <w:lang w:val="en-GB"/>
              </w:rPr>
            </w:pPr>
            <w:r w:rsidRPr="008553CE">
              <w:rPr>
                <w:rFonts w:ascii="Verdana" w:hAnsi="Verdana"/>
                <w:color w:val="auto"/>
                <w:sz w:val="16"/>
                <w:szCs w:val="16"/>
                <w:lang w:val="en-GB"/>
              </w:rPr>
              <w:t xml:space="preserve">Force majeure shall mean an event beyond the Party's control, occurring after the conclusion of the Contract, unforeseeable, extraordinary, impossible to prevent, preventing rational performance by one of the Parties of its obligations. Such events include, in particular: wars, riots, terrorist attacks, revolutions, fires, epidemics, transport embargoes, announced general strikes in relevant industries, natural disasters. </w:t>
            </w:r>
          </w:p>
        </w:tc>
      </w:tr>
      <w:tr w:rsidR="00BC5A1B" w:rsidRPr="008553CE" w14:paraId="40B3EF95" w14:textId="77777777" w:rsidTr="00304F6E">
        <w:tc>
          <w:tcPr>
            <w:tcW w:w="4395" w:type="dxa"/>
          </w:tcPr>
          <w:p w14:paraId="32154483" w14:textId="77777777" w:rsidR="00BC5A1B" w:rsidRPr="008553CE" w:rsidRDefault="00BC5A1B" w:rsidP="0038765B">
            <w:pPr>
              <w:pStyle w:val="Nagwek1"/>
              <w:keepNext w:val="0"/>
              <w:spacing w:line="240" w:lineRule="auto"/>
              <w:jc w:val="center"/>
              <w:outlineLvl w:val="0"/>
              <w:rPr>
                <w:rFonts w:ascii="Verdana" w:hAnsi="Verdana"/>
                <w:b/>
                <w:bCs/>
                <w:sz w:val="16"/>
                <w:szCs w:val="16"/>
              </w:rPr>
            </w:pPr>
            <w:r w:rsidRPr="008553CE">
              <w:rPr>
                <w:rFonts w:ascii="Verdana" w:hAnsi="Verdana"/>
                <w:b/>
                <w:bCs/>
                <w:sz w:val="16"/>
                <w:szCs w:val="16"/>
              </w:rPr>
              <w:t>§ 11. Postanowienia końcowe</w:t>
            </w:r>
          </w:p>
          <w:p w14:paraId="74F2216A" w14:textId="77777777" w:rsidR="00BC5A1B"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Osoby podpisujące Umowę oświadczają, iż są umocowane do podpisywania i składania oświadczeń woli w imieniu Strony, którą reprezentują, i że umocowanie to nie wygasło w dniu zawarcia Umowy.</w:t>
            </w:r>
          </w:p>
          <w:p w14:paraId="346A222D" w14:textId="77777777" w:rsidR="008553CE"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xml:space="preserve">Wszelkie spory powstałe w związku z realizacją Umowy będą rozstrzygane przez sąd właściwy według siedziby Zamawiającego. </w:t>
            </w:r>
          </w:p>
          <w:p w14:paraId="70A2A6C2" w14:textId="244CE140" w:rsidR="00BC5A1B"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xml:space="preserve">Umowa podlega prawu polskiemu. W zakresie nieuregulowanym postanowieniami niniejszej umowy stosuje się w szczególności przepisy ustawy z dnia 23 kwietnia 1964 r. – Kodeks cywilny oraz ustawy z dnia 11 września 2019 r. – Prawo zamówień publicznych. </w:t>
            </w:r>
          </w:p>
          <w:p w14:paraId="2AE462B4" w14:textId="77777777" w:rsidR="00BC5A1B"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xml:space="preserve">Przez użyte na potrzeby niniejszej Umowy pojęcie dni roboczych (bez względu na użyty przypadek), rozumie się dni od poniedziałku do piątku z wyłączeniem dni ustawowo wolnych od pracy na terytorium Rzeczypospolitej Polskiej. </w:t>
            </w:r>
          </w:p>
          <w:p w14:paraId="16AB618B" w14:textId="77777777" w:rsidR="00BC5A1B"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lastRenderedPageBreak/>
              <w:t>Jakiekolwiek przeniesienie przez Wykonawcę praw i obowiązków określonych w niniejszej Umowie na osoby trzecie jest dopuszczalne wyłącznie za uprzednią zgodą Zamawiającego, udzieloną - pod rygorem nieważności - w formie pisemnej.</w:t>
            </w:r>
          </w:p>
          <w:p w14:paraId="47C9D648" w14:textId="77777777" w:rsidR="00BC5A1B" w:rsidRPr="008553CE" w:rsidRDefault="00BC5A1B" w:rsidP="0038765B">
            <w:pPr>
              <w:widowControl w:val="0"/>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W przypadku, gdy poszczególne postanowienia Umowy jest lub stają się nieskuteczne, nieważne lub niewykonalne, nie ma to wpływu na skuteczność, ważność lub wykonalność pozostałych zapisów Umowy. Strony Umowy będą wtedy współpracować w celu zastąpienia nieskutecznego, nieważnego lub niewykonalnego postanowienia innym, odpowiednim dla osiągnięcia zamierzonego rezultatu. Wypełnianie jakichkolwiek pominięć lub luk w Umowie będzie przeprowadzone w podobny sposób.</w:t>
            </w:r>
          </w:p>
          <w:p w14:paraId="252E5842" w14:textId="77777777" w:rsidR="00BC5A1B" w:rsidRPr="008553CE" w:rsidRDefault="00BC5A1B" w:rsidP="0038765B">
            <w:pPr>
              <w:keepLines/>
              <w:numPr>
                <w:ilvl w:val="0"/>
                <w:numId w:val="18"/>
              </w:numPr>
              <w:spacing w:after="0" w:line="240" w:lineRule="auto"/>
              <w:ind w:left="284" w:hanging="284"/>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Załączniki do Umowy stanowią jej integralną część:</w:t>
            </w:r>
          </w:p>
          <w:p w14:paraId="7DFC961E" w14:textId="77777777" w:rsidR="00BC5A1B" w:rsidRPr="008553CE" w:rsidRDefault="00BC5A1B" w:rsidP="0038765B">
            <w:pPr>
              <w:keepLines/>
              <w:numPr>
                <w:ilvl w:val="0"/>
                <w:numId w:val="19"/>
              </w:numPr>
              <w:spacing w:after="0" w:line="240" w:lineRule="auto"/>
              <w:ind w:left="851" w:hanging="567"/>
              <w:contextualSpacing/>
              <w:rPr>
                <w:rFonts w:ascii="Verdana" w:eastAsia="Times New Roman" w:hAnsi="Verdana" w:cs="Tahoma"/>
                <w:color w:val="auto"/>
                <w:sz w:val="16"/>
                <w:szCs w:val="16"/>
                <w:lang w:eastAsia="pl-PL"/>
              </w:rPr>
            </w:pPr>
            <w:r w:rsidRPr="008553CE">
              <w:rPr>
                <w:rFonts w:ascii="Verdana" w:eastAsia="DejaVu Sans" w:hAnsi="Verdana" w:cs="Tahoma"/>
                <w:color w:val="auto"/>
                <w:kern w:val="2"/>
                <w:sz w:val="16"/>
                <w:szCs w:val="16"/>
                <w:lang w:eastAsia="hi-IN" w:bidi="hi-IN"/>
              </w:rPr>
              <w:t>Załącznik nr 1: Formularz wyceny,</w:t>
            </w:r>
          </w:p>
          <w:p w14:paraId="5E17FB4D" w14:textId="77777777" w:rsidR="00BC5A1B" w:rsidRPr="008553CE" w:rsidRDefault="00BC5A1B" w:rsidP="0038765B">
            <w:pPr>
              <w:keepLines/>
              <w:numPr>
                <w:ilvl w:val="0"/>
                <w:numId w:val="19"/>
              </w:numPr>
              <w:spacing w:after="0" w:line="240" w:lineRule="auto"/>
              <w:ind w:left="851" w:hanging="567"/>
              <w:contextualSpacing/>
              <w:rPr>
                <w:rFonts w:ascii="Verdana" w:eastAsia="Times New Roman" w:hAnsi="Verdana" w:cs="Tahoma"/>
                <w:color w:val="auto"/>
                <w:sz w:val="16"/>
                <w:szCs w:val="16"/>
                <w:lang w:eastAsia="pl-PL"/>
              </w:rPr>
            </w:pPr>
            <w:r w:rsidRPr="008553CE">
              <w:rPr>
                <w:rFonts w:ascii="Verdana" w:eastAsia="DejaVu Sans" w:hAnsi="Verdana" w:cs="Tahoma"/>
                <w:color w:val="auto"/>
                <w:kern w:val="2"/>
                <w:sz w:val="16"/>
                <w:szCs w:val="16"/>
                <w:lang w:eastAsia="hi-IN" w:bidi="hi-IN"/>
              </w:rPr>
              <w:t>Załącznik nr 2: Wzór Protokołu Odbioru,</w:t>
            </w:r>
          </w:p>
          <w:p w14:paraId="5910A34B" w14:textId="77777777" w:rsidR="00BC5A1B" w:rsidRPr="008553CE" w:rsidRDefault="00BC5A1B" w:rsidP="0038765B">
            <w:pPr>
              <w:keepLines/>
              <w:numPr>
                <w:ilvl w:val="0"/>
                <w:numId w:val="19"/>
              </w:numPr>
              <w:spacing w:after="0" w:line="240" w:lineRule="auto"/>
              <w:ind w:left="851" w:hanging="567"/>
              <w:contextualSpacing/>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Załącznik nr 3: Formularz informacyjny dot. przetwarzania danych osobowych.</w:t>
            </w:r>
          </w:p>
          <w:p w14:paraId="656B03DA" w14:textId="63B3E002" w:rsidR="00713404" w:rsidRPr="008553CE" w:rsidRDefault="00BC5A1B" w:rsidP="0038765B">
            <w:pPr>
              <w:keepLines/>
              <w:numPr>
                <w:ilvl w:val="0"/>
                <w:numId w:val="18"/>
              </w:numPr>
              <w:spacing w:after="0" w:line="240" w:lineRule="auto"/>
              <w:ind w:left="284" w:hanging="284"/>
              <w:contextualSpacing/>
              <w:rPr>
                <w:rFonts w:ascii="Verdana" w:eastAsia="Times New Roman" w:hAnsi="Verdana"/>
                <w:b/>
                <w:bCs/>
                <w:sz w:val="16"/>
                <w:szCs w:val="16"/>
                <w:lang w:val="x-none"/>
              </w:rPr>
            </w:pPr>
            <w:r w:rsidRPr="008553CE">
              <w:rPr>
                <w:rFonts w:ascii="Verdana" w:eastAsia="DejaVu Sans" w:hAnsi="Verdana" w:cs="Tahoma"/>
                <w:color w:val="auto"/>
                <w:kern w:val="2"/>
                <w:sz w:val="16"/>
                <w:szCs w:val="16"/>
                <w:lang w:eastAsia="hi-IN" w:bidi="hi-IN"/>
              </w:rPr>
              <w:t>Umowę sporządzono w 2 (słownie: dwóch) jednobrzmiących egzemplarzach, 1 (słownie: jeden) dla Zamawiającego i 1 (słownie: jeden) dla Wykonawcy.</w:t>
            </w:r>
          </w:p>
          <w:p w14:paraId="519D8A48" w14:textId="77777777" w:rsidR="0038765B" w:rsidRDefault="0038765B" w:rsidP="0038765B">
            <w:pPr>
              <w:keepLines/>
              <w:spacing w:after="0" w:line="240" w:lineRule="auto"/>
              <w:ind w:left="284"/>
              <w:contextualSpacing/>
              <w:jc w:val="center"/>
              <w:rPr>
                <w:rFonts w:cs="Tahoma"/>
                <w:b/>
                <w:bCs/>
                <w:color w:val="auto"/>
                <w:sz w:val="16"/>
                <w:szCs w:val="16"/>
              </w:rPr>
            </w:pPr>
          </w:p>
          <w:p w14:paraId="0E313CC8" w14:textId="77777777" w:rsidR="0038765B" w:rsidRDefault="0038765B" w:rsidP="00D07DA9">
            <w:pPr>
              <w:keepLines/>
              <w:spacing w:after="0" w:line="240" w:lineRule="auto"/>
              <w:contextualSpacing/>
              <w:rPr>
                <w:rFonts w:cs="Tahoma"/>
                <w:b/>
                <w:bCs/>
                <w:color w:val="auto"/>
                <w:sz w:val="16"/>
                <w:szCs w:val="16"/>
              </w:rPr>
            </w:pPr>
          </w:p>
          <w:p w14:paraId="70120BD6" w14:textId="77777777" w:rsidR="004E2AEA" w:rsidRDefault="004E2AEA" w:rsidP="007B2D45">
            <w:pPr>
              <w:keepLines/>
              <w:spacing w:after="0" w:line="240" w:lineRule="auto"/>
              <w:contextualSpacing/>
              <w:rPr>
                <w:rFonts w:cs="Tahoma"/>
                <w:b/>
                <w:bCs/>
                <w:color w:val="auto"/>
                <w:sz w:val="16"/>
                <w:szCs w:val="16"/>
              </w:rPr>
            </w:pPr>
          </w:p>
          <w:p w14:paraId="4D718077" w14:textId="6885CCE3" w:rsidR="00713404" w:rsidRPr="008553CE" w:rsidRDefault="00713404" w:rsidP="0038765B">
            <w:pPr>
              <w:keepLines/>
              <w:spacing w:after="0" w:line="240" w:lineRule="auto"/>
              <w:ind w:left="284"/>
              <w:contextualSpacing/>
              <w:jc w:val="center"/>
              <w:rPr>
                <w:rFonts w:cs="Tahoma"/>
                <w:b/>
                <w:bCs/>
                <w:color w:val="auto"/>
                <w:sz w:val="16"/>
                <w:szCs w:val="16"/>
              </w:rPr>
            </w:pPr>
            <w:r w:rsidRPr="008553CE">
              <w:rPr>
                <w:rFonts w:cs="Tahoma"/>
                <w:b/>
                <w:bCs/>
                <w:color w:val="auto"/>
                <w:sz w:val="16"/>
                <w:szCs w:val="16"/>
              </w:rPr>
              <w:t>PODPISY:</w:t>
            </w:r>
          </w:p>
          <w:p w14:paraId="2CA0EE59" w14:textId="7BE9A525" w:rsidR="00713404" w:rsidRPr="008553CE" w:rsidRDefault="00713404" w:rsidP="0038765B">
            <w:pPr>
              <w:keepLines/>
              <w:spacing w:after="0" w:line="240" w:lineRule="auto"/>
              <w:ind w:left="284"/>
              <w:contextualSpacing/>
              <w:jc w:val="center"/>
              <w:rPr>
                <w:rFonts w:ascii="Verdana" w:eastAsia="Times New Roman" w:hAnsi="Verdana"/>
                <w:b/>
                <w:bCs/>
                <w:sz w:val="16"/>
                <w:szCs w:val="16"/>
                <w:lang w:val="x-none"/>
              </w:rPr>
            </w:pPr>
          </w:p>
        </w:tc>
        <w:tc>
          <w:tcPr>
            <w:tcW w:w="4678" w:type="dxa"/>
          </w:tcPr>
          <w:p w14:paraId="70AB110D" w14:textId="77777777" w:rsidR="00BC5A1B" w:rsidRPr="008553CE" w:rsidRDefault="00BC5A1B" w:rsidP="0038765B">
            <w:pPr>
              <w:pStyle w:val="Nagwek1"/>
              <w:keepNext w:val="0"/>
              <w:keepLines w:val="0"/>
              <w:widowControl w:val="0"/>
              <w:spacing w:line="240" w:lineRule="auto"/>
              <w:jc w:val="center"/>
              <w:outlineLvl w:val="0"/>
              <w:rPr>
                <w:rFonts w:ascii="Verdana" w:hAnsi="Verdana"/>
                <w:b/>
                <w:bCs/>
                <w:sz w:val="16"/>
                <w:szCs w:val="16"/>
              </w:rPr>
            </w:pPr>
            <w:proofErr w:type="spellStart"/>
            <w:r w:rsidRPr="008553CE">
              <w:rPr>
                <w:rFonts w:ascii="Verdana" w:hAnsi="Verdana"/>
                <w:b/>
                <w:bCs/>
                <w:sz w:val="16"/>
                <w:szCs w:val="16"/>
              </w:rPr>
              <w:lastRenderedPageBreak/>
              <w:t>Article</w:t>
            </w:r>
            <w:proofErr w:type="spellEnd"/>
            <w:r w:rsidRPr="008553CE">
              <w:rPr>
                <w:rFonts w:ascii="Verdana" w:hAnsi="Verdana"/>
                <w:b/>
                <w:bCs/>
                <w:sz w:val="16"/>
                <w:szCs w:val="16"/>
              </w:rPr>
              <w:t xml:space="preserve"> 11. </w:t>
            </w:r>
            <w:proofErr w:type="spellStart"/>
            <w:r w:rsidRPr="008553CE">
              <w:rPr>
                <w:rFonts w:ascii="Verdana" w:hAnsi="Verdana"/>
                <w:b/>
                <w:bCs/>
                <w:sz w:val="16"/>
                <w:szCs w:val="16"/>
              </w:rPr>
              <w:t>Final</w:t>
            </w:r>
            <w:proofErr w:type="spellEnd"/>
            <w:r w:rsidRPr="008553CE">
              <w:rPr>
                <w:rFonts w:ascii="Verdana" w:hAnsi="Verdana"/>
                <w:b/>
                <w:bCs/>
                <w:sz w:val="16"/>
                <w:szCs w:val="16"/>
              </w:rPr>
              <w:t xml:space="preserve"> </w:t>
            </w:r>
            <w:proofErr w:type="spellStart"/>
            <w:r w:rsidRPr="008553CE">
              <w:rPr>
                <w:rFonts w:ascii="Verdana" w:hAnsi="Verdana"/>
                <w:b/>
                <w:bCs/>
                <w:sz w:val="16"/>
                <w:szCs w:val="16"/>
              </w:rPr>
              <w:t>Provisions</w:t>
            </w:r>
            <w:proofErr w:type="spellEnd"/>
          </w:p>
          <w:p w14:paraId="6DBA1761" w14:textId="77777777" w:rsidR="00BC5A1B" w:rsidRPr="008553CE"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The persons signing the Contract declare that they are authorised to sign and submit declarations of intent on behalf of the Party they represent and that this authorisation has not expired as of the date of conclusion of the Contract.</w:t>
            </w:r>
          </w:p>
          <w:p w14:paraId="171FE797" w14:textId="77777777" w:rsidR="00BC5A1B" w:rsidRPr="008553CE"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Any disputes that may arise in connection with performance of the Contract shall be resolved by the court of competent jurisdiction for the registered office of the Contracting Authority. </w:t>
            </w:r>
          </w:p>
          <w:p w14:paraId="3E044F5E" w14:textId="77777777" w:rsidR="00BC5A1B" w:rsidRPr="008553CE"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The Contract shall be governed by Polish law. The provisions of the following acts shall apply in matters not regulated by this Contract: the Act of 23 April 1964 – the Civil Code and the Act of 11 September 2019 – Public Procurement Law. </w:t>
            </w:r>
          </w:p>
          <w:p w14:paraId="466595E0" w14:textId="7EEB5E38" w:rsidR="00BC5A1B" w:rsidRPr="007B2D45"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For the purposes of this Contract, working days shall mean days from Monday to Friday, excluding public holidays in the territory of the Republic of Poland. </w:t>
            </w:r>
          </w:p>
          <w:p w14:paraId="268A8DC5" w14:textId="2C6D891F" w:rsidR="007B2D45" w:rsidRDefault="007B2D45" w:rsidP="007B2D45">
            <w:pPr>
              <w:widowControl w:val="0"/>
              <w:spacing w:after="0" w:line="240" w:lineRule="auto"/>
              <w:contextualSpacing/>
              <w:rPr>
                <w:rFonts w:ascii="Verdana" w:hAnsi="Verdana"/>
                <w:color w:val="auto"/>
                <w:sz w:val="16"/>
                <w:szCs w:val="16"/>
                <w:lang w:val="en-GB"/>
              </w:rPr>
            </w:pPr>
          </w:p>
          <w:p w14:paraId="013239D7" w14:textId="77777777" w:rsidR="007B2D45" w:rsidRPr="008553CE" w:rsidRDefault="007B2D45" w:rsidP="007B2D45">
            <w:pPr>
              <w:widowControl w:val="0"/>
              <w:spacing w:after="0" w:line="240" w:lineRule="auto"/>
              <w:contextualSpacing/>
              <w:rPr>
                <w:rFonts w:ascii="Verdana" w:eastAsia="Times New Roman" w:hAnsi="Verdana" w:cs="Tahoma"/>
                <w:color w:val="auto"/>
                <w:sz w:val="16"/>
                <w:szCs w:val="16"/>
                <w:lang w:val="en-GB"/>
              </w:rPr>
            </w:pPr>
          </w:p>
          <w:p w14:paraId="42338C37" w14:textId="7EE19CD5" w:rsidR="00BC5A1B" w:rsidRPr="007B2D45"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lastRenderedPageBreak/>
              <w:t>Any transfer of rights and obligations specified in this Contract by the Economic Operator to third parties shall be permissible only with the prior consent of the Contracting Authority – in a written form under pain of nullity.</w:t>
            </w:r>
          </w:p>
          <w:p w14:paraId="304A8C45" w14:textId="77777777" w:rsidR="007B2D45" w:rsidRPr="008553CE" w:rsidRDefault="007B2D45" w:rsidP="007B2D45">
            <w:pPr>
              <w:widowControl w:val="0"/>
              <w:spacing w:after="0" w:line="240" w:lineRule="auto"/>
              <w:ind w:left="284"/>
              <w:contextualSpacing/>
              <w:rPr>
                <w:rFonts w:ascii="Verdana" w:eastAsia="Times New Roman" w:hAnsi="Verdana" w:cs="Tahoma"/>
                <w:color w:val="auto"/>
                <w:sz w:val="16"/>
                <w:szCs w:val="16"/>
                <w:lang w:val="en-GB"/>
              </w:rPr>
            </w:pPr>
          </w:p>
          <w:p w14:paraId="4E96EBA7" w14:textId="36F3FFDE" w:rsidR="00BC5A1B" w:rsidRPr="007B2D45"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Should </w:t>
            </w:r>
            <w:r w:rsidR="003B4658" w:rsidRPr="008553CE">
              <w:rPr>
                <w:rFonts w:ascii="Verdana" w:hAnsi="Verdana"/>
                <w:color w:val="auto"/>
                <w:sz w:val="16"/>
                <w:szCs w:val="16"/>
                <w:lang w:val="en-GB"/>
              </w:rPr>
              <w:t>individually</w:t>
            </w:r>
            <w:r w:rsidRPr="008553CE">
              <w:rPr>
                <w:rFonts w:ascii="Verdana" w:hAnsi="Verdana"/>
                <w:color w:val="auto"/>
                <w:sz w:val="16"/>
                <w:szCs w:val="16"/>
                <w:lang w:val="en-GB"/>
              </w:rPr>
              <w:t xml:space="preserve"> provisions of the Contract be or become ineffective, invalid or unenforceable, this shall not affect the effectiveness, validity or enforceability of the remaining provisions of the Contract. The Parties to the Contract shall then cooperate to replace the ineffective, invalid or unenforceable provision with another provision, suitable to achieve the intended result. Any omissions or gaps in the Contract shall be filled in a similar manner.</w:t>
            </w:r>
          </w:p>
          <w:p w14:paraId="49ABC875" w14:textId="586038D9" w:rsidR="007B2D45" w:rsidRDefault="007B2D45" w:rsidP="007B2D45">
            <w:pPr>
              <w:widowControl w:val="0"/>
              <w:spacing w:after="0" w:line="240" w:lineRule="auto"/>
              <w:contextualSpacing/>
              <w:rPr>
                <w:rFonts w:ascii="Verdana" w:eastAsia="Times New Roman" w:hAnsi="Verdana" w:cs="Tahoma"/>
                <w:color w:val="auto"/>
                <w:sz w:val="16"/>
                <w:szCs w:val="16"/>
                <w:lang w:val="en-GB"/>
              </w:rPr>
            </w:pPr>
          </w:p>
          <w:p w14:paraId="7E71CDE5" w14:textId="77777777" w:rsidR="007B2D45" w:rsidRPr="008553CE" w:rsidRDefault="007B2D45" w:rsidP="007B2D45">
            <w:pPr>
              <w:widowControl w:val="0"/>
              <w:spacing w:after="0" w:line="240" w:lineRule="auto"/>
              <w:contextualSpacing/>
              <w:rPr>
                <w:rFonts w:ascii="Verdana" w:eastAsia="Times New Roman" w:hAnsi="Verdana" w:cs="Tahoma"/>
                <w:color w:val="auto"/>
                <w:sz w:val="16"/>
                <w:szCs w:val="16"/>
                <w:lang w:val="en-GB"/>
              </w:rPr>
            </w:pPr>
          </w:p>
          <w:p w14:paraId="0EDB3F10" w14:textId="77777777" w:rsidR="00BC5A1B" w:rsidRPr="008553CE"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Appendices to the Contract constitute an integral part thereof.</w:t>
            </w:r>
          </w:p>
          <w:p w14:paraId="0C0EF0AE" w14:textId="4A3C5232" w:rsidR="00BC5A1B" w:rsidRPr="008553CE" w:rsidRDefault="00BC5A1B" w:rsidP="0038765B">
            <w:pPr>
              <w:widowControl w:val="0"/>
              <w:numPr>
                <w:ilvl w:val="0"/>
                <w:numId w:val="45"/>
              </w:numPr>
              <w:spacing w:after="0" w:line="240" w:lineRule="auto"/>
              <w:ind w:left="851" w:hanging="567"/>
              <w:contextualSpacing/>
              <w:rPr>
                <w:rFonts w:ascii="Verdana" w:eastAsia="Times New Roman" w:hAnsi="Verdana" w:cs="Tahoma"/>
                <w:color w:val="auto"/>
                <w:sz w:val="16"/>
                <w:szCs w:val="16"/>
              </w:rPr>
            </w:pPr>
            <w:r w:rsidRPr="008553CE">
              <w:rPr>
                <w:rFonts w:ascii="Verdana" w:hAnsi="Verdana"/>
                <w:color w:val="auto"/>
                <w:sz w:val="16"/>
                <w:szCs w:val="16"/>
              </w:rPr>
              <w:t xml:space="preserve">Appendix </w:t>
            </w:r>
            <w:r w:rsidR="00BB22C1" w:rsidRPr="008553CE">
              <w:rPr>
                <w:rFonts w:ascii="Verdana" w:hAnsi="Verdana"/>
                <w:color w:val="auto"/>
                <w:sz w:val="16"/>
                <w:szCs w:val="16"/>
              </w:rPr>
              <w:t>1</w:t>
            </w:r>
            <w:r w:rsidRPr="008553CE">
              <w:rPr>
                <w:rFonts w:ascii="Verdana" w:hAnsi="Verdana"/>
                <w:color w:val="auto"/>
                <w:sz w:val="16"/>
                <w:szCs w:val="16"/>
              </w:rPr>
              <w:t xml:space="preserve">: </w:t>
            </w:r>
            <w:proofErr w:type="spellStart"/>
            <w:r w:rsidRPr="008553CE">
              <w:rPr>
                <w:rFonts w:ascii="Verdana" w:hAnsi="Verdana"/>
                <w:color w:val="auto"/>
                <w:sz w:val="16"/>
                <w:szCs w:val="16"/>
              </w:rPr>
              <w:t>Quotation</w:t>
            </w:r>
            <w:proofErr w:type="spellEnd"/>
            <w:r w:rsidRPr="008553CE">
              <w:rPr>
                <w:rFonts w:ascii="Verdana" w:hAnsi="Verdana"/>
                <w:color w:val="auto"/>
                <w:sz w:val="16"/>
                <w:szCs w:val="16"/>
              </w:rPr>
              <w:t xml:space="preserve"> Form,</w:t>
            </w:r>
          </w:p>
          <w:p w14:paraId="3433E89A" w14:textId="072A1651" w:rsidR="00BC5A1B" w:rsidRPr="008553CE" w:rsidRDefault="00BC5A1B" w:rsidP="0038765B">
            <w:pPr>
              <w:widowControl w:val="0"/>
              <w:numPr>
                <w:ilvl w:val="0"/>
                <w:numId w:val="45"/>
              </w:numPr>
              <w:spacing w:after="0" w:line="240" w:lineRule="auto"/>
              <w:ind w:left="851" w:hanging="567"/>
              <w:contextualSpacing/>
              <w:rPr>
                <w:rFonts w:ascii="Verdana" w:eastAsia="Times New Roman" w:hAnsi="Verdana" w:cs="Tahoma"/>
                <w:color w:val="auto"/>
                <w:sz w:val="16"/>
                <w:szCs w:val="16"/>
              </w:rPr>
            </w:pPr>
            <w:r w:rsidRPr="008553CE">
              <w:rPr>
                <w:rFonts w:ascii="Verdana" w:hAnsi="Verdana"/>
                <w:color w:val="auto"/>
                <w:sz w:val="16"/>
                <w:szCs w:val="16"/>
              </w:rPr>
              <w:t xml:space="preserve">Appendix </w:t>
            </w:r>
            <w:r w:rsidR="00BB22C1" w:rsidRPr="008553CE">
              <w:rPr>
                <w:rFonts w:ascii="Verdana" w:hAnsi="Verdana"/>
                <w:color w:val="auto"/>
                <w:sz w:val="16"/>
                <w:szCs w:val="16"/>
              </w:rPr>
              <w:t>2</w:t>
            </w:r>
            <w:r w:rsidRPr="008553CE">
              <w:rPr>
                <w:rFonts w:ascii="Verdana" w:hAnsi="Verdana"/>
                <w:color w:val="auto"/>
                <w:sz w:val="16"/>
                <w:szCs w:val="16"/>
              </w:rPr>
              <w:t xml:space="preserve">: Model </w:t>
            </w:r>
            <w:proofErr w:type="spellStart"/>
            <w:r w:rsidRPr="008553CE">
              <w:rPr>
                <w:rFonts w:ascii="Verdana" w:hAnsi="Verdana"/>
                <w:color w:val="auto"/>
                <w:sz w:val="16"/>
                <w:szCs w:val="16"/>
              </w:rPr>
              <w:t>Acceptance</w:t>
            </w:r>
            <w:proofErr w:type="spellEnd"/>
            <w:r w:rsidRPr="008553CE">
              <w:rPr>
                <w:rFonts w:ascii="Verdana" w:hAnsi="Verdana"/>
                <w:color w:val="auto"/>
                <w:sz w:val="16"/>
                <w:szCs w:val="16"/>
              </w:rPr>
              <w:t xml:space="preserve"> Report,</w:t>
            </w:r>
          </w:p>
          <w:p w14:paraId="466F27EC" w14:textId="74A6E635" w:rsidR="00BC5A1B" w:rsidRPr="008553CE" w:rsidRDefault="00BC5A1B" w:rsidP="0038765B">
            <w:pPr>
              <w:widowControl w:val="0"/>
              <w:numPr>
                <w:ilvl w:val="0"/>
                <w:numId w:val="45"/>
              </w:numPr>
              <w:spacing w:after="0" w:line="240" w:lineRule="auto"/>
              <w:ind w:left="851" w:hanging="567"/>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Appendix </w:t>
            </w:r>
            <w:r w:rsidR="00BB22C1" w:rsidRPr="008553CE">
              <w:rPr>
                <w:rFonts w:ascii="Verdana" w:hAnsi="Verdana"/>
                <w:color w:val="auto"/>
                <w:sz w:val="16"/>
                <w:szCs w:val="16"/>
                <w:lang w:val="en-GB"/>
              </w:rPr>
              <w:t>3</w:t>
            </w:r>
            <w:r w:rsidRPr="008553CE">
              <w:rPr>
                <w:rFonts w:ascii="Verdana" w:hAnsi="Verdana"/>
                <w:color w:val="auto"/>
                <w:sz w:val="16"/>
                <w:szCs w:val="16"/>
                <w:lang w:val="en-GB"/>
              </w:rPr>
              <w:t>: Information Form on Personal Data Processing.</w:t>
            </w:r>
          </w:p>
          <w:p w14:paraId="315B699E" w14:textId="77777777" w:rsidR="00BC5A1B" w:rsidRPr="008553CE" w:rsidRDefault="00BC5A1B" w:rsidP="0038765B">
            <w:pPr>
              <w:widowControl w:val="0"/>
              <w:numPr>
                <w:ilvl w:val="0"/>
                <w:numId w:val="44"/>
              </w:numPr>
              <w:spacing w:after="0" w:line="240" w:lineRule="auto"/>
              <w:ind w:left="284" w:hanging="284"/>
              <w:contextualSpacing/>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The Contract has been drawn up in 2 (in words: two) equal copies, 1 (in words: one) for the Contracting Authority and 1 (in words: one) for the Economic Operator. </w:t>
            </w:r>
          </w:p>
          <w:p w14:paraId="35376475" w14:textId="77777777" w:rsidR="008553CE" w:rsidRPr="00492392" w:rsidRDefault="008553CE" w:rsidP="0038765B">
            <w:pPr>
              <w:pStyle w:val="Nagwek1"/>
              <w:keepNext w:val="0"/>
              <w:keepLines w:val="0"/>
              <w:widowControl w:val="0"/>
              <w:spacing w:line="240" w:lineRule="auto"/>
              <w:outlineLvl w:val="0"/>
              <w:rPr>
                <w:rFonts w:asciiTheme="minorHAnsi" w:eastAsiaTheme="minorHAnsi" w:hAnsiTheme="minorHAnsi" w:cs="Tahoma"/>
                <w:b/>
                <w:bCs/>
                <w:sz w:val="16"/>
                <w:szCs w:val="16"/>
              </w:rPr>
            </w:pPr>
          </w:p>
          <w:p w14:paraId="34E4984F" w14:textId="1E425AEB" w:rsidR="00BC5A1B" w:rsidRPr="008553CE" w:rsidRDefault="00713404" w:rsidP="007B2D45">
            <w:pPr>
              <w:pStyle w:val="Nagwek1"/>
              <w:keepNext w:val="0"/>
              <w:keepLines w:val="0"/>
              <w:widowControl w:val="0"/>
              <w:spacing w:line="240" w:lineRule="auto"/>
              <w:jc w:val="center"/>
              <w:outlineLvl w:val="0"/>
              <w:rPr>
                <w:rFonts w:ascii="Verdana" w:hAnsi="Verdana"/>
                <w:b/>
                <w:bCs/>
                <w:sz w:val="16"/>
                <w:szCs w:val="16"/>
              </w:rPr>
            </w:pPr>
            <w:r w:rsidRPr="008553CE">
              <w:rPr>
                <w:rFonts w:asciiTheme="minorHAnsi" w:eastAsiaTheme="minorHAnsi" w:hAnsiTheme="minorHAnsi" w:cs="Tahoma"/>
                <w:b/>
                <w:bCs/>
                <w:sz w:val="16"/>
                <w:szCs w:val="16"/>
              </w:rPr>
              <w:t>SIGNATURES:</w:t>
            </w:r>
          </w:p>
        </w:tc>
      </w:tr>
      <w:tr w:rsidR="007B2D45" w:rsidRPr="008553CE" w14:paraId="5DCBD120" w14:textId="77777777" w:rsidTr="00304F6E">
        <w:tc>
          <w:tcPr>
            <w:tcW w:w="4395" w:type="dxa"/>
          </w:tcPr>
          <w:p w14:paraId="43494BE4" w14:textId="77777777" w:rsidR="007B2D45" w:rsidRPr="008553CE" w:rsidRDefault="007B2D45" w:rsidP="0038765B">
            <w:pPr>
              <w:pStyle w:val="Nagwek1"/>
              <w:keepNext w:val="0"/>
              <w:spacing w:line="240" w:lineRule="auto"/>
              <w:jc w:val="center"/>
              <w:outlineLvl w:val="0"/>
              <w:rPr>
                <w:rFonts w:ascii="Verdana" w:hAnsi="Verdana"/>
                <w:b/>
                <w:bCs/>
                <w:sz w:val="16"/>
                <w:szCs w:val="16"/>
              </w:rPr>
            </w:pPr>
          </w:p>
        </w:tc>
        <w:tc>
          <w:tcPr>
            <w:tcW w:w="4678" w:type="dxa"/>
          </w:tcPr>
          <w:p w14:paraId="6DF15160" w14:textId="77777777" w:rsidR="007B2D45" w:rsidRPr="008553CE" w:rsidRDefault="007B2D45" w:rsidP="0038765B">
            <w:pPr>
              <w:pStyle w:val="Nagwek1"/>
              <w:keepNext w:val="0"/>
              <w:keepLines w:val="0"/>
              <w:widowControl w:val="0"/>
              <w:spacing w:line="240" w:lineRule="auto"/>
              <w:jc w:val="center"/>
              <w:outlineLvl w:val="0"/>
              <w:rPr>
                <w:rFonts w:ascii="Verdana" w:hAnsi="Verdana"/>
                <w:b/>
                <w:bCs/>
                <w:sz w:val="16"/>
                <w:szCs w:val="16"/>
              </w:rPr>
            </w:pPr>
          </w:p>
        </w:tc>
      </w:tr>
    </w:tbl>
    <w:p w14:paraId="2304B108" w14:textId="7D1FDE29" w:rsidR="008D2D4D" w:rsidRDefault="008D2D4D" w:rsidP="0038765B">
      <w:pPr>
        <w:spacing w:after="160" w:line="240" w:lineRule="auto"/>
        <w:jc w:val="left"/>
        <w:rPr>
          <w:rFonts w:ascii="Verdana" w:eastAsiaTheme="majorEastAsia" w:hAnsi="Verdana" w:cstheme="majorBidi"/>
          <w:color w:val="auto"/>
          <w:sz w:val="16"/>
          <w:szCs w:val="16"/>
        </w:rPr>
      </w:pPr>
    </w:p>
    <w:p w14:paraId="4A9AC88D" w14:textId="2F0C943A" w:rsidR="008553CE" w:rsidRDefault="008553CE" w:rsidP="0038765B">
      <w:pPr>
        <w:spacing w:after="160" w:line="240" w:lineRule="auto"/>
        <w:jc w:val="left"/>
        <w:rPr>
          <w:rFonts w:ascii="Verdana" w:eastAsiaTheme="majorEastAsia" w:hAnsi="Verdana" w:cstheme="majorBidi"/>
          <w:color w:val="auto"/>
          <w:sz w:val="16"/>
          <w:szCs w:val="16"/>
        </w:rPr>
      </w:pPr>
    </w:p>
    <w:p w14:paraId="109F4818" w14:textId="499D7E16" w:rsidR="008553CE" w:rsidRDefault="008553CE" w:rsidP="0038765B">
      <w:pPr>
        <w:spacing w:after="160" w:line="240" w:lineRule="auto"/>
        <w:jc w:val="left"/>
        <w:rPr>
          <w:rFonts w:ascii="Verdana" w:eastAsiaTheme="majorEastAsia" w:hAnsi="Verdana" w:cstheme="majorBidi"/>
          <w:color w:val="auto"/>
          <w:sz w:val="16"/>
          <w:szCs w:val="16"/>
        </w:rPr>
      </w:pPr>
    </w:p>
    <w:p w14:paraId="39FAE2C4" w14:textId="68DA4BB2" w:rsidR="008553CE" w:rsidRDefault="008553CE" w:rsidP="0038765B">
      <w:pPr>
        <w:spacing w:after="160" w:line="240" w:lineRule="auto"/>
        <w:jc w:val="left"/>
        <w:rPr>
          <w:rFonts w:ascii="Verdana" w:eastAsiaTheme="majorEastAsia" w:hAnsi="Verdana" w:cstheme="majorBidi"/>
          <w:color w:val="auto"/>
          <w:sz w:val="16"/>
          <w:szCs w:val="16"/>
        </w:rPr>
      </w:pPr>
    </w:p>
    <w:p w14:paraId="1996EB58" w14:textId="4DCF563A" w:rsidR="008553CE" w:rsidRDefault="008553CE" w:rsidP="0038765B">
      <w:pPr>
        <w:spacing w:after="160" w:line="240" w:lineRule="auto"/>
        <w:jc w:val="left"/>
        <w:rPr>
          <w:rFonts w:ascii="Verdana" w:eastAsiaTheme="majorEastAsia" w:hAnsi="Verdana" w:cstheme="majorBidi"/>
          <w:color w:val="auto"/>
          <w:sz w:val="16"/>
          <w:szCs w:val="16"/>
        </w:rPr>
      </w:pPr>
    </w:p>
    <w:p w14:paraId="262BBEF2" w14:textId="77491583" w:rsidR="008553CE" w:rsidRDefault="008553CE" w:rsidP="0038765B">
      <w:pPr>
        <w:spacing w:after="160" w:line="240" w:lineRule="auto"/>
        <w:jc w:val="left"/>
        <w:rPr>
          <w:rFonts w:ascii="Verdana" w:eastAsiaTheme="majorEastAsia" w:hAnsi="Verdana" w:cstheme="majorBidi"/>
          <w:color w:val="auto"/>
          <w:sz w:val="16"/>
          <w:szCs w:val="16"/>
        </w:rPr>
      </w:pPr>
    </w:p>
    <w:p w14:paraId="6E3866F6" w14:textId="77777777" w:rsidR="008553CE" w:rsidRPr="008553CE" w:rsidRDefault="008553CE" w:rsidP="0038765B">
      <w:pPr>
        <w:spacing w:after="160" w:line="240" w:lineRule="auto"/>
        <w:jc w:val="left"/>
        <w:rPr>
          <w:rFonts w:ascii="Verdana" w:eastAsiaTheme="majorEastAsia" w:hAnsi="Verdana" w:cstheme="majorBidi"/>
          <w:color w:val="auto"/>
          <w:sz w:val="16"/>
          <w:szCs w:val="16"/>
        </w:rPr>
      </w:pPr>
    </w:p>
    <w:p w14:paraId="07475009" w14:textId="77777777" w:rsidR="004E2AEA" w:rsidRDefault="004E2AEA" w:rsidP="0038765B">
      <w:pPr>
        <w:pStyle w:val="Nagwek1"/>
        <w:spacing w:line="240" w:lineRule="auto"/>
        <w:jc w:val="right"/>
        <w:rPr>
          <w:ins w:id="2" w:author="Autor"/>
          <w:rFonts w:ascii="Verdana" w:hAnsi="Verdana"/>
          <w:sz w:val="16"/>
          <w:szCs w:val="16"/>
        </w:rPr>
        <w:sectPr w:rsidR="004E2AEA" w:rsidSect="0038765B">
          <w:headerReference w:type="default" r:id="rId10"/>
          <w:footerReference w:type="default" r:id="rId11"/>
          <w:footerReference w:type="first" r:id="rId12"/>
          <w:pgSz w:w="11906" w:h="16838" w:code="9"/>
          <w:pgMar w:top="284" w:right="1021" w:bottom="2155" w:left="2722" w:header="709" w:footer="1247" w:gutter="0"/>
          <w:cols w:space="708"/>
          <w:docGrid w:linePitch="360"/>
        </w:sectPr>
      </w:pPr>
    </w:p>
    <w:p w14:paraId="64F5DEF5" w14:textId="215A5F3F" w:rsidR="00663B62" w:rsidRPr="008553CE" w:rsidRDefault="00663B62" w:rsidP="0038765B">
      <w:pPr>
        <w:pStyle w:val="Nagwek1"/>
        <w:spacing w:line="240" w:lineRule="auto"/>
        <w:jc w:val="right"/>
        <w:rPr>
          <w:rFonts w:ascii="Verdana" w:hAnsi="Verdana"/>
          <w:b/>
          <w:kern w:val="2"/>
          <w:sz w:val="16"/>
          <w:szCs w:val="16"/>
          <w:lang w:eastAsia="hi-IN" w:bidi="hi-IN"/>
        </w:rPr>
      </w:pPr>
      <w:r w:rsidRPr="008553CE">
        <w:rPr>
          <w:rFonts w:ascii="Verdana" w:hAnsi="Verdana"/>
          <w:sz w:val="16"/>
          <w:szCs w:val="16"/>
        </w:rPr>
        <w:lastRenderedPageBreak/>
        <w:t xml:space="preserve">Załącznik nr </w:t>
      </w:r>
      <w:r w:rsidR="00373A7B" w:rsidRPr="008553CE">
        <w:rPr>
          <w:rFonts w:ascii="Verdana" w:hAnsi="Verdana"/>
          <w:sz w:val="16"/>
          <w:szCs w:val="16"/>
        </w:rPr>
        <w:t xml:space="preserve">2 </w:t>
      </w:r>
      <w:r w:rsidRPr="008553CE">
        <w:rPr>
          <w:rFonts w:ascii="Verdana" w:hAnsi="Verdana"/>
          <w:sz w:val="16"/>
          <w:szCs w:val="16"/>
        </w:rPr>
        <w:t xml:space="preserve">do umowy nr </w:t>
      </w:r>
      <w:r w:rsidRPr="008553CE">
        <w:rPr>
          <w:rFonts w:ascii="Verdana" w:eastAsia="Times New Roman" w:hAnsi="Verdana"/>
          <w:sz w:val="16"/>
          <w:szCs w:val="16"/>
          <w:lang w:eastAsia="x-none"/>
        </w:rPr>
        <w:t>……</w:t>
      </w:r>
      <w:r w:rsidRPr="008553CE">
        <w:rPr>
          <w:rFonts w:ascii="Verdana" w:hAnsi="Verdana"/>
          <w:kern w:val="2"/>
          <w:sz w:val="16"/>
          <w:szCs w:val="16"/>
          <w:lang w:eastAsia="hi-IN" w:bidi="hi-IN"/>
        </w:rPr>
        <w:t xml:space="preserve"> z dnia […]</w:t>
      </w:r>
    </w:p>
    <w:p w14:paraId="46DE2758" w14:textId="3AF5CBAE" w:rsidR="00663B62" w:rsidRPr="008553CE" w:rsidRDefault="00663B62" w:rsidP="0038765B">
      <w:pPr>
        <w:autoSpaceDE w:val="0"/>
        <w:autoSpaceDN w:val="0"/>
        <w:adjustRightInd w:val="0"/>
        <w:spacing w:after="0" w:line="240" w:lineRule="auto"/>
        <w:jc w:val="right"/>
        <w:rPr>
          <w:rFonts w:ascii="Verdana" w:hAnsi="Verdana" w:cs="Tahoma"/>
          <w:color w:val="auto"/>
          <w:kern w:val="2"/>
          <w:sz w:val="16"/>
          <w:szCs w:val="16"/>
          <w:lang w:eastAsia="hi-IN" w:bidi="hi-IN"/>
        </w:rPr>
      </w:pPr>
      <w:r w:rsidRPr="008553CE">
        <w:rPr>
          <w:rFonts w:ascii="Verdana" w:hAnsi="Verdana" w:cs="Tahoma"/>
          <w:color w:val="auto"/>
          <w:kern w:val="2"/>
          <w:sz w:val="16"/>
          <w:szCs w:val="16"/>
          <w:lang w:eastAsia="hi-IN" w:bidi="hi-IN"/>
        </w:rPr>
        <w:t>- Wzór protokołu odbioru -</w:t>
      </w:r>
    </w:p>
    <w:p w14:paraId="53982BAA" w14:textId="77777777" w:rsidR="00663B62" w:rsidRPr="008553CE" w:rsidRDefault="00663B62" w:rsidP="0038765B">
      <w:pPr>
        <w:autoSpaceDE w:val="0"/>
        <w:autoSpaceDN w:val="0"/>
        <w:adjustRightInd w:val="0"/>
        <w:spacing w:after="0" w:line="240" w:lineRule="auto"/>
        <w:jc w:val="right"/>
        <w:rPr>
          <w:rFonts w:ascii="Verdana" w:hAnsi="Verdana" w:cs="Tahoma"/>
          <w:color w:val="auto"/>
          <w:sz w:val="16"/>
          <w:szCs w:val="16"/>
        </w:rPr>
      </w:pPr>
    </w:p>
    <w:p w14:paraId="0FD00AA7" w14:textId="77777777" w:rsidR="00663B62" w:rsidRPr="008553CE" w:rsidRDefault="00663B62" w:rsidP="0038765B">
      <w:pPr>
        <w:autoSpaceDE w:val="0"/>
        <w:autoSpaceDN w:val="0"/>
        <w:adjustRightInd w:val="0"/>
        <w:spacing w:after="0" w:line="240" w:lineRule="auto"/>
        <w:jc w:val="center"/>
        <w:rPr>
          <w:rFonts w:ascii="Verdana" w:hAnsi="Verdana" w:cs="Tahoma"/>
          <w:color w:val="auto"/>
          <w:sz w:val="16"/>
          <w:szCs w:val="16"/>
        </w:rPr>
      </w:pPr>
      <w:r w:rsidRPr="008553CE">
        <w:rPr>
          <w:rFonts w:ascii="Verdana" w:hAnsi="Verdana" w:cs="Tahoma"/>
          <w:b/>
          <w:bCs/>
          <w:color w:val="auto"/>
          <w:sz w:val="16"/>
          <w:szCs w:val="16"/>
        </w:rPr>
        <w:t xml:space="preserve">PROTOKÓŁ ODBIORU </w:t>
      </w:r>
    </w:p>
    <w:p w14:paraId="09A6C2E9" w14:textId="77777777" w:rsidR="00663B62" w:rsidRPr="008553CE" w:rsidRDefault="00663B62" w:rsidP="0038765B">
      <w:pPr>
        <w:autoSpaceDE w:val="0"/>
        <w:autoSpaceDN w:val="0"/>
        <w:adjustRightInd w:val="0"/>
        <w:spacing w:after="0" w:line="240" w:lineRule="auto"/>
        <w:rPr>
          <w:rFonts w:ascii="Verdana" w:hAnsi="Verdana" w:cs="Tahoma"/>
          <w:b/>
          <w:bCs/>
          <w:color w:val="auto"/>
          <w:sz w:val="16"/>
          <w:szCs w:val="16"/>
        </w:rPr>
      </w:pPr>
    </w:p>
    <w:p w14:paraId="5D9011AD" w14:textId="77777777" w:rsidR="00663B62" w:rsidRPr="008553CE" w:rsidRDefault="00663B62" w:rsidP="0038765B">
      <w:pPr>
        <w:autoSpaceDE w:val="0"/>
        <w:autoSpaceDN w:val="0"/>
        <w:adjustRightInd w:val="0"/>
        <w:spacing w:after="0" w:line="240" w:lineRule="auto"/>
        <w:rPr>
          <w:rFonts w:ascii="Verdana" w:eastAsia="Times New Roman" w:hAnsi="Verdana" w:cs="Tahoma"/>
          <w:b/>
          <w:color w:val="auto"/>
          <w:sz w:val="16"/>
          <w:szCs w:val="16"/>
          <w:lang w:eastAsia="ar-SA"/>
        </w:rPr>
      </w:pPr>
      <w:r w:rsidRPr="008553CE">
        <w:rPr>
          <w:rFonts w:ascii="Verdana" w:eastAsia="Times New Roman" w:hAnsi="Verdana" w:cs="Tahoma"/>
          <w:b/>
          <w:color w:val="auto"/>
          <w:sz w:val="16"/>
          <w:szCs w:val="16"/>
          <w:lang w:val="x-none" w:eastAsia="ar-SA"/>
        </w:rPr>
        <w:t xml:space="preserve">Niniejszy protokół został </w:t>
      </w:r>
      <w:r w:rsidRPr="008553CE">
        <w:rPr>
          <w:rFonts w:ascii="Verdana" w:eastAsia="Times New Roman" w:hAnsi="Verdana" w:cs="Tahoma"/>
          <w:b/>
          <w:color w:val="auto"/>
          <w:sz w:val="16"/>
          <w:szCs w:val="16"/>
          <w:lang w:eastAsia="ar-SA"/>
        </w:rPr>
        <w:t>sporządzony</w:t>
      </w:r>
      <w:r w:rsidRPr="008553CE">
        <w:rPr>
          <w:rFonts w:ascii="Verdana" w:eastAsia="Times New Roman" w:hAnsi="Verdana" w:cs="Tahoma"/>
          <w:b/>
          <w:color w:val="auto"/>
          <w:sz w:val="16"/>
          <w:szCs w:val="16"/>
          <w:lang w:val="x-none" w:eastAsia="ar-SA"/>
        </w:rPr>
        <w:t xml:space="preserve"> w dniu </w:t>
      </w:r>
      <w:r w:rsidRPr="008553CE">
        <w:rPr>
          <w:rFonts w:ascii="Verdana" w:eastAsia="Times New Roman" w:hAnsi="Verdana" w:cs="Tahoma"/>
          <w:b/>
          <w:color w:val="auto"/>
          <w:kern w:val="2"/>
          <w:sz w:val="16"/>
          <w:szCs w:val="16"/>
          <w:lang w:val="x-none" w:eastAsia="hi-IN" w:bidi="hi-IN"/>
        </w:rPr>
        <w:t>[...]</w:t>
      </w:r>
      <w:r w:rsidRPr="008553CE">
        <w:rPr>
          <w:rFonts w:ascii="Verdana" w:eastAsia="Times New Roman" w:hAnsi="Verdana" w:cs="Tahoma"/>
          <w:b/>
          <w:color w:val="auto"/>
          <w:sz w:val="16"/>
          <w:szCs w:val="16"/>
          <w:lang w:val="x-none" w:eastAsia="ar-SA"/>
        </w:rPr>
        <w:t>, przez Zamawiającego</w:t>
      </w:r>
      <w:r w:rsidRPr="008553CE">
        <w:rPr>
          <w:rFonts w:ascii="Verdana" w:eastAsia="Times New Roman" w:hAnsi="Verdana" w:cs="Tahoma"/>
          <w:b/>
          <w:color w:val="auto"/>
          <w:sz w:val="16"/>
          <w:szCs w:val="16"/>
          <w:lang w:eastAsia="ar-SA"/>
        </w:rPr>
        <w:t xml:space="preserve"> - </w:t>
      </w:r>
      <w:r w:rsidRPr="008553CE">
        <w:rPr>
          <w:rFonts w:ascii="Verdana" w:eastAsia="Times New Roman" w:hAnsi="Verdana" w:cs="Tahoma"/>
          <w:b/>
          <w:color w:val="auto"/>
          <w:sz w:val="16"/>
          <w:szCs w:val="16"/>
          <w:lang w:val="x-none" w:eastAsia="ar-SA"/>
        </w:rPr>
        <w:t xml:space="preserve">Sieć Badawcza Łukasiewicz – PORT Polski Ośrodek Rozwoju Technologii, ul. </w:t>
      </w:r>
      <w:proofErr w:type="spellStart"/>
      <w:r w:rsidRPr="008553CE">
        <w:rPr>
          <w:rFonts w:ascii="Verdana" w:eastAsia="Times New Roman" w:hAnsi="Verdana" w:cs="Tahoma"/>
          <w:b/>
          <w:color w:val="auto"/>
          <w:sz w:val="16"/>
          <w:szCs w:val="16"/>
          <w:lang w:val="x-none" w:eastAsia="ar-SA"/>
        </w:rPr>
        <w:t>Stabłowicka</w:t>
      </w:r>
      <w:proofErr w:type="spellEnd"/>
      <w:r w:rsidRPr="008553CE">
        <w:rPr>
          <w:rFonts w:ascii="Verdana" w:eastAsia="Times New Roman" w:hAnsi="Verdana" w:cs="Tahoma"/>
          <w:b/>
          <w:color w:val="auto"/>
          <w:sz w:val="16"/>
          <w:szCs w:val="16"/>
          <w:lang w:val="x-none" w:eastAsia="ar-SA"/>
        </w:rPr>
        <w:t xml:space="preserve"> 147, 54-066 Wrocław</w:t>
      </w:r>
      <w:r w:rsidRPr="008553CE">
        <w:rPr>
          <w:rFonts w:ascii="Verdana" w:eastAsia="Times New Roman" w:hAnsi="Verdana" w:cs="Tahoma"/>
          <w:b/>
          <w:color w:val="auto"/>
          <w:sz w:val="16"/>
          <w:szCs w:val="16"/>
          <w:lang w:eastAsia="ar-SA"/>
        </w:rPr>
        <w:t>.</w:t>
      </w:r>
    </w:p>
    <w:p w14:paraId="7B02FA0D"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rPr>
      </w:pPr>
    </w:p>
    <w:p w14:paraId="3C3FCD9E" w14:textId="77777777" w:rsidR="00663B62" w:rsidRPr="008553CE" w:rsidRDefault="00663B62" w:rsidP="0038765B">
      <w:pPr>
        <w:numPr>
          <w:ilvl w:val="0"/>
          <w:numId w:val="20"/>
        </w:numPr>
        <w:autoSpaceDE w:val="0"/>
        <w:autoSpaceDN w:val="0"/>
        <w:adjustRightInd w:val="0"/>
        <w:spacing w:after="0" w:line="240" w:lineRule="auto"/>
        <w:ind w:left="567" w:hanging="567"/>
        <w:rPr>
          <w:rFonts w:ascii="Verdana" w:hAnsi="Verdana" w:cs="Tahoma"/>
          <w:color w:val="auto"/>
          <w:sz w:val="16"/>
          <w:szCs w:val="16"/>
        </w:rPr>
      </w:pPr>
      <w:r w:rsidRPr="008553CE">
        <w:rPr>
          <w:rFonts w:ascii="Verdana" w:hAnsi="Verdana" w:cs="Tahoma"/>
          <w:color w:val="auto"/>
          <w:sz w:val="16"/>
          <w:szCs w:val="16"/>
        </w:rPr>
        <w:t>Zamawiający stwierdza, że w dniu […] Wykonawca dostarczył w całości/w części</w:t>
      </w:r>
      <w:r w:rsidRPr="008553CE">
        <w:rPr>
          <w:rStyle w:val="Odwoanieprzypisudolnego"/>
          <w:color w:val="auto"/>
          <w:sz w:val="16"/>
          <w:szCs w:val="16"/>
        </w:rPr>
        <w:footnoteReference w:id="7"/>
      </w:r>
      <w:r w:rsidRPr="008553CE">
        <w:rPr>
          <w:rFonts w:ascii="Verdana" w:hAnsi="Verdana" w:cs="Tahoma"/>
          <w:color w:val="auto"/>
          <w:sz w:val="16"/>
          <w:szCs w:val="16"/>
        </w:rPr>
        <w:t xml:space="preserve"> Materiały wynikające z Umowy z dnia _________________ nr _________________, zgodnie z poniższą tabelą:</w:t>
      </w:r>
    </w:p>
    <w:p w14:paraId="76BFFAD7"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663B62" w:rsidRPr="008553CE" w14:paraId="313C41CE" w14:textId="77777777" w:rsidTr="00381253">
        <w:trPr>
          <w:cantSplit/>
          <w:trHeight w:val="802"/>
        </w:trPr>
        <w:tc>
          <w:tcPr>
            <w:tcW w:w="724" w:type="dxa"/>
            <w:vAlign w:val="center"/>
            <w:hideMark/>
          </w:tcPr>
          <w:p w14:paraId="3E06FF25" w14:textId="77777777" w:rsidR="00663B62" w:rsidRPr="008553CE" w:rsidRDefault="00663B62" w:rsidP="0038765B">
            <w:pPr>
              <w:spacing w:after="0" w:line="240" w:lineRule="auto"/>
              <w:jc w:val="center"/>
              <w:rPr>
                <w:rFonts w:ascii="Verdana" w:eastAsia="Times New Roman" w:hAnsi="Verdana" w:cs="Tahoma"/>
                <w:b/>
                <w:bCs/>
                <w:color w:val="auto"/>
                <w:sz w:val="16"/>
                <w:szCs w:val="16"/>
                <w:lang w:eastAsia="pl-PL"/>
              </w:rPr>
            </w:pPr>
            <w:r w:rsidRPr="008553CE">
              <w:rPr>
                <w:rFonts w:ascii="Verdana" w:eastAsia="Times New Roman" w:hAnsi="Verdana" w:cs="Tahoma"/>
                <w:b/>
                <w:bCs/>
                <w:color w:val="auto"/>
                <w:sz w:val="16"/>
                <w:szCs w:val="16"/>
                <w:lang w:eastAsia="pl-PL"/>
              </w:rPr>
              <w:t>Lp.</w:t>
            </w:r>
          </w:p>
        </w:tc>
        <w:tc>
          <w:tcPr>
            <w:tcW w:w="1768" w:type="dxa"/>
            <w:vAlign w:val="center"/>
            <w:hideMark/>
          </w:tcPr>
          <w:p w14:paraId="2D76FDCB" w14:textId="77777777" w:rsidR="00663B62" w:rsidRPr="008553CE" w:rsidRDefault="00663B62" w:rsidP="0038765B">
            <w:pPr>
              <w:spacing w:after="0" w:line="240" w:lineRule="auto"/>
              <w:jc w:val="center"/>
              <w:rPr>
                <w:rFonts w:ascii="Verdana" w:eastAsia="Times New Roman" w:hAnsi="Verdana" w:cs="Tahoma"/>
                <w:b/>
                <w:bCs/>
                <w:color w:val="auto"/>
                <w:sz w:val="16"/>
                <w:szCs w:val="16"/>
                <w:lang w:eastAsia="pl-PL"/>
              </w:rPr>
            </w:pPr>
            <w:r w:rsidRPr="008553CE">
              <w:rPr>
                <w:rFonts w:ascii="Verdana" w:eastAsia="Times New Roman" w:hAnsi="Verdana" w:cs="Tahoma"/>
                <w:b/>
                <w:bCs/>
                <w:color w:val="auto"/>
                <w:sz w:val="16"/>
                <w:szCs w:val="16"/>
                <w:lang w:eastAsia="pl-PL"/>
              </w:rPr>
              <w:t xml:space="preserve">Opis </w:t>
            </w:r>
          </w:p>
        </w:tc>
        <w:tc>
          <w:tcPr>
            <w:tcW w:w="1134" w:type="dxa"/>
            <w:vAlign w:val="center"/>
            <w:hideMark/>
          </w:tcPr>
          <w:p w14:paraId="48F315EF" w14:textId="77777777" w:rsidR="00663B62" w:rsidRPr="008553CE" w:rsidRDefault="00663B62" w:rsidP="0038765B">
            <w:pPr>
              <w:spacing w:after="0" w:line="240" w:lineRule="auto"/>
              <w:jc w:val="center"/>
              <w:rPr>
                <w:rFonts w:ascii="Verdana" w:eastAsia="Times New Roman" w:hAnsi="Verdana" w:cs="Tahoma"/>
                <w:b/>
                <w:bCs/>
                <w:color w:val="auto"/>
                <w:sz w:val="16"/>
                <w:szCs w:val="16"/>
                <w:lang w:eastAsia="pl-PL"/>
              </w:rPr>
            </w:pPr>
            <w:r w:rsidRPr="008553CE">
              <w:rPr>
                <w:rFonts w:ascii="Verdana" w:eastAsia="Times New Roman" w:hAnsi="Verdana" w:cs="Tahoma"/>
                <w:b/>
                <w:bCs/>
                <w:color w:val="auto"/>
                <w:sz w:val="16"/>
                <w:szCs w:val="16"/>
                <w:lang w:eastAsia="pl-PL"/>
              </w:rPr>
              <w:t>Cena jedn. netto</w:t>
            </w:r>
          </w:p>
        </w:tc>
        <w:tc>
          <w:tcPr>
            <w:tcW w:w="1417" w:type="dxa"/>
            <w:vAlign w:val="center"/>
            <w:hideMark/>
          </w:tcPr>
          <w:p w14:paraId="309D4CB7" w14:textId="77777777" w:rsidR="00663B62" w:rsidRPr="008553CE" w:rsidRDefault="00663B62" w:rsidP="0038765B">
            <w:pPr>
              <w:spacing w:after="0" w:line="240" w:lineRule="auto"/>
              <w:jc w:val="center"/>
              <w:rPr>
                <w:rFonts w:ascii="Verdana" w:eastAsia="Times New Roman" w:hAnsi="Verdana" w:cs="Tahoma"/>
                <w:b/>
                <w:bCs/>
                <w:color w:val="auto"/>
                <w:sz w:val="16"/>
                <w:szCs w:val="16"/>
                <w:lang w:eastAsia="pl-PL"/>
              </w:rPr>
            </w:pPr>
            <w:r w:rsidRPr="008553CE">
              <w:rPr>
                <w:rFonts w:ascii="Verdana" w:eastAsia="Times New Roman" w:hAnsi="Verdana" w:cs="Tahoma"/>
                <w:b/>
                <w:bCs/>
                <w:color w:val="auto"/>
                <w:sz w:val="16"/>
                <w:szCs w:val="16"/>
                <w:lang w:eastAsia="pl-PL"/>
              </w:rPr>
              <w:t xml:space="preserve">Ilość </w:t>
            </w:r>
            <w:r w:rsidRPr="008553CE">
              <w:rPr>
                <w:rFonts w:ascii="Verdana" w:eastAsia="Times New Roman" w:hAnsi="Verdana" w:cs="Tahoma"/>
                <w:b/>
                <w:bCs/>
                <w:color w:val="auto"/>
                <w:sz w:val="16"/>
                <w:szCs w:val="16"/>
                <w:lang w:eastAsia="pl-PL"/>
              </w:rPr>
              <w:br/>
              <w:t>(w sumie)</w:t>
            </w:r>
          </w:p>
        </w:tc>
        <w:tc>
          <w:tcPr>
            <w:tcW w:w="1560" w:type="dxa"/>
            <w:vAlign w:val="center"/>
            <w:hideMark/>
          </w:tcPr>
          <w:p w14:paraId="1D94C89F" w14:textId="77777777" w:rsidR="00663B62" w:rsidRPr="008553CE" w:rsidRDefault="00663B62" w:rsidP="0038765B">
            <w:pPr>
              <w:spacing w:after="0" w:line="240" w:lineRule="auto"/>
              <w:jc w:val="center"/>
              <w:rPr>
                <w:rFonts w:ascii="Verdana" w:eastAsia="Times New Roman" w:hAnsi="Verdana" w:cs="Tahoma"/>
                <w:b/>
                <w:bCs/>
                <w:color w:val="auto"/>
                <w:sz w:val="16"/>
                <w:szCs w:val="16"/>
                <w:lang w:eastAsia="pl-PL"/>
              </w:rPr>
            </w:pPr>
            <w:r w:rsidRPr="008553CE">
              <w:rPr>
                <w:rFonts w:ascii="Verdana" w:eastAsia="Times New Roman" w:hAnsi="Verdana" w:cs="Tahoma"/>
                <w:b/>
                <w:bCs/>
                <w:color w:val="auto"/>
                <w:sz w:val="16"/>
                <w:szCs w:val="16"/>
                <w:lang w:eastAsia="pl-PL"/>
              </w:rPr>
              <w:t>Wartość całkowita netto</w:t>
            </w:r>
          </w:p>
        </w:tc>
        <w:tc>
          <w:tcPr>
            <w:tcW w:w="1984" w:type="dxa"/>
            <w:hideMark/>
          </w:tcPr>
          <w:p w14:paraId="6FE141D1" w14:textId="77777777" w:rsidR="00663B62" w:rsidRPr="008553CE" w:rsidRDefault="00663B62" w:rsidP="0038765B">
            <w:pPr>
              <w:spacing w:after="0" w:line="240" w:lineRule="auto"/>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xml:space="preserve"> </w:t>
            </w:r>
          </w:p>
          <w:p w14:paraId="2FA6E8C3" w14:textId="77777777" w:rsidR="00663B62" w:rsidRPr="008553CE" w:rsidRDefault="00663B62" w:rsidP="0038765B">
            <w:pPr>
              <w:spacing w:after="0" w:line="240" w:lineRule="auto"/>
              <w:jc w:val="center"/>
              <w:rPr>
                <w:rFonts w:ascii="Verdana" w:eastAsia="Times New Roman" w:hAnsi="Verdana" w:cs="Tahoma"/>
                <w:b/>
                <w:color w:val="auto"/>
                <w:sz w:val="16"/>
                <w:szCs w:val="16"/>
                <w:lang w:eastAsia="pl-PL"/>
              </w:rPr>
            </w:pPr>
            <w:r w:rsidRPr="008553CE">
              <w:rPr>
                <w:rFonts w:ascii="Verdana" w:eastAsia="Times New Roman" w:hAnsi="Verdana" w:cs="Tahoma"/>
                <w:b/>
                <w:color w:val="auto"/>
                <w:sz w:val="16"/>
                <w:szCs w:val="16"/>
                <w:lang w:eastAsia="pl-PL"/>
              </w:rPr>
              <w:t>Wartość całkowita brutto</w:t>
            </w:r>
          </w:p>
        </w:tc>
      </w:tr>
      <w:tr w:rsidR="00663B62" w:rsidRPr="008553CE" w14:paraId="672EC472" w14:textId="77777777" w:rsidTr="00381253">
        <w:trPr>
          <w:trHeight w:val="105"/>
        </w:trPr>
        <w:tc>
          <w:tcPr>
            <w:tcW w:w="724" w:type="dxa"/>
            <w:vAlign w:val="center"/>
            <w:hideMark/>
          </w:tcPr>
          <w:p w14:paraId="6FB541D1"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1</w:t>
            </w:r>
          </w:p>
        </w:tc>
        <w:tc>
          <w:tcPr>
            <w:tcW w:w="1768" w:type="dxa"/>
            <w:vAlign w:val="center"/>
            <w:hideMark/>
          </w:tcPr>
          <w:p w14:paraId="17AAE1CB"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134" w:type="dxa"/>
            <w:vAlign w:val="center"/>
            <w:hideMark/>
          </w:tcPr>
          <w:p w14:paraId="11A4EDC2"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417" w:type="dxa"/>
            <w:vAlign w:val="center"/>
            <w:hideMark/>
          </w:tcPr>
          <w:p w14:paraId="7F41EA1D"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560" w:type="dxa"/>
            <w:vAlign w:val="center"/>
            <w:hideMark/>
          </w:tcPr>
          <w:p w14:paraId="1EBF550C"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984" w:type="dxa"/>
          </w:tcPr>
          <w:p w14:paraId="2D2E603D" w14:textId="77777777" w:rsidR="00663B62" w:rsidRPr="008553CE" w:rsidRDefault="00663B62" w:rsidP="0038765B">
            <w:pPr>
              <w:spacing w:after="0" w:line="240" w:lineRule="auto"/>
              <w:rPr>
                <w:rFonts w:ascii="Verdana" w:eastAsia="Times New Roman" w:hAnsi="Verdana" w:cs="Tahoma"/>
                <w:color w:val="auto"/>
                <w:sz w:val="16"/>
                <w:szCs w:val="16"/>
                <w:lang w:eastAsia="pl-PL"/>
              </w:rPr>
            </w:pPr>
          </w:p>
        </w:tc>
      </w:tr>
      <w:tr w:rsidR="00663B62" w:rsidRPr="008553CE" w14:paraId="4B690CA1" w14:textId="77777777" w:rsidTr="00381253">
        <w:trPr>
          <w:trHeight w:val="223"/>
        </w:trPr>
        <w:tc>
          <w:tcPr>
            <w:tcW w:w="724" w:type="dxa"/>
            <w:vAlign w:val="center"/>
            <w:hideMark/>
          </w:tcPr>
          <w:p w14:paraId="083343C7"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2</w:t>
            </w:r>
          </w:p>
        </w:tc>
        <w:tc>
          <w:tcPr>
            <w:tcW w:w="1768" w:type="dxa"/>
            <w:vAlign w:val="center"/>
            <w:hideMark/>
          </w:tcPr>
          <w:p w14:paraId="31BBCE29"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134" w:type="dxa"/>
            <w:vAlign w:val="center"/>
            <w:hideMark/>
          </w:tcPr>
          <w:p w14:paraId="0CE0BC76"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417" w:type="dxa"/>
            <w:vAlign w:val="center"/>
            <w:hideMark/>
          </w:tcPr>
          <w:p w14:paraId="24AAABDF"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560" w:type="dxa"/>
            <w:vAlign w:val="center"/>
            <w:hideMark/>
          </w:tcPr>
          <w:p w14:paraId="42905BE9"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984" w:type="dxa"/>
          </w:tcPr>
          <w:p w14:paraId="3722C194" w14:textId="77777777" w:rsidR="00663B62" w:rsidRPr="008553CE" w:rsidRDefault="00663B62" w:rsidP="0038765B">
            <w:pPr>
              <w:spacing w:after="0" w:line="240" w:lineRule="auto"/>
              <w:rPr>
                <w:rFonts w:ascii="Verdana" w:eastAsia="Times New Roman" w:hAnsi="Verdana" w:cs="Tahoma"/>
                <w:color w:val="auto"/>
                <w:sz w:val="16"/>
                <w:szCs w:val="16"/>
                <w:lang w:eastAsia="pl-PL"/>
              </w:rPr>
            </w:pPr>
          </w:p>
        </w:tc>
      </w:tr>
      <w:tr w:rsidR="00663B62" w:rsidRPr="008553CE" w14:paraId="48C3DBBA" w14:textId="77777777" w:rsidTr="00381253">
        <w:trPr>
          <w:trHeight w:val="223"/>
        </w:trPr>
        <w:tc>
          <w:tcPr>
            <w:tcW w:w="724" w:type="dxa"/>
            <w:vAlign w:val="center"/>
            <w:hideMark/>
          </w:tcPr>
          <w:p w14:paraId="1816495E"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3</w:t>
            </w:r>
          </w:p>
        </w:tc>
        <w:tc>
          <w:tcPr>
            <w:tcW w:w="1768" w:type="dxa"/>
            <w:vAlign w:val="center"/>
            <w:hideMark/>
          </w:tcPr>
          <w:p w14:paraId="2A095C90"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134" w:type="dxa"/>
            <w:vAlign w:val="center"/>
            <w:hideMark/>
          </w:tcPr>
          <w:p w14:paraId="4430C9BE"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417" w:type="dxa"/>
            <w:vAlign w:val="center"/>
            <w:hideMark/>
          </w:tcPr>
          <w:p w14:paraId="1EB8582A"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560" w:type="dxa"/>
            <w:vAlign w:val="center"/>
            <w:hideMark/>
          </w:tcPr>
          <w:p w14:paraId="211B0A71"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984" w:type="dxa"/>
          </w:tcPr>
          <w:p w14:paraId="256C59F5" w14:textId="77777777" w:rsidR="00663B62" w:rsidRPr="008553CE" w:rsidRDefault="00663B62" w:rsidP="0038765B">
            <w:pPr>
              <w:spacing w:after="0" w:line="240" w:lineRule="auto"/>
              <w:rPr>
                <w:rFonts w:ascii="Verdana" w:eastAsia="Times New Roman" w:hAnsi="Verdana" w:cs="Tahoma"/>
                <w:color w:val="auto"/>
                <w:sz w:val="16"/>
                <w:szCs w:val="16"/>
                <w:lang w:eastAsia="pl-PL"/>
              </w:rPr>
            </w:pPr>
          </w:p>
        </w:tc>
      </w:tr>
      <w:tr w:rsidR="00663B62" w:rsidRPr="008553CE" w14:paraId="34AB7FA8" w14:textId="77777777" w:rsidTr="00381253">
        <w:trPr>
          <w:trHeight w:val="223"/>
        </w:trPr>
        <w:tc>
          <w:tcPr>
            <w:tcW w:w="724" w:type="dxa"/>
            <w:vAlign w:val="center"/>
            <w:hideMark/>
          </w:tcPr>
          <w:p w14:paraId="1CD1529A"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4</w:t>
            </w:r>
          </w:p>
        </w:tc>
        <w:tc>
          <w:tcPr>
            <w:tcW w:w="1768" w:type="dxa"/>
            <w:vAlign w:val="center"/>
            <w:hideMark/>
          </w:tcPr>
          <w:p w14:paraId="255AA43B"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134" w:type="dxa"/>
            <w:vAlign w:val="center"/>
            <w:hideMark/>
          </w:tcPr>
          <w:p w14:paraId="215B2D73"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417" w:type="dxa"/>
            <w:vAlign w:val="center"/>
            <w:hideMark/>
          </w:tcPr>
          <w:p w14:paraId="41EB493A"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560" w:type="dxa"/>
            <w:vAlign w:val="center"/>
            <w:hideMark/>
          </w:tcPr>
          <w:p w14:paraId="7A65159A" w14:textId="77777777" w:rsidR="00663B62" w:rsidRPr="008553CE" w:rsidRDefault="00663B62" w:rsidP="0038765B">
            <w:pPr>
              <w:spacing w:after="0" w:line="240" w:lineRule="auto"/>
              <w:jc w:val="center"/>
              <w:rPr>
                <w:rFonts w:ascii="Verdana" w:eastAsia="Times New Roman" w:hAnsi="Verdana" w:cs="Tahoma"/>
                <w:color w:val="auto"/>
                <w:sz w:val="16"/>
                <w:szCs w:val="16"/>
                <w:lang w:eastAsia="pl-PL"/>
              </w:rPr>
            </w:pPr>
            <w:r w:rsidRPr="008553CE">
              <w:rPr>
                <w:rFonts w:ascii="Verdana" w:eastAsia="Times New Roman" w:hAnsi="Verdana" w:cs="Tahoma"/>
                <w:color w:val="auto"/>
                <w:sz w:val="16"/>
                <w:szCs w:val="16"/>
                <w:lang w:eastAsia="pl-PL"/>
              </w:rPr>
              <w:t> </w:t>
            </w:r>
          </w:p>
        </w:tc>
        <w:tc>
          <w:tcPr>
            <w:tcW w:w="1984" w:type="dxa"/>
          </w:tcPr>
          <w:p w14:paraId="12FAA57E" w14:textId="77777777" w:rsidR="00663B62" w:rsidRPr="008553CE" w:rsidRDefault="00663B62" w:rsidP="0038765B">
            <w:pPr>
              <w:spacing w:after="0" w:line="240" w:lineRule="auto"/>
              <w:rPr>
                <w:rFonts w:ascii="Verdana" w:eastAsia="Times New Roman" w:hAnsi="Verdana" w:cs="Tahoma"/>
                <w:color w:val="auto"/>
                <w:sz w:val="16"/>
                <w:szCs w:val="16"/>
                <w:lang w:eastAsia="pl-PL"/>
              </w:rPr>
            </w:pPr>
          </w:p>
        </w:tc>
      </w:tr>
    </w:tbl>
    <w:p w14:paraId="324D224E" w14:textId="77777777" w:rsidR="00663B62" w:rsidRPr="008553CE" w:rsidRDefault="00663B62" w:rsidP="0038765B">
      <w:pPr>
        <w:autoSpaceDE w:val="0"/>
        <w:autoSpaceDN w:val="0"/>
        <w:adjustRightInd w:val="0"/>
        <w:spacing w:after="0" w:line="240" w:lineRule="auto"/>
        <w:ind w:left="567"/>
        <w:rPr>
          <w:rFonts w:ascii="Verdana" w:hAnsi="Verdana" w:cs="Tahoma"/>
          <w:color w:val="auto"/>
          <w:sz w:val="16"/>
          <w:szCs w:val="16"/>
        </w:rPr>
      </w:pPr>
    </w:p>
    <w:p w14:paraId="5429CEBF" w14:textId="77777777" w:rsidR="00663B62" w:rsidRPr="008553CE" w:rsidRDefault="00663B62" w:rsidP="0038765B">
      <w:pPr>
        <w:numPr>
          <w:ilvl w:val="0"/>
          <w:numId w:val="20"/>
        </w:numPr>
        <w:autoSpaceDE w:val="0"/>
        <w:autoSpaceDN w:val="0"/>
        <w:adjustRightInd w:val="0"/>
        <w:spacing w:after="0" w:line="240" w:lineRule="auto"/>
        <w:ind w:left="567" w:hanging="567"/>
        <w:rPr>
          <w:rFonts w:ascii="Verdana" w:hAnsi="Verdana" w:cs="Tahoma"/>
          <w:color w:val="auto"/>
          <w:sz w:val="16"/>
          <w:szCs w:val="16"/>
        </w:rPr>
      </w:pPr>
      <w:r w:rsidRPr="008553CE">
        <w:rPr>
          <w:rFonts w:ascii="Verdana" w:hAnsi="Verdana" w:cs="Tahoma"/>
          <w:color w:val="auto"/>
          <w:sz w:val="16"/>
          <w:szCs w:val="16"/>
        </w:rPr>
        <w:t>Zamawiający stwierdza, że w/w Materiały spełniają/nie spełniają/spełniają częściowo</w:t>
      </w:r>
      <w:r w:rsidRPr="008553CE">
        <w:rPr>
          <w:rStyle w:val="Odwoanieprzypisudolnego"/>
          <w:rFonts w:ascii="Verdana" w:hAnsi="Verdana"/>
          <w:color w:val="auto"/>
          <w:sz w:val="16"/>
          <w:szCs w:val="16"/>
        </w:rPr>
        <w:footnoteReference w:id="8"/>
      </w:r>
      <w:r w:rsidRPr="008553CE">
        <w:rPr>
          <w:rFonts w:ascii="Verdana" w:hAnsi="Verdana" w:cs="Tahoma"/>
          <w:color w:val="auto"/>
          <w:sz w:val="16"/>
          <w:szCs w:val="16"/>
        </w:rPr>
        <w:t xml:space="preserve"> wymagania określone w Umowie lub w Załącznikach do Umowy.</w:t>
      </w:r>
    </w:p>
    <w:p w14:paraId="62ED4901"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rPr>
      </w:pPr>
    </w:p>
    <w:p w14:paraId="4416A07A" w14:textId="77777777" w:rsidR="00663B62" w:rsidRPr="008553CE" w:rsidRDefault="00663B62" w:rsidP="0038765B">
      <w:pPr>
        <w:numPr>
          <w:ilvl w:val="0"/>
          <w:numId w:val="20"/>
        </w:numPr>
        <w:autoSpaceDE w:val="0"/>
        <w:autoSpaceDN w:val="0"/>
        <w:adjustRightInd w:val="0"/>
        <w:spacing w:after="0" w:line="240" w:lineRule="auto"/>
        <w:ind w:left="567" w:hanging="567"/>
        <w:rPr>
          <w:rFonts w:ascii="Verdana" w:hAnsi="Verdana" w:cs="Tahoma"/>
          <w:color w:val="auto"/>
          <w:sz w:val="16"/>
          <w:szCs w:val="16"/>
        </w:rPr>
      </w:pPr>
      <w:r w:rsidRPr="008553CE">
        <w:rPr>
          <w:rFonts w:ascii="Verdana" w:hAnsi="Verdana" w:cs="Tahoma"/>
          <w:color w:val="auto"/>
          <w:sz w:val="16"/>
          <w:szCs w:val="16"/>
        </w:rPr>
        <w:t>Zamawiający nie dokonuje/dokonuje</w:t>
      </w:r>
      <w:r w:rsidRPr="008553CE">
        <w:rPr>
          <w:rStyle w:val="Odwoanieprzypisudolnego"/>
          <w:color w:val="auto"/>
          <w:sz w:val="16"/>
          <w:szCs w:val="16"/>
        </w:rPr>
        <w:footnoteReference w:id="9"/>
      </w:r>
      <w:r w:rsidRPr="008553CE">
        <w:rPr>
          <w:rFonts w:ascii="Verdana" w:hAnsi="Verdana" w:cs="Tahoma"/>
          <w:color w:val="auto"/>
          <w:sz w:val="16"/>
          <w:szCs w:val="16"/>
        </w:rPr>
        <w:t xml:space="preserve"> odbioru Materiałów w całości/w części</w:t>
      </w:r>
      <w:r w:rsidRPr="008553CE">
        <w:rPr>
          <w:rStyle w:val="Odwoanieprzypisudolnego"/>
          <w:rFonts w:ascii="Verdana" w:hAnsi="Verdana"/>
          <w:color w:val="auto"/>
          <w:sz w:val="16"/>
          <w:szCs w:val="16"/>
        </w:rPr>
        <w:footnoteReference w:id="10"/>
      </w:r>
      <w:r w:rsidRPr="008553CE">
        <w:rPr>
          <w:rFonts w:ascii="Verdana" w:hAnsi="Verdana" w:cs="Tahoma"/>
          <w:color w:val="auto"/>
          <w:sz w:val="16"/>
          <w:szCs w:val="16"/>
        </w:rPr>
        <w:t>:</w:t>
      </w:r>
    </w:p>
    <w:p w14:paraId="33173E7D" w14:textId="77777777" w:rsidR="00663B62" w:rsidRPr="008553CE" w:rsidRDefault="00663B62" w:rsidP="0038765B">
      <w:pPr>
        <w:autoSpaceDE w:val="0"/>
        <w:autoSpaceDN w:val="0"/>
        <w:adjustRightInd w:val="0"/>
        <w:spacing w:after="0" w:line="240" w:lineRule="auto"/>
        <w:ind w:left="567"/>
        <w:rPr>
          <w:rFonts w:ascii="Verdana" w:hAnsi="Verdana" w:cs="Tahoma"/>
          <w:color w:val="auto"/>
          <w:sz w:val="16"/>
          <w:szCs w:val="16"/>
          <w:lang w:val="en-GB"/>
        </w:rPr>
      </w:pPr>
      <w:r w:rsidRPr="008553CE">
        <w:rPr>
          <w:rFonts w:ascii="Verdana" w:hAnsi="Verdana" w:cs="Tahoma"/>
          <w:color w:val="auto"/>
          <w:sz w:val="16"/>
          <w:szCs w:val="16"/>
          <w:lang w:val="en-GB"/>
        </w:rPr>
        <w:t>…………………………………………………………………………………………………</w:t>
      </w:r>
      <w:r w:rsidRPr="008553CE">
        <w:rPr>
          <w:rStyle w:val="Odwoanieprzypisudolnego"/>
          <w:rFonts w:ascii="Verdana" w:hAnsi="Verdana"/>
          <w:color w:val="auto"/>
          <w:sz w:val="16"/>
          <w:szCs w:val="16"/>
        </w:rPr>
        <w:footnoteReference w:id="11"/>
      </w:r>
    </w:p>
    <w:p w14:paraId="1DC516E8" w14:textId="77777777" w:rsidR="00663B62" w:rsidRPr="008553CE" w:rsidRDefault="00663B62" w:rsidP="0038765B">
      <w:pPr>
        <w:autoSpaceDE w:val="0"/>
        <w:autoSpaceDN w:val="0"/>
        <w:adjustRightInd w:val="0"/>
        <w:spacing w:after="0" w:line="240" w:lineRule="auto"/>
        <w:ind w:left="567"/>
        <w:rPr>
          <w:rFonts w:ascii="Verdana" w:hAnsi="Verdana" w:cs="Tahoma"/>
          <w:color w:val="auto"/>
          <w:sz w:val="16"/>
          <w:szCs w:val="16"/>
          <w:lang w:val="en-GB"/>
        </w:rPr>
      </w:pPr>
    </w:p>
    <w:p w14:paraId="2D0C7F6D" w14:textId="77777777" w:rsidR="00663B62" w:rsidRPr="008553CE" w:rsidRDefault="00663B62" w:rsidP="0038765B">
      <w:pPr>
        <w:autoSpaceDE w:val="0"/>
        <w:autoSpaceDN w:val="0"/>
        <w:adjustRightInd w:val="0"/>
        <w:spacing w:after="0" w:line="240" w:lineRule="auto"/>
        <w:ind w:left="567"/>
        <w:rPr>
          <w:rFonts w:ascii="Verdana" w:hAnsi="Verdana" w:cs="Tahoma"/>
          <w:color w:val="auto"/>
          <w:sz w:val="16"/>
          <w:szCs w:val="16"/>
          <w:lang w:val="en-GB"/>
        </w:rPr>
      </w:pPr>
    </w:p>
    <w:p w14:paraId="53813477"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lang w:val="en-GB"/>
        </w:rPr>
      </w:pPr>
    </w:p>
    <w:p w14:paraId="1EC69818"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lang w:val="en-GB"/>
        </w:rPr>
      </w:pPr>
      <w:proofErr w:type="spellStart"/>
      <w:r w:rsidRPr="008553CE">
        <w:rPr>
          <w:rFonts w:ascii="Verdana" w:hAnsi="Verdana" w:cs="Tahoma"/>
          <w:color w:val="auto"/>
          <w:sz w:val="16"/>
          <w:szCs w:val="16"/>
          <w:lang w:val="en-GB"/>
        </w:rPr>
        <w:t>Uwagi</w:t>
      </w:r>
      <w:proofErr w:type="spellEnd"/>
      <w:r w:rsidRPr="008553CE">
        <w:rPr>
          <w:rFonts w:ascii="Verdana" w:hAnsi="Verdana" w:cs="Tahoma"/>
          <w:color w:val="auto"/>
          <w:sz w:val="16"/>
          <w:szCs w:val="16"/>
          <w:lang w:val="en-GB"/>
        </w:rPr>
        <w:t>:</w:t>
      </w:r>
    </w:p>
    <w:p w14:paraId="43C5828C"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lang w:val="en-GB"/>
        </w:rPr>
      </w:pPr>
      <w:r w:rsidRPr="008553CE">
        <w:rPr>
          <w:rFonts w:ascii="Verdana" w:hAnsi="Verdana" w:cs="Tahoma"/>
          <w:color w:val="auto"/>
          <w:sz w:val="16"/>
          <w:szCs w:val="16"/>
          <w:lang w:val="en-GB"/>
        </w:rPr>
        <w:t xml:space="preserve">………………………………………………………………………………………… </w:t>
      </w:r>
    </w:p>
    <w:p w14:paraId="7FC32889" w14:textId="457FAA14" w:rsidR="00663B62" w:rsidRPr="008553CE" w:rsidRDefault="00663B62" w:rsidP="0038765B">
      <w:pPr>
        <w:autoSpaceDE w:val="0"/>
        <w:autoSpaceDN w:val="0"/>
        <w:adjustRightInd w:val="0"/>
        <w:spacing w:after="0" w:line="240" w:lineRule="auto"/>
        <w:rPr>
          <w:rFonts w:ascii="Verdana" w:hAnsi="Verdana" w:cs="Tahoma"/>
          <w:color w:val="auto"/>
          <w:sz w:val="16"/>
          <w:szCs w:val="16"/>
          <w:lang w:val="en-GB"/>
        </w:rPr>
      </w:pPr>
      <w:r w:rsidRPr="008553CE">
        <w:rPr>
          <w:rFonts w:ascii="Verdana" w:hAnsi="Verdana" w:cs="Tahoma"/>
          <w:color w:val="auto"/>
          <w:sz w:val="16"/>
          <w:szCs w:val="16"/>
          <w:lang w:val="en-GB"/>
        </w:rPr>
        <w:t xml:space="preserve">………………………………………………………………………………………… </w:t>
      </w:r>
    </w:p>
    <w:p w14:paraId="7CF6FC1D" w14:textId="77777777" w:rsidR="00663B62" w:rsidRPr="008553CE" w:rsidRDefault="00663B62" w:rsidP="0038765B">
      <w:pPr>
        <w:autoSpaceDE w:val="0"/>
        <w:autoSpaceDN w:val="0"/>
        <w:adjustRightInd w:val="0"/>
        <w:spacing w:after="0" w:line="240" w:lineRule="auto"/>
        <w:rPr>
          <w:rFonts w:ascii="Verdana" w:hAnsi="Verdana" w:cs="Tahoma"/>
          <w:color w:val="auto"/>
          <w:sz w:val="16"/>
          <w:szCs w:val="16"/>
          <w:lang w:val="en-GB"/>
        </w:rPr>
      </w:pPr>
    </w:p>
    <w:p w14:paraId="1446C163" w14:textId="4393F44A" w:rsidR="00663B62" w:rsidRPr="008553CE" w:rsidRDefault="00663B62" w:rsidP="0038765B">
      <w:pPr>
        <w:spacing w:after="0" w:line="240" w:lineRule="auto"/>
        <w:rPr>
          <w:rFonts w:ascii="Verdana" w:hAnsi="Verdana" w:cs="Tahoma"/>
          <w:b/>
          <w:color w:val="auto"/>
          <w:sz w:val="16"/>
          <w:szCs w:val="16"/>
          <w:lang w:val="en-GB"/>
        </w:rPr>
      </w:pPr>
      <w:proofErr w:type="spellStart"/>
      <w:r w:rsidRPr="008553CE">
        <w:rPr>
          <w:rFonts w:ascii="Verdana" w:hAnsi="Verdana" w:cs="Tahoma"/>
          <w:b/>
          <w:color w:val="auto"/>
          <w:sz w:val="16"/>
          <w:szCs w:val="16"/>
          <w:lang w:val="en-GB"/>
        </w:rPr>
        <w:t>Zamawiający</w:t>
      </w:r>
      <w:proofErr w:type="spellEnd"/>
      <w:r w:rsidRPr="008553CE">
        <w:rPr>
          <w:rFonts w:ascii="Verdana" w:hAnsi="Verdana" w:cs="Tahoma"/>
          <w:b/>
          <w:color w:val="auto"/>
          <w:sz w:val="16"/>
          <w:szCs w:val="16"/>
          <w:lang w:val="en-GB"/>
        </w:rPr>
        <w:t>:</w:t>
      </w:r>
      <w:r w:rsidRPr="008553CE">
        <w:rPr>
          <w:rFonts w:ascii="Verdana" w:hAnsi="Verdana" w:cs="Tahoma"/>
          <w:b/>
          <w:color w:val="auto"/>
          <w:sz w:val="16"/>
          <w:szCs w:val="16"/>
          <w:lang w:val="en-GB"/>
        </w:rPr>
        <w:tab/>
      </w:r>
    </w:p>
    <w:p w14:paraId="47C759EF" w14:textId="3DF705D6" w:rsidR="00404BBF" w:rsidRPr="008553CE" w:rsidRDefault="00404BBF" w:rsidP="0038765B">
      <w:pPr>
        <w:spacing w:after="160" w:line="240" w:lineRule="auto"/>
        <w:jc w:val="left"/>
        <w:rPr>
          <w:rFonts w:ascii="Verdana" w:eastAsia="Verdana" w:hAnsi="Verdana"/>
          <w:bCs/>
          <w:color w:val="000000"/>
          <w:sz w:val="16"/>
          <w:szCs w:val="16"/>
          <w:lang w:val="en-GB"/>
        </w:rPr>
      </w:pPr>
    </w:p>
    <w:p w14:paraId="6EE3D97D" w14:textId="77777777" w:rsidR="004E2AEA" w:rsidRDefault="004E2AEA" w:rsidP="0038765B">
      <w:pPr>
        <w:keepNext/>
        <w:keepLines/>
        <w:spacing w:before="240" w:after="0" w:line="240" w:lineRule="auto"/>
        <w:jc w:val="right"/>
        <w:outlineLvl w:val="0"/>
        <w:rPr>
          <w:ins w:id="3" w:author="Autor"/>
          <w:rFonts w:ascii="Verdana" w:eastAsiaTheme="majorEastAsia" w:hAnsi="Verdana" w:cstheme="majorBidi"/>
          <w:color w:val="auto"/>
          <w:sz w:val="16"/>
          <w:szCs w:val="16"/>
          <w:lang w:val="en-GB"/>
        </w:rPr>
        <w:sectPr w:rsidR="004E2AEA" w:rsidSect="0038765B">
          <w:pgSz w:w="11906" w:h="16838" w:code="9"/>
          <w:pgMar w:top="284" w:right="1021" w:bottom="2155" w:left="2722" w:header="709" w:footer="1247" w:gutter="0"/>
          <w:cols w:space="708"/>
          <w:docGrid w:linePitch="360"/>
        </w:sectPr>
      </w:pPr>
    </w:p>
    <w:p w14:paraId="32166DE7" w14:textId="23C077FB" w:rsidR="009B7495" w:rsidRPr="008553CE" w:rsidRDefault="009B7495" w:rsidP="0038765B">
      <w:pPr>
        <w:keepNext/>
        <w:keepLines/>
        <w:spacing w:before="240" w:after="0" w:line="240" w:lineRule="auto"/>
        <w:jc w:val="right"/>
        <w:outlineLvl w:val="0"/>
        <w:rPr>
          <w:rFonts w:ascii="Verdana" w:eastAsiaTheme="majorEastAsia" w:hAnsi="Verdana" w:cstheme="majorBidi"/>
          <w:b/>
          <w:color w:val="auto"/>
          <w:kern w:val="2"/>
          <w:sz w:val="16"/>
          <w:szCs w:val="16"/>
          <w:lang w:val="en-GB"/>
        </w:rPr>
      </w:pPr>
      <w:r w:rsidRPr="008553CE">
        <w:rPr>
          <w:rFonts w:ascii="Verdana" w:eastAsiaTheme="majorEastAsia" w:hAnsi="Verdana" w:cstheme="majorBidi"/>
          <w:color w:val="auto"/>
          <w:sz w:val="16"/>
          <w:szCs w:val="16"/>
          <w:lang w:val="en-GB"/>
        </w:rPr>
        <w:lastRenderedPageBreak/>
        <w:t>Appendix 2 to the Contract no.  …… of […]</w:t>
      </w:r>
    </w:p>
    <w:p w14:paraId="2182FC27" w14:textId="77777777" w:rsidR="009B7495" w:rsidRPr="008553CE" w:rsidRDefault="009B7495" w:rsidP="0038765B">
      <w:pPr>
        <w:autoSpaceDE w:val="0"/>
        <w:autoSpaceDN w:val="0"/>
        <w:adjustRightInd w:val="0"/>
        <w:spacing w:after="0" w:line="240" w:lineRule="auto"/>
        <w:jc w:val="right"/>
        <w:rPr>
          <w:rFonts w:ascii="Verdana" w:hAnsi="Verdana" w:cs="Tahoma"/>
          <w:color w:val="auto"/>
          <w:kern w:val="2"/>
          <w:sz w:val="16"/>
          <w:szCs w:val="16"/>
          <w:lang w:val="en-GB"/>
        </w:rPr>
      </w:pPr>
      <w:r w:rsidRPr="008553CE">
        <w:rPr>
          <w:rFonts w:ascii="Verdana" w:hAnsi="Verdana"/>
          <w:color w:val="auto"/>
          <w:sz w:val="16"/>
          <w:szCs w:val="16"/>
          <w:lang w:val="en-GB"/>
        </w:rPr>
        <w:t>- Model Acceptance Report -</w:t>
      </w:r>
    </w:p>
    <w:p w14:paraId="391037B7" w14:textId="77777777" w:rsidR="009B7495" w:rsidRPr="008553CE" w:rsidRDefault="009B7495" w:rsidP="0038765B">
      <w:pPr>
        <w:autoSpaceDE w:val="0"/>
        <w:autoSpaceDN w:val="0"/>
        <w:adjustRightInd w:val="0"/>
        <w:spacing w:after="0" w:line="240" w:lineRule="auto"/>
        <w:jc w:val="right"/>
        <w:rPr>
          <w:rFonts w:ascii="Verdana" w:hAnsi="Verdana" w:cs="Tahoma"/>
          <w:color w:val="auto"/>
          <w:sz w:val="16"/>
          <w:szCs w:val="16"/>
          <w:lang w:val="en-GB"/>
        </w:rPr>
      </w:pPr>
    </w:p>
    <w:p w14:paraId="3E362F43" w14:textId="77777777" w:rsidR="009B7495" w:rsidRPr="008553CE" w:rsidRDefault="009B7495" w:rsidP="0038765B">
      <w:pPr>
        <w:autoSpaceDE w:val="0"/>
        <w:autoSpaceDN w:val="0"/>
        <w:adjustRightInd w:val="0"/>
        <w:spacing w:after="0" w:line="240" w:lineRule="auto"/>
        <w:jc w:val="center"/>
        <w:rPr>
          <w:rFonts w:ascii="Verdana" w:hAnsi="Verdana" w:cs="Tahoma"/>
          <w:color w:val="auto"/>
          <w:sz w:val="16"/>
          <w:szCs w:val="16"/>
          <w:lang w:val="en-GB"/>
        </w:rPr>
      </w:pPr>
      <w:r w:rsidRPr="008553CE">
        <w:rPr>
          <w:rFonts w:ascii="Verdana" w:hAnsi="Verdana"/>
          <w:b/>
          <w:bCs/>
          <w:color w:val="auto"/>
          <w:sz w:val="16"/>
          <w:szCs w:val="16"/>
          <w:lang w:val="en-GB"/>
        </w:rPr>
        <w:t xml:space="preserve">ACCEPTANCE REPORT </w:t>
      </w:r>
    </w:p>
    <w:p w14:paraId="3FBFF7A1" w14:textId="77777777" w:rsidR="009B7495" w:rsidRPr="008553CE" w:rsidRDefault="009B7495" w:rsidP="0038765B">
      <w:pPr>
        <w:autoSpaceDE w:val="0"/>
        <w:autoSpaceDN w:val="0"/>
        <w:adjustRightInd w:val="0"/>
        <w:spacing w:after="0" w:line="240" w:lineRule="auto"/>
        <w:rPr>
          <w:rFonts w:ascii="Verdana" w:hAnsi="Verdana" w:cs="Tahoma"/>
          <w:b/>
          <w:bCs/>
          <w:color w:val="auto"/>
          <w:sz w:val="16"/>
          <w:szCs w:val="16"/>
          <w:lang w:val="en-GB"/>
        </w:rPr>
      </w:pPr>
    </w:p>
    <w:p w14:paraId="428BB09B" w14:textId="77777777" w:rsidR="009B7495" w:rsidRPr="008553CE" w:rsidRDefault="009B7495" w:rsidP="0038765B">
      <w:pPr>
        <w:autoSpaceDE w:val="0"/>
        <w:autoSpaceDN w:val="0"/>
        <w:adjustRightInd w:val="0"/>
        <w:spacing w:after="0" w:line="240" w:lineRule="auto"/>
        <w:rPr>
          <w:rFonts w:ascii="Verdana" w:eastAsia="Times New Roman" w:hAnsi="Verdana" w:cs="Tahoma"/>
          <w:b/>
          <w:color w:val="auto"/>
          <w:sz w:val="16"/>
          <w:szCs w:val="16"/>
          <w:lang w:val="en-GB"/>
        </w:rPr>
      </w:pPr>
      <w:r w:rsidRPr="008553CE">
        <w:rPr>
          <w:rFonts w:ascii="Verdana" w:hAnsi="Verdana"/>
          <w:b/>
          <w:color w:val="auto"/>
          <w:sz w:val="16"/>
          <w:szCs w:val="16"/>
          <w:lang w:val="en-GB"/>
        </w:rPr>
        <w:t xml:space="preserve">The present report was prepared on [...], by the Contracting Authority – </w:t>
      </w:r>
      <w:proofErr w:type="spellStart"/>
      <w:r w:rsidRPr="008553CE">
        <w:rPr>
          <w:rFonts w:ascii="Verdana" w:hAnsi="Verdana"/>
          <w:b/>
          <w:color w:val="auto"/>
          <w:sz w:val="16"/>
          <w:szCs w:val="16"/>
          <w:lang w:val="en-GB"/>
        </w:rPr>
        <w:t>Sieć</w:t>
      </w:r>
      <w:proofErr w:type="spellEnd"/>
      <w:r w:rsidRPr="008553CE">
        <w:rPr>
          <w:rFonts w:ascii="Verdana" w:hAnsi="Verdana"/>
          <w:b/>
          <w:color w:val="auto"/>
          <w:sz w:val="16"/>
          <w:szCs w:val="16"/>
          <w:lang w:val="en-GB"/>
        </w:rPr>
        <w:t xml:space="preserve"> </w:t>
      </w:r>
      <w:proofErr w:type="spellStart"/>
      <w:r w:rsidRPr="008553CE">
        <w:rPr>
          <w:rFonts w:ascii="Verdana" w:hAnsi="Verdana"/>
          <w:b/>
          <w:color w:val="auto"/>
          <w:sz w:val="16"/>
          <w:szCs w:val="16"/>
          <w:lang w:val="en-GB"/>
        </w:rPr>
        <w:t>Badawcza</w:t>
      </w:r>
      <w:proofErr w:type="spellEnd"/>
      <w:r w:rsidRPr="008553CE">
        <w:rPr>
          <w:rFonts w:ascii="Verdana" w:hAnsi="Verdana"/>
          <w:b/>
          <w:color w:val="auto"/>
          <w:sz w:val="16"/>
          <w:szCs w:val="16"/>
          <w:lang w:val="en-GB"/>
        </w:rPr>
        <w:t xml:space="preserve"> ŁUKASIEWICZ – PORT Polski Ośrodek Rozwoju Technologii (ŁUKASIEWICZ Research Network – PORT Polish Centre for Technology Development), </w:t>
      </w:r>
      <w:proofErr w:type="spellStart"/>
      <w:r w:rsidRPr="008553CE">
        <w:rPr>
          <w:rFonts w:ascii="Verdana" w:hAnsi="Verdana"/>
          <w:b/>
          <w:color w:val="auto"/>
          <w:sz w:val="16"/>
          <w:szCs w:val="16"/>
          <w:lang w:val="en-GB"/>
        </w:rPr>
        <w:t>ul</w:t>
      </w:r>
      <w:proofErr w:type="spellEnd"/>
      <w:r w:rsidRPr="008553CE">
        <w:rPr>
          <w:rFonts w:ascii="Verdana" w:hAnsi="Verdana"/>
          <w:b/>
          <w:color w:val="auto"/>
          <w:sz w:val="16"/>
          <w:szCs w:val="16"/>
          <w:lang w:val="en-GB"/>
        </w:rPr>
        <w:t xml:space="preserve">. </w:t>
      </w:r>
      <w:proofErr w:type="spellStart"/>
      <w:r w:rsidRPr="008553CE">
        <w:rPr>
          <w:rFonts w:ascii="Verdana" w:hAnsi="Verdana"/>
          <w:b/>
          <w:color w:val="auto"/>
          <w:sz w:val="16"/>
          <w:szCs w:val="16"/>
          <w:lang w:val="en-GB"/>
        </w:rPr>
        <w:t>Stabłowicka</w:t>
      </w:r>
      <w:proofErr w:type="spellEnd"/>
      <w:r w:rsidRPr="008553CE">
        <w:rPr>
          <w:rFonts w:ascii="Verdana" w:hAnsi="Verdana"/>
          <w:b/>
          <w:color w:val="auto"/>
          <w:sz w:val="16"/>
          <w:szCs w:val="16"/>
          <w:lang w:val="en-GB"/>
        </w:rPr>
        <w:t xml:space="preserve"> 147, 54-066 </w:t>
      </w:r>
      <w:proofErr w:type="spellStart"/>
      <w:r w:rsidRPr="008553CE">
        <w:rPr>
          <w:rFonts w:ascii="Verdana" w:hAnsi="Verdana"/>
          <w:b/>
          <w:color w:val="auto"/>
          <w:sz w:val="16"/>
          <w:szCs w:val="16"/>
          <w:lang w:val="en-GB"/>
        </w:rPr>
        <w:t>Wrocław</w:t>
      </w:r>
      <w:proofErr w:type="spellEnd"/>
      <w:r w:rsidRPr="008553CE">
        <w:rPr>
          <w:rFonts w:ascii="Verdana" w:hAnsi="Verdana"/>
          <w:b/>
          <w:color w:val="auto"/>
          <w:sz w:val="16"/>
          <w:szCs w:val="16"/>
          <w:lang w:val="en-GB"/>
        </w:rPr>
        <w:t>.</w:t>
      </w:r>
    </w:p>
    <w:p w14:paraId="04031157"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lang w:val="en-GB"/>
        </w:rPr>
      </w:pPr>
    </w:p>
    <w:p w14:paraId="04BCE0B8" w14:textId="77777777" w:rsidR="009B7495" w:rsidRPr="008553CE" w:rsidRDefault="009B7495" w:rsidP="0038765B">
      <w:pPr>
        <w:numPr>
          <w:ilvl w:val="0"/>
          <w:numId w:val="46"/>
        </w:numPr>
        <w:autoSpaceDE w:val="0"/>
        <w:autoSpaceDN w:val="0"/>
        <w:adjustRightInd w:val="0"/>
        <w:spacing w:after="0" w:line="240" w:lineRule="auto"/>
        <w:ind w:left="567" w:hanging="567"/>
        <w:rPr>
          <w:rFonts w:ascii="Verdana" w:hAnsi="Verdana" w:cs="Tahoma"/>
          <w:color w:val="auto"/>
          <w:sz w:val="16"/>
          <w:szCs w:val="16"/>
          <w:lang w:val="en-GB"/>
        </w:rPr>
      </w:pPr>
      <w:r w:rsidRPr="008553CE">
        <w:rPr>
          <w:rFonts w:ascii="Verdana" w:hAnsi="Verdana"/>
          <w:color w:val="auto"/>
          <w:sz w:val="16"/>
          <w:szCs w:val="16"/>
          <w:lang w:val="en-GB"/>
        </w:rPr>
        <w:t>The Contracting Authority states that on [...] the Economic Operator delivered in whole/part</w:t>
      </w:r>
      <w:r w:rsidRPr="008553CE">
        <w:rPr>
          <w:rFonts w:ascii="Times New Roman" w:hAnsi="Times New Roman" w:cs="Times New Roman"/>
          <w:color w:val="auto"/>
          <w:sz w:val="16"/>
          <w:szCs w:val="16"/>
          <w:vertAlign w:val="superscript"/>
          <w:lang w:val="en-GB"/>
        </w:rPr>
        <w:footnoteReference w:id="12"/>
      </w:r>
      <w:r w:rsidRPr="008553CE">
        <w:rPr>
          <w:rFonts w:ascii="Verdana" w:hAnsi="Verdana"/>
          <w:color w:val="auto"/>
          <w:sz w:val="16"/>
          <w:szCs w:val="16"/>
          <w:lang w:val="en-GB"/>
        </w:rPr>
        <w:t xml:space="preserve"> the Materials resulting from the Contract of _________________ no. _________________, according to the following table:</w:t>
      </w:r>
    </w:p>
    <w:p w14:paraId="5D05A977"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lang w:val="en-GB"/>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9B7495" w:rsidRPr="008553CE" w14:paraId="72AD4180" w14:textId="77777777" w:rsidTr="00381253">
        <w:trPr>
          <w:cantSplit/>
          <w:trHeight w:val="802"/>
        </w:trPr>
        <w:tc>
          <w:tcPr>
            <w:tcW w:w="724" w:type="dxa"/>
            <w:vAlign w:val="center"/>
            <w:hideMark/>
          </w:tcPr>
          <w:p w14:paraId="3D432408" w14:textId="77777777" w:rsidR="009B7495" w:rsidRPr="008553CE" w:rsidRDefault="009B7495" w:rsidP="0038765B">
            <w:pPr>
              <w:spacing w:after="0" w:line="240" w:lineRule="auto"/>
              <w:jc w:val="center"/>
              <w:rPr>
                <w:rFonts w:ascii="Verdana" w:eastAsia="Times New Roman" w:hAnsi="Verdana" w:cs="Tahoma"/>
                <w:b/>
                <w:bCs/>
                <w:color w:val="auto"/>
                <w:sz w:val="16"/>
                <w:szCs w:val="16"/>
                <w:lang w:val="en-GB"/>
              </w:rPr>
            </w:pPr>
            <w:r w:rsidRPr="008553CE">
              <w:rPr>
                <w:rFonts w:ascii="Verdana" w:hAnsi="Verdana"/>
                <w:b/>
                <w:bCs/>
                <w:color w:val="auto"/>
                <w:sz w:val="16"/>
                <w:szCs w:val="16"/>
                <w:lang w:val="en-GB"/>
              </w:rPr>
              <w:t>No.</w:t>
            </w:r>
          </w:p>
        </w:tc>
        <w:tc>
          <w:tcPr>
            <w:tcW w:w="1768" w:type="dxa"/>
            <w:vAlign w:val="center"/>
            <w:hideMark/>
          </w:tcPr>
          <w:p w14:paraId="53CA0CAA" w14:textId="77777777" w:rsidR="009B7495" w:rsidRPr="008553CE" w:rsidRDefault="009B7495" w:rsidP="0038765B">
            <w:pPr>
              <w:spacing w:after="0" w:line="240" w:lineRule="auto"/>
              <w:jc w:val="center"/>
              <w:rPr>
                <w:rFonts w:ascii="Verdana" w:eastAsia="Times New Roman" w:hAnsi="Verdana" w:cs="Tahoma"/>
                <w:b/>
                <w:bCs/>
                <w:color w:val="auto"/>
                <w:sz w:val="16"/>
                <w:szCs w:val="16"/>
                <w:lang w:val="en-GB"/>
              </w:rPr>
            </w:pPr>
            <w:r w:rsidRPr="008553CE">
              <w:rPr>
                <w:rFonts w:ascii="Verdana" w:hAnsi="Verdana"/>
                <w:b/>
                <w:bCs/>
                <w:color w:val="auto"/>
                <w:sz w:val="16"/>
                <w:szCs w:val="16"/>
                <w:lang w:val="en-GB"/>
              </w:rPr>
              <w:t xml:space="preserve">Description </w:t>
            </w:r>
          </w:p>
        </w:tc>
        <w:tc>
          <w:tcPr>
            <w:tcW w:w="1134" w:type="dxa"/>
            <w:vAlign w:val="center"/>
            <w:hideMark/>
          </w:tcPr>
          <w:p w14:paraId="0954B3B9" w14:textId="77777777" w:rsidR="009B7495" w:rsidRPr="008553CE" w:rsidRDefault="009B7495" w:rsidP="0038765B">
            <w:pPr>
              <w:spacing w:after="0" w:line="240" w:lineRule="auto"/>
              <w:jc w:val="center"/>
              <w:rPr>
                <w:rFonts w:ascii="Verdana" w:eastAsia="Times New Roman" w:hAnsi="Verdana" w:cs="Tahoma"/>
                <w:b/>
                <w:bCs/>
                <w:color w:val="auto"/>
                <w:sz w:val="16"/>
                <w:szCs w:val="16"/>
                <w:lang w:val="en-GB"/>
              </w:rPr>
            </w:pPr>
            <w:r w:rsidRPr="008553CE">
              <w:rPr>
                <w:rFonts w:ascii="Verdana" w:hAnsi="Verdana"/>
                <w:b/>
                <w:bCs/>
                <w:color w:val="auto"/>
                <w:sz w:val="16"/>
                <w:szCs w:val="16"/>
                <w:lang w:val="en-GB"/>
              </w:rPr>
              <w:t>Net unit price</w:t>
            </w:r>
          </w:p>
        </w:tc>
        <w:tc>
          <w:tcPr>
            <w:tcW w:w="1417" w:type="dxa"/>
            <w:vAlign w:val="center"/>
            <w:hideMark/>
          </w:tcPr>
          <w:p w14:paraId="117F6B25" w14:textId="77777777" w:rsidR="009B7495" w:rsidRPr="008553CE" w:rsidRDefault="009B7495" w:rsidP="0038765B">
            <w:pPr>
              <w:spacing w:after="0" w:line="240" w:lineRule="auto"/>
              <w:jc w:val="center"/>
              <w:rPr>
                <w:rFonts w:ascii="Verdana" w:eastAsia="Times New Roman" w:hAnsi="Verdana" w:cs="Tahoma"/>
                <w:b/>
                <w:bCs/>
                <w:color w:val="auto"/>
                <w:sz w:val="16"/>
                <w:szCs w:val="16"/>
                <w:lang w:val="en-GB"/>
              </w:rPr>
            </w:pPr>
            <w:r w:rsidRPr="008553CE">
              <w:rPr>
                <w:rFonts w:ascii="Verdana" w:hAnsi="Verdana"/>
                <w:b/>
                <w:bCs/>
                <w:color w:val="auto"/>
                <w:sz w:val="16"/>
                <w:szCs w:val="16"/>
                <w:lang w:val="en-GB"/>
              </w:rPr>
              <w:t>Quantity (total)</w:t>
            </w:r>
          </w:p>
        </w:tc>
        <w:tc>
          <w:tcPr>
            <w:tcW w:w="1560" w:type="dxa"/>
            <w:vAlign w:val="center"/>
            <w:hideMark/>
          </w:tcPr>
          <w:p w14:paraId="603E20FD" w14:textId="77777777" w:rsidR="009B7495" w:rsidRPr="008553CE" w:rsidRDefault="009B7495" w:rsidP="0038765B">
            <w:pPr>
              <w:spacing w:after="0" w:line="240" w:lineRule="auto"/>
              <w:jc w:val="center"/>
              <w:rPr>
                <w:rFonts w:ascii="Verdana" w:eastAsia="Times New Roman" w:hAnsi="Verdana" w:cs="Tahoma"/>
                <w:b/>
                <w:bCs/>
                <w:color w:val="auto"/>
                <w:sz w:val="16"/>
                <w:szCs w:val="16"/>
                <w:lang w:val="en-GB"/>
              </w:rPr>
            </w:pPr>
            <w:r w:rsidRPr="008553CE">
              <w:rPr>
                <w:rFonts w:ascii="Verdana" w:hAnsi="Verdana"/>
                <w:b/>
                <w:bCs/>
                <w:color w:val="auto"/>
                <w:sz w:val="16"/>
                <w:szCs w:val="16"/>
                <w:lang w:val="en-GB"/>
              </w:rPr>
              <w:t>Total net value</w:t>
            </w:r>
          </w:p>
        </w:tc>
        <w:tc>
          <w:tcPr>
            <w:tcW w:w="1984" w:type="dxa"/>
            <w:hideMark/>
          </w:tcPr>
          <w:p w14:paraId="4A846CBE" w14:textId="77777777" w:rsidR="009B7495" w:rsidRPr="008553CE" w:rsidRDefault="009B7495" w:rsidP="0038765B">
            <w:pPr>
              <w:spacing w:after="0" w:line="240" w:lineRule="auto"/>
              <w:rPr>
                <w:rFonts w:ascii="Verdana" w:eastAsia="Times New Roman" w:hAnsi="Verdana" w:cs="Tahoma"/>
                <w:color w:val="auto"/>
                <w:sz w:val="16"/>
                <w:szCs w:val="16"/>
                <w:lang w:val="en-GB"/>
              </w:rPr>
            </w:pPr>
            <w:r w:rsidRPr="008553CE">
              <w:rPr>
                <w:rFonts w:ascii="Verdana" w:hAnsi="Verdana"/>
                <w:color w:val="auto"/>
                <w:sz w:val="16"/>
                <w:szCs w:val="16"/>
                <w:lang w:val="en-GB"/>
              </w:rPr>
              <w:t xml:space="preserve"> </w:t>
            </w:r>
          </w:p>
          <w:p w14:paraId="554C7EE7" w14:textId="77777777" w:rsidR="009B7495" w:rsidRPr="008553CE" w:rsidRDefault="009B7495" w:rsidP="0038765B">
            <w:pPr>
              <w:spacing w:after="0" w:line="240" w:lineRule="auto"/>
              <w:jc w:val="center"/>
              <w:rPr>
                <w:rFonts w:ascii="Verdana" w:eastAsia="Times New Roman" w:hAnsi="Verdana" w:cs="Tahoma"/>
                <w:b/>
                <w:color w:val="auto"/>
                <w:sz w:val="16"/>
                <w:szCs w:val="16"/>
                <w:lang w:val="en-GB"/>
              </w:rPr>
            </w:pPr>
            <w:r w:rsidRPr="008553CE">
              <w:rPr>
                <w:rFonts w:ascii="Verdana" w:hAnsi="Verdana"/>
                <w:b/>
                <w:color w:val="auto"/>
                <w:sz w:val="16"/>
                <w:szCs w:val="16"/>
                <w:lang w:val="en-GB"/>
              </w:rPr>
              <w:t>Total gross value</w:t>
            </w:r>
          </w:p>
        </w:tc>
      </w:tr>
      <w:tr w:rsidR="009B7495" w:rsidRPr="008553CE" w14:paraId="5AE5B9D8" w14:textId="77777777" w:rsidTr="00381253">
        <w:trPr>
          <w:trHeight w:val="105"/>
        </w:trPr>
        <w:tc>
          <w:tcPr>
            <w:tcW w:w="724" w:type="dxa"/>
            <w:vAlign w:val="center"/>
            <w:hideMark/>
          </w:tcPr>
          <w:p w14:paraId="7BB6C6AE"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1</w:t>
            </w:r>
          </w:p>
        </w:tc>
        <w:tc>
          <w:tcPr>
            <w:tcW w:w="1768" w:type="dxa"/>
            <w:vAlign w:val="center"/>
            <w:hideMark/>
          </w:tcPr>
          <w:p w14:paraId="2DF0F2BB"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134" w:type="dxa"/>
            <w:vAlign w:val="center"/>
            <w:hideMark/>
          </w:tcPr>
          <w:p w14:paraId="0F9CAA9B"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417" w:type="dxa"/>
            <w:vAlign w:val="center"/>
            <w:hideMark/>
          </w:tcPr>
          <w:p w14:paraId="0849B868"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560" w:type="dxa"/>
            <w:vAlign w:val="center"/>
            <w:hideMark/>
          </w:tcPr>
          <w:p w14:paraId="0F3414D2"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984" w:type="dxa"/>
          </w:tcPr>
          <w:p w14:paraId="5C0F881D" w14:textId="77777777" w:rsidR="009B7495" w:rsidRPr="008553CE" w:rsidRDefault="009B7495" w:rsidP="0038765B">
            <w:pPr>
              <w:spacing w:after="0" w:line="240" w:lineRule="auto"/>
              <w:rPr>
                <w:rFonts w:ascii="Verdana" w:eastAsia="Times New Roman" w:hAnsi="Verdana" w:cs="Tahoma"/>
                <w:color w:val="auto"/>
                <w:sz w:val="16"/>
                <w:szCs w:val="16"/>
                <w:lang w:val="en-GB" w:eastAsia="pl-PL"/>
              </w:rPr>
            </w:pPr>
          </w:p>
        </w:tc>
      </w:tr>
      <w:tr w:rsidR="009B7495" w:rsidRPr="008553CE" w14:paraId="5F212AFC" w14:textId="77777777" w:rsidTr="00381253">
        <w:trPr>
          <w:trHeight w:val="223"/>
        </w:trPr>
        <w:tc>
          <w:tcPr>
            <w:tcW w:w="724" w:type="dxa"/>
            <w:vAlign w:val="center"/>
            <w:hideMark/>
          </w:tcPr>
          <w:p w14:paraId="3A17703B"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2</w:t>
            </w:r>
          </w:p>
        </w:tc>
        <w:tc>
          <w:tcPr>
            <w:tcW w:w="1768" w:type="dxa"/>
            <w:vAlign w:val="center"/>
            <w:hideMark/>
          </w:tcPr>
          <w:p w14:paraId="30395C54"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134" w:type="dxa"/>
            <w:vAlign w:val="center"/>
            <w:hideMark/>
          </w:tcPr>
          <w:p w14:paraId="2397D4A4"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417" w:type="dxa"/>
            <w:vAlign w:val="center"/>
            <w:hideMark/>
          </w:tcPr>
          <w:p w14:paraId="12C54E0E"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560" w:type="dxa"/>
            <w:vAlign w:val="center"/>
            <w:hideMark/>
          </w:tcPr>
          <w:p w14:paraId="36502496"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984" w:type="dxa"/>
          </w:tcPr>
          <w:p w14:paraId="3B985C7E" w14:textId="77777777" w:rsidR="009B7495" w:rsidRPr="008553CE" w:rsidRDefault="009B7495" w:rsidP="0038765B">
            <w:pPr>
              <w:spacing w:after="0" w:line="240" w:lineRule="auto"/>
              <w:rPr>
                <w:rFonts w:ascii="Verdana" w:eastAsia="Times New Roman" w:hAnsi="Verdana" w:cs="Tahoma"/>
                <w:color w:val="auto"/>
                <w:sz w:val="16"/>
                <w:szCs w:val="16"/>
                <w:lang w:val="en-GB" w:eastAsia="pl-PL"/>
              </w:rPr>
            </w:pPr>
          </w:p>
        </w:tc>
      </w:tr>
      <w:tr w:rsidR="009B7495" w:rsidRPr="008553CE" w14:paraId="46944242" w14:textId="77777777" w:rsidTr="00381253">
        <w:trPr>
          <w:trHeight w:val="223"/>
        </w:trPr>
        <w:tc>
          <w:tcPr>
            <w:tcW w:w="724" w:type="dxa"/>
            <w:vAlign w:val="center"/>
            <w:hideMark/>
          </w:tcPr>
          <w:p w14:paraId="167ADDE4"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3</w:t>
            </w:r>
          </w:p>
        </w:tc>
        <w:tc>
          <w:tcPr>
            <w:tcW w:w="1768" w:type="dxa"/>
            <w:vAlign w:val="center"/>
            <w:hideMark/>
          </w:tcPr>
          <w:p w14:paraId="029F2D3A"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134" w:type="dxa"/>
            <w:vAlign w:val="center"/>
            <w:hideMark/>
          </w:tcPr>
          <w:p w14:paraId="2F96C2CB"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417" w:type="dxa"/>
            <w:vAlign w:val="center"/>
            <w:hideMark/>
          </w:tcPr>
          <w:p w14:paraId="45BBAC7B"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560" w:type="dxa"/>
            <w:vAlign w:val="center"/>
            <w:hideMark/>
          </w:tcPr>
          <w:p w14:paraId="4BD4C725"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984" w:type="dxa"/>
          </w:tcPr>
          <w:p w14:paraId="3CE8B5D3" w14:textId="77777777" w:rsidR="009B7495" w:rsidRPr="008553CE" w:rsidRDefault="009B7495" w:rsidP="0038765B">
            <w:pPr>
              <w:spacing w:after="0" w:line="240" w:lineRule="auto"/>
              <w:rPr>
                <w:rFonts w:ascii="Verdana" w:eastAsia="Times New Roman" w:hAnsi="Verdana" w:cs="Tahoma"/>
                <w:color w:val="auto"/>
                <w:sz w:val="16"/>
                <w:szCs w:val="16"/>
                <w:lang w:val="en-GB" w:eastAsia="pl-PL"/>
              </w:rPr>
            </w:pPr>
          </w:p>
        </w:tc>
      </w:tr>
      <w:tr w:rsidR="009B7495" w:rsidRPr="008553CE" w14:paraId="204D1EF3" w14:textId="77777777" w:rsidTr="00381253">
        <w:trPr>
          <w:trHeight w:val="223"/>
        </w:trPr>
        <w:tc>
          <w:tcPr>
            <w:tcW w:w="724" w:type="dxa"/>
            <w:vAlign w:val="center"/>
            <w:hideMark/>
          </w:tcPr>
          <w:p w14:paraId="40BEB950"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4</w:t>
            </w:r>
          </w:p>
        </w:tc>
        <w:tc>
          <w:tcPr>
            <w:tcW w:w="1768" w:type="dxa"/>
            <w:vAlign w:val="center"/>
            <w:hideMark/>
          </w:tcPr>
          <w:p w14:paraId="6FD81C02"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134" w:type="dxa"/>
            <w:vAlign w:val="center"/>
            <w:hideMark/>
          </w:tcPr>
          <w:p w14:paraId="50B772C9"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417" w:type="dxa"/>
            <w:vAlign w:val="center"/>
            <w:hideMark/>
          </w:tcPr>
          <w:p w14:paraId="28BB5ED0"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560" w:type="dxa"/>
            <w:vAlign w:val="center"/>
            <w:hideMark/>
          </w:tcPr>
          <w:p w14:paraId="37312A94" w14:textId="77777777" w:rsidR="009B7495" w:rsidRPr="008553CE" w:rsidRDefault="009B7495" w:rsidP="0038765B">
            <w:pPr>
              <w:spacing w:after="0" w:line="240" w:lineRule="auto"/>
              <w:jc w:val="center"/>
              <w:rPr>
                <w:rFonts w:ascii="Verdana" w:eastAsia="Times New Roman" w:hAnsi="Verdana" w:cs="Tahoma"/>
                <w:color w:val="auto"/>
                <w:sz w:val="16"/>
                <w:szCs w:val="16"/>
                <w:lang w:val="en-GB"/>
              </w:rPr>
            </w:pPr>
            <w:r w:rsidRPr="008553CE">
              <w:rPr>
                <w:rFonts w:ascii="Verdana" w:hAnsi="Verdana"/>
                <w:color w:val="auto"/>
                <w:sz w:val="16"/>
                <w:szCs w:val="16"/>
                <w:lang w:val="en-GB"/>
              </w:rPr>
              <w:t> </w:t>
            </w:r>
          </w:p>
        </w:tc>
        <w:tc>
          <w:tcPr>
            <w:tcW w:w="1984" w:type="dxa"/>
          </w:tcPr>
          <w:p w14:paraId="743B4182" w14:textId="77777777" w:rsidR="009B7495" w:rsidRPr="008553CE" w:rsidRDefault="009B7495" w:rsidP="0038765B">
            <w:pPr>
              <w:spacing w:after="0" w:line="240" w:lineRule="auto"/>
              <w:rPr>
                <w:rFonts w:ascii="Verdana" w:eastAsia="Times New Roman" w:hAnsi="Verdana" w:cs="Tahoma"/>
                <w:color w:val="auto"/>
                <w:sz w:val="16"/>
                <w:szCs w:val="16"/>
                <w:lang w:val="en-GB" w:eastAsia="pl-PL"/>
              </w:rPr>
            </w:pPr>
          </w:p>
        </w:tc>
      </w:tr>
    </w:tbl>
    <w:p w14:paraId="49A91A88" w14:textId="77777777" w:rsidR="009B7495" w:rsidRPr="008553CE" w:rsidRDefault="009B7495" w:rsidP="0038765B">
      <w:pPr>
        <w:autoSpaceDE w:val="0"/>
        <w:autoSpaceDN w:val="0"/>
        <w:adjustRightInd w:val="0"/>
        <w:spacing w:after="0" w:line="240" w:lineRule="auto"/>
        <w:ind w:left="567"/>
        <w:rPr>
          <w:rFonts w:ascii="Verdana" w:hAnsi="Verdana" w:cs="Tahoma"/>
          <w:color w:val="auto"/>
          <w:sz w:val="16"/>
          <w:szCs w:val="16"/>
          <w:lang w:val="en-GB"/>
        </w:rPr>
      </w:pPr>
    </w:p>
    <w:p w14:paraId="776BAD78" w14:textId="77777777" w:rsidR="009B7495" w:rsidRPr="008553CE" w:rsidRDefault="009B7495" w:rsidP="0038765B">
      <w:pPr>
        <w:numPr>
          <w:ilvl w:val="0"/>
          <w:numId w:val="46"/>
        </w:numPr>
        <w:autoSpaceDE w:val="0"/>
        <w:autoSpaceDN w:val="0"/>
        <w:adjustRightInd w:val="0"/>
        <w:spacing w:after="0" w:line="240" w:lineRule="auto"/>
        <w:ind w:left="567" w:hanging="567"/>
        <w:rPr>
          <w:rFonts w:ascii="Verdana" w:hAnsi="Verdana" w:cs="Tahoma"/>
          <w:color w:val="auto"/>
          <w:sz w:val="16"/>
          <w:szCs w:val="16"/>
          <w:lang w:val="en-GB"/>
        </w:rPr>
      </w:pPr>
      <w:r w:rsidRPr="008553CE">
        <w:rPr>
          <w:rFonts w:ascii="Verdana" w:hAnsi="Verdana"/>
          <w:color w:val="auto"/>
          <w:sz w:val="16"/>
          <w:szCs w:val="16"/>
          <w:lang w:val="en-GB"/>
        </w:rPr>
        <w:t>The Contracting Authority states that the above-mentioned Materials meet / do not meet / partially meet</w:t>
      </w:r>
      <w:r w:rsidRPr="008553CE">
        <w:rPr>
          <w:rFonts w:ascii="Verdana" w:hAnsi="Verdana" w:cs="Times New Roman"/>
          <w:color w:val="auto"/>
          <w:sz w:val="16"/>
          <w:szCs w:val="16"/>
          <w:vertAlign w:val="superscript"/>
          <w:lang w:val="en-GB"/>
        </w:rPr>
        <w:footnoteReference w:id="13"/>
      </w:r>
      <w:r w:rsidRPr="008553CE">
        <w:rPr>
          <w:rFonts w:ascii="Verdana" w:hAnsi="Verdana"/>
          <w:color w:val="auto"/>
          <w:sz w:val="16"/>
          <w:szCs w:val="16"/>
          <w:lang w:val="en-GB"/>
        </w:rPr>
        <w:t xml:space="preserve"> the requirements specified in the Contract or in the appendices to the Contract.</w:t>
      </w:r>
    </w:p>
    <w:p w14:paraId="78EABB2B"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lang w:val="en-GB"/>
        </w:rPr>
      </w:pPr>
    </w:p>
    <w:p w14:paraId="601B5415" w14:textId="77777777" w:rsidR="009B7495" w:rsidRPr="008553CE" w:rsidRDefault="009B7495" w:rsidP="0038765B">
      <w:pPr>
        <w:numPr>
          <w:ilvl w:val="0"/>
          <w:numId w:val="46"/>
        </w:numPr>
        <w:autoSpaceDE w:val="0"/>
        <w:autoSpaceDN w:val="0"/>
        <w:adjustRightInd w:val="0"/>
        <w:spacing w:after="0" w:line="240" w:lineRule="auto"/>
        <w:ind w:left="567" w:hanging="567"/>
        <w:rPr>
          <w:rFonts w:ascii="Verdana" w:hAnsi="Verdana" w:cs="Tahoma"/>
          <w:color w:val="auto"/>
          <w:sz w:val="16"/>
          <w:szCs w:val="16"/>
          <w:lang w:val="en-GB"/>
        </w:rPr>
      </w:pPr>
      <w:r w:rsidRPr="008553CE">
        <w:rPr>
          <w:rFonts w:ascii="Verdana" w:hAnsi="Verdana"/>
          <w:color w:val="auto"/>
          <w:sz w:val="16"/>
          <w:szCs w:val="16"/>
          <w:lang w:val="en-GB"/>
        </w:rPr>
        <w:t>The Contracting Authority accepts / does not accept</w:t>
      </w:r>
      <w:r w:rsidRPr="008553CE">
        <w:rPr>
          <w:rFonts w:ascii="Times New Roman" w:hAnsi="Times New Roman" w:cs="Times New Roman"/>
          <w:color w:val="auto"/>
          <w:sz w:val="16"/>
          <w:szCs w:val="16"/>
          <w:vertAlign w:val="superscript"/>
          <w:lang w:val="en-GB"/>
        </w:rPr>
        <w:footnoteReference w:id="14"/>
      </w:r>
      <w:r w:rsidRPr="008553CE">
        <w:rPr>
          <w:rFonts w:ascii="Verdana" w:hAnsi="Verdana"/>
          <w:color w:val="auto"/>
          <w:sz w:val="16"/>
          <w:szCs w:val="16"/>
          <w:lang w:val="en-GB"/>
        </w:rPr>
        <w:t xml:space="preserve"> the Materials in whole/part</w:t>
      </w:r>
      <w:r w:rsidRPr="008553CE">
        <w:rPr>
          <w:rFonts w:ascii="Verdana" w:hAnsi="Verdana" w:cs="Times New Roman"/>
          <w:color w:val="auto"/>
          <w:sz w:val="16"/>
          <w:szCs w:val="16"/>
          <w:vertAlign w:val="superscript"/>
          <w:lang w:val="en-GB"/>
        </w:rPr>
        <w:footnoteReference w:id="15"/>
      </w:r>
      <w:r w:rsidRPr="008553CE">
        <w:rPr>
          <w:rFonts w:ascii="Verdana" w:hAnsi="Verdana"/>
          <w:color w:val="auto"/>
          <w:sz w:val="16"/>
          <w:szCs w:val="16"/>
          <w:lang w:val="en-GB"/>
        </w:rPr>
        <w:t>:</w:t>
      </w:r>
    </w:p>
    <w:p w14:paraId="09DD1F25" w14:textId="64C37244" w:rsidR="009B7495" w:rsidRPr="008553CE" w:rsidRDefault="009B7495" w:rsidP="0038765B">
      <w:pPr>
        <w:autoSpaceDE w:val="0"/>
        <w:autoSpaceDN w:val="0"/>
        <w:adjustRightInd w:val="0"/>
        <w:spacing w:after="0" w:line="240" w:lineRule="auto"/>
        <w:ind w:left="567"/>
        <w:rPr>
          <w:rFonts w:ascii="Verdana" w:hAnsi="Verdana" w:cs="Tahoma"/>
          <w:color w:val="auto"/>
          <w:sz w:val="16"/>
          <w:szCs w:val="16"/>
        </w:rPr>
      </w:pPr>
      <w:r w:rsidRPr="008553CE">
        <w:rPr>
          <w:rFonts w:ascii="Verdana" w:hAnsi="Verdana"/>
          <w:color w:val="auto"/>
          <w:sz w:val="16"/>
          <w:szCs w:val="16"/>
        </w:rPr>
        <w:t>…………………………………………………………………………………………………</w:t>
      </w:r>
      <w:r w:rsidRPr="008553CE">
        <w:rPr>
          <w:rFonts w:ascii="Verdana" w:hAnsi="Verdana" w:cs="Times New Roman"/>
          <w:color w:val="auto"/>
          <w:sz w:val="16"/>
          <w:szCs w:val="16"/>
          <w:vertAlign w:val="superscript"/>
          <w:lang w:val="en-GB"/>
        </w:rPr>
        <w:footnoteReference w:id="16"/>
      </w:r>
    </w:p>
    <w:p w14:paraId="03008B70"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rPr>
      </w:pPr>
    </w:p>
    <w:p w14:paraId="46F1F59E"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rPr>
      </w:pPr>
      <w:r w:rsidRPr="008553CE">
        <w:rPr>
          <w:rFonts w:ascii="Verdana" w:hAnsi="Verdana"/>
          <w:color w:val="auto"/>
          <w:sz w:val="16"/>
          <w:szCs w:val="16"/>
        </w:rPr>
        <w:t>Notes:</w:t>
      </w:r>
    </w:p>
    <w:p w14:paraId="4B689580"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rPr>
      </w:pPr>
      <w:r w:rsidRPr="008553CE">
        <w:rPr>
          <w:rFonts w:ascii="Verdana" w:hAnsi="Verdana"/>
          <w:color w:val="auto"/>
          <w:sz w:val="16"/>
          <w:szCs w:val="16"/>
        </w:rPr>
        <w:t xml:space="preserve">………………………………………………………………………………………… </w:t>
      </w:r>
    </w:p>
    <w:p w14:paraId="063C3DF3"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rPr>
      </w:pPr>
      <w:r w:rsidRPr="008553CE">
        <w:rPr>
          <w:rFonts w:ascii="Verdana" w:hAnsi="Verdana"/>
          <w:color w:val="auto"/>
          <w:sz w:val="16"/>
          <w:szCs w:val="16"/>
        </w:rPr>
        <w:t xml:space="preserve">………………………………………………………………………………………… </w:t>
      </w:r>
    </w:p>
    <w:p w14:paraId="50213CB6" w14:textId="77777777" w:rsidR="009B7495" w:rsidRPr="008553CE" w:rsidRDefault="009B7495" w:rsidP="0038765B">
      <w:pPr>
        <w:autoSpaceDE w:val="0"/>
        <w:autoSpaceDN w:val="0"/>
        <w:adjustRightInd w:val="0"/>
        <w:spacing w:after="0" w:line="240" w:lineRule="auto"/>
        <w:rPr>
          <w:rFonts w:ascii="Verdana" w:hAnsi="Verdana" w:cs="Tahoma"/>
          <w:color w:val="auto"/>
          <w:sz w:val="16"/>
          <w:szCs w:val="16"/>
        </w:rPr>
      </w:pPr>
    </w:p>
    <w:p w14:paraId="2622FD1E" w14:textId="77777777" w:rsidR="009B7495" w:rsidRPr="008553CE" w:rsidRDefault="009B7495" w:rsidP="0038765B">
      <w:pPr>
        <w:spacing w:after="0" w:line="240" w:lineRule="auto"/>
        <w:rPr>
          <w:rFonts w:ascii="Verdana" w:hAnsi="Verdana" w:cs="Tahoma"/>
          <w:b/>
          <w:color w:val="auto"/>
          <w:sz w:val="16"/>
          <w:szCs w:val="16"/>
        </w:rPr>
      </w:pPr>
      <w:r w:rsidRPr="008553CE">
        <w:rPr>
          <w:rFonts w:ascii="Verdana" w:hAnsi="Verdana"/>
          <w:b/>
          <w:color w:val="auto"/>
          <w:sz w:val="16"/>
          <w:szCs w:val="16"/>
        </w:rPr>
        <w:t xml:space="preserve">The </w:t>
      </w:r>
      <w:proofErr w:type="spellStart"/>
      <w:r w:rsidRPr="008553CE">
        <w:rPr>
          <w:rFonts w:ascii="Verdana" w:hAnsi="Verdana"/>
          <w:b/>
          <w:color w:val="auto"/>
          <w:sz w:val="16"/>
          <w:szCs w:val="16"/>
        </w:rPr>
        <w:t>Contracting</w:t>
      </w:r>
      <w:proofErr w:type="spellEnd"/>
      <w:r w:rsidRPr="008553CE">
        <w:rPr>
          <w:rFonts w:ascii="Verdana" w:hAnsi="Verdana"/>
          <w:b/>
          <w:color w:val="auto"/>
          <w:sz w:val="16"/>
          <w:szCs w:val="16"/>
        </w:rPr>
        <w:t xml:space="preserve"> Authority:</w:t>
      </w:r>
      <w:r w:rsidRPr="008553CE">
        <w:rPr>
          <w:rFonts w:ascii="Verdana" w:hAnsi="Verdana"/>
          <w:b/>
          <w:color w:val="auto"/>
          <w:sz w:val="16"/>
          <w:szCs w:val="16"/>
        </w:rPr>
        <w:tab/>
      </w:r>
    </w:p>
    <w:p w14:paraId="48A7B251" w14:textId="77777777" w:rsidR="009B7495" w:rsidRPr="008553CE" w:rsidRDefault="009B7495" w:rsidP="0038765B">
      <w:pPr>
        <w:spacing w:after="160" w:line="240" w:lineRule="auto"/>
        <w:jc w:val="left"/>
        <w:rPr>
          <w:rFonts w:ascii="Verdana" w:eastAsia="Verdana" w:hAnsi="Verdana"/>
          <w:bCs/>
          <w:color w:val="000000"/>
          <w:sz w:val="16"/>
          <w:szCs w:val="16"/>
        </w:rPr>
      </w:pPr>
    </w:p>
    <w:p w14:paraId="34E52B99" w14:textId="77777777" w:rsidR="004E2AEA" w:rsidRDefault="004E2AEA" w:rsidP="0038765B">
      <w:pPr>
        <w:pStyle w:val="Akapitzlist"/>
        <w:spacing w:after="120" w:line="240" w:lineRule="auto"/>
        <w:ind w:left="567"/>
        <w:contextualSpacing w:val="0"/>
        <w:jc w:val="right"/>
        <w:rPr>
          <w:ins w:id="4" w:author="Autor"/>
          <w:rFonts w:ascii="Verdana" w:eastAsia="Verdana" w:hAnsi="Verdana"/>
          <w:bCs/>
          <w:color w:val="000000"/>
          <w:sz w:val="16"/>
          <w:szCs w:val="16"/>
        </w:rPr>
        <w:sectPr w:rsidR="004E2AEA" w:rsidSect="0038765B">
          <w:pgSz w:w="11906" w:h="16838" w:code="9"/>
          <w:pgMar w:top="284" w:right="1021" w:bottom="2155" w:left="2722" w:header="709" w:footer="1247" w:gutter="0"/>
          <w:cols w:space="708"/>
          <w:docGrid w:linePitch="360"/>
        </w:sectPr>
      </w:pPr>
    </w:p>
    <w:p w14:paraId="60CA2FBE" w14:textId="3DFDB94F" w:rsidR="00663B62" w:rsidRPr="008553CE" w:rsidRDefault="00663B62" w:rsidP="0038765B">
      <w:pPr>
        <w:pStyle w:val="Akapitzlist"/>
        <w:spacing w:after="120" w:line="240" w:lineRule="auto"/>
        <w:ind w:left="567"/>
        <w:contextualSpacing w:val="0"/>
        <w:jc w:val="right"/>
        <w:rPr>
          <w:rFonts w:ascii="Verdana" w:eastAsia="Verdana" w:hAnsi="Verdana"/>
          <w:bCs/>
          <w:color w:val="000000"/>
          <w:sz w:val="16"/>
          <w:szCs w:val="16"/>
        </w:rPr>
      </w:pPr>
      <w:r w:rsidRPr="008553CE">
        <w:rPr>
          <w:rFonts w:ascii="Verdana" w:eastAsia="Verdana" w:hAnsi="Verdana"/>
          <w:bCs/>
          <w:color w:val="000000"/>
          <w:sz w:val="16"/>
          <w:szCs w:val="16"/>
        </w:rPr>
        <w:lastRenderedPageBreak/>
        <w:t xml:space="preserve">Załącznik nr </w:t>
      </w:r>
      <w:r w:rsidR="00373A7B" w:rsidRPr="008553CE">
        <w:rPr>
          <w:rFonts w:ascii="Verdana" w:eastAsia="Verdana" w:hAnsi="Verdana"/>
          <w:bCs/>
          <w:color w:val="000000"/>
          <w:sz w:val="16"/>
          <w:szCs w:val="16"/>
        </w:rPr>
        <w:t xml:space="preserve">3 </w:t>
      </w:r>
      <w:r w:rsidRPr="008553CE">
        <w:rPr>
          <w:rFonts w:ascii="Verdana" w:eastAsia="Verdana" w:hAnsi="Verdana"/>
          <w:bCs/>
          <w:color w:val="000000"/>
          <w:sz w:val="16"/>
          <w:szCs w:val="16"/>
        </w:rPr>
        <w:t>do umowy nr ……… z dnia ……</w:t>
      </w:r>
    </w:p>
    <w:p w14:paraId="47967692" w14:textId="77777777" w:rsidR="00663B62" w:rsidRPr="008553CE" w:rsidRDefault="00663B62" w:rsidP="0038765B">
      <w:pPr>
        <w:pStyle w:val="Akapitzlist"/>
        <w:spacing w:after="120" w:line="240" w:lineRule="auto"/>
        <w:ind w:left="567"/>
        <w:contextualSpacing w:val="0"/>
        <w:jc w:val="center"/>
        <w:rPr>
          <w:rFonts w:ascii="Verdana" w:eastAsia="Verdana" w:hAnsi="Verdana"/>
          <w:b/>
          <w:color w:val="000000"/>
          <w:sz w:val="16"/>
          <w:szCs w:val="16"/>
        </w:rPr>
      </w:pPr>
      <w:r w:rsidRPr="008553CE">
        <w:rPr>
          <w:rFonts w:ascii="Verdana" w:eastAsia="Verdana" w:hAnsi="Verdana"/>
          <w:b/>
          <w:color w:val="000000"/>
          <w:sz w:val="16"/>
          <w:szCs w:val="16"/>
        </w:rPr>
        <w:t xml:space="preserve">KLAUZULA INFORMACYJNA </w:t>
      </w:r>
      <w:r w:rsidRPr="008553CE">
        <w:rPr>
          <w:rFonts w:ascii="Verdana" w:eastAsia="Verdana" w:hAnsi="Verdana"/>
          <w:b/>
          <w:color w:val="000000"/>
          <w:sz w:val="16"/>
          <w:szCs w:val="16"/>
        </w:rPr>
        <w:br/>
        <w:t>DOT. PRZETWARZANIA DANYCH OSOBOWYCH PRZEZ ŁUKASIEWICZ – PORT</w:t>
      </w:r>
    </w:p>
    <w:p w14:paraId="7457EE02" w14:textId="2F460557" w:rsidR="00663B62" w:rsidRPr="008553CE" w:rsidRDefault="00663B62" w:rsidP="0038765B">
      <w:pPr>
        <w:pStyle w:val="Akapitzlist"/>
        <w:spacing w:after="120" w:line="240" w:lineRule="auto"/>
        <w:ind w:left="567"/>
        <w:contextualSpacing w:val="0"/>
        <w:jc w:val="center"/>
        <w:rPr>
          <w:rFonts w:ascii="Verdana" w:eastAsia="Verdana" w:hAnsi="Verdana"/>
          <w:b/>
          <w:color w:val="000000"/>
          <w:sz w:val="16"/>
          <w:szCs w:val="16"/>
        </w:rPr>
      </w:pPr>
      <w:r w:rsidRPr="008553CE">
        <w:rPr>
          <w:rFonts w:ascii="Verdana" w:eastAsia="Verdana" w:hAnsi="Verdana"/>
          <w:b/>
          <w:color w:val="000000"/>
          <w:sz w:val="16"/>
          <w:szCs w:val="16"/>
        </w:rPr>
        <w:t>JAKO ZAMAWIAJĄCEGO NA POTRZEBY POSTĘPOWAŃ PROWADZONYCH W OPARCIU O PRZEPISY USTAWY PRAWO ZAMÓWIEŃ PUBLICZNYCH</w:t>
      </w:r>
    </w:p>
    <w:p w14:paraId="6C52BE22" w14:textId="77777777" w:rsidR="00663B62" w:rsidRPr="008553CE" w:rsidRDefault="00663B62" w:rsidP="0038765B">
      <w:pPr>
        <w:pStyle w:val="Akapitzlist"/>
        <w:spacing w:after="120" w:line="240" w:lineRule="auto"/>
        <w:ind w:left="567"/>
        <w:contextualSpacing w:val="0"/>
        <w:jc w:val="center"/>
        <w:rPr>
          <w:rFonts w:ascii="Verdana" w:eastAsia="Verdana" w:hAnsi="Verdana"/>
          <w:b/>
          <w:color w:val="000000"/>
          <w:sz w:val="16"/>
          <w:szCs w:val="16"/>
        </w:rPr>
      </w:pPr>
      <w:r w:rsidRPr="008553CE">
        <w:rPr>
          <w:rFonts w:ascii="Verdana" w:eastAsia="Verdana" w:hAnsi="Verdana"/>
          <w:b/>
          <w:color w:val="000000"/>
          <w:sz w:val="16"/>
          <w:szCs w:val="16"/>
        </w:rPr>
        <w:t>Dot. ZAMÓWIENIA PN.</w:t>
      </w:r>
    </w:p>
    <w:p w14:paraId="3D54FE7C" w14:textId="669251A2" w:rsidR="00663B62" w:rsidRPr="008553CE" w:rsidRDefault="00663B62" w:rsidP="0038765B">
      <w:pPr>
        <w:pStyle w:val="Akapitzlist"/>
        <w:spacing w:after="120" w:line="240" w:lineRule="auto"/>
        <w:ind w:left="567"/>
        <w:jc w:val="center"/>
        <w:rPr>
          <w:b/>
          <w:sz w:val="16"/>
          <w:szCs w:val="16"/>
        </w:rPr>
      </w:pPr>
      <w:r w:rsidRPr="008553CE">
        <w:rPr>
          <w:rFonts w:ascii="Verdana" w:eastAsia="Verdana" w:hAnsi="Verdana"/>
          <w:b/>
          <w:color w:val="000000"/>
          <w:sz w:val="16"/>
          <w:szCs w:val="16"/>
        </w:rPr>
        <w:t>„</w:t>
      </w:r>
      <w:bookmarkStart w:id="5" w:name="_Hlk81820363"/>
      <w:r w:rsidR="00C4191A" w:rsidRPr="008553CE">
        <w:rPr>
          <w:b/>
          <w:sz w:val="16"/>
          <w:szCs w:val="16"/>
        </w:rPr>
        <w:t xml:space="preserve">Dostawa </w:t>
      </w:r>
      <w:r w:rsidR="00492392" w:rsidRPr="004E2AEA">
        <w:rPr>
          <w:b/>
          <w:sz w:val="16"/>
          <w:szCs w:val="16"/>
        </w:rPr>
        <w:t>podłoży szafir/</w:t>
      </w:r>
      <w:proofErr w:type="spellStart"/>
      <w:r w:rsidR="00492392" w:rsidRPr="004E2AEA">
        <w:rPr>
          <w:b/>
          <w:sz w:val="16"/>
          <w:szCs w:val="16"/>
        </w:rPr>
        <w:t>AlN</w:t>
      </w:r>
      <w:proofErr w:type="spellEnd"/>
      <w:r w:rsidR="00C4191A" w:rsidRPr="004E2AEA">
        <w:rPr>
          <w:b/>
          <w:sz w:val="16"/>
          <w:szCs w:val="16"/>
        </w:rPr>
        <w:t xml:space="preserve"> dla</w:t>
      </w:r>
      <w:r w:rsidR="00C4191A" w:rsidRPr="008553CE">
        <w:rPr>
          <w:b/>
          <w:sz w:val="16"/>
          <w:szCs w:val="16"/>
        </w:rPr>
        <w:t xml:space="preserve"> Łukasiewicz – PORT</w:t>
      </w:r>
      <w:bookmarkEnd w:id="5"/>
      <w:r w:rsidRPr="008553CE">
        <w:rPr>
          <w:rFonts w:ascii="Verdana" w:eastAsia="Verdana" w:hAnsi="Verdana"/>
          <w:b/>
          <w:color w:val="000000"/>
          <w:sz w:val="16"/>
          <w:szCs w:val="16"/>
        </w:rPr>
        <w:t xml:space="preserve">” </w:t>
      </w:r>
    </w:p>
    <w:p w14:paraId="00B3B6B0" w14:textId="77777777" w:rsidR="00663B62" w:rsidRPr="008553CE" w:rsidRDefault="00663B62" w:rsidP="0038765B">
      <w:pPr>
        <w:widowControl w:val="0"/>
        <w:suppressLineNumbers/>
        <w:suppressAutoHyphens/>
        <w:spacing w:before="60" w:after="60" w:line="240" w:lineRule="auto"/>
        <w:rPr>
          <w:rFonts w:ascii="Verdana" w:eastAsia="Verdana" w:hAnsi="Verdana"/>
          <w:b/>
          <w:color w:val="000000"/>
          <w:sz w:val="16"/>
          <w:szCs w:val="16"/>
        </w:rPr>
      </w:pPr>
    </w:p>
    <w:p w14:paraId="09743709"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Zgodnie z art. 13 oraz 14 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8553CE">
        <w:rPr>
          <w:rFonts w:eastAsia="Verdana"/>
          <w:b/>
          <w:bCs/>
          <w:color w:val="000000"/>
          <w:sz w:val="16"/>
          <w:szCs w:val="16"/>
        </w:rPr>
        <w:t>RODO</w:t>
      </w:r>
      <w:r w:rsidRPr="008553CE">
        <w:rPr>
          <w:rFonts w:eastAsia="Verdana"/>
          <w:color w:val="000000"/>
          <w:sz w:val="16"/>
          <w:szCs w:val="16"/>
        </w:rPr>
        <w:t>”), oraz art. 19 ustawy Prawo zamówień publicznych Zamawiający (Administrator) informuje, że:</w:t>
      </w:r>
    </w:p>
    <w:p w14:paraId="4A70177B" w14:textId="77777777" w:rsidR="00663B62" w:rsidRPr="008553CE" w:rsidRDefault="00663B62" w:rsidP="0038765B">
      <w:pPr>
        <w:pStyle w:val="Akapitzlist"/>
        <w:widowControl w:val="0"/>
        <w:numPr>
          <w:ilvl w:val="0"/>
          <w:numId w:val="21"/>
        </w:numPr>
        <w:suppressLineNumbers/>
        <w:suppressAutoHyphens/>
        <w:spacing w:before="60" w:after="60" w:line="240" w:lineRule="auto"/>
        <w:ind w:left="567" w:hanging="567"/>
        <w:contextualSpacing w:val="0"/>
        <w:rPr>
          <w:rFonts w:eastAsia="Verdana"/>
          <w:color w:val="000000"/>
          <w:sz w:val="16"/>
          <w:szCs w:val="16"/>
        </w:rPr>
      </w:pPr>
      <w:r w:rsidRPr="008553CE">
        <w:rPr>
          <w:rFonts w:eastAsia="Verdana"/>
          <w:color w:val="000000"/>
          <w:sz w:val="16"/>
          <w:szCs w:val="16"/>
        </w:rPr>
        <w:t xml:space="preserve">Administratorem danych osobowych przekazywanych Zamawiającemu w ramach niniejszego postępowania jest (dane kontaktowe): </w:t>
      </w:r>
      <w:bookmarkStart w:id="6" w:name="_Hlk54079290"/>
      <w:r w:rsidRPr="008553CE">
        <w:rPr>
          <w:rFonts w:eastAsia="Verdana"/>
          <w:color w:val="000000"/>
          <w:sz w:val="16"/>
          <w:szCs w:val="16"/>
        </w:rPr>
        <w:t xml:space="preserve">Sieć Badawcza Łukasiewicz - PORT Polski Ośrodek Rozwoju Technologii z siedzibą we Wrocławiu, ul. </w:t>
      </w:r>
      <w:proofErr w:type="spellStart"/>
      <w:r w:rsidRPr="008553CE">
        <w:rPr>
          <w:rFonts w:eastAsia="Verdana"/>
          <w:color w:val="000000"/>
          <w:sz w:val="16"/>
          <w:szCs w:val="16"/>
        </w:rPr>
        <w:t>Stabłowicka</w:t>
      </w:r>
      <w:proofErr w:type="spellEnd"/>
      <w:r w:rsidRPr="008553CE">
        <w:rPr>
          <w:rFonts w:eastAsia="Verdana"/>
          <w:color w:val="000000"/>
          <w:sz w:val="16"/>
          <w:szCs w:val="16"/>
        </w:rPr>
        <w:t xml:space="preserve"> 147, 54-066 Wrocław, KRS:</w:t>
      </w:r>
      <w:r w:rsidRPr="008553CE">
        <w:rPr>
          <w:sz w:val="16"/>
          <w:szCs w:val="16"/>
        </w:rPr>
        <w:t xml:space="preserve"> </w:t>
      </w:r>
      <w:r w:rsidRPr="008553CE">
        <w:rPr>
          <w:rFonts w:eastAsia="Verdana"/>
          <w:color w:val="000000"/>
          <w:sz w:val="16"/>
          <w:szCs w:val="16"/>
        </w:rPr>
        <w:t>0000850580; NIP:893140523; biuro@port.lukasiewicz.gov.pl („</w:t>
      </w:r>
      <w:r w:rsidRPr="008553CE">
        <w:rPr>
          <w:rFonts w:eastAsia="Verdana"/>
          <w:b/>
          <w:bCs/>
          <w:color w:val="000000"/>
          <w:sz w:val="16"/>
          <w:szCs w:val="16"/>
        </w:rPr>
        <w:t>Administrator</w:t>
      </w:r>
      <w:r w:rsidRPr="008553CE">
        <w:rPr>
          <w:rFonts w:eastAsia="Verdana"/>
          <w:color w:val="000000"/>
          <w:sz w:val="16"/>
          <w:szCs w:val="16"/>
        </w:rPr>
        <w:t xml:space="preserve">”). </w:t>
      </w:r>
    </w:p>
    <w:p w14:paraId="4941AC67" w14:textId="77777777" w:rsidR="00663B62" w:rsidRPr="008553CE" w:rsidRDefault="00663B62" w:rsidP="0038765B">
      <w:pPr>
        <w:pStyle w:val="Akapitzlist"/>
        <w:widowControl w:val="0"/>
        <w:numPr>
          <w:ilvl w:val="0"/>
          <w:numId w:val="21"/>
        </w:numPr>
        <w:suppressLineNumbers/>
        <w:suppressAutoHyphens/>
        <w:spacing w:before="60" w:after="60" w:line="240" w:lineRule="auto"/>
        <w:ind w:left="567" w:hanging="567"/>
        <w:contextualSpacing w:val="0"/>
        <w:rPr>
          <w:rFonts w:eastAsia="Verdana"/>
          <w:color w:val="000000"/>
          <w:sz w:val="16"/>
          <w:szCs w:val="16"/>
        </w:rPr>
      </w:pPr>
      <w:bookmarkStart w:id="7" w:name="_Hlk54079300"/>
      <w:bookmarkEnd w:id="6"/>
      <w:r w:rsidRPr="008553CE">
        <w:rPr>
          <w:rFonts w:eastAsia="Verdana"/>
          <w:color w:val="000000"/>
          <w:sz w:val="16"/>
          <w:szCs w:val="16"/>
        </w:rPr>
        <w:t>Administrator powołał Inspektora Ochrony Danych („</w:t>
      </w:r>
      <w:r w:rsidRPr="008553CE">
        <w:rPr>
          <w:rFonts w:eastAsia="Verdana"/>
          <w:b/>
          <w:bCs/>
          <w:color w:val="000000"/>
          <w:sz w:val="16"/>
          <w:szCs w:val="16"/>
        </w:rPr>
        <w:t>IOD</w:t>
      </w:r>
      <w:r w:rsidRPr="008553CE">
        <w:rPr>
          <w:rFonts w:eastAsia="Verdana"/>
          <w:color w:val="000000"/>
          <w:sz w:val="16"/>
          <w:szCs w:val="16"/>
        </w:rPr>
        <w:t>”). Kontakt z IOD: iod@port.lukasiewicz.gov.pl Zapraszamy do kontaktu we wszystkich sprawach dotyczących przetwarzania Państwa danych.</w:t>
      </w:r>
    </w:p>
    <w:bookmarkEnd w:id="7"/>
    <w:p w14:paraId="777FBDFC" w14:textId="77777777" w:rsidR="00663B62" w:rsidRPr="008553CE" w:rsidRDefault="00663B62" w:rsidP="0038765B">
      <w:pPr>
        <w:pStyle w:val="Akapitzlist"/>
        <w:widowControl w:val="0"/>
        <w:numPr>
          <w:ilvl w:val="0"/>
          <w:numId w:val="21"/>
        </w:numPr>
        <w:suppressLineNumbers/>
        <w:suppressAutoHyphens/>
        <w:spacing w:before="60" w:after="60" w:line="240" w:lineRule="auto"/>
        <w:ind w:left="567" w:hanging="567"/>
        <w:contextualSpacing w:val="0"/>
        <w:rPr>
          <w:rFonts w:eastAsia="Verdana"/>
          <w:color w:val="000000"/>
          <w:sz w:val="16"/>
          <w:szCs w:val="16"/>
        </w:rPr>
      </w:pPr>
      <w:r w:rsidRPr="008553CE">
        <w:rPr>
          <w:rFonts w:eastAsia="Verdana"/>
          <w:color w:val="000000"/>
          <w:sz w:val="16"/>
          <w:szCs w:val="16"/>
        </w:rPr>
        <w:t>Informacje specyficzne dot. przetwarzania danych w Państwa przypadku:</w:t>
      </w:r>
    </w:p>
    <w:p w14:paraId="7AA87331" w14:textId="77777777" w:rsidR="00663B62" w:rsidRPr="008553CE" w:rsidRDefault="00663B62" w:rsidP="0038765B">
      <w:pPr>
        <w:pStyle w:val="Akapitzlist"/>
        <w:widowControl w:val="0"/>
        <w:suppressLineNumbers/>
        <w:suppressAutoHyphens/>
        <w:spacing w:before="60" w:after="60" w:line="240" w:lineRule="auto"/>
        <w:ind w:left="567"/>
        <w:contextualSpacing w:val="0"/>
        <w:rPr>
          <w:rFonts w:eastAsia="Verdana"/>
          <w:color w:val="000000"/>
          <w:sz w:val="16"/>
          <w:szCs w:val="16"/>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663B62" w:rsidRPr="008553CE" w14:paraId="6C55DD7E" w14:textId="77777777" w:rsidTr="00381253">
        <w:tc>
          <w:tcPr>
            <w:tcW w:w="897" w:type="pct"/>
          </w:tcPr>
          <w:p w14:paraId="2B580860"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Kogo dotyczy przetwarzanie</w:t>
            </w:r>
          </w:p>
        </w:tc>
        <w:tc>
          <w:tcPr>
            <w:tcW w:w="828" w:type="pct"/>
          </w:tcPr>
          <w:p w14:paraId="6B46222A"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Sposób pozyskania danych osobowych</w:t>
            </w:r>
          </w:p>
        </w:tc>
        <w:tc>
          <w:tcPr>
            <w:tcW w:w="932" w:type="pct"/>
          </w:tcPr>
          <w:p w14:paraId="7C99968C"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Podstawa prawna przetwarzania danych osobowych</w:t>
            </w:r>
          </w:p>
        </w:tc>
        <w:tc>
          <w:tcPr>
            <w:tcW w:w="782" w:type="pct"/>
          </w:tcPr>
          <w:p w14:paraId="2B316B47"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Przetwarzane dane osobowe</w:t>
            </w:r>
          </w:p>
        </w:tc>
        <w:tc>
          <w:tcPr>
            <w:tcW w:w="749" w:type="pct"/>
          </w:tcPr>
          <w:p w14:paraId="21ED445B"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Cel przetwarzania danych osobowych</w:t>
            </w:r>
          </w:p>
        </w:tc>
        <w:tc>
          <w:tcPr>
            <w:tcW w:w="812" w:type="pct"/>
          </w:tcPr>
          <w:p w14:paraId="26642E6D" w14:textId="77777777" w:rsidR="00663B62" w:rsidRPr="008553CE" w:rsidRDefault="00663B62" w:rsidP="0038765B">
            <w:pPr>
              <w:widowControl w:val="0"/>
              <w:suppressLineNumbers/>
              <w:suppressAutoHyphens/>
              <w:spacing w:before="60" w:after="60" w:line="240" w:lineRule="auto"/>
              <w:jc w:val="center"/>
              <w:rPr>
                <w:rFonts w:eastAsia="Verdana"/>
                <w:b/>
                <w:bCs/>
                <w:color w:val="000000"/>
                <w:sz w:val="16"/>
                <w:szCs w:val="16"/>
              </w:rPr>
            </w:pPr>
            <w:r w:rsidRPr="008553CE">
              <w:rPr>
                <w:rFonts w:eastAsia="Verdana"/>
                <w:b/>
                <w:bCs/>
                <w:color w:val="000000"/>
                <w:sz w:val="16"/>
                <w:szCs w:val="16"/>
              </w:rPr>
              <w:t>Okres przetwarzania danych osobowych</w:t>
            </w:r>
          </w:p>
        </w:tc>
      </w:tr>
      <w:tr w:rsidR="00663B62" w:rsidRPr="008553CE" w14:paraId="471F694B" w14:textId="77777777" w:rsidTr="00381253">
        <w:tc>
          <w:tcPr>
            <w:tcW w:w="897" w:type="pct"/>
          </w:tcPr>
          <w:p w14:paraId="351F1912" w14:textId="3A5237CC"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 xml:space="preserve">Wykonawcy (uczestnika postępowania), osób go reprezentujących, jego pełnomocników i </w:t>
            </w:r>
            <w:r w:rsidR="008553CE" w:rsidRPr="008553CE">
              <w:rPr>
                <w:rFonts w:eastAsia="Verdana"/>
                <w:color w:val="000000"/>
                <w:sz w:val="16"/>
                <w:szCs w:val="16"/>
              </w:rPr>
              <w:t>reprezentantów,</w:t>
            </w:r>
            <w:r w:rsidRPr="008553CE">
              <w:rPr>
                <w:rFonts w:eastAsia="Verdana"/>
                <w:color w:val="000000"/>
                <w:sz w:val="16"/>
                <w:szCs w:val="16"/>
              </w:rPr>
              <w:t xml:space="preserve"> poprzez których działa w postępowaniu, , organów nadzoru etc. i innych osób wskazanych przez Wykonawcę (uczestnika postępowania) w ofercie i innej dokumentacji składanej Zamawiającemu</w:t>
            </w:r>
          </w:p>
        </w:tc>
        <w:tc>
          <w:tcPr>
            <w:tcW w:w="828" w:type="pct"/>
          </w:tcPr>
          <w:p w14:paraId="0511896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od Państwa (to Państwo przekazujecie Zamawiającemu swoje dane osobowe; może się zdarzyć, że otrzymujemy Państwa dane od Państwa pracodawcy lub kontrahenta w ramach jego oferty lub wniosku w postępowaniu)</w:t>
            </w:r>
          </w:p>
        </w:tc>
        <w:tc>
          <w:tcPr>
            <w:tcW w:w="932" w:type="pct"/>
          </w:tcPr>
          <w:p w14:paraId="0CD1014C"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art. 6 ust. 1 lit. c RODO w zw. z przepisami ustawy Prawo zamówień publicznych (w przypadku danych o wyrokach skazujących – w zw. z art. 10 RODO)</w:t>
            </w:r>
          </w:p>
          <w:p w14:paraId="492B8206"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posiłkowo: art. 6 ust. 1 lit. b RODO – dane są wymagane do wykonania Państwa żądania rozpatrzenia oferty / wniosku przez Zamawiające</w:t>
            </w:r>
            <w:r w:rsidRPr="008553CE">
              <w:rPr>
                <w:rFonts w:eastAsia="Verdana"/>
                <w:color w:val="000000"/>
                <w:sz w:val="16"/>
                <w:szCs w:val="16"/>
              </w:rPr>
              <w:lastRenderedPageBreak/>
              <w:t>go, a Państwo dążycie do uzyskania pozytywnego dla Państwa rozstrzygnięcia postępowania. Niepodanie danych uniemożliwia realizację żądania.</w:t>
            </w:r>
          </w:p>
        </w:tc>
        <w:tc>
          <w:tcPr>
            <w:tcW w:w="782" w:type="pct"/>
          </w:tcPr>
          <w:p w14:paraId="2527E99D"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lastRenderedPageBreak/>
              <w:t xml:space="preserve">wszelkie dane osobowe jakie Państwo podacie w trakcie niniejszego postępowania o udzielenie zamówienia publicznego lub innego tego postępowania na podstawie ustawy Prawo zamówień publicznych. Mogą to być w szczególności: imię, nazwisko, PESEL, data i miejsce urodzenia, </w:t>
            </w:r>
            <w:r w:rsidRPr="008553CE">
              <w:rPr>
                <w:rFonts w:eastAsia="Verdana"/>
                <w:color w:val="000000"/>
                <w:sz w:val="16"/>
                <w:szCs w:val="16"/>
              </w:rPr>
              <w:lastRenderedPageBreak/>
              <w:t>informacje o doświadczeniu i zawodzie, uprawnieniach, wyrokach ska skazujących, adresy zamieszkania, dane kontaktowe</w:t>
            </w:r>
          </w:p>
        </w:tc>
        <w:tc>
          <w:tcPr>
            <w:tcW w:w="749" w:type="pct"/>
          </w:tcPr>
          <w:p w14:paraId="0739DFD0"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lastRenderedPageBreak/>
              <w:t>przeprowadzenie postępowania o udzielenie zamówienia publicznego (lub innego odpowiedniego postępowania) w oparciu o przepisy ustawy Prawo zamówień publicznych, konkretnie wskazanego w dokumentacji, do której załączona jest niniejsza klauzula informacyjna</w:t>
            </w:r>
          </w:p>
        </w:tc>
        <w:tc>
          <w:tcPr>
            <w:tcW w:w="812" w:type="pct"/>
          </w:tcPr>
          <w:p w14:paraId="524BF5BE" w14:textId="1D25481A"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co do zasady - 4 (cztery) lata od dnia zakończenia postępowania o udzielenie zamówienia, nie krócej jednak niż przez okres obowiązywania umowy zawartej w wyniku tego postępowania (art. 78  ustawy Prawo zamówień publicznych).</w:t>
            </w:r>
          </w:p>
        </w:tc>
      </w:tr>
      <w:tr w:rsidR="00663B62" w:rsidRPr="008553CE" w14:paraId="0966718C" w14:textId="77777777" w:rsidTr="00381253">
        <w:tc>
          <w:tcPr>
            <w:tcW w:w="897" w:type="pct"/>
          </w:tcPr>
          <w:p w14:paraId="1B1731F9"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Osób zawierających umowę w wyniku udzielenia zamówienia publicznego i których danych zostały wskazane w takiej umowie ze strony wybranego wykonawcy</w:t>
            </w:r>
          </w:p>
        </w:tc>
        <w:tc>
          <w:tcPr>
            <w:tcW w:w="828" w:type="pct"/>
          </w:tcPr>
          <w:p w14:paraId="63E4DB1F"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proofErr w:type="spellStart"/>
            <w:r w:rsidRPr="008553CE">
              <w:rPr>
                <w:rFonts w:eastAsia="Verdana"/>
                <w:color w:val="000000"/>
                <w:sz w:val="16"/>
                <w:szCs w:val="16"/>
              </w:rPr>
              <w:t>j.w</w:t>
            </w:r>
            <w:proofErr w:type="spellEnd"/>
            <w:r w:rsidRPr="008553CE">
              <w:rPr>
                <w:rFonts w:eastAsia="Verdana"/>
                <w:color w:val="000000"/>
                <w:sz w:val="16"/>
                <w:szCs w:val="16"/>
              </w:rPr>
              <w:t>.</w:t>
            </w:r>
          </w:p>
        </w:tc>
        <w:tc>
          <w:tcPr>
            <w:tcW w:w="932" w:type="pct"/>
          </w:tcPr>
          <w:p w14:paraId="5DB720E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proofErr w:type="spellStart"/>
            <w:r w:rsidRPr="008553CE">
              <w:rPr>
                <w:rFonts w:eastAsia="Verdana"/>
                <w:color w:val="000000"/>
                <w:sz w:val="16"/>
                <w:szCs w:val="16"/>
              </w:rPr>
              <w:t>j.w</w:t>
            </w:r>
            <w:proofErr w:type="spellEnd"/>
            <w:r w:rsidRPr="008553CE">
              <w:rPr>
                <w:rFonts w:eastAsia="Verdana"/>
                <w:color w:val="000000"/>
                <w:sz w:val="16"/>
                <w:szCs w:val="16"/>
              </w:rPr>
              <w:t>.</w:t>
            </w:r>
          </w:p>
        </w:tc>
        <w:tc>
          <w:tcPr>
            <w:tcW w:w="782" w:type="pct"/>
          </w:tcPr>
          <w:p w14:paraId="55764CA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imię, nazwisko, adresy kontaktowe, stanowisko, numer telefonu, adres email; możliwe także: NIP, REGON.</w:t>
            </w:r>
          </w:p>
        </w:tc>
        <w:tc>
          <w:tcPr>
            <w:tcW w:w="749" w:type="pct"/>
          </w:tcPr>
          <w:p w14:paraId="3667A3D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zawarcie i wykonywanie umowy w wyniku udzielenia zamówienia publicznego</w:t>
            </w:r>
          </w:p>
        </w:tc>
        <w:tc>
          <w:tcPr>
            <w:tcW w:w="812" w:type="pct"/>
          </w:tcPr>
          <w:p w14:paraId="41057501"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proofErr w:type="spellStart"/>
            <w:r w:rsidRPr="008553CE">
              <w:rPr>
                <w:rFonts w:eastAsia="Verdana"/>
                <w:color w:val="000000"/>
                <w:sz w:val="16"/>
                <w:szCs w:val="16"/>
              </w:rPr>
              <w:t>j.w</w:t>
            </w:r>
            <w:proofErr w:type="spellEnd"/>
            <w:r w:rsidRPr="008553CE">
              <w:rPr>
                <w:rFonts w:eastAsia="Verdana"/>
                <w:color w:val="000000"/>
                <w:sz w:val="16"/>
                <w:szCs w:val="16"/>
              </w:rPr>
              <w:t>. jednak nie krócej niż do czasu przedawnienia wszelkich roszczeń z tytułu danej umowy i rozstrzygnięcia roszczeń dochodzonych</w:t>
            </w:r>
          </w:p>
        </w:tc>
      </w:tr>
      <w:tr w:rsidR="00663B62" w:rsidRPr="008553CE" w14:paraId="676BA5BE" w14:textId="77777777" w:rsidTr="00381253">
        <w:tc>
          <w:tcPr>
            <w:tcW w:w="897" w:type="pct"/>
          </w:tcPr>
          <w:p w14:paraId="3A1EB49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 xml:space="preserve">Osób niewskazanych wyraźnie w Umowie, ale wykonujących Umowę w imieniu Wykonawcy (np. osoby faktycznie dokonujące prac instalacji zakupionego sprzętu na terenie Administratora) </w:t>
            </w:r>
            <w:r w:rsidRPr="008553CE">
              <w:rPr>
                <w:rFonts w:ascii="Verdana" w:eastAsia="Verdana" w:hAnsi="Verdana"/>
                <w:color w:val="000000"/>
                <w:sz w:val="16"/>
                <w:szCs w:val="16"/>
              </w:rPr>
              <w:t>lub osób wskazanych w Umowie i realizujących Umowę w imieniu Wykonawcy</w:t>
            </w:r>
          </w:p>
        </w:tc>
        <w:tc>
          <w:tcPr>
            <w:tcW w:w="828" w:type="pct"/>
          </w:tcPr>
          <w:p w14:paraId="4702EF8E"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od Państwa bezpośrednio albo od Państwa pracodawcy (zatrudniającego)</w:t>
            </w:r>
          </w:p>
        </w:tc>
        <w:tc>
          <w:tcPr>
            <w:tcW w:w="932" w:type="pct"/>
          </w:tcPr>
          <w:p w14:paraId="56ACE73D"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422FE208"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imię, nazwisko, adresy kontaktowe, stanowisko, numer telefonu, adres email; jeśli wykonujecie Państwo prace na terenie Administratora: wizerunek (w ramach monitoringu, o którym jesteście Państwo informowani w razie jego zastosowania na miejscu)</w:t>
            </w:r>
          </w:p>
        </w:tc>
        <w:tc>
          <w:tcPr>
            <w:tcW w:w="749" w:type="pct"/>
          </w:tcPr>
          <w:p w14:paraId="41FF22B3"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r w:rsidRPr="008553CE">
              <w:rPr>
                <w:rFonts w:eastAsia="Verdana"/>
                <w:color w:val="000000"/>
                <w:sz w:val="16"/>
                <w:szCs w:val="16"/>
              </w:rPr>
              <w:t>wykonywanie umowy w wyniku udzielenia zamówienia publicznego</w:t>
            </w:r>
          </w:p>
        </w:tc>
        <w:tc>
          <w:tcPr>
            <w:tcW w:w="812" w:type="pct"/>
          </w:tcPr>
          <w:p w14:paraId="73E3060A" w14:textId="77777777" w:rsidR="00663B62" w:rsidRPr="008553CE" w:rsidRDefault="00663B62" w:rsidP="0038765B">
            <w:pPr>
              <w:widowControl w:val="0"/>
              <w:suppressLineNumbers/>
              <w:suppressAutoHyphens/>
              <w:spacing w:before="60" w:after="60" w:line="240" w:lineRule="auto"/>
              <w:rPr>
                <w:rFonts w:eastAsia="Verdana"/>
                <w:color w:val="000000"/>
                <w:sz w:val="16"/>
                <w:szCs w:val="16"/>
              </w:rPr>
            </w:pPr>
            <w:proofErr w:type="spellStart"/>
            <w:r w:rsidRPr="008553CE">
              <w:rPr>
                <w:rFonts w:eastAsia="Verdana"/>
                <w:color w:val="000000"/>
                <w:sz w:val="16"/>
                <w:szCs w:val="16"/>
              </w:rPr>
              <w:t>j.w</w:t>
            </w:r>
            <w:proofErr w:type="spellEnd"/>
            <w:r w:rsidRPr="008553CE">
              <w:rPr>
                <w:rFonts w:eastAsia="Verdana"/>
                <w:color w:val="000000"/>
                <w:sz w:val="16"/>
                <w:szCs w:val="16"/>
              </w:rPr>
              <w:t>. jednak nie krócej niż do czasu przedawnienia wszelkich roszczeń z tytułu danej umowy i rozstrzygnięcia roszczeń dochodzonych</w:t>
            </w:r>
          </w:p>
        </w:tc>
      </w:tr>
    </w:tbl>
    <w:p w14:paraId="27C24A75" w14:textId="77777777" w:rsidR="00663B62" w:rsidRPr="008553CE" w:rsidRDefault="00663B62" w:rsidP="0038765B">
      <w:pPr>
        <w:pStyle w:val="Akapitzlist"/>
        <w:widowControl w:val="0"/>
        <w:suppressLineNumbers/>
        <w:suppressAutoHyphens/>
        <w:spacing w:after="0" w:line="240" w:lineRule="auto"/>
        <w:ind w:left="567"/>
        <w:contextualSpacing w:val="0"/>
        <w:rPr>
          <w:rFonts w:eastAsia="Verdana"/>
          <w:color w:val="000000"/>
          <w:sz w:val="16"/>
          <w:szCs w:val="16"/>
        </w:rPr>
      </w:pPr>
    </w:p>
    <w:p w14:paraId="63AF3B93" w14:textId="77777777" w:rsidR="00663B62" w:rsidRPr="008553CE" w:rsidRDefault="00663B62" w:rsidP="0038765B">
      <w:pPr>
        <w:pStyle w:val="Akapitzlist"/>
        <w:widowControl w:val="0"/>
        <w:numPr>
          <w:ilvl w:val="0"/>
          <w:numId w:val="21"/>
        </w:numPr>
        <w:suppressLineNumbers/>
        <w:suppressAutoHyphens/>
        <w:spacing w:after="0" w:line="240" w:lineRule="auto"/>
        <w:ind w:left="567" w:hanging="567"/>
        <w:contextualSpacing w:val="0"/>
        <w:rPr>
          <w:rFonts w:eastAsia="Verdana"/>
          <w:color w:val="000000"/>
          <w:sz w:val="16"/>
          <w:szCs w:val="16"/>
        </w:rPr>
      </w:pPr>
      <w:r w:rsidRPr="008553CE">
        <w:rPr>
          <w:rFonts w:eastAsia="Verdana"/>
          <w:color w:val="000000"/>
          <w:sz w:val="16"/>
          <w:szCs w:val="16"/>
        </w:rPr>
        <w:t xml:space="preserve">Państwa dane osobowe mogą być przetwarzane również – na podstawie uzasadnionego interesu Administratora (art. 6 ust. 1 lit f) RODO) dla celów rozliczeń podatkowych, finansowych etc. oraz dla postępowań związanych z roszczeniami Administratora lub wobec Administratora. Państwa dane osobowe mogą być przetwarzane również – po wyczerpaniu innych podstaw prawnych – dla celów archiwalnych, co jest prawnie uzasadnionym </w:t>
      </w:r>
      <w:r w:rsidRPr="008553CE">
        <w:rPr>
          <w:rFonts w:eastAsia="Verdana"/>
          <w:color w:val="000000"/>
          <w:sz w:val="16"/>
          <w:szCs w:val="16"/>
        </w:rPr>
        <w:lastRenderedPageBreak/>
        <w:t>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48D64C5" w14:textId="77777777" w:rsidR="00663B62" w:rsidRPr="008553CE" w:rsidRDefault="00663B62" w:rsidP="0038765B">
      <w:pPr>
        <w:pStyle w:val="Akapitzlist"/>
        <w:widowControl w:val="0"/>
        <w:numPr>
          <w:ilvl w:val="0"/>
          <w:numId w:val="21"/>
        </w:numPr>
        <w:suppressLineNumbers/>
        <w:suppressAutoHyphens/>
        <w:spacing w:after="0" w:line="240" w:lineRule="auto"/>
        <w:ind w:left="567" w:hanging="567"/>
        <w:contextualSpacing w:val="0"/>
        <w:rPr>
          <w:rFonts w:eastAsia="Verdana"/>
          <w:color w:val="000000"/>
          <w:sz w:val="16"/>
          <w:szCs w:val="16"/>
        </w:rPr>
      </w:pPr>
      <w:r w:rsidRPr="008553CE">
        <w:rPr>
          <w:rFonts w:eastAsia="Verdana"/>
          <w:color w:val="000000"/>
          <w:sz w:val="16"/>
          <w:szCs w:val="16"/>
        </w:rPr>
        <w:t>Jeśli przepisy prawa w jakimkolwiek zakresie przewidują dłuższy okres przetwarzania danych, stosuje się ten dłuższy okres.</w:t>
      </w:r>
    </w:p>
    <w:p w14:paraId="4F5FC8C2" w14:textId="77777777" w:rsidR="00663B62" w:rsidRPr="008553CE" w:rsidRDefault="00663B62" w:rsidP="0038765B">
      <w:pPr>
        <w:pStyle w:val="Akapitzlist"/>
        <w:widowControl w:val="0"/>
        <w:numPr>
          <w:ilvl w:val="0"/>
          <w:numId w:val="21"/>
        </w:numPr>
        <w:spacing w:after="0" w:line="240" w:lineRule="auto"/>
        <w:ind w:left="567" w:hanging="567"/>
        <w:contextualSpacing w:val="0"/>
        <w:rPr>
          <w:rFonts w:eastAsia="Verdana"/>
          <w:color w:val="000000"/>
          <w:sz w:val="16"/>
          <w:szCs w:val="16"/>
        </w:rPr>
      </w:pPr>
      <w:r w:rsidRPr="008553CE">
        <w:rPr>
          <w:rFonts w:eastAsia="Verdana"/>
          <w:color w:val="000000"/>
          <w:sz w:val="16"/>
          <w:szCs w:val="16"/>
        </w:rPr>
        <w:t xml:space="preserve">Administrator może zgodnie z przepisami prawa przekazywać Państwa dane dalej, do innych odbiorców. Jest to możliwość. Odbiorcami Państwa danych osobowych mogą być </w:t>
      </w:r>
      <w:bookmarkStart w:id="8" w:name="_Hlk64633513"/>
      <w:r w:rsidRPr="008553CE">
        <w:rPr>
          <w:rFonts w:eastAsia="Verdana"/>
          <w:color w:val="000000"/>
          <w:sz w:val="16"/>
          <w:szCs w:val="16"/>
        </w:rPr>
        <w:t>w szczególności</w:t>
      </w:r>
      <w:bookmarkEnd w:id="8"/>
      <w:r w:rsidRPr="008553CE">
        <w:rPr>
          <w:rFonts w:eastAsia="Verdana"/>
          <w:color w:val="000000"/>
          <w:sz w:val="16"/>
          <w:szCs w:val="16"/>
        </w:rPr>
        <w:t xml:space="preserve">: </w:t>
      </w:r>
    </w:p>
    <w:p w14:paraId="28A5A999"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 xml:space="preserve">należycie upoważnieni współpracownicy Administratora lub jego usługodawcy, w zakresie w jakim to niezbędne i uzasadnione, w tym np. dostawcy usług informatycznych, software’owych, </w:t>
      </w:r>
      <w:bookmarkStart w:id="9" w:name="_Hlk64633462"/>
      <w:r w:rsidRPr="008553CE">
        <w:rPr>
          <w:rFonts w:eastAsia="Verdana"/>
          <w:color w:val="000000"/>
          <w:sz w:val="16"/>
          <w:szCs w:val="16"/>
        </w:rPr>
        <w:t>prawnych, księgowych, podatkowych, hostingowych, ubezpieczeniowych</w:t>
      </w:r>
      <w:bookmarkEnd w:id="9"/>
      <w:r w:rsidRPr="008553CE">
        <w:rPr>
          <w:rFonts w:eastAsia="Verdana"/>
          <w:color w:val="000000"/>
          <w:sz w:val="16"/>
          <w:szCs w:val="16"/>
        </w:rPr>
        <w:t>;</w:t>
      </w:r>
    </w:p>
    <w:p w14:paraId="7668145E"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podmioty uprawnione do ustawowej lub umownej kontroli lub nadzoru nad Administratorem, w szczególności Centrum Łukasiewicz i Prezes Centrum Łukasiewicz, także właściwy minister;</w:t>
      </w:r>
    </w:p>
    <w:p w14:paraId="11E2466C"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inne podmioty uprawnione ustawowo do nadzoru i kontroli oraz inne podmioty uprawnione przepisami prawa;</w:t>
      </w:r>
    </w:p>
    <w:p w14:paraId="30B462D8"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553CE">
        <w:rPr>
          <w:rFonts w:eastAsia="Verdana"/>
          <w:color w:val="000000"/>
          <w:sz w:val="16"/>
          <w:szCs w:val="16"/>
        </w:rPr>
        <w:t>NCBiR</w:t>
      </w:r>
      <w:proofErr w:type="spellEnd"/>
      <w:r w:rsidRPr="008553CE">
        <w:rPr>
          <w:rFonts w:eastAsia="Verdana"/>
          <w:color w:val="000000"/>
          <w:sz w:val="16"/>
          <w:szCs w:val="16"/>
        </w:rPr>
        <w:t xml:space="preserve"> lub NCN;</w:t>
      </w:r>
    </w:p>
    <w:p w14:paraId="1340C87F"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podmioty zapewniające utrzymanie lub wsparcie systemów informatycznych używanych przez Administratora, podmiotu świadczące usługi hostingowe etc.;</w:t>
      </w:r>
    </w:p>
    <w:p w14:paraId="37586350" w14:textId="77777777" w:rsidR="00663B62" w:rsidRPr="008553CE" w:rsidRDefault="00663B62" w:rsidP="0038765B">
      <w:pPr>
        <w:pStyle w:val="Akapitzlist"/>
        <w:widowControl w:val="0"/>
        <w:numPr>
          <w:ilvl w:val="0"/>
          <w:numId w:val="22"/>
        </w:numPr>
        <w:spacing w:after="0" w:line="240" w:lineRule="auto"/>
        <w:ind w:left="1134" w:hanging="567"/>
        <w:contextualSpacing w:val="0"/>
        <w:rPr>
          <w:rFonts w:eastAsia="Verdana"/>
          <w:color w:val="000000"/>
          <w:sz w:val="16"/>
          <w:szCs w:val="16"/>
        </w:rPr>
      </w:pPr>
      <w:r w:rsidRPr="008553CE">
        <w:rPr>
          <w:rFonts w:eastAsia="Verdana"/>
          <w:color w:val="000000"/>
          <w:sz w:val="16"/>
          <w:szCs w:val="16"/>
        </w:rPr>
        <w:t>firmy kurierskie, pocztowe etc.</w:t>
      </w:r>
    </w:p>
    <w:p w14:paraId="54E6D039" w14:textId="77777777" w:rsidR="00663B62" w:rsidRPr="008553CE" w:rsidRDefault="00663B62" w:rsidP="0038765B">
      <w:pPr>
        <w:pStyle w:val="Akapitzlist"/>
        <w:widowControl w:val="0"/>
        <w:numPr>
          <w:ilvl w:val="0"/>
          <w:numId w:val="21"/>
        </w:numPr>
        <w:spacing w:after="0" w:line="240" w:lineRule="auto"/>
        <w:ind w:left="567" w:hanging="567"/>
        <w:contextualSpacing w:val="0"/>
        <w:rPr>
          <w:rFonts w:eastAsia="Verdana"/>
          <w:color w:val="000000"/>
          <w:sz w:val="16"/>
          <w:szCs w:val="16"/>
        </w:rPr>
      </w:pPr>
      <w:r w:rsidRPr="008553CE">
        <w:rPr>
          <w:rFonts w:eastAsia="Verdana"/>
          <w:color w:val="000000"/>
          <w:sz w:val="16"/>
          <w:szCs w:val="16"/>
        </w:rPr>
        <w:t>Państwa dane osobowe mogą być też potencjalnie ujawniane w trybie dostępu do informacji publicznej.</w:t>
      </w:r>
    </w:p>
    <w:p w14:paraId="35CF0495" w14:textId="77777777" w:rsidR="00663B62" w:rsidRPr="008553CE" w:rsidRDefault="00663B62" w:rsidP="0038765B">
      <w:pPr>
        <w:pStyle w:val="Akapitzlist"/>
        <w:widowControl w:val="0"/>
        <w:numPr>
          <w:ilvl w:val="0"/>
          <w:numId w:val="21"/>
        </w:numPr>
        <w:suppressLineNumbers/>
        <w:suppressAutoHyphens/>
        <w:spacing w:after="0" w:line="240" w:lineRule="auto"/>
        <w:ind w:left="567" w:hanging="567"/>
        <w:contextualSpacing w:val="0"/>
        <w:rPr>
          <w:rFonts w:eastAsia="Verdana"/>
          <w:color w:val="000000"/>
          <w:sz w:val="16"/>
          <w:szCs w:val="16"/>
        </w:rPr>
      </w:pPr>
      <w:r w:rsidRPr="008553CE">
        <w:rPr>
          <w:rFonts w:eastAsia="Verdana"/>
          <w:color w:val="000000"/>
          <w:sz w:val="16"/>
          <w:szCs w:val="16"/>
        </w:rPr>
        <w:t>Państwa dane osobowe nie będą przekazywane do krajów trzecich lub 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61EF94DB" w14:textId="77777777" w:rsidR="00663B62" w:rsidRPr="008553CE" w:rsidRDefault="00663B62" w:rsidP="0038765B">
      <w:pPr>
        <w:pStyle w:val="Akapitzlist"/>
        <w:widowControl w:val="0"/>
        <w:numPr>
          <w:ilvl w:val="0"/>
          <w:numId w:val="21"/>
        </w:numPr>
        <w:suppressLineNumbers/>
        <w:suppressAutoHyphens/>
        <w:spacing w:after="0" w:line="240" w:lineRule="auto"/>
        <w:ind w:left="567" w:hanging="567"/>
        <w:contextualSpacing w:val="0"/>
        <w:rPr>
          <w:rFonts w:eastAsia="Verdana"/>
          <w:color w:val="000000"/>
          <w:sz w:val="16"/>
          <w:szCs w:val="16"/>
        </w:rPr>
      </w:pPr>
      <w:r w:rsidRPr="008553CE">
        <w:rPr>
          <w:rFonts w:eastAsia="Verdana"/>
          <w:color w:val="000000"/>
          <w:sz w:val="16"/>
          <w:szCs w:val="16"/>
        </w:rPr>
        <w:t>W odniesieniu do Państwa danych osobowych decyzje nie będą podejmowane w sposób zautomatyzowany. Nie będzie też mieć miejsce profilowanie na ich podstawie.</w:t>
      </w:r>
    </w:p>
    <w:p w14:paraId="3F2E6F66" w14:textId="77777777" w:rsidR="00663B62" w:rsidRPr="008553CE" w:rsidRDefault="00663B62" w:rsidP="0038765B">
      <w:pPr>
        <w:pStyle w:val="Akapitzlist"/>
        <w:widowControl w:val="0"/>
        <w:numPr>
          <w:ilvl w:val="0"/>
          <w:numId w:val="21"/>
        </w:numPr>
        <w:suppressLineNumbers/>
        <w:suppressAutoHyphens/>
        <w:spacing w:after="0" w:line="240" w:lineRule="auto"/>
        <w:ind w:left="567" w:hanging="567"/>
        <w:contextualSpacing w:val="0"/>
        <w:rPr>
          <w:rFonts w:eastAsia="Verdana"/>
          <w:color w:val="000000"/>
          <w:sz w:val="16"/>
          <w:szCs w:val="16"/>
        </w:rPr>
      </w:pPr>
      <w:r w:rsidRPr="008553CE">
        <w:rPr>
          <w:rFonts w:eastAsia="Verdana"/>
          <w:color w:val="000000"/>
          <w:sz w:val="16"/>
          <w:szCs w:val="16"/>
        </w:rPr>
        <w:t>Dla realizacja Państwa praw prosimy o kontakt mailowy z Administratorem na ww. dane kontaktowe Inspektora Ochrony Danych. Posiadają Państwo prawo do:</w:t>
      </w:r>
    </w:p>
    <w:p w14:paraId="73746DB9"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dostępu do przekazanych danych osobowych;</w:t>
      </w:r>
    </w:p>
    <w:p w14:paraId="54A251F5"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722F18AA"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13D22AD8"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wniesienia skargi do Prezesa Urzędu Ochrony Danych Osobowych na przetwarzanie danych przez Administratora;</w:t>
      </w:r>
    </w:p>
    <w:p w14:paraId="00C26854"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3D291969"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6CC0A224"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 xml:space="preserve">co do zasady - sprzeciwu, wobec przetwarzania danych osobowych. Informujemy dodatkowo, że: tak długo, jak podstawą przetwarzania Państwa danych jest art. 6 </w:t>
      </w:r>
      <w:r w:rsidRPr="008553CE">
        <w:rPr>
          <w:rFonts w:eastAsia="Verdana"/>
          <w:color w:val="000000"/>
          <w:sz w:val="16"/>
          <w:szCs w:val="16"/>
        </w:rPr>
        <w:lastRenderedPageBreak/>
        <w:t>ust. 1 lit. c (lub posiłkowo: lit. b) RODO, tak długo niestety nie macie Państwa prawa do tego sprzeciwu (art. 21 ust. 1 RODO);</w:t>
      </w:r>
    </w:p>
    <w:p w14:paraId="351931F2" w14:textId="77777777" w:rsidR="00663B62" w:rsidRPr="008553CE" w:rsidRDefault="00663B62" w:rsidP="0038765B">
      <w:pPr>
        <w:pStyle w:val="Akapitzlist"/>
        <w:widowControl w:val="0"/>
        <w:numPr>
          <w:ilvl w:val="0"/>
          <w:numId w:val="23"/>
        </w:numPr>
        <w:suppressLineNumbers/>
        <w:suppressAutoHyphens/>
        <w:spacing w:after="0" w:line="240" w:lineRule="auto"/>
        <w:ind w:left="1134" w:hanging="567"/>
        <w:contextualSpacing w:val="0"/>
        <w:rPr>
          <w:rFonts w:eastAsia="Verdana"/>
          <w:color w:val="000000"/>
          <w:sz w:val="16"/>
          <w:szCs w:val="16"/>
        </w:rPr>
      </w:pPr>
      <w:r w:rsidRPr="008553CE">
        <w:rPr>
          <w:rFonts w:eastAsia="Verdana"/>
          <w:color w:val="000000"/>
          <w:sz w:val="16"/>
          <w:szCs w:val="16"/>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229DD5ED" w14:textId="77777777" w:rsidR="00663B62" w:rsidRPr="008553CE" w:rsidRDefault="00663B62" w:rsidP="0038765B">
      <w:pPr>
        <w:widowControl w:val="0"/>
        <w:suppressLineNumbers/>
        <w:suppressAutoHyphens/>
        <w:spacing w:after="0" w:line="240" w:lineRule="auto"/>
        <w:ind w:left="567"/>
        <w:rPr>
          <w:rFonts w:eastAsia="Verdana"/>
          <w:color w:val="000000"/>
          <w:sz w:val="16"/>
          <w:szCs w:val="16"/>
        </w:rPr>
      </w:pPr>
      <w:r w:rsidRPr="008553CE">
        <w:rPr>
          <w:rFonts w:eastAsia="Verdana"/>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1C24A3BD" w14:textId="77777777" w:rsidR="00663B62" w:rsidRPr="008553CE" w:rsidRDefault="00663B62" w:rsidP="0038765B">
      <w:pPr>
        <w:widowControl w:val="0"/>
        <w:suppressLineNumbers/>
        <w:suppressAutoHyphens/>
        <w:spacing w:before="60" w:after="60" w:line="240" w:lineRule="auto"/>
        <w:ind w:left="567"/>
        <w:rPr>
          <w:rFonts w:ascii="Verdana" w:eastAsia="Verdana" w:hAnsi="Verdana"/>
          <w:color w:val="000000"/>
          <w:sz w:val="16"/>
          <w:szCs w:val="16"/>
        </w:rPr>
      </w:pPr>
    </w:p>
    <w:p w14:paraId="44AA5DCE" w14:textId="77777777" w:rsidR="00663B62" w:rsidRPr="008553CE" w:rsidRDefault="00663B62" w:rsidP="0038765B">
      <w:pPr>
        <w:spacing w:after="0" w:line="240" w:lineRule="auto"/>
        <w:rPr>
          <w:rFonts w:ascii="Verdana" w:hAnsi="Verdana" w:cs="Tahoma"/>
          <w:b/>
          <w:color w:val="auto"/>
          <w:sz w:val="16"/>
          <w:szCs w:val="16"/>
        </w:rPr>
      </w:pPr>
    </w:p>
    <w:p w14:paraId="4CA8EA44" w14:textId="77777777" w:rsidR="009B7495" w:rsidRPr="008553CE" w:rsidRDefault="009B7495" w:rsidP="0038765B">
      <w:pPr>
        <w:spacing w:after="160" w:line="240" w:lineRule="auto"/>
        <w:jc w:val="left"/>
        <w:rPr>
          <w:rFonts w:ascii="Verdana" w:hAnsi="Verdana"/>
          <w:bCs/>
          <w:color w:val="000000"/>
          <w:sz w:val="16"/>
          <w:szCs w:val="16"/>
        </w:rPr>
      </w:pPr>
      <w:r w:rsidRPr="008553CE">
        <w:rPr>
          <w:rFonts w:ascii="Verdana" w:hAnsi="Verdana"/>
          <w:bCs/>
          <w:color w:val="000000"/>
          <w:sz w:val="16"/>
          <w:szCs w:val="16"/>
        </w:rPr>
        <w:br w:type="page"/>
      </w:r>
    </w:p>
    <w:p w14:paraId="2A141859" w14:textId="6A40A28D" w:rsidR="009B7495" w:rsidRPr="008553CE" w:rsidRDefault="009B7495" w:rsidP="0038765B">
      <w:pPr>
        <w:pStyle w:val="Akapitzlist"/>
        <w:spacing w:after="120" w:line="240" w:lineRule="auto"/>
        <w:ind w:left="567"/>
        <w:contextualSpacing w:val="0"/>
        <w:jc w:val="right"/>
        <w:rPr>
          <w:rFonts w:ascii="Verdana" w:eastAsia="Verdana" w:hAnsi="Verdana"/>
          <w:bCs/>
          <w:color w:val="000000"/>
          <w:sz w:val="16"/>
          <w:szCs w:val="16"/>
          <w:lang w:val="en-GB"/>
        </w:rPr>
      </w:pPr>
      <w:r w:rsidRPr="008553CE">
        <w:rPr>
          <w:rFonts w:ascii="Verdana" w:hAnsi="Verdana"/>
          <w:bCs/>
          <w:color w:val="000000"/>
          <w:sz w:val="16"/>
          <w:szCs w:val="16"/>
          <w:lang w:val="en-GB"/>
        </w:rPr>
        <w:lastRenderedPageBreak/>
        <w:t>Appendix 3 to the Contract no. ......... of ...</w:t>
      </w:r>
    </w:p>
    <w:p w14:paraId="5FF6CEFE" w14:textId="77777777" w:rsidR="009B7495" w:rsidRPr="008553CE" w:rsidRDefault="009B7495" w:rsidP="0038765B">
      <w:pPr>
        <w:pStyle w:val="Akapitzlist"/>
        <w:spacing w:after="120" w:line="240" w:lineRule="auto"/>
        <w:ind w:left="567"/>
        <w:contextualSpacing w:val="0"/>
        <w:jc w:val="center"/>
        <w:rPr>
          <w:rFonts w:ascii="Verdana" w:eastAsia="Verdana" w:hAnsi="Verdana"/>
          <w:b/>
          <w:color w:val="000000"/>
          <w:sz w:val="16"/>
          <w:szCs w:val="16"/>
          <w:lang w:val="en-GB"/>
        </w:rPr>
      </w:pPr>
      <w:r w:rsidRPr="008553CE">
        <w:rPr>
          <w:rFonts w:ascii="Verdana" w:hAnsi="Verdana"/>
          <w:b/>
          <w:color w:val="000000"/>
          <w:sz w:val="16"/>
          <w:szCs w:val="16"/>
          <w:lang w:val="en-GB"/>
        </w:rPr>
        <w:t>INFORMATION CLAUSE PERTAINING TO PROCESSING OF PERSONAL DATA BY ŁUKASIEWICZ – PORT</w:t>
      </w:r>
    </w:p>
    <w:p w14:paraId="1A6FDD1D" w14:textId="77777777" w:rsidR="009B7495" w:rsidRPr="008553CE" w:rsidRDefault="009B7495" w:rsidP="0038765B">
      <w:pPr>
        <w:pStyle w:val="Akapitzlist"/>
        <w:spacing w:after="120" w:line="240" w:lineRule="auto"/>
        <w:ind w:left="567"/>
        <w:contextualSpacing w:val="0"/>
        <w:jc w:val="center"/>
        <w:rPr>
          <w:rFonts w:ascii="Verdana" w:eastAsia="Verdana" w:hAnsi="Verdana"/>
          <w:b/>
          <w:color w:val="000000"/>
          <w:sz w:val="16"/>
          <w:szCs w:val="16"/>
          <w:lang w:val="en-GB"/>
        </w:rPr>
      </w:pPr>
      <w:r w:rsidRPr="008553CE">
        <w:rPr>
          <w:rFonts w:ascii="Verdana" w:hAnsi="Verdana"/>
          <w:b/>
          <w:color w:val="000000"/>
          <w:sz w:val="16"/>
          <w:szCs w:val="16"/>
          <w:lang w:val="en-GB"/>
        </w:rPr>
        <w:t>AS THE CONTRACTING AUTHORITY FOR THE PURPOSES OF PROCEEDINGS BASED ON THE PROVISIONS OF THE PUBLIC PROCUREMENT LAW</w:t>
      </w:r>
    </w:p>
    <w:p w14:paraId="50825828" w14:textId="77777777" w:rsidR="009B7495" w:rsidRPr="008553CE" w:rsidRDefault="009B7495" w:rsidP="0038765B">
      <w:pPr>
        <w:pStyle w:val="Akapitzlist"/>
        <w:spacing w:after="120" w:line="240" w:lineRule="auto"/>
        <w:ind w:left="567"/>
        <w:contextualSpacing w:val="0"/>
        <w:jc w:val="center"/>
        <w:rPr>
          <w:rFonts w:ascii="Verdana" w:eastAsia="Verdana" w:hAnsi="Verdana"/>
          <w:b/>
          <w:color w:val="000000"/>
          <w:sz w:val="16"/>
          <w:szCs w:val="16"/>
          <w:lang w:val="en-GB"/>
        </w:rPr>
      </w:pPr>
    </w:p>
    <w:p w14:paraId="337CE055" w14:textId="77777777" w:rsidR="009B7495" w:rsidRPr="008553CE" w:rsidRDefault="009B7495" w:rsidP="0038765B">
      <w:pPr>
        <w:pStyle w:val="Akapitzlist"/>
        <w:spacing w:after="120" w:line="240" w:lineRule="auto"/>
        <w:ind w:left="567"/>
        <w:contextualSpacing w:val="0"/>
        <w:jc w:val="center"/>
        <w:rPr>
          <w:rFonts w:ascii="Verdana" w:eastAsia="Verdana" w:hAnsi="Verdana"/>
          <w:b/>
          <w:color w:val="000000"/>
          <w:sz w:val="16"/>
          <w:szCs w:val="16"/>
          <w:lang w:val="en-GB"/>
        </w:rPr>
      </w:pPr>
      <w:r w:rsidRPr="008553CE">
        <w:rPr>
          <w:rFonts w:ascii="Verdana" w:hAnsi="Verdana"/>
          <w:b/>
          <w:color w:val="000000"/>
          <w:sz w:val="16"/>
          <w:szCs w:val="16"/>
          <w:lang w:val="en-GB"/>
        </w:rPr>
        <w:t>Concerning the CONTRACT UNDER THE TITLE</w:t>
      </w:r>
    </w:p>
    <w:p w14:paraId="58B6E2A3" w14:textId="4A0252D8" w:rsidR="009B7495" w:rsidRPr="008553CE" w:rsidRDefault="009B7495" w:rsidP="0038765B">
      <w:pPr>
        <w:pStyle w:val="Akapitzlist"/>
        <w:spacing w:after="120" w:line="240" w:lineRule="auto"/>
        <w:ind w:left="567"/>
        <w:jc w:val="center"/>
        <w:rPr>
          <w:rFonts w:ascii="Verdana" w:eastAsia="Verdana" w:hAnsi="Verdana"/>
          <w:color w:val="000000"/>
          <w:sz w:val="16"/>
          <w:szCs w:val="16"/>
          <w:lang w:val="en-GB"/>
        </w:rPr>
      </w:pPr>
      <w:r w:rsidRPr="008553CE">
        <w:rPr>
          <w:sz w:val="16"/>
          <w:szCs w:val="16"/>
          <w:lang w:val="en-GB"/>
        </w:rPr>
        <w:t>“</w:t>
      </w:r>
      <w:r w:rsidRPr="008553CE">
        <w:rPr>
          <w:b/>
          <w:sz w:val="16"/>
          <w:szCs w:val="16"/>
          <w:lang w:val="en-GB"/>
        </w:rPr>
        <w:t xml:space="preserve">Supply </w:t>
      </w:r>
      <w:r w:rsidRPr="004E2AEA">
        <w:rPr>
          <w:b/>
          <w:sz w:val="16"/>
          <w:szCs w:val="16"/>
          <w:lang w:val="en-GB"/>
        </w:rPr>
        <w:t xml:space="preserve">of </w:t>
      </w:r>
      <w:proofErr w:type="spellStart"/>
      <w:r w:rsidR="00492392" w:rsidRPr="004E2AEA">
        <w:rPr>
          <w:rFonts w:ascii="Verdana" w:hAnsi="Verdana"/>
          <w:b/>
          <w:bCs/>
          <w:color w:val="auto"/>
          <w:sz w:val="16"/>
          <w:szCs w:val="16"/>
          <w:lang w:val="en-GB"/>
        </w:rPr>
        <w:t>AlN</w:t>
      </w:r>
      <w:proofErr w:type="spellEnd"/>
      <w:r w:rsidR="00492392" w:rsidRPr="004E2AEA">
        <w:rPr>
          <w:rFonts w:ascii="Verdana" w:hAnsi="Verdana"/>
          <w:b/>
          <w:bCs/>
          <w:color w:val="auto"/>
          <w:sz w:val="16"/>
          <w:szCs w:val="16"/>
          <w:lang w:val="en-GB"/>
        </w:rPr>
        <w:t xml:space="preserve"> on sapphire templates </w:t>
      </w:r>
      <w:r w:rsidRPr="004E2AEA">
        <w:rPr>
          <w:b/>
          <w:sz w:val="16"/>
          <w:szCs w:val="16"/>
          <w:lang w:val="en-GB"/>
        </w:rPr>
        <w:t>Łukasiewicz</w:t>
      </w:r>
      <w:r w:rsidRPr="008553CE">
        <w:rPr>
          <w:b/>
          <w:sz w:val="16"/>
          <w:szCs w:val="16"/>
          <w:lang w:val="en-GB"/>
        </w:rPr>
        <w:t xml:space="preserve"> – PORT</w:t>
      </w:r>
      <w:r w:rsidRPr="008553CE">
        <w:rPr>
          <w:sz w:val="16"/>
          <w:szCs w:val="16"/>
          <w:lang w:val="en-GB"/>
        </w:rPr>
        <w:t>”</w:t>
      </w:r>
      <w:r w:rsidRPr="008553CE">
        <w:rPr>
          <w:rFonts w:ascii="Verdana" w:hAnsi="Verdana"/>
          <w:color w:val="000000"/>
          <w:sz w:val="16"/>
          <w:szCs w:val="16"/>
          <w:lang w:val="en-GB"/>
        </w:rPr>
        <w:t xml:space="preserve"> </w:t>
      </w:r>
    </w:p>
    <w:p w14:paraId="7B21652C" w14:textId="77777777" w:rsidR="009B7495" w:rsidRPr="008553CE" w:rsidRDefault="009B7495" w:rsidP="0038765B">
      <w:pPr>
        <w:widowControl w:val="0"/>
        <w:suppressLineNumbers/>
        <w:suppressAutoHyphens/>
        <w:spacing w:after="0" w:line="240" w:lineRule="auto"/>
        <w:rPr>
          <w:rFonts w:ascii="Verdana" w:eastAsia="Verdana" w:hAnsi="Verdana"/>
          <w:b/>
          <w:color w:val="000000"/>
          <w:sz w:val="16"/>
          <w:szCs w:val="16"/>
          <w:lang w:val="en-GB"/>
        </w:rPr>
      </w:pPr>
    </w:p>
    <w:p w14:paraId="4B3340A5" w14:textId="77777777" w:rsidR="009B7495" w:rsidRPr="008553CE" w:rsidRDefault="009B7495" w:rsidP="0038765B">
      <w:pPr>
        <w:widowControl w:val="0"/>
        <w:suppressLineNumbers/>
        <w:suppressAutoHyphens/>
        <w:spacing w:before="60" w:after="0" w:line="240" w:lineRule="auto"/>
        <w:rPr>
          <w:rFonts w:eastAsia="Verdana"/>
          <w:color w:val="000000"/>
          <w:sz w:val="16"/>
          <w:szCs w:val="16"/>
          <w:lang w:val="en-GB"/>
        </w:rPr>
      </w:pPr>
      <w:r w:rsidRPr="008553CE">
        <w:rPr>
          <w:color w:val="000000"/>
          <w:sz w:val="16"/>
          <w:szCs w:val="16"/>
          <w:lang w:val="en-GB"/>
        </w:rPr>
        <w:t>Pursuant to Art. 13 and Art. 14 of the Regulation of the European Parliament and of the Council (EU) 2016/679 of 27 April 2016 on the protection of natural persons with regard to the processing of personal data and on the free movement of such data, and repealing Directive 95/46/EC (so called General Data Protection Regulation) (‘GDPR’) and Art. 19 of the Public Procurement Law Act, the Contracting Authority (Controller) informs that:</w:t>
      </w:r>
    </w:p>
    <w:p w14:paraId="0843D6EE"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lang w:val="en-GB"/>
        </w:rPr>
      </w:pPr>
      <w:r w:rsidRPr="008553CE">
        <w:rPr>
          <w:color w:val="000000"/>
          <w:sz w:val="16"/>
          <w:szCs w:val="16"/>
          <w:lang w:val="en-GB"/>
        </w:rPr>
        <w:t xml:space="preserve">The Controller of the personal data provided to the Contracting Authority within the framework of the present procedure is (contact details): </w:t>
      </w:r>
      <w:proofErr w:type="spellStart"/>
      <w:r w:rsidRPr="008553CE">
        <w:rPr>
          <w:color w:val="000000"/>
          <w:sz w:val="16"/>
          <w:szCs w:val="16"/>
          <w:lang w:val="en-GB"/>
        </w:rPr>
        <w:t>Sieć</w:t>
      </w:r>
      <w:proofErr w:type="spellEnd"/>
      <w:r w:rsidRPr="008553CE">
        <w:rPr>
          <w:color w:val="000000"/>
          <w:sz w:val="16"/>
          <w:szCs w:val="16"/>
          <w:lang w:val="en-GB"/>
        </w:rPr>
        <w:t xml:space="preserve"> </w:t>
      </w:r>
      <w:proofErr w:type="spellStart"/>
      <w:r w:rsidRPr="008553CE">
        <w:rPr>
          <w:color w:val="000000"/>
          <w:sz w:val="16"/>
          <w:szCs w:val="16"/>
          <w:lang w:val="en-GB"/>
        </w:rPr>
        <w:t>Badawcza</w:t>
      </w:r>
      <w:proofErr w:type="spellEnd"/>
      <w:r w:rsidRPr="008553CE">
        <w:rPr>
          <w:color w:val="000000"/>
          <w:sz w:val="16"/>
          <w:szCs w:val="16"/>
          <w:lang w:val="en-GB"/>
        </w:rPr>
        <w:t xml:space="preserve"> Łukasiewicz – PORT Polski Ośrodek Rozwoju Technologii (Łukasiewicz Research Network - PORT Polish Centre for Technology Development) </w:t>
      </w:r>
      <w:proofErr w:type="spellStart"/>
      <w:r w:rsidRPr="008553CE">
        <w:rPr>
          <w:color w:val="000000"/>
          <w:sz w:val="16"/>
          <w:szCs w:val="16"/>
          <w:lang w:val="en-GB"/>
        </w:rPr>
        <w:t>Stabłowicka</w:t>
      </w:r>
      <w:proofErr w:type="spellEnd"/>
      <w:r w:rsidRPr="008553CE">
        <w:rPr>
          <w:color w:val="000000"/>
          <w:sz w:val="16"/>
          <w:szCs w:val="16"/>
          <w:lang w:val="en-GB"/>
        </w:rPr>
        <w:t xml:space="preserve"> 147, 54-066 </w:t>
      </w:r>
      <w:proofErr w:type="spellStart"/>
      <w:r w:rsidRPr="008553CE">
        <w:rPr>
          <w:color w:val="000000"/>
          <w:sz w:val="16"/>
          <w:szCs w:val="16"/>
          <w:lang w:val="en-GB"/>
        </w:rPr>
        <w:t>Wrocław</w:t>
      </w:r>
      <w:proofErr w:type="spellEnd"/>
      <w:r w:rsidRPr="008553CE">
        <w:rPr>
          <w:color w:val="000000"/>
          <w:sz w:val="16"/>
          <w:szCs w:val="16"/>
          <w:lang w:val="en-GB"/>
        </w:rPr>
        <w:t>, KRS:</w:t>
      </w:r>
      <w:r w:rsidRPr="008553CE">
        <w:rPr>
          <w:sz w:val="16"/>
          <w:szCs w:val="16"/>
          <w:lang w:val="en-GB"/>
        </w:rPr>
        <w:t xml:space="preserve"> </w:t>
      </w:r>
      <w:r w:rsidRPr="008553CE">
        <w:rPr>
          <w:color w:val="000000"/>
          <w:sz w:val="16"/>
          <w:szCs w:val="16"/>
          <w:lang w:val="en-GB"/>
        </w:rPr>
        <w:t>0000850580; NIP: 893140523; biuro@port.lukasiewicz.gov.pl (‘</w:t>
      </w:r>
      <w:r w:rsidRPr="008553CE">
        <w:rPr>
          <w:b/>
          <w:bCs/>
          <w:color w:val="000000"/>
          <w:sz w:val="16"/>
          <w:szCs w:val="16"/>
          <w:lang w:val="en-GB"/>
        </w:rPr>
        <w:t>Controller’</w:t>
      </w:r>
      <w:r w:rsidRPr="008553CE">
        <w:rPr>
          <w:color w:val="000000"/>
          <w:sz w:val="16"/>
          <w:szCs w:val="16"/>
          <w:lang w:val="en-GB"/>
        </w:rPr>
        <w:t xml:space="preserve">). </w:t>
      </w:r>
    </w:p>
    <w:p w14:paraId="2D992BE6"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lang w:val="en-GB"/>
        </w:rPr>
      </w:pPr>
      <w:r w:rsidRPr="008553CE">
        <w:rPr>
          <w:color w:val="000000"/>
          <w:sz w:val="16"/>
          <w:szCs w:val="16"/>
          <w:lang w:val="en-GB"/>
        </w:rPr>
        <w:t>The Controller has appointed a Data Protection Officer (‘</w:t>
      </w:r>
      <w:r w:rsidRPr="008553CE">
        <w:rPr>
          <w:b/>
          <w:bCs/>
          <w:color w:val="000000"/>
          <w:sz w:val="16"/>
          <w:szCs w:val="16"/>
          <w:lang w:val="en-GB"/>
        </w:rPr>
        <w:t>DPO</w:t>
      </w:r>
      <w:r w:rsidRPr="008553CE">
        <w:rPr>
          <w:color w:val="000000"/>
          <w:sz w:val="16"/>
          <w:szCs w:val="16"/>
          <w:lang w:val="en-GB"/>
        </w:rPr>
        <w:t>’). Contact with the DPO: iod@port.lukasiewicz.gov.pl Feel free to contact us in all matters concerning the processing of your data.</w:t>
      </w:r>
    </w:p>
    <w:p w14:paraId="6835DC50"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lang w:val="en-GB"/>
        </w:rPr>
      </w:pPr>
      <w:r w:rsidRPr="008553CE">
        <w:rPr>
          <w:color w:val="000000"/>
          <w:sz w:val="16"/>
          <w:szCs w:val="16"/>
          <w:lang w:val="en-GB"/>
        </w:rPr>
        <w:t>Information specific to the processing of data in your case:</w:t>
      </w:r>
    </w:p>
    <w:p w14:paraId="7551C705" w14:textId="77777777" w:rsidR="009B7495" w:rsidRPr="008553CE" w:rsidRDefault="009B7495" w:rsidP="0038765B">
      <w:pPr>
        <w:pStyle w:val="Akapitzlist"/>
        <w:widowControl w:val="0"/>
        <w:suppressLineNumbers/>
        <w:suppressAutoHyphens/>
        <w:spacing w:before="60" w:after="60" w:line="240" w:lineRule="auto"/>
        <w:ind w:left="567"/>
        <w:contextualSpacing w:val="0"/>
        <w:rPr>
          <w:rFonts w:eastAsia="Verdana"/>
          <w:color w:val="000000"/>
          <w:sz w:val="16"/>
          <w:szCs w:val="16"/>
          <w:lang w:val="en-GB"/>
        </w:rPr>
      </w:pPr>
    </w:p>
    <w:tbl>
      <w:tblPr>
        <w:tblStyle w:val="Tabela-Siatka"/>
        <w:tblW w:w="5000" w:type="pct"/>
        <w:tblLook w:val="04A0" w:firstRow="1" w:lastRow="0" w:firstColumn="1" w:lastColumn="0" w:noHBand="0" w:noVBand="1"/>
      </w:tblPr>
      <w:tblGrid>
        <w:gridCol w:w="1494"/>
        <w:gridCol w:w="1272"/>
        <w:gridCol w:w="1318"/>
        <w:gridCol w:w="1363"/>
        <w:gridCol w:w="1440"/>
        <w:gridCol w:w="1266"/>
      </w:tblGrid>
      <w:tr w:rsidR="009B7495" w:rsidRPr="008553CE" w14:paraId="100EDD09" w14:textId="77777777" w:rsidTr="00381253">
        <w:tc>
          <w:tcPr>
            <w:tcW w:w="897" w:type="pct"/>
          </w:tcPr>
          <w:p w14:paraId="5D4D027A"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rPr>
            </w:pPr>
            <w:proofErr w:type="spellStart"/>
            <w:r w:rsidRPr="008553CE">
              <w:rPr>
                <w:b/>
                <w:bCs/>
                <w:color w:val="000000"/>
                <w:sz w:val="16"/>
                <w:szCs w:val="16"/>
              </w:rPr>
              <w:t>Whom</w:t>
            </w:r>
            <w:proofErr w:type="spellEnd"/>
            <w:r w:rsidRPr="008553CE">
              <w:rPr>
                <w:b/>
                <w:bCs/>
                <w:color w:val="000000"/>
                <w:sz w:val="16"/>
                <w:szCs w:val="16"/>
              </w:rPr>
              <w:t xml:space="preserve"> the </w:t>
            </w:r>
            <w:proofErr w:type="spellStart"/>
            <w:r w:rsidRPr="008553CE">
              <w:rPr>
                <w:b/>
                <w:bCs/>
                <w:color w:val="000000"/>
                <w:sz w:val="16"/>
                <w:szCs w:val="16"/>
              </w:rPr>
              <w:t>processing</w:t>
            </w:r>
            <w:proofErr w:type="spellEnd"/>
            <w:r w:rsidRPr="008553CE">
              <w:rPr>
                <w:b/>
                <w:bCs/>
                <w:color w:val="000000"/>
                <w:sz w:val="16"/>
                <w:szCs w:val="16"/>
              </w:rPr>
              <w:t xml:space="preserve"> </w:t>
            </w:r>
            <w:proofErr w:type="spellStart"/>
            <w:r w:rsidRPr="008553CE">
              <w:rPr>
                <w:b/>
                <w:bCs/>
                <w:color w:val="000000"/>
                <w:sz w:val="16"/>
                <w:szCs w:val="16"/>
              </w:rPr>
              <w:t>concerns</w:t>
            </w:r>
            <w:proofErr w:type="spellEnd"/>
          </w:p>
        </w:tc>
        <w:tc>
          <w:tcPr>
            <w:tcW w:w="828" w:type="pct"/>
          </w:tcPr>
          <w:p w14:paraId="6E64DF4E"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rPr>
            </w:pPr>
            <w:r w:rsidRPr="008553CE">
              <w:rPr>
                <w:b/>
                <w:bCs/>
                <w:color w:val="000000"/>
                <w:sz w:val="16"/>
                <w:szCs w:val="16"/>
              </w:rPr>
              <w:t xml:space="preserve">Personal data </w:t>
            </w:r>
            <w:proofErr w:type="spellStart"/>
            <w:r w:rsidRPr="008553CE">
              <w:rPr>
                <w:b/>
                <w:bCs/>
                <w:color w:val="000000"/>
                <w:sz w:val="16"/>
                <w:szCs w:val="16"/>
              </w:rPr>
              <w:t>acquisition</w:t>
            </w:r>
            <w:proofErr w:type="spellEnd"/>
            <w:r w:rsidRPr="008553CE">
              <w:rPr>
                <w:b/>
                <w:bCs/>
                <w:color w:val="000000"/>
                <w:sz w:val="16"/>
                <w:szCs w:val="16"/>
              </w:rPr>
              <w:t xml:space="preserve"> </w:t>
            </w:r>
            <w:proofErr w:type="spellStart"/>
            <w:r w:rsidRPr="008553CE">
              <w:rPr>
                <w:b/>
                <w:bCs/>
                <w:color w:val="000000"/>
                <w:sz w:val="16"/>
                <w:szCs w:val="16"/>
              </w:rPr>
              <w:t>methods</w:t>
            </w:r>
            <w:proofErr w:type="spellEnd"/>
          </w:p>
        </w:tc>
        <w:tc>
          <w:tcPr>
            <w:tcW w:w="932" w:type="pct"/>
          </w:tcPr>
          <w:p w14:paraId="2ED79D23"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lang w:val="en-GB"/>
              </w:rPr>
            </w:pPr>
            <w:r w:rsidRPr="008553CE">
              <w:rPr>
                <w:b/>
                <w:bCs/>
                <w:color w:val="000000"/>
                <w:sz w:val="16"/>
                <w:szCs w:val="16"/>
                <w:lang w:val="en-GB"/>
              </w:rPr>
              <w:t>The legal basis for the personal data processing</w:t>
            </w:r>
          </w:p>
        </w:tc>
        <w:tc>
          <w:tcPr>
            <w:tcW w:w="782" w:type="pct"/>
          </w:tcPr>
          <w:p w14:paraId="20B40D7A"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rPr>
            </w:pPr>
            <w:proofErr w:type="spellStart"/>
            <w:r w:rsidRPr="008553CE">
              <w:rPr>
                <w:b/>
                <w:bCs/>
                <w:color w:val="000000"/>
                <w:sz w:val="16"/>
                <w:szCs w:val="16"/>
              </w:rPr>
              <w:t>Processed</w:t>
            </w:r>
            <w:proofErr w:type="spellEnd"/>
            <w:r w:rsidRPr="008553CE">
              <w:rPr>
                <w:b/>
                <w:bCs/>
                <w:color w:val="000000"/>
                <w:sz w:val="16"/>
                <w:szCs w:val="16"/>
              </w:rPr>
              <w:t xml:space="preserve"> </w:t>
            </w:r>
            <w:proofErr w:type="spellStart"/>
            <w:r w:rsidRPr="008553CE">
              <w:rPr>
                <w:b/>
                <w:bCs/>
                <w:color w:val="000000"/>
                <w:sz w:val="16"/>
                <w:szCs w:val="16"/>
              </w:rPr>
              <w:t>personal</w:t>
            </w:r>
            <w:proofErr w:type="spellEnd"/>
            <w:r w:rsidRPr="008553CE">
              <w:rPr>
                <w:b/>
                <w:bCs/>
                <w:color w:val="000000"/>
                <w:sz w:val="16"/>
                <w:szCs w:val="16"/>
              </w:rPr>
              <w:t xml:space="preserve"> data</w:t>
            </w:r>
          </w:p>
        </w:tc>
        <w:tc>
          <w:tcPr>
            <w:tcW w:w="749" w:type="pct"/>
          </w:tcPr>
          <w:p w14:paraId="3675B8EB"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lang w:val="en-GB"/>
              </w:rPr>
            </w:pPr>
            <w:r w:rsidRPr="008553CE">
              <w:rPr>
                <w:b/>
                <w:bCs/>
                <w:color w:val="000000"/>
                <w:sz w:val="16"/>
                <w:szCs w:val="16"/>
                <w:lang w:val="en-GB"/>
              </w:rPr>
              <w:t>The purposes of personal data processing</w:t>
            </w:r>
          </w:p>
        </w:tc>
        <w:tc>
          <w:tcPr>
            <w:tcW w:w="812" w:type="pct"/>
          </w:tcPr>
          <w:p w14:paraId="5D43E0AB" w14:textId="77777777" w:rsidR="009B7495" w:rsidRPr="008553CE" w:rsidRDefault="009B7495" w:rsidP="0038765B">
            <w:pPr>
              <w:widowControl w:val="0"/>
              <w:suppressLineNumbers/>
              <w:suppressAutoHyphens/>
              <w:spacing w:before="60" w:after="60" w:line="240" w:lineRule="auto"/>
              <w:jc w:val="center"/>
              <w:rPr>
                <w:rFonts w:eastAsia="Verdana"/>
                <w:b/>
                <w:bCs/>
                <w:color w:val="000000"/>
                <w:sz w:val="16"/>
                <w:szCs w:val="16"/>
              </w:rPr>
            </w:pPr>
            <w:r w:rsidRPr="008553CE">
              <w:rPr>
                <w:b/>
                <w:bCs/>
                <w:color w:val="000000"/>
                <w:sz w:val="16"/>
                <w:szCs w:val="16"/>
              </w:rPr>
              <w:t xml:space="preserve">Personal data </w:t>
            </w:r>
            <w:proofErr w:type="spellStart"/>
            <w:r w:rsidRPr="008553CE">
              <w:rPr>
                <w:b/>
                <w:bCs/>
                <w:color w:val="000000"/>
                <w:sz w:val="16"/>
                <w:szCs w:val="16"/>
              </w:rPr>
              <w:t>processing</w:t>
            </w:r>
            <w:proofErr w:type="spellEnd"/>
            <w:r w:rsidRPr="008553CE">
              <w:rPr>
                <w:b/>
                <w:bCs/>
                <w:color w:val="000000"/>
                <w:sz w:val="16"/>
                <w:szCs w:val="16"/>
              </w:rPr>
              <w:t xml:space="preserve"> </w:t>
            </w:r>
            <w:proofErr w:type="spellStart"/>
            <w:r w:rsidRPr="008553CE">
              <w:rPr>
                <w:b/>
                <w:bCs/>
                <w:color w:val="000000"/>
                <w:sz w:val="16"/>
                <w:szCs w:val="16"/>
              </w:rPr>
              <w:t>duration</w:t>
            </w:r>
            <w:proofErr w:type="spellEnd"/>
          </w:p>
        </w:tc>
      </w:tr>
      <w:tr w:rsidR="009B7495" w:rsidRPr="00492392" w14:paraId="109D5D6C" w14:textId="77777777" w:rsidTr="00381253">
        <w:tc>
          <w:tcPr>
            <w:tcW w:w="897" w:type="pct"/>
          </w:tcPr>
          <w:p w14:paraId="25425EBD"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The Economic Operator (Procedure Participant), persons who represent it, its attorneys and representatives through whom it acts in the procedure, supervisory bodies, etc., and other persons indicated by the Economic Operator (Procedure Participant) in the tender and other documentation submitted to the Contracting Authority</w:t>
            </w:r>
          </w:p>
        </w:tc>
        <w:tc>
          <w:tcPr>
            <w:tcW w:w="828" w:type="pct"/>
          </w:tcPr>
          <w:p w14:paraId="7E394289"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From you (it is you who provides the Contracting Authority with your personal data; it may happen that we receive your data from your employer or counterparty as part of its tender or application in the procedure)</w:t>
            </w:r>
          </w:p>
        </w:tc>
        <w:tc>
          <w:tcPr>
            <w:tcW w:w="932" w:type="pct"/>
          </w:tcPr>
          <w:p w14:paraId="75BA85B7"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Article 6(1)(c) of the GDPR in conjunction with the provisions of the Public Procurement Law (in the case of data on convictions – in conjunction with Article 10 of the GDPR)</w:t>
            </w:r>
          </w:p>
          <w:p w14:paraId="0FA8B8BE"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In the alternative: Article 6(1)(b) of the GDPR – the data are required to meet your request for consideratio</w:t>
            </w:r>
            <w:r w:rsidRPr="008553CE">
              <w:rPr>
                <w:color w:val="000000"/>
                <w:sz w:val="16"/>
                <w:szCs w:val="16"/>
                <w:lang w:val="en-GB"/>
              </w:rPr>
              <w:lastRenderedPageBreak/>
              <w:t>n of the tender / application by the Contracting Authority, and you are seeking to obtain a positive outcome for you in the procedure. Failure to provide the data makes it impossible to meet the request.</w:t>
            </w:r>
          </w:p>
        </w:tc>
        <w:tc>
          <w:tcPr>
            <w:tcW w:w="782" w:type="pct"/>
          </w:tcPr>
          <w:p w14:paraId="56C3FCDB"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lastRenderedPageBreak/>
              <w:t xml:space="preserve">Any personal data that you provide in the course of this public procurement procedure or any other such procedure under the Public Procurement Law. This may include in particular: name, surname, PESEL (Personal Identification Number), date and place of birth, information about your </w:t>
            </w:r>
            <w:r w:rsidRPr="008553CE">
              <w:rPr>
                <w:color w:val="000000"/>
                <w:sz w:val="16"/>
                <w:szCs w:val="16"/>
                <w:lang w:val="en-GB"/>
              </w:rPr>
              <w:lastRenderedPageBreak/>
              <w:t>experience and occupation, qualifications, convictions, addresses of residence, contact details</w:t>
            </w:r>
          </w:p>
        </w:tc>
        <w:tc>
          <w:tcPr>
            <w:tcW w:w="749" w:type="pct"/>
          </w:tcPr>
          <w:p w14:paraId="37C8415D"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lastRenderedPageBreak/>
              <w:t>Conducting a public procurement procedure (or other appropriate procedure) based on the provisions of the Public Procurement Law, specifically indicated in the documentation to which this information clause is attached</w:t>
            </w:r>
          </w:p>
        </w:tc>
        <w:tc>
          <w:tcPr>
            <w:tcW w:w="812" w:type="pct"/>
          </w:tcPr>
          <w:p w14:paraId="18806487"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As a rule – 4 (four) years from the date of completion of the public procurement procedure, but for no less than the term of the contract concluded as a result of the procedure (Article 78 of the Public Procurement Law).</w:t>
            </w:r>
          </w:p>
        </w:tc>
      </w:tr>
      <w:tr w:rsidR="009B7495" w:rsidRPr="00492392" w14:paraId="691A319D" w14:textId="77777777" w:rsidTr="00381253">
        <w:tc>
          <w:tcPr>
            <w:tcW w:w="897" w:type="pct"/>
          </w:tcPr>
          <w:p w14:paraId="0015AB91"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Persons concluding a contract as a result of the award of a public contract and whose data are indicated in such a contract on the part of the selected economic operator</w:t>
            </w:r>
          </w:p>
        </w:tc>
        <w:tc>
          <w:tcPr>
            <w:tcW w:w="828" w:type="pct"/>
          </w:tcPr>
          <w:p w14:paraId="5A63770C" w14:textId="77777777" w:rsidR="009B7495" w:rsidRPr="008553CE" w:rsidRDefault="009B7495" w:rsidP="0038765B">
            <w:pPr>
              <w:widowControl w:val="0"/>
              <w:suppressLineNumbers/>
              <w:suppressAutoHyphens/>
              <w:spacing w:before="60" w:after="60" w:line="240" w:lineRule="auto"/>
              <w:rPr>
                <w:rFonts w:eastAsia="Verdana"/>
                <w:color w:val="000000"/>
                <w:sz w:val="16"/>
                <w:szCs w:val="16"/>
              </w:rPr>
            </w:pPr>
            <w:proofErr w:type="spellStart"/>
            <w:r w:rsidRPr="008553CE">
              <w:rPr>
                <w:color w:val="000000"/>
                <w:sz w:val="16"/>
                <w:szCs w:val="16"/>
              </w:rPr>
              <w:t>Ibid</w:t>
            </w:r>
            <w:proofErr w:type="spellEnd"/>
          </w:p>
        </w:tc>
        <w:tc>
          <w:tcPr>
            <w:tcW w:w="932" w:type="pct"/>
          </w:tcPr>
          <w:p w14:paraId="34DAE8FE" w14:textId="77777777" w:rsidR="009B7495" w:rsidRPr="008553CE" w:rsidRDefault="009B7495" w:rsidP="0038765B">
            <w:pPr>
              <w:widowControl w:val="0"/>
              <w:suppressLineNumbers/>
              <w:suppressAutoHyphens/>
              <w:spacing w:before="60" w:after="60" w:line="240" w:lineRule="auto"/>
              <w:rPr>
                <w:rFonts w:eastAsia="Verdana"/>
                <w:color w:val="000000"/>
                <w:sz w:val="16"/>
                <w:szCs w:val="16"/>
              </w:rPr>
            </w:pPr>
            <w:proofErr w:type="spellStart"/>
            <w:r w:rsidRPr="008553CE">
              <w:rPr>
                <w:color w:val="000000"/>
                <w:sz w:val="16"/>
                <w:szCs w:val="16"/>
              </w:rPr>
              <w:t>Ibid</w:t>
            </w:r>
            <w:proofErr w:type="spellEnd"/>
          </w:p>
        </w:tc>
        <w:tc>
          <w:tcPr>
            <w:tcW w:w="782" w:type="pct"/>
          </w:tcPr>
          <w:p w14:paraId="4D293363"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Name, surname, contact addresses, position, telephone number, e-mail address; possible also: NIP, REGON.</w:t>
            </w:r>
          </w:p>
        </w:tc>
        <w:tc>
          <w:tcPr>
            <w:tcW w:w="749" w:type="pct"/>
          </w:tcPr>
          <w:p w14:paraId="40A53202"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Conclusion and performance of a contract as a result of the award of a public contract</w:t>
            </w:r>
          </w:p>
        </w:tc>
        <w:tc>
          <w:tcPr>
            <w:tcW w:w="812" w:type="pct"/>
          </w:tcPr>
          <w:p w14:paraId="1C7C56CA"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as above, however, not less than until the prescription of all claims under the contract in question and the resolution of the claims asserted</w:t>
            </w:r>
          </w:p>
        </w:tc>
      </w:tr>
      <w:tr w:rsidR="009B7495" w:rsidRPr="00492392" w14:paraId="2201B2BA" w14:textId="77777777" w:rsidTr="00381253">
        <w:tc>
          <w:tcPr>
            <w:tcW w:w="897" w:type="pct"/>
          </w:tcPr>
          <w:p w14:paraId="2CEE30A6"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Persons not expressly indicated in the Contract but performing the Contract on behalf of the Economic Operator (e.g. persons actually performing installation work for the purchased equipment on the Controller's premises) or persons indicated in the Contract and performing the Contract on behalf of the Economic Operator</w:t>
            </w:r>
          </w:p>
        </w:tc>
        <w:tc>
          <w:tcPr>
            <w:tcW w:w="828" w:type="pct"/>
          </w:tcPr>
          <w:p w14:paraId="48CD1743"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From you directly or from your employer</w:t>
            </w:r>
          </w:p>
        </w:tc>
        <w:tc>
          <w:tcPr>
            <w:tcW w:w="932" w:type="pct"/>
          </w:tcPr>
          <w:p w14:paraId="7F023FB3"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Article 6(1)(f) of the GDPR – the Controller has a legitimate interest to know with whom it contacts in a contractual relationship, who enters its premises, in what role that person acts, etc.</w:t>
            </w:r>
          </w:p>
        </w:tc>
        <w:tc>
          <w:tcPr>
            <w:tcW w:w="782" w:type="pct"/>
          </w:tcPr>
          <w:p w14:paraId="1452B87B"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Name, surname, contact addresses, position, telephone number, email address; if you carry out work on the Controller's premises: image (as part of the monitoring that you are informed about if it is applied on site)</w:t>
            </w:r>
          </w:p>
        </w:tc>
        <w:tc>
          <w:tcPr>
            <w:tcW w:w="749" w:type="pct"/>
          </w:tcPr>
          <w:p w14:paraId="447C034D"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Performance of a contract as a result of the award of a public contract</w:t>
            </w:r>
          </w:p>
        </w:tc>
        <w:tc>
          <w:tcPr>
            <w:tcW w:w="812" w:type="pct"/>
          </w:tcPr>
          <w:p w14:paraId="649778C9" w14:textId="77777777" w:rsidR="009B7495" w:rsidRPr="008553CE" w:rsidRDefault="009B7495" w:rsidP="0038765B">
            <w:pPr>
              <w:widowControl w:val="0"/>
              <w:suppressLineNumbers/>
              <w:suppressAutoHyphens/>
              <w:spacing w:before="60" w:after="60" w:line="240" w:lineRule="auto"/>
              <w:rPr>
                <w:rFonts w:eastAsia="Verdana"/>
                <w:color w:val="000000"/>
                <w:sz w:val="16"/>
                <w:szCs w:val="16"/>
                <w:lang w:val="en-GB"/>
              </w:rPr>
            </w:pPr>
            <w:r w:rsidRPr="008553CE">
              <w:rPr>
                <w:color w:val="000000"/>
                <w:sz w:val="16"/>
                <w:szCs w:val="16"/>
                <w:lang w:val="en-GB"/>
              </w:rPr>
              <w:t>as above, however, not less than until the prescription of all claims under the contract in question and the resolution of the claims asserted</w:t>
            </w:r>
          </w:p>
        </w:tc>
      </w:tr>
    </w:tbl>
    <w:p w14:paraId="36325F24" w14:textId="77777777" w:rsidR="009B7495" w:rsidRPr="008553CE" w:rsidRDefault="009B7495" w:rsidP="0038765B">
      <w:pPr>
        <w:pStyle w:val="Akapitzlist"/>
        <w:widowControl w:val="0"/>
        <w:suppressLineNumbers/>
        <w:suppressAutoHyphens/>
        <w:spacing w:before="60" w:after="60" w:line="240" w:lineRule="auto"/>
        <w:ind w:left="567"/>
        <w:contextualSpacing w:val="0"/>
        <w:rPr>
          <w:rFonts w:eastAsia="Verdana"/>
          <w:color w:val="000000"/>
          <w:sz w:val="16"/>
          <w:szCs w:val="16"/>
          <w:lang w:val="en-GB"/>
        </w:rPr>
      </w:pPr>
    </w:p>
    <w:p w14:paraId="4578AC30" w14:textId="77777777" w:rsidR="009B7495" w:rsidRPr="008553CE" w:rsidRDefault="009B7495" w:rsidP="0038765B">
      <w:pPr>
        <w:pStyle w:val="Akapitzlist"/>
        <w:widowControl w:val="0"/>
        <w:numPr>
          <w:ilvl w:val="0"/>
          <w:numId w:val="47"/>
        </w:numPr>
        <w:suppressLineNumbers/>
        <w:suppressAutoHyphens/>
        <w:spacing w:after="0" w:line="240" w:lineRule="auto"/>
        <w:ind w:left="567" w:hanging="567"/>
        <w:contextualSpacing w:val="0"/>
        <w:rPr>
          <w:rFonts w:eastAsia="Verdana"/>
          <w:color w:val="000000"/>
          <w:sz w:val="16"/>
          <w:szCs w:val="16"/>
          <w:lang w:val="en-GB"/>
        </w:rPr>
      </w:pPr>
      <w:r w:rsidRPr="008553CE">
        <w:rPr>
          <w:color w:val="000000"/>
          <w:sz w:val="16"/>
          <w:szCs w:val="16"/>
          <w:lang w:val="en-GB"/>
        </w:rPr>
        <w:lastRenderedPageBreak/>
        <w:t>Your personal data may also be processed – on the basis of the legitimate interest of the Controller (Article 6(1)(f) GDPR) for the purposes of tax settlements, financial settlements, etc. and for proceedings relating to claims by or against the Controller. Your personal data may also be processed – after exhausting other legal grounds – for archiving purposes, which is the legitimate interest of a state legal entity performing public tasks assigned by law using public funds, referred to in Article 6(1)(f) of the GDPR, in which case the further archiving period will not be longer than further 5 years. If the funds disbursed by the Contracting Authority in this procedure come from sources other than the Contracting Authority, it is possible that the data processing period will depend on the regulations determining the principles of settlement of such funds with a third party (financing institution).</w:t>
      </w:r>
    </w:p>
    <w:p w14:paraId="41728B8C" w14:textId="77777777" w:rsidR="009B7495" w:rsidRPr="008553CE" w:rsidRDefault="009B7495" w:rsidP="0038765B">
      <w:pPr>
        <w:pStyle w:val="Akapitzlist"/>
        <w:widowControl w:val="0"/>
        <w:numPr>
          <w:ilvl w:val="0"/>
          <w:numId w:val="47"/>
        </w:numPr>
        <w:suppressLineNumbers/>
        <w:suppressAutoHyphens/>
        <w:spacing w:after="0" w:line="240" w:lineRule="auto"/>
        <w:ind w:left="567" w:hanging="567"/>
        <w:contextualSpacing w:val="0"/>
        <w:rPr>
          <w:rFonts w:eastAsia="Verdana"/>
          <w:color w:val="000000"/>
          <w:sz w:val="16"/>
          <w:szCs w:val="16"/>
          <w:lang w:val="en-GB"/>
        </w:rPr>
      </w:pPr>
      <w:r w:rsidRPr="008553CE">
        <w:rPr>
          <w:color w:val="000000"/>
          <w:sz w:val="16"/>
          <w:szCs w:val="16"/>
          <w:lang w:val="en-GB"/>
        </w:rPr>
        <w:t>If legal regulations in any scope provide for a longer data processing period, this longer period shall apply.</w:t>
      </w:r>
    </w:p>
    <w:p w14:paraId="62605917" w14:textId="77777777" w:rsidR="009B7495" w:rsidRPr="008553CE" w:rsidRDefault="009B7495" w:rsidP="0038765B">
      <w:pPr>
        <w:pStyle w:val="Akapitzlist"/>
        <w:widowControl w:val="0"/>
        <w:numPr>
          <w:ilvl w:val="0"/>
          <w:numId w:val="47"/>
        </w:numPr>
        <w:spacing w:after="0" w:line="240" w:lineRule="auto"/>
        <w:ind w:left="567" w:hanging="567"/>
        <w:contextualSpacing w:val="0"/>
        <w:rPr>
          <w:rFonts w:eastAsia="Verdana"/>
          <w:color w:val="000000"/>
          <w:sz w:val="16"/>
          <w:szCs w:val="16"/>
          <w:lang w:val="en-GB"/>
        </w:rPr>
      </w:pPr>
      <w:r w:rsidRPr="008553CE">
        <w:rPr>
          <w:color w:val="000000"/>
          <w:sz w:val="16"/>
          <w:szCs w:val="16"/>
          <w:lang w:val="en-GB"/>
        </w:rPr>
        <w:t xml:space="preserve">The Controller may, in accordance with the law, transfer your data further, to other recipients. This is a possibility. The recipients of your personal data may be, in particular: </w:t>
      </w:r>
    </w:p>
    <w:p w14:paraId="2546C264"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duly authorised associates of the Controller or its service providers, to the extent necessary and reasonable, including, for example, IT, software, legal, accounting, tax, hosting, insurance service providers;</w:t>
      </w:r>
    </w:p>
    <w:p w14:paraId="269C338C"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entities authorised to exercise statutory or contractual control or supervision over the Controller, in particular the Łukasiewicz Centre and the President of the Łukasiewicz Centre, also the competent minister;</w:t>
      </w:r>
    </w:p>
    <w:p w14:paraId="517244B2"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other entities authorised by law to exercise supervision and control, and other entities authorised by law;</w:t>
      </w:r>
    </w:p>
    <w:p w14:paraId="27C23B67"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 xml:space="preserve">in the case of a relationship between you and the Controller for the purposes of subsidised scientific projects or commercialisation – a subsidising, intermediary or funding institution, etc., in particular </w:t>
      </w:r>
      <w:proofErr w:type="spellStart"/>
      <w:r w:rsidRPr="008553CE">
        <w:rPr>
          <w:color w:val="000000"/>
          <w:sz w:val="16"/>
          <w:szCs w:val="16"/>
          <w:lang w:val="en-GB"/>
        </w:rPr>
        <w:t>NCBiR</w:t>
      </w:r>
      <w:proofErr w:type="spellEnd"/>
      <w:r w:rsidRPr="008553CE">
        <w:rPr>
          <w:color w:val="000000"/>
          <w:sz w:val="16"/>
          <w:szCs w:val="16"/>
          <w:lang w:val="en-GB"/>
        </w:rPr>
        <w:t xml:space="preserve"> or NCN;</w:t>
      </w:r>
    </w:p>
    <w:p w14:paraId="616DB6FB"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entities providing maintenance or support of IT systems used by the Controller, entities providing hosting services, etc.;</w:t>
      </w:r>
    </w:p>
    <w:p w14:paraId="4911AFD9" w14:textId="77777777" w:rsidR="009B7495" w:rsidRPr="008553CE" w:rsidRDefault="009B7495" w:rsidP="0038765B">
      <w:pPr>
        <w:pStyle w:val="Akapitzlist"/>
        <w:widowControl w:val="0"/>
        <w:numPr>
          <w:ilvl w:val="0"/>
          <w:numId w:val="48"/>
        </w:numPr>
        <w:spacing w:after="0" w:line="240" w:lineRule="auto"/>
        <w:ind w:left="1134" w:hanging="567"/>
        <w:contextualSpacing w:val="0"/>
        <w:rPr>
          <w:rFonts w:eastAsia="Verdana"/>
          <w:color w:val="000000"/>
          <w:sz w:val="16"/>
          <w:szCs w:val="16"/>
          <w:lang w:val="en-GB"/>
        </w:rPr>
      </w:pPr>
      <w:r w:rsidRPr="008553CE">
        <w:rPr>
          <w:color w:val="000000"/>
          <w:sz w:val="16"/>
          <w:szCs w:val="16"/>
          <w:lang w:val="en-GB"/>
        </w:rPr>
        <w:t>courier and postal companies etc.</w:t>
      </w:r>
    </w:p>
    <w:p w14:paraId="4693EA8E" w14:textId="77777777" w:rsidR="009B7495" w:rsidRPr="008553CE" w:rsidRDefault="009B7495" w:rsidP="0038765B">
      <w:pPr>
        <w:pStyle w:val="Akapitzlist"/>
        <w:widowControl w:val="0"/>
        <w:numPr>
          <w:ilvl w:val="0"/>
          <w:numId w:val="47"/>
        </w:numPr>
        <w:spacing w:after="0" w:line="240" w:lineRule="auto"/>
        <w:ind w:left="567" w:hanging="567"/>
        <w:contextualSpacing w:val="0"/>
        <w:rPr>
          <w:rFonts w:eastAsia="Verdana"/>
          <w:color w:val="000000"/>
          <w:sz w:val="16"/>
          <w:szCs w:val="16"/>
          <w:lang w:val="en-GB"/>
        </w:rPr>
      </w:pPr>
      <w:r w:rsidRPr="008553CE">
        <w:rPr>
          <w:color w:val="000000"/>
          <w:sz w:val="16"/>
          <w:szCs w:val="16"/>
          <w:lang w:val="en-GB"/>
        </w:rPr>
        <w:t>Your personal data may also be potentially disclosed by way of access to public information.</w:t>
      </w:r>
    </w:p>
    <w:p w14:paraId="339A1171"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lang w:val="en-GB"/>
        </w:rPr>
      </w:pPr>
      <w:r w:rsidRPr="008553CE">
        <w:rPr>
          <w:color w:val="000000"/>
          <w:sz w:val="16"/>
          <w:szCs w:val="16"/>
          <w:lang w:val="en-GB"/>
        </w:rPr>
        <w:t>Your personal data shall not be transferred to third countries or international organisations. If this is the case, we will inform you separately. However, this does not apply to the transfer for the purpose of implementing and accounting for grants, subsidies, scientific programmes, etc. funded from the budget of the European Union, to which the data may be transferred by the Controller to the extent necessary for the implementation of obligations and proper spending of public funds.</w:t>
      </w:r>
    </w:p>
    <w:p w14:paraId="389BFD4F"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rPr>
      </w:pPr>
      <w:r w:rsidRPr="008553CE">
        <w:rPr>
          <w:color w:val="000000"/>
          <w:sz w:val="16"/>
          <w:szCs w:val="16"/>
          <w:lang w:val="en-GB"/>
        </w:rPr>
        <w:t xml:space="preserve">With regard to your personal data, decisions will not be taken by automated means. </w:t>
      </w:r>
      <w:proofErr w:type="spellStart"/>
      <w:r w:rsidRPr="008553CE">
        <w:rPr>
          <w:color w:val="000000"/>
          <w:sz w:val="16"/>
          <w:szCs w:val="16"/>
        </w:rPr>
        <w:t>There</w:t>
      </w:r>
      <w:proofErr w:type="spellEnd"/>
      <w:r w:rsidRPr="008553CE">
        <w:rPr>
          <w:color w:val="000000"/>
          <w:sz w:val="16"/>
          <w:szCs w:val="16"/>
        </w:rPr>
        <w:t xml:space="preserve"> </w:t>
      </w:r>
      <w:proofErr w:type="spellStart"/>
      <w:r w:rsidRPr="008553CE">
        <w:rPr>
          <w:color w:val="000000"/>
          <w:sz w:val="16"/>
          <w:szCs w:val="16"/>
        </w:rPr>
        <w:t>will</w:t>
      </w:r>
      <w:proofErr w:type="spellEnd"/>
      <w:r w:rsidRPr="008553CE">
        <w:rPr>
          <w:color w:val="000000"/>
          <w:sz w:val="16"/>
          <w:szCs w:val="16"/>
        </w:rPr>
        <w:t xml:space="preserve"> be </w:t>
      </w:r>
      <w:proofErr w:type="spellStart"/>
      <w:r w:rsidRPr="008553CE">
        <w:rPr>
          <w:color w:val="000000"/>
          <w:sz w:val="16"/>
          <w:szCs w:val="16"/>
        </w:rPr>
        <w:t>also</w:t>
      </w:r>
      <w:proofErr w:type="spellEnd"/>
      <w:r w:rsidRPr="008553CE">
        <w:rPr>
          <w:color w:val="000000"/>
          <w:sz w:val="16"/>
          <w:szCs w:val="16"/>
        </w:rPr>
        <w:t xml:space="preserve"> no </w:t>
      </w:r>
      <w:proofErr w:type="spellStart"/>
      <w:r w:rsidRPr="008553CE">
        <w:rPr>
          <w:color w:val="000000"/>
          <w:sz w:val="16"/>
          <w:szCs w:val="16"/>
        </w:rPr>
        <w:t>profiling</w:t>
      </w:r>
      <w:proofErr w:type="spellEnd"/>
      <w:r w:rsidRPr="008553CE">
        <w:rPr>
          <w:color w:val="000000"/>
          <w:sz w:val="16"/>
          <w:szCs w:val="16"/>
        </w:rPr>
        <w:t xml:space="preserve"> on </w:t>
      </w:r>
      <w:proofErr w:type="spellStart"/>
      <w:r w:rsidRPr="008553CE">
        <w:rPr>
          <w:color w:val="000000"/>
          <w:sz w:val="16"/>
          <w:szCs w:val="16"/>
        </w:rPr>
        <w:t>their</w:t>
      </w:r>
      <w:proofErr w:type="spellEnd"/>
      <w:r w:rsidRPr="008553CE">
        <w:rPr>
          <w:color w:val="000000"/>
          <w:sz w:val="16"/>
          <w:szCs w:val="16"/>
        </w:rPr>
        <w:t xml:space="preserve"> </w:t>
      </w:r>
      <w:proofErr w:type="spellStart"/>
      <w:r w:rsidRPr="008553CE">
        <w:rPr>
          <w:color w:val="000000"/>
          <w:sz w:val="16"/>
          <w:szCs w:val="16"/>
        </w:rPr>
        <w:t>basis</w:t>
      </w:r>
      <w:proofErr w:type="spellEnd"/>
      <w:r w:rsidRPr="008553CE">
        <w:rPr>
          <w:color w:val="000000"/>
          <w:sz w:val="16"/>
          <w:szCs w:val="16"/>
        </w:rPr>
        <w:t>.</w:t>
      </w:r>
    </w:p>
    <w:p w14:paraId="535190B2" w14:textId="77777777" w:rsidR="009B7495" w:rsidRPr="008553CE" w:rsidRDefault="009B7495" w:rsidP="0038765B">
      <w:pPr>
        <w:pStyle w:val="Akapitzlist"/>
        <w:widowControl w:val="0"/>
        <w:numPr>
          <w:ilvl w:val="0"/>
          <w:numId w:val="47"/>
        </w:numPr>
        <w:suppressLineNumbers/>
        <w:suppressAutoHyphens/>
        <w:spacing w:before="60" w:after="0" w:line="240" w:lineRule="auto"/>
        <w:ind w:left="567" w:hanging="567"/>
        <w:contextualSpacing w:val="0"/>
        <w:rPr>
          <w:rFonts w:eastAsia="Verdana"/>
          <w:color w:val="000000"/>
          <w:sz w:val="16"/>
          <w:szCs w:val="16"/>
        </w:rPr>
      </w:pPr>
      <w:r w:rsidRPr="008553CE">
        <w:rPr>
          <w:color w:val="000000"/>
          <w:sz w:val="16"/>
          <w:szCs w:val="16"/>
          <w:lang w:val="en-GB"/>
        </w:rPr>
        <w:t xml:space="preserve">In order to exercise your rights, please contact the Controller by e-mail at the above-mentioned contact details. </w:t>
      </w:r>
      <w:proofErr w:type="spellStart"/>
      <w:r w:rsidRPr="008553CE">
        <w:rPr>
          <w:color w:val="000000"/>
          <w:sz w:val="16"/>
          <w:szCs w:val="16"/>
        </w:rPr>
        <w:t>You</w:t>
      </w:r>
      <w:proofErr w:type="spellEnd"/>
      <w:r w:rsidRPr="008553CE">
        <w:rPr>
          <w:color w:val="000000"/>
          <w:sz w:val="16"/>
          <w:szCs w:val="16"/>
        </w:rPr>
        <w:t xml:space="preserve"> </w:t>
      </w:r>
      <w:proofErr w:type="spellStart"/>
      <w:r w:rsidRPr="008553CE">
        <w:rPr>
          <w:color w:val="000000"/>
          <w:sz w:val="16"/>
          <w:szCs w:val="16"/>
        </w:rPr>
        <w:t>have</w:t>
      </w:r>
      <w:proofErr w:type="spellEnd"/>
      <w:r w:rsidRPr="008553CE">
        <w:rPr>
          <w:color w:val="000000"/>
          <w:sz w:val="16"/>
          <w:szCs w:val="16"/>
        </w:rPr>
        <w:t xml:space="preserve"> the </w:t>
      </w:r>
      <w:proofErr w:type="spellStart"/>
      <w:r w:rsidRPr="008553CE">
        <w:rPr>
          <w:color w:val="000000"/>
          <w:sz w:val="16"/>
          <w:szCs w:val="16"/>
        </w:rPr>
        <w:t>right</w:t>
      </w:r>
      <w:proofErr w:type="spellEnd"/>
      <w:r w:rsidRPr="008553CE">
        <w:rPr>
          <w:color w:val="000000"/>
          <w:sz w:val="16"/>
          <w:szCs w:val="16"/>
        </w:rPr>
        <w:t>:</w:t>
      </w:r>
    </w:p>
    <w:p w14:paraId="7B28E410"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to access to the personal data provided;</w:t>
      </w:r>
    </w:p>
    <w:p w14:paraId="6AC22D20"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as a rule, to rectify or supplement the personal data provided. We further inform you that: the exercise of the right to rectify or supplement one's personal data by the data subject may not result in changing the outcome of the public procurement procedure or in changing the provisions of the public contract to the extent incompatible with the Public Procurement Law (Article 19(2) of the Public Procurement Law);</w:t>
      </w:r>
    </w:p>
    <w:p w14:paraId="364A1372"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as a rule, to request the restriction of personal data processing. We would like to inform you additionally that: in a procurement procedure, the submission of a request for restriction of processing does not restrict the processing of personal data until the end of that procedure (Article 19(3) of the Public Procurement Law);</w:t>
      </w:r>
    </w:p>
    <w:p w14:paraId="52D8C8B1"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to lodge a complaint to the President of the Personal Data Protection Authority regarding the processing of data by the Controller;</w:t>
      </w:r>
    </w:p>
    <w:p w14:paraId="619804B1"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as a rule, to data erasure (‘right to be forgotten’). However, we would like to inform you that the right to data erasure (right to be forgotten), to the extent designated by Article 17(3)(b), (d) or (e) of the GDPR, does not apply to you as long as the basis for the processing of your data is Article 6(1)(c) of the GDPR (it is limited due to the fact that the processing is carried out for purposes arising from the law – the Contracting Authority must process the data lawfully);</w:t>
      </w:r>
    </w:p>
    <w:p w14:paraId="1FF8E4B4"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 xml:space="preserve">as a rule, to portability of personal data. However, we inform you that: this right does not apply to processing necessary for the performance of a task carried out in </w:t>
      </w:r>
      <w:r w:rsidRPr="008553CE">
        <w:rPr>
          <w:color w:val="000000"/>
          <w:sz w:val="16"/>
          <w:szCs w:val="16"/>
          <w:lang w:val="en-GB"/>
        </w:rPr>
        <w:lastRenderedPageBreak/>
        <w:t>the public interest and is restricted in this procedure (Article 20(3) of the GDPR);</w:t>
      </w:r>
    </w:p>
    <w:p w14:paraId="2A6A7E2C"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as a rule, to object to the processing of personal data. We further inform you that: as long as the basis for the processing of your data is Article 6(1) (c) (or alternatively: (b)) of the GDPR, you unfortunately do not have the right to object (Article 21 (1) of the GDPR);</w:t>
      </w:r>
    </w:p>
    <w:p w14:paraId="52771AFA" w14:textId="77777777" w:rsidR="009B7495" w:rsidRPr="008553CE" w:rsidRDefault="009B7495" w:rsidP="0038765B">
      <w:pPr>
        <w:pStyle w:val="Akapitzlist"/>
        <w:widowControl w:val="0"/>
        <w:numPr>
          <w:ilvl w:val="0"/>
          <w:numId w:val="49"/>
        </w:numPr>
        <w:suppressLineNumbers/>
        <w:suppressAutoHyphens/>
        <w:spacing w:before="60" w:after="0" w:line="240" w:lineRule="auto"/>
        <w:ind w:left="1134" w:hanging="567"/>
        <w:contextualSpacing w:val="0"/>
        <w:rPr>
          <w:rFonts w:eastAsia="Verdana"/>
          <w:color w:val="000000"/>
          <w:sz w:val="16"/>
          <w:szCs w:val="16"/>
          <w:lang w:val="en-GB"/>
        </w:rPr>
      </w:pPr>
      <w:r w:rsidRPr="008553CE">
        <w:rPr>
          <w:color w:val="000000"/>
          <w:sz w:val="16"/>
          <w:szCs w:val="16"/>
          <w:lang w:val="en-GB"/>
        </w:rPr>
        <w:t>to withdraw your freely given consent to processing at any time – if processing is based on the consent. The withdrawal of this consent does not affect the existing processing on this basis before the withdrawal. As a rule, in these proceedings your data will not be processed on the basis of your consent, so this right does not apply in principle.</w:t>
      </w:r>
    </w:p>
    <w:p w14:paraId="65D74FF5" w14:textId="3E52BD1D" w:rsidR="00663B62" w:rsidRPr="008553CE" w:rsidRDefault="009B7495" w:rsidP="0038765B">
      <w:pPr>
        <w:suppressAutoHyphens/>
        <w:spacing w:after="0" w:line="240" w:lineRule="auto"/>
        <w:ind w:left="426"/>
        <w:rPr>
          <w:rFonts w:ascii="Verdana" w:hAnsi="Verdana" w:cs="Roboto Lt"/>
          <w:color w:val="auto"/>
          <w:sz w:val="16"/>
          <w:szCs w:val="16"/>
          <w:lang w:val="en-GB"/>
        </w:rPr>
      </w:pPr>
      <w:r w:rsidRPr="008553CE">
        <w:rPr>
          <w:color w:val="000000"/>
          <w:sz w:val="16"/>
          <w:szCs w:val="16"/>
          <w:lang w:val="en-GB"/>
        </w:rPr>
        <w:t>We would like to point out that the provisions of law and the nature of proceedings conducted on the basis of the provisions of the Public Procurement Law may result, in specific cases, in further limitations to your rights. In case of any doubts, please contact the Contracting Authority's Data Protection Officer.</w:t>
      </w:r>
    </w:p>
    <w:sectPr w:rsidR="00663B62" w:rsidRPr="008553CE" w:rsidSect="0038765B">
      <w:pgSz w:w="11906" w:h="16838" w:code="9"/>
      <w:pgMar w:top="284"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B5ED" w14:textId="77777777" w:rsidR="00046ADD" w:rsidRDefault="00046ADD" w:rsidP="006747BD">
      <w:pPr>
        <w:spacing w:after="0" w:line="240" w:lineRule="auto"/>
      </w:pPr>
      <w:r>
        <w:separator/>
      </w:r>
    </w:p>
  </w:endnote>
  <w:endnote w:type="continuationSeparator" w:id="0">
    <w:p w14:paraId="0BAB0708" w14:textId="77777777" w:rsidR="00046ADD" w:rsidRDefault="00046AD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charset w:val="EE"/>
    <w:family w:val="swiss"/>
    <w:pitch w:val="variable"/>
    <w:sig w:usb0="E7000EFF" w:usb1="5200FD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9FB6241" w14:textId="0F848C2D" w:rsidR="007A657A" w:rsidRDefault="007A657A">
            <w:pPr>
              <w:pStyle w:val="Stopka"/>
            </w:pP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5743"/>
            </w:tblGrid>
            <w:tr w:rsidR="007A657A" w14:paraId="4078BC4D" w14:textId="77777777" w:rsidTr="00381253">
              <w:tc>
                <w:tcPr>
                  <w:tcW w:w="2410" w:type="dxa"/>
                </w:tcPr>
                <w:p w14:paraId="07B9AE6E" w14:textId="7A4FA4A0" w:rsidR="007A657A" w:rsidRDefault="00D25983" w:rsidP="00B366B6">
                  <w:pPr>
                    <w:pStyle w:val="Stopka"/>
                  </w:pPr>
                  <w:r>
                    <w:rPr>
                      <w:noProof/>
                    </w:rPr>
                    <w:drawing>
                      <wp:inline distT="0" distB="0" distL="0" distR="0" wp14:anchorId="5C6B94B2" wp14:editId="26345332">
                        <wp:extent cx="1219200" cy="40595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281145" cy="426578"/>
                                </a:xfrm>
                                <a:prstGeom prst="rect">
                                  <a:avLst/>
                                </a:prstGeom>
                              </pic:spPr>
                            </pic:pic>
                          </a:graphicData>
                        </a:graphic>
                      </wp:inline>
                    </w:drawing>
                  </w:r>
                </w:p>
              </w:tc>
              <w:tc>
                <w:tcPr>
                  <w:tcW w:w="5743" w:type="dxa"/>
                  <w:vAlign w:val="center"/>
                </w:tcPr>
                <w:p w14:paraId="79655B9E" w14:textId="77777777" w:rsidR="007A657A" w:rsidRPr="009C15F5" w:rsidRDefault="007A657A" w:rsidP="00B366B6">
                  <w:pPr>
                    <w:pStyle w:val="Stopka"/>
                    <w:rPr>
                      <w:b w:val="0"/>
                      <w:bCs/>
                      <w:sz w:val="12"/>
                      <w:szCs w:val="12"/>
                    </w:rPr>
                  </w:pPr>
                  <w:r w:rsidRPr="00EB74DB">
                    <w:rPr>
                      <w:b w:val="0"/>
                      <w:bCs/>
                      <w:sz w:val="12"/>
                      <w:szCs w:val="12"/>
                    </w:rPr>
                    <w:t xml:space="preserve">Projekt </w:t>
                  </w:r>
                  <w:r>
                    <w:rPr>
                      <w:b w:val="0"/>
                      <w:bCs/>
                      <w:sz w:val="12"/>
                      <w:szCs w:val="12"/>
                    </w:rPr>
                    <w:t>pn. „</w:t>
                  </w:r>
                  <w:r w:rsidRPr="00EB74DB">
                    <w:rPr>
                      <w:b w:val="0"/>
                      <w:bCs/>
                      <w:sz w:val="12"/>
                      <w:szCs w:val="12"/>
                    </w:rPr>
                    <w:t xml:space="preserve">Wysokowydajne tranzystory </w:t>
                  </w:r>
                  <w:proofErr w:type="spellStart"/>
                  <w:r w:rsidRPr="00EB74DB">
                    <w:rPr>
                      <w:b w:val="0"/>
                      <w:bCs/>
                      <w:sz w:val="12"/>
                      <w:szCs w:val="12"/>
                    </w:rPr>
                    <w:t>AlGaN</w:t>
                  </w:r>
                  <w:proofErr w:type="spellEnd"/>
                  <w:r w:rsidRPr="00EB74DB">
                    <w:rPr>
                      <w:b w:val="0"/>
                      <w:bCs/>
                      <w:sz w:val="12"/>
                      <w:szCs w:val="12"/>
                    </w:rPr>
                    <w:t>/</w:t>
                  </w:r>
                  <w:proofErr w:type="spellStart"/>
                  <w:r w:rsidRPr="00EB74DB">
                    <w:rPr>
                      <w:b w:val="0"/>
                      <w:bCs/>
                      <w:sz w:val="12"/>
                      <w:szCs w:val="12"/>
                    </w:rPr>
                    <w:t>GaN</w:t>
                  </w:r>
                  <w:proofErr w:type="spellEnd"/>
                  <w:r w:rsidRPr="00EB74DB">
                    <w:rPr>
                      <w:b w:val="0"/>
                      <w:bCs/>
                      <w:sz w:val="12"/>
                      <w:szCs w:val="12"/>
                    </w:rPr>
                    <w:t>-HEMT wykonywane hybrydową technologią MBE-MOVPE</w:t>
                  </w:r>
                  <w:r>
                    <w:rPr>
                      <w:b w:val="0"/>
                      <w:bCs/>
                      <w:sz w:val="12"/>
                      <w:szCs w:val="12"/>
                    </w:rPr>
                    <w:t xml:space="preserve">” </w:t>
                  </w:r>
                  <w:r w:rsidRPr="00EB74DB">
                    <w:rPr>
                      <w:b w:val="0"/>
                      <w:bCs/>
                      <w:sz w:val="12"/>
                      <w:szCs w:val="12"/>
                    </w:rPr>
                    <w:t>finansowany ze środków Centrum Łukasiewicz</w:t>
                  </w:r>
                  <w:r>
                    <w:rPr>
                      <w:b w:val="0"/>
                      <w:bCs/>
                      <w:sz w:val="12"/>
                      <w:szCs w:val="12"/>
                    </w:rPr>
                    <w:t xml:space="preserve"> na podstawie umowy nr </w:t>
                  </w:r>
                  <w:r w:rsidRPr="00EB74DB">
                    <w:rPr>
                      <w:b w:val="0"/>
                      <w:bCs/>
                      <w:sz w:val="12"/>
                      <w:szCs w:val="12"/>
                    </w:rPr>
                    <w:t>2/Ł-PORT/CŁ/2021</w:t>
                  </w:r>
                </w:p>
              </w:tc>
            </w:tr>
          </w:tbl>
          <w:p w14:paraId="0BF5144F" w14:textId="3281CC37" w:rsidR="007A657A" w:rsidRDefault="007A657A">
            <w:pPr>
              <w:pStyle w:val="Stopka"/>
              <w:rPr>
                <w:noProof/>
                <w:lang w:eastAsia="pl-PL"/>
              </w:rPr>
            </w:pPr>
          </w:p>
          <w:p w14:paraId="57681D7C" w14:textId="2CF408FD" w:rsidR="007A657A" w:rsidRDefault="007A657A">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492392">
              <w:rPr>
                <w:bCs/>
                <w:noProof/>
              </w:rPr>
              <w:t>23</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92392">
              <w:rPr>
                <w:bCs/>
                <w:noProof/>
              </w:rPr>
              <w:t>23</w:t>
            </w:r>
            <w:r>
              <w:rPr>
                <w:b w:val="0"/>
                <w:bCs/>
                <w:sz w:val="24"/>
                <w:szCs w:val="24"/>
              </w:rPr>
              <w:fldChar w:fldCharType="end"/>
            </w:r>
          </w:p>
        </w:sdtContent>
      </w:sdt>
    </w:sdtContent>
  </w:sdt>
  <w:p w14:paraId="4EC983D1" w14:textId="1E9DFAD6" w:rsidR="007A657A" w:rsidRDefault="007A657A" w:rsidP="00E3703A">
    <w:pPr>
      <w:pStyle w:val="Stopka"/>
    </w:pPr>
    <w:r w:rsidRPr="00DA52A1">
      <w:rPr>
        <w:noProof/>
        <w:lang w:eastAsia="pl-PL"/>
      </w:rPr>
      <w:drawing>
        <wp:anchor distT="0" distB="0" distL="114300" distR="114300" simplePos="0" relativeHeight="251671552" behindDoc="1" locked="1" layoutInCell="1" allowOverlap="1" wp14:anchorId="2BE49DCC" wp14:editId="7C865B9F">
          <wp:simplePos x="0" y="0"/>
          <wp:positionH relativeFrom="column">
            <wp:posOffset>4589780</wp:posOffset>
          </wp:positionH>
          <wp:positionV relativeFrom="page">
            <wp:posOffset>9825990</wp:posOffset>
          </wp:positionV>
          <wp:extent cx="1231200" cy="849600"/>
          <wp:effectExtent l="0" t="0" r="0" b="0"/>
          <wp:wrapNone/>
          <wp:docPr id="41"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4975CBA9" wp14:editId="4712F79F">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DB277D0" w14:textId="77777777" w:rsidR="007A657A" w:rsidRDefault="007A657A" w:rsidP="00A4666C">
                          <w:pPr>
                            <w:pStyle w:val="LukStopka-adres"/>
                          </w:pPr>
                          <w:r>
                            <w:t>Sieć Badawcza Łukasiewicz – PORT Polski Ośrodek Rozwoju Technologii</w:t>
                          </w:r>
                        </w:p>
                        <w:p w14:paraId="02AB335E" w14:textId="77777777" w:rsidR="007A657A" w:rsidRDefault="007A657A" w:rsidP="00A4666C">
                          <w:pPr>
                            <w:pStyle w:val="LukStopka-adres"/>
                          </w:pPr>
                          <w:r>
                            <w:t>54-066 Wrocław, ul. Stabłowicka 147, Tel: +48 71 734 77 77, Fax: +48 71 720 16 00</w:t>
                          </w:r>
                        </w:p>
                        <w:p w14:paraId="7CDE5797" w14:textId="63DE8328" w:rsidR="007A657A" w:rsidRPr="00B54698" w:rsidRDefault="007A657A" w:rsidP="00A4666C">
                          <w:pPr>
                            <w:pStyle w:val="LukStopka-adres"/>
                            <w:rPr>
                              <w:lang w:val="en-BZ"/>
                            </w:rPr>
                          </w:pPr>
                          <w:r w:rsidRPr="00B54698">
                            <w:rPr>
                              <w:lang w:val="en-BZ"/>
                            </w:rPr>
                            <w:t>E-mail: biuro@port.lukasiewicz.gov.pl | NIP: 894 314 05 23, REGON: 386585168</w:t>
                          </w:r>
                        </w:p>
                        <w:p w14:paraId="78D32FC5" w14:textId="77777777" w:rsidR="007A657A" w:rsidRDefault="007A657A" w:rsidP="00ED7972">
                          <w:pPr>
                            <w:pStyle w:val="LukStopka-adres"/>
                          </w:pPr>
                          <w:r>
                            <w:t xml:space="preserve">Sąd Rejonowy dla Wrocławia – Fabrycznej we Wrocławiu, VI Wydział Gospodarczy KRS, </w:t>
                          </w:r>
                        </w:p>
                        <w:p w14:paraId="58DC8955" w14:textId="062F8F93" w:rsidR="007A657A" w:rsidRPr="00ED7972" w:rsidRDefault="007A657A" w:rsidP="006F645A">
                          <w:pPr>
                            <w:pStyle w:val="LukStopka-adres"/>
                          </w:pPr>
                          <w:r>
                            <w:t xml:space="preserve">Nr KRS: </w:t>
                          </w:r>
                          <w:r w:rsidRPr="00F94A44">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75CBA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3DB277D0" w14:textId="77777777" w:rsidR="007A657A" w:rsidRDefault="007A657A" w:rsidP="00A4666C">
                    <w:pPr>
                      <w:pStyle w:val="LukStopka-adres"/>
                    </w:pPr>
                    <w:r>
                      <w:t>Sieć Badawcza Łukasiewicz – PORT Polski Ośrodek Rozwoju Technologii</w:t>
                    </w:r>
                  </w:p>
                  <w:p w14:paraId="02AB335E" w14:textId="77777777" w:rsidR="007A657A" w:rsidRDefault="007A657A" w:rsidP="00A4666C">
                    <w:pPr>
                      <w:pStyle w:val="LukStopka-adres"/>
                    </w:pPr>
                    <w:r>
                      <w:t>54-066 Wrocław, ul. Stabłowicka 147, Tel: +48 71 734 77 77, Fax: +48 71 720 16 00</w:t>
                    </w:r>
                  </w:p>
                  <w:p w14:paraId="7CDE5797" w14:textId="63DE8328" w:rsidR="007A657A" w:rsidRPr="00B54698" w:rsidRDefault="007A657A" w:rsidP="00A4666C">
                    <w:pPr>
                      <w:pStyle w:val="LukStopka-adres"/>
                      <w:rPr>
                        <w:lang w:val="en-BZ"/>
                      </w:rPr>
                    </w:pPr>
                    <w:r w:rsidRPr="00B54698">
                      <w:rPr>
                        <w:lang w:val="en-BZ"/>
                      </w:rPr>
                      <w:t>E-mail: biuro@port.lukasiewicz.gov.pl | NIP: 894 314 05 23, REGON: 386585168</w:t>
                    </w:r>
                  </w:p>
                  <w:p w14:paraId="78D32FC5" w14:textId="77777777" w:rsidR="007A657A" w:rsidRDefault="007A657A" w:rsidP="00ED7972">
                    <w:pPr>
                      <w:pStyle w:val="LukStopka-adres"/>
                    </w:pPr>
                    <w:r>
                      <w:t xml:space="preserve">Sąd Rejonowy dla Wrocławia – Fabrycznej we Wrocławiu, VI Wydział Gospodarczy KRS, </w:t>
                    </w:r>
                  </w:p>
                  <w:p w14:paraId="58DC8955" w14:textId="062F8F93" w:rsidR="007A657A" w:rsidRPr="00ED7972" w:rsidRDefault="007A657A" w:rsidP="006F645A">
                    <w:pPr>
                      <w:pStyle w:val="LukStopka-adres"/>
                    </w:pPr>
                    <w:r>
                      <w:t xml:space="preserve">Nr KRS: </w:t>
                    </w:r>
                    <w:r w:rsidRPr="00F94A44">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42CB" w14:textId="77777777" w:rsidR="007A657A" w:rsidRPr="00D06D36" w:rsidRDefault="007A657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4F62" w14:textId="77777777" w:rsidR="00046ADD" w:rsidRDefault="00046ADD" w:rsidP="006747BD">
      <w:pPr>
        <w:spacing w:after="0" w:line="240" w:lineRule="auto"/>
      </w:pPr>
      <w:r>
        <w:separator/>
      </w:r>
    </w:p>
  </w:footnote>
  <w:footnote w:type="continuationSeparator" w:id="0">
    <w:p w14:paraId="30AC3BFD" w14:textId="77777777" w:rsidR="00046ADD" w:rsidRDefault="00046ADD" w:rsidP="006747BD">
      <w:pPr>
        <w:spacing w:after="0" w:line="240" w:lineRule="auto"/>
      </w:pPr>
      <w:r>
        <w:continuationSeparator/>
      </w:r>
    </w:p>
  </w:footnote>
  <w:footnote w:id="1">
    <w:p w14:paraId="309EA8A1" w14:textId="77777777" w:rsidR="007A657A" w:rsidRPr="0061502A" w:rsidRDefault="007A657A" w:rsidP="00D87726">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sidRPr="0061502A">
        <w:rPr>
          <w:rFonts w:ascii="Verdana" w:hAnsi="Verdana"/>
          <w:color w:val="auto"/>
          <w:lang w:val="pl-PL"/>
        </w:rPr>
        <w:t>Niewłaściwe skreślić.</w:t>
      </w:r>
    </w:p>
  </w:footnote>
  <w:footnote w:id="2">
    <w:p w14:paraId="51B7F956" w14:textId="77777777" w:rsidR="007A657A" w:rsidRPr="0061502A" w:rsidRDefault="007A657A" w:rsidP="00D87726">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3">
    <w:p w14:paraId="19E531B6" w14:textId="77777777" w:rsidR="007A657A" w:rsidRPr="00AE002E" w:rsidRDefault="007A657A" w:rsidP="00D87726">
      <w:pPr>
        <w:pStyle w:val="Tekstprzypisudolnego"/>
        <w:rPr>
          <w:rFonts w:ascii="Verdana" w:hAnsi="Verdana"/>
          <w:color w:val="auto"/>
          <w:lang w:val="pl-PL"/>
        </w:rPr>
      </w:pPr>
      <w:r w:rsidRPr="00AE002E">
        <w:rPr>
          <w:rStyle w:val="Odwoanieprzypisudolnego"/>
          <w:rFonts w:ascii="Verdana" w:hAnsi="Verdana"/>
          <w:color w:val="auto"/>
        </w:rPr>
        <w:footnoteRef/>
      </w:r>
      <w:r w:rsidRPr="00AE002E">
        <w:rPr>
          <w:rFonts w:ascii="Verdana" w:hAnsi="Verdana"/>
          <w:color w:val="auto"/>
        </w:rPr>
        <w:t xml:space="preserve"> </w:t>
      </w:r>
      <w:r w:rsidRPr="00AE002E">
        <w:rPr>
          <w:rFonts w:ascii="Verdana" w:hAnsi="Verdana"/>
          <w:color w:val="auto"/>
          <w:lang w:val="pl-PL"/>
        </w:rPr>
        <w:t>Niewłaściwe skreślić.</w:t>
      </w:r>
    </w:p>
  </w:footnote>
  <w:footnote w:id="4">
    <w:p w14:paraId="28510F2E" w14:textId="77777777" w:rsidR="007A657A" w:rsidRPr="0061502A" w:rsidRDefault="007A657A" w:rsidP="00D87726">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Delete as appropriate</w:t>
      </w:r>
    </w:p>
  </w:footnote>
  <w:footnote w:id="5">
    <w:p w14:paraId="48C023C3" w14:textId="77777777" w:rsidR="007A657A" w:rsidRPr="0061502A" w:rsidRDefault="007A657A" w:rsidP="00D87726">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Delete as appropriate</w:t>
      </w:r>
    </w:p>
  </w:footnote>
  <w:footnote w:id="6">
    <w:p w14:paraId="0E28D7B2" w14:textId="77777777" w:rsidR="007A657A" w:rsidRPr="00AE002E" w:rsidRDefault="007A657A" w:rsidP="00D87726">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Delete as appropriate</w:t>
      </w:r>
    </w:p>
  </w:footnote>
  <w:footnote w:id="7">
    <w:p w14:paraId="56DD8100" w14:textId="77777777" w:rsidR="007A657A" w:rsidRPr="0061502A" w:rsidRDefault="007A657A" w:rsidP="00663B62">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sidRPr="0061502A">
        <w:rPr>
          <w:rFonts w:ascii="Verdana" w:hAnsi="Verdana"/>
          <w:color w:val="auto"/>
          <w:lang w:val="pl-PL"/>
        </w:rPr>
        <w:t>Niepotrzebne skreślić.</w:t>
      </w:r>
    </w:p>
  </w:footnote>
  <w:footnote w:id="8">
    <w:p w14:paraId="0AAABCB0" w14:textId="77777777" w:rsidR="007A657A" w:rsidRPr="0061502A" w:rsidRDefault="007A657A"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9">
    <w:p w14:paraId="53155DB0" w14:textId="53287C8C" w:rsidR="007A657A" w:rsidRPr="0061502A" w:rsidRDefault="007A657A" w:rsidP="00663B62">
      <w:pPr>
        <w:pStyle w:val="Tekstprzypisudolnego"/>
        <w:rPr>
          <w:rFonts w:ascii="Verdana" w:hAnsi="Verdana"/>
          <w:color w:val="auto"/>
          <w:lang w:val="pl-PL"/>
        </w:rPr>
      </w:pPr>
      <w:r w:rsidRPr="0061502A">
        <w:rPr>
          <w:rStyle w:val="Odwoanieprzypisudolnego"/>
          <w:rFonts w:ascii="Verdana" w:hAnsi="Verdana"/>
          <w:color w:val="auto"/>
        </w:rPr>
        <w:footnoteRef/>
      </w:r>
      <w:r w:rsidRPr="0061502A">
        <w:rPr>
          <w:rFonts w:ascii="Verdana" w:hAnsi="Verdana"/>
          <w:color w:val="auto"/>
        </w:rPr>
        <w:t xml:space="preserve"> </w:t>
      </w:r>
      <w:r>
        <w:rPr>
          <w:rFonts w:ascii="Verdana" w:hAnsi="Verdana"/>
          <w:color w:val="auto"/>
          <w:lang w:val="pl-PL"/>
        </w:rPr>
        <w:t>N</w:t>
      </w:r>
      <w:r w:rsidRPr="0061502A">
        <w:rPr>
          <w:rFonts w:ascii="Verdana" w:hAnsi="Verdana"/>
          <w:color w:val="auto"/>
          <w:lang w:val="pl-PL"/>
        </w:rPr>
        <w:t>iepotrzebne skreślić.</w:t>
      </w:r>
    </w:p>
  </w:footnote>
  <w:footnote w:id="10">
    <w:p w14:paraId="75B81A27" w14:textId="77777777" w:rsidR="007A657A" w:rsidRPr="0061502A" w:rsidRDefault="007A657A"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Niewłaściwe skreślić.</w:t>
      </w:r>
    </w:p>
  </w:footnote>
  <w:footnote w:id="11">
    <w:p w14:paraId="32D0359E" w14:textId="77777777" w:rsidR="007A657A" w:rsidRPr="0061502A" w:rsidRDefault="007A657A" w:rsidP="00663B62">
      <w:pPr>
        <w:pStyle w:val="Tekstprzypisudolnego"/>
        <w:rPr>
          <w:rFonts w:ascii="Verdana" w:hAnsi="Verdana"/>
          <w:color w:val="auto"/>
        </w:rPr>
      </w:pPr>
      <w:r w:rsidRPr="0061502A">
        <w:rPr>
          <w:rStyle w:val="Odwoanieprzypisudolnego"/>
          <w:rFonts w:ascii="Verdana" w:hAnsi="Verdana"/>
          <w:color w:val="auto"/>
        </w:rPr>
        <w:footnoteRef/>
      </w:r>
      <w:r w:rsidRPr="0061502A">
        <w:rPr>
          <w:rFonts w:ascii="Verdana" w:hAnsi="Verdana"/>
          <w:color w:val="auto"/>
        </w:rPr>
        <w:t xml:space="preserve"> Wypełnić w przypadku, gdy </w:t>
      </w:r>
      <w:r w:rsidRPr="0061502A">
        <w:rPr>
          <w:rFonts w:ascii="Verdana" w:hAnsi="Verdana"/>
          <w:color w:val="auto"/>
          <w:lang w:val="pl-PL"/>
        </w:rPr>
        <w:t>Materiały zostaną odebrane w części lub nie zostaną odebrane oraz w jakim zakresie.</w:t>
      </w:r>
    </w:p>
  </w:footnote>
  <w:footnote w:id="12">
    <w:p w14:paraId="27552A10" w14:textId="77777777" w:rsidR="007A657A" w:rsidRPr="0061502A" w:rsidRDefault="007A657A" w:rsidP="009B7495">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Delete as appropriate.</w:t>
      </w:r>
    </w:p>
  </w:footnote>
  <w:footnote w:id="13">
    <w:p w14:paraId="093B6A34" w14:textId="77777777" w:rsidR="007A657A" w:rsidRPr="0061502A" w:rsidRDefault="007A657A" w:rsidP="009B7495">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Delete as appropriate</w:t>
      </w:r>
    </w:p>
  </w:footnote>
  <w:footnote w:id="14">
    <w:p w14:paraId="4765FDD2" w14:textId="77777777" w:rsidR="007A657A" w:rsidRPr="0061502A" w:rsidRDefault="007A657A" w:rsidP="009B7495">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Delete as appropriate.</w:t>
      </w:r>
    </w:p>
  </w:footnote>
  <w:footnote w:id="15">
    <w:p w14:paraId="2EC72C38" w14:textId="77777777" w:rsidR="007A657A" w:rsidRPr="0061502A" w:rsidRDefault="007A657A" w:rsidP="009B7495">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Delete as appropriate</w:t>
      </w:r>
    </w:p>
  </w:footnote>
  <w:footnote w:id="16">
    <w:p w14:paraId="29F82C66" w14:textId="77777777" w:rsidR="007A657A" w:rsidRPr="0061502A" w:rsidRDefault="007A657A" w:rsidP="009B7495">
      <w:pPr>
        <w:pStyle w:val="Tekstprzypisudolnego"/>
        <w:rPr>
          <w:rFonts w:ascii="Verdana" w:hAnsi="Verdana"/>
          <w:color w:val="auto"/>
        </w:rPr>
      </w:pPr>
      <w:r>
        <w:rPr>
          <w:rStyle w:val="Odwoanieprzypisudolnego"/>
          <w:rFonts w:ascii="Verdana" w:hAnsi="Verdana"/>
          <w:color w:val="auto"/>
        </w:rPr>
        <w:footnoteRef/>
      </w:r>
      <w:r>
        <w:rPr>
          <w:rFonts w:ascii="Verdana" w:hAnsi="Verdana"/>
          <w:color w:val="auto"/>
        </w:rPr>
        <w:t xml:space="preserve"> To be filled in if the Materials are accepted in part or not accepted and to what extent.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16E7" w14:textId="77777777" w:rsidR="007A657A" w:rsidRDefault="007A657A">
    <w:pPr>
      <w:pStyle w:val="Nagwek"/>
    </w:pPr>
    <w:r w:rsidRPr="005D102F">
      <w:rPr>
        <w:noProof/>
        <w:lang w:eastAsia="pl-PL"/>
      </w:rPr>
      <w:drawing>
        <wp:anchor distT="0" distB="0" distL="114300" distR="114300" simplePos="0" relativeHeight="251677696" behindDoc="1" locked="1" layoutInCell="1" allowOverlap="1" wp14:anchorId="0D238F07" wp14:editId="2832A562">
          <wp:simplePos x="0" y="0"/>
          <wp:positionH relativeFrom="column">
            <wp:posOffset>-1080135</wp:posOffset>
          </wp:positionH>
          <wp:positionV relativeFrom="page">
            <wp:posOffset>532765</wp:posOffset>
          </wp:positionV>
          <wp:extent cx="792000" cy="1609200"/>
          <wp:effectExtent l="0" t="0" r="8255" b="0"/>
          <wp:wrapNone/>
          <wp:docPr id="39"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ADBA5" w14:textId="77777777" w:rsidR="007A657A" w:rsidRDefault="007A65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421117F"/>
    <w:multiLevelType w:val="hybridMultilevel"/>
    <w:tmpl w:val="A9F6EDF4"/>
    <w:lvl w:ilvl="0" w:tplc="FFFFFFFF">
      <w:start w:val="1"/>
      <w:numFmt w:val="decimal"/>
      <w:lvlText w:val="%1)"/>
      <w:lvlJc w:val="left"/>
      <w:pPr>
        <w:ind w:left="420" w:hanging="360"/>
      </w:pPr>
      <w:rPr>
        <w:rFonts w:ascii="Verdana" w:eastAsia="Calibri" w:hAnsi="Verdana" w:cs="Tahoma"/>
      </w:rPr>
    </w:lvl>
    <w:lvl w:ilvl="1" w:tplc="FFFFFFFF">
      <w:start w:val="1"/>
      <w:numFmt w:val="lowerLetter"/>
      <w:lvlText w:val="%2."/>
      <w:lvlJc w:val="left"/>
      <w:pPr>
        <w:ind w:left="1140" w:hanging="360"/>
      </w:pPr>
    </w:lvl>
    <w:lvl w:ilvl="2" w:tplc="FFFFFFFF">
      <w:start w:val="1"/>
      <w:numFmt w:val="lowerRoman"/>
      <w:lvlText w:val="%3."/>
      <w:lvlJc w:val="right"/>
      <w:pPr>
        <w:ind w:left="1860" w:hanging="180"/>
      </w:pPr>
    </w:lvl>
    <w:lvl w:ilvl="3" w:tplc="FFFFFFFF">
      <w:start w:val="1"/>
      <w:numFmt w:val="decimal"/>
      <w:lvlText w:val="%4."/>
      <w:lvlJc w:val="left"/>
      <w:pPr>
        <w:ind w:left="2580" w:hanging="360"/>
      </w:pPr>
    </w:lvl>
    <w:lvl w:ilvl="4" w:tplc="FFFFFFFF">
      <w:start w:val="1"/>
      <w:numFmt w:val="lowerLetter"/>
      <w:lvlText w:val="%5."/>
      <w:lvlJc w:val="left"/>
      <w:pPr>
        <w:ind w:left="3300" w:hanging="360"/>
      </w:pPr>
    </w:lvl>
    <w:lvl w:ilvl="5" w:tplc="FFFFFFFF">
      <w:start w:val="1"/>
      <w:numFmt w:val="lowerRoman"/>
      <w:lvlText w:val="%6."/>
      <w:lvlJc w:val="right"/>
      <w:pPr>
        <w:ind w:left="4020" w:hanging="180"/>
      </w:pPr>
    </w:lvl>
    <w:lvl w:ilvl="6" w:tplc="FFFFFFFF">
      <w:start w:val="1"/>
      <w:numFmt w:val="decimal"/>
      <w:lvlText w:val="%7."/>
      <w:lvlJc w:val="left"/>
      <w:pPr>
        <w:ind w:left="4740" w:hanging="360"/>
      </w:pPr>
    </w:lvl>
    <w:lvl w:ilvl="7" w:tplc="FFFFFFFF">
      <w:start w:val="1"/>
      <w:numFmt w:val="lowerLetter"/>
      <w:lvlText w:val="%8."/>
      <w:lvlJc w:val="left"/>
      <w:pPr>
        <w:ind w:left="5460" w:hanging="360"/>
      </w:pPr>
    </w:lvl>
    <w:lvl w:ilvl="8" w:tplc="FFFFFFFF">
      <w:start w:val="1"/>
      <w:numFmt w:val="lowerRoman"/>
      <w:lvlText w:val="%9."/>
      <w:lvlJc w:val="right"/>
      <w:pPr>
        <w:ind w:left="6180" w:hanging="180"/>
      </w:pPr>
    </w:lvl>
  </w:abstractNum>
  <w:abstractNum w:abstractNumId="3" w15:restartNumberingAfterBreak="0">
    <w:nsid w:val="09803102"/>
    <w:multiLevelType w:val="hybridMultilevel"/>
    <w:tmpl w:val="13E47EF8"/>
    <w:lvl w:ilvl="0" w:tplc="FFFFFFFF">
      <w:start w:val="1"/>
      <w:numFmt w:val="decimal"/>
      <w:lvlText w:val="%1."/>
      <w:lvlJc w:val="left"/>
      <w:pPr>
        <w:tabs>
          <w:tab w:val="num" w:pos="2487"/>
        </w:tabs>
        <w:ind w:left="2487" w:hanging="360"/>
      </w:pPr>
      <w:rPr>
        <w:color w:val="auto"/>
      </w:rPr>
    </w:lvl>
    <w:lvl w:ilvl="1" w:tplc="FFFFFFFF">
      <w:start w:val="1"/>
      <w:numFmt w:val="decimal"/>
      <w:lvlText w:val="%2)"/>
      <w:lvlJc w:val="left"/>
      <w:pPr>
        <w:ind w:left="1440" w:hanging="360"/>
      </w:pPr>
      <w:rPr>
        <w:rFonts w:ascii="Verdana" w:eastAsia="Times New Roman" w:hAnsi="Verdana" w:cs="Tahoma"/>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99B228C"/>
    <w:multiLevelType w:val="hybridMultilevel"/>
    <w:tmpl w:val="A97EBBD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1A63EDE"/>
    <w:multiLevelType w:val="hybridMultilevel"/>
    <w:tmpl w:val="29AAC91C"/>
    <w:lvl w:ilvl="0" w:tplc="AA786908">
      <w:start w:val="1"/>
      <w:numFmt w:val="decimal"/>
      <w:lvlText w:val="%1)"/>
      <w:lvlJc w:val="left"/>
      <w:pPr>
        <w:ind w:left="1080" w:hanging="360"/>
      </w:pPr>
      <w:rPr>
        <w:sz w:val="14"/>
        <w:szCs w:val="1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16BF55F5"/>
    <w:multiLevelType w:val="hybridMultilevel"/>
    <w:tmpl w:val="A9F6EDF4"/>
    <w:lvl w:ilvl="0" w:tplc="66F67BDE">
      <w:start w:val="1"/>
      <w:numFmt w:val="decimal"/>
      <w:lvlText w:val="%1)"/>
      <w:lvlJc w:val="left"/>
      <w:pPr>
        <w:ind w:left="420" w:hanging="360"/>
      </w:pPr>
      <w:rPr>
        <w:rFonts w:ascii="Verdana" w:eastAsia="Calibri" w:hAnsi="Verdana" w:cs="Tahoma"/>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7" w15:restartNumberingAfterBreak="0">
    <w:nsid w:val="17886795"/>
    <w:multiLevelType w:val="hybridMultilevel"/>
    <w:tmpl w:val="83E2083E"/>
    <w:lvl w:ilvl="0" w:tplc="FFFFFFFF">
      <w:start w:val="1"/>
      <w:numFmt w:val="decimal"/>
      <w:lvlText w:val="%1."/>
      <w:lvlJc w:val="left"/>
      <w:pPr>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3C598C"/>
    <w:multiLevelType w:val="singleLevel"/>
    <w:tmpl w:val="00000003"/>
    <w:lvl w:ilvl="0">
      <w:start w:val="1"/>
      <w:numFmt w:val="decimal"/>
      <w:lvlText w:val="%1."/>
      <w:lvlJc w:val="left"/>
      <w:pPr>
        <w:tabs>
          <w:tab w:val="num" w:pos="360"/>
        </w:tabs>
        <w:ind w:left="360" w:hanging="360"/>
      </w:pPr>
    </w:lvl>
  </w:abstractNum>
  <w:abstractNum w:abstractNumId="10" w15:restartNumberingAfterBreak="0">
    <w:nsid w:val="1DD11506"/>
    <w:multiLevelType w:val="hybridMultilevel"/>
    <w:tmpl w:val="3F40D66C"/>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1" w15:restartNumberingAfterBreak="0">
    <w:nsid w:val="2A07077B"/>
    <w:multiLevelType w:val="hybridMultilevel"/>
    <w:tmpl w:val="8C6A4F4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2EEC5665"/>
    <w:multiLevelType w:val="hybridMultilevel"/>
    <w:tmpl w:val="BB1EF46A"/>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13" w15:restartNumberingAfterBreak="0">
    <w:nsid w:val="3124648A"/>
    <w:multiLevelType w:val="hybridMultilevel"/>
    <w:tmpl w:val="C254A94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37552C3"/>
    <w:multiLevelType w:val="singleLevel"/>
    <w:tmpl w:val="00000003"/>
    <w:lvl w:ilvl="0">
      <w:start w:val="1"/>
      <w:numFmt w:val="decimal"/>
      <w:lvlText w:val="%1."/>
      <w:lvlJc w:val="left"/>
      <w:pPr>
        <w:tabs>
          <w:tab w:val="num" w:pos="360"/>
        </w:tabs>
        <w:ind w:left="360" w:hanging="360"/>
      </w:pPr>
    </w:lvl>
  </w:abstractNum>
  <w:abstractNum w:abstractNumId="15" w15:restartNumberingAfterBreak="0">
    <w:nsid w:val="344F663F"/>
    <w:multiLevelType w:val="hybridMultilevel"/>
    <w:tmpl w:val="8ADA742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7590D8B"/>
    <w:multiLevelType w:val="hybridMultilevel"/>
    <w:tmpl w:val="13E47EF8"/>
    <w:lvl w:ilvl="0" w:tplc="00FAE810">
      <w:start w:val="1"/>
      <w:numFmt w:val="decimal"/>
      <w:lvlText w:val="%1."/>
      <w:lvlJc w:val="left"/>
      <w:pPr>
        <w:tabs>
          <w:tab w:val="num" w:pos="2487"/>
        </w:tabs>
        <w:ind w:left="2487" w:hanging="360"/>
      </w:pPr>
      <w:rPr>
        <w:color w:val="auto"/>
      </w:rPr>
    </w:lvl>
    <w:lvl w:ilvl="1" w:tplc="7D6AD8F8">
      <w:start w:val="1"/>
      <w:numFmt w:val="decimal"/>
      <w:lvlText w:val="%2)"/>
      <w:lvlJc w:val="left"/>
      <w:pPr>
        <w:ind w:left="1440" w:hanging="360"/>
      </w:pPr>
      <w:rPr>
        <w:rFonts w:ascii="Verdana" w:eastAsia="Times New Roman" w:hAnsi="Verdana" w:cs="Tahoma"/>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85A0D29"/>
    <w:multiLevelType w:val="hybridMultilevel"/>
    <w:tmpl w:val="3AEAAAD4"/>
    <w:lvl w:ilvl="0" w:tplc="734804CC">
      <w:start w:val="5"/>
      <w:numFmt w:val="decimal"/>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67F29"/>
    <w:multiLevelType w:val="hybridMultilevel"/>
    <w:tmpl w:val="0810D18C"/>
    <w:lvl w:ilvl="0" w:tplc="FFFFFFFF">
      <w:start w:val="1"/>
      <w:numFmt w:val="decimal"/>
      <w:lvlText w:val="%1."/>
      <w:lvlJc w:val="left"/>
      <w:pPr>
        <w:ind w:left="6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97216B2"/>
    <w:multiLevelType w:val="hybridMultilevel"/>
    <w:tmpl w:val="0262BE06"/>
    <w:lvl w:ilvl="0" w:tplc="FFFFFFFF">
      <w:start w:val="1"/>
      <w:numFmt w:val="decimal"/>
      <w:lvlText w:val="%1)"/>
      <w:lvlJc w:val="left"/>
      <w:pPr>
        <w:ind w:left="720" w:hanging="360"/>
      </w:pPr>
      <w:rPr>
        <w:rFonts w:ascii="Verdana" w:eastAsia="Calibri" w:hAnsi="Verdana" w:cs="Tahom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D145B7A"/>
    <w:multiLevelType w:val="singleLevel"/>
    <w:tmpl w:val="00000003"/>
    <w:lvl w:ilvl="0">
      <w:start w:val="1"/>
      <w:numFmt w:val="decimal"/>
      <w:lvlText w:val="%1."/>
      <w:lvlJc w:val="left"/>
      <w:pPr>
        <w:tabs>
          <w:tab w:val="num" w:pos="360"/>
        </w:tabs>
        <w:ind w:left="360" w:hanging="360"/>
      </w:pPr>
    </w:lvl>
  </w:abstractNum>
  <w:abstractNum w:abstractNumId="23" w15:restartNumberingAfterBreak="0">
    <w:nsid w:val="4162061A"/>
    <w:multiLevelType w:val="hybridMultilevel"/>
    <w:tmpl w:val="DB889292"/>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A0A4D"/>
    <w:multiLevelType w:val="hybridMultilevel"/>
    <w:tmpl w:val="8E0605E0"/>
    <w:lvl w:ilvl="0" w:tplc="FFFFFFFF">
      <w:start w:val="1"/>
      <w:numFmt w:val="decimal"/>
      <w:lvlText w:val="%1."/>
      <w:lvlJc w:val="left"/>
      <w:pPr>
        <w:ind w:left="720" w:hanging="360"/>
      </w:pPr>
      <w:rPr>
        <w:rFonts w:ascii="Tahoma" w:eastAsia="Times New Roman" w:hAnsi="Tahoma" w:cs="Tahom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AD92EEA"/>
    <w:multiLevelType w:val="hybridMultilevel"/>
    <w:tmpl w:val="0262BE06"/>
    <w:lvl w:ilvl="0" w:tplc="7B3E7492">
      <w:start w:val="1"/>
      <w:numFmt w:val="decimal"/>
      <w:lvlText w:val="%1)"/>
      <w:lvlJc w:val="left"/>
      <w:pPr>
        <w:ind w:left="720" w:hanging="360"/>
      </w:pPr>
      <w:rPr>
        <w:rFonts w:ascii="Verdana" w:eastAsia="Calibri" w:hAnsi="Verdan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F6D433F"/>
    <w:multiLevelType w:val="hybridMultilevel"/>
    <w:tmpl w:val="83E2083E"/>
    <w:lvl w:ilvl="0" w:tplc="AA4E08E0">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0226D6D"/>
    <w:multiLevelType w:val="hybridMultilevel"/>
    <w:tmpl w:val="715C47D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1F55F88"/>
    <w:multiLevelType w:val="hybridMultilevel"/>
    <w:tmpl w:val="F09877D8"/>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360"/>
        </w:tabs>
        <w:ind w:left="360"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30"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1" w15:restartNumberingAfterBreak="0">
    <w:nsid w:val="59DA474A"/>
    <w:multiLevelType w:val="hybridMultilevel"/>
    <w:tmpl w:val="4E92CBEE"/>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C3A5B6D"/>
    <w:multiLevelType w:val="hybridMultilevel"/>
    <w:tmpl w:val="E7CE4E5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5D275FAB"/>
    <w:multiLevelType w:val="hybridMultilevel"/>
    <w:tmpl w:val="BFEAF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9B50AA0"/>
    <w:multiLevelType w:val="hybridMultilevel"/>
    <w:tmpl w:val="4E92CBEE"/>
    <w:lvl w:ilvl="0" w:tplc="FFFFFFFF">
      <w:start w:val="1"/>
      <w:numFmt w:val="decimal"/>
      <w:lvlText w:val="%1)"/>
      <w:lvlJc w:val="left"/>
      <w:pPr>
        <w:ind w:left="121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AD33125"/>
    <w:multiLevelType w:val="hybridMultilevel"/>
    <w:tmpl w:val="928EE946"/>
    <w:lvl w:ilvl="0" w:tplc="B42456FA">
      <w:start w:val="1"/>
      <w:numFmt w:val="decimal"/>
      <w:lvlText w:val="%1)"/>
      <w:lvlJc w:val="left"/>
      <w:pPr>
        <w:ind w:left="1080" w:hanging="360"/>
      </w:pPr>
      <w:rPr>
        <w:sz w:val="14"/>
        <w:szCs w:val="1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7D981477"/>
    <w:multiLevelType w:val="hybridMultilevel"/>
    <w:tmpl w:val="715C47D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576407085">
    <w:abstractNumId w:val="0"/>
  </w:num>
  <w:num w:numId="2" w16cid:durableId="1889217515">
    <w:abstractNumId w:val="1"/>
    <w:lvlOverride w:ilvl="0">
      <w:startOverride w:val="1"/>
    </w:lvlOverride>
  </w:num>
  <w:num w:numId="3" w16cid:durableId="896352961">
    <w:abstractNumId w:val="14"/>
  </w:num>
  <w:num w:numId="4" w16cid:durableId="1774857149">
    <w:abstractNumId w:val="34"/>
  </w:num>
  <w:num w:numId="5" w16cid:durableId="569655486">
    <w:abstractNumId w:val="17"/>
  </w:num>
  <w:num w:numId="6" w16cid:durableId="1228498235">
    <w:abstractNumId w:val="10"/>
  </w:num>
  <w:num w:numId="7" w16cid:durableId="14492776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9497787">
    <w:abstractNumId w:val="24"/>
  </w:num>
  <w:num w:numId="9" w16cid:durableId="115562775">
    <w:abstractNumId w:val="19"/>
  </w:num>
  <w:num w:numId="10" w16cid:durableId="1809319776">
    <w:abstractNumId w:val="30"/>
  </w:num>
  <w:num w:numId="11" w16cid:durableId="1865438452">
    <w:abstractNumId w:val="16"/>
  </w:num>
  <w:num w:numId="12" w16cid:durableId="1653623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94831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02170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6959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86919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44297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64621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9763237">
    <w:abstractNumId w:val="31"/>
  </w:num>
  <w:num w:numId="20" w16cid:durableId="110974114">
    <w:abstractNumId w:val="18"/>
  </w:num>
  <w:num w:numId="21" w16cid:durableId="23756662">
    <w:abstractNumId w:val="36"/>
  </w:num>
  <w:num w:numId="22" w16cid:durableId="558714363">
    <w:abstractNumId w:val="38"/>
  </w:num>
  <w:num w:numId="23" w16cid:durableId="1241211397">
    <w:abstractNumId w:val="8"/>
  </w:num>
  <w:num w:numId="24" w16cid:durableId="1722820561">
    <w:abstractNumId w:val="22"/>
  </w:num>
  <w:num w:numId="25" w16cid:durableId="1893929195">
    <w:abstractNumId w:val="9"/>
  </w:num>
  <w:num w:numId="26" w16cid:durableId="62065910">
    <w:abstractNumId w:val="13"/>
  </w:num>
  <w:num w:numId="27" w16cid:durableId="82603761">
    <w:abstractNumId w:val="23"/>
  </w:num>
  <w:num w:numId="28" w16cid:durableId="680351154">
    <w:abstractNumId w:val="12"/>
  </w:num>
  <w:num w:numId="29" w16cid:durableId="543831977">
    <w:abstractNumId w:val="2"/>
  </w:num>
  <w:num w:numId="30" w16cid:durableId="164056300">
    <w:abstractNumId w:val="6"/>
  </w:num>
  <w:num w:numId="31" w16cid:durableId="660348974">
    <w:abstractNumId w:val="29"/>
  </w:num>
  <w:num w:numId="32" w16cid:durableId="411510834">
    <w:abstractNumId w:val="3"/>
  </w:num>
  <w:num w:numId="33" w16cid:durableId="921451785">
    <w:abstractNumId w:val="28"/>
  </w:num>
  <w:num w:numId="34" w16cid:durableId="1285035726">
    <w:abstractNumId w:val="26"/>
  </w:num>
  <w:num w:numId="35" w16cid:durableId="1071736584">
    <w:abstractNumId w:val="21"/>
  </w:num>
  <w:num w:numId="36" w16cid:durableId="909732177">
    <w:abstractNumId w:val="40"/>
  </w:num>
  <w:num w:numId="37" w16cid:durableId="1896812581">
    <w:abstractNumId w:val="4"/>
  </w:num>
  <w:num w:numId="38" w16cid:durableId="1776095865">
    <w:abstractNumId w:val="35"/>
  </w:num>
  <w:num w:numId="39" w16cid:durableId="1632051569">
    <w:abstractNumId w:val="25"/>
  </w:num>
  <w:num w:numId="40" w16cid:durableId="762460221">
    <w:abstractNumId w:val="41"/>
  </w:num>
  <w:num w:numId="41" w16cid:durableId="100533493">
    <w:abstractNumId w:val="5"/>
  </w:num>
  <w:num w:numId="42" w16cid:durableId="1703936070">
    <w:abstractNumId w:val="20"/>
  </w:num>
  <w:num w:numId="43" w16cid:durableId="727994552">
    <w:abstractNumId w:val="27"/>
  </w:num>
  <w:num w:numId="44" w16cid:durableId="1933197516">
    <w:abstractNumId w:val="7"/>
  </w:num>
  <w:num w:numId="45" w16cid:durableId="181631220">
    <w:abstractNumId w:val="37"/>
  </w:num>
  <w:num w:numId="46" w16cid:durableId="1176574299">
    <w:abstractNumId w:val="33"/>
  </w:num>
  <w:num w:numId="47" w16cid:durableId="209728321">
    <w:abstractNumId w:val="32"/>
  </w:num>
  <w:num w:numId="48" w16cid:durableId="1927835151">
    <w:abstractNumId w:val="15"/>
  </w:num>
  <w:num w:numId="49" w16cid:durableId="755832611">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32B77"/>
    <w:rsid w:val="00046ADD"/>
    <w:rsid w:val="00057885"/>
    <w:rsid w:val="00061928"/>
    <w:rsid w:val="00070438"/>
    <w:rsid w:val="00077647"/>
    <w:rsid w:val="00082E1F"/>
    <w:rsid w:val="000926EA"/>
    <w:rsid w:val="000A7A8E"/>
    <w:rsid w:val="000B7BDE"/>
    <w:rsid w:val="000C092A"/>
    <w:rsid w:val="000D2F0F"/>
    <w:rsid w:val="000E33E6"/>
    <w:rsid w:val="000F6A95"/>
    <w:rsid w:val="00113ED8"/>
    <w:rsid w:val="00115BA5"/>
    <w:rsid w:val="001211D3"/>
    <w:rsid w:val="001305FB"/>
    <w:rsid w:val="00134929"/>
    <w:rsid w:val="00141C46"/>
    <w:rsid w:val="001466C8"/>
    <w:rsid w:val="001611C5"/>
    <w:rsid w:val="00177EB8"/>
    <w:rsid w:val="0018028B"/>
    <w:rsid w:val="001A0BD2"/>
    <w:rsid w:val="001D6C32"/>
    <w:rsid w:val="001D7967"/>
    <w:rsid w:val="001E6379"/>
    <w:rsid w:val="002059EF"/>
    <w:rsid w:val="00217F30"/>
    <w:rsid w:val="00223407"/>
    <w:rsid w:val="00224334"/>
    <w:rsid w:val="00231524"/>
    <w:rsid w:val="00286ECC"/>
    <w:rsid w:val="0029655B"/>
    <w:rsid w:val="002A7E74"/>
    <w:rsid w:val="002C465E"/>
    <w:rsid w:val="002C5CFA"/>
    <w:rsid w:val="002D48BE"/>
    <w:rsid w:val="002F2787"/>
    <w:rsid w:val="002F4540"/>
    <w:rsid w:val="00304F6E"/>
    <w:rsid w:val="003123AC"/>
    <w:rsid w:val="003146BC"/>
    <w:rsid w:val="00330821"/>
    <w:rsid w:val="003317CA"/>
    <w:rsid w:val="00334702"/>
    <w:rsid w:val="00335F9F"/>
    <w:rsid w:val="00341A3E"/>
    <w:rsid w:val="00346C00"/>
    <w:rsid w:val="00347536"/>
    <w:rsid w:val="0035329A"/>
    <w:rsid w:val="00353385"/>
    <w:rsid w:val="00354A18"/>
    <w:rsid w:val="00373A7B"/>
    <w:rsid w:val="003747E9"/>
    <w:rsid w:val="00381253"/>
    <w:rsid w:val="0038642B"/>
    <w:rsid w:val="0038765B"/>
    <w:rsid w:val="003A072A"/>
    <w:rsid w:val="003B4658"/>
    <w:rsid w:val="003C042B"/>
    <w:rsid w:val="003C2322"/>
    <w:rsid w:val="003F4BA3"/>
    <w:rsid w:val="003F5F3C"/>
    <w:rsid w:val="003F7FC5"/>
    <w:rsid w:val="00404BBF"/>
    <w:rsid w:val="00415E72"/>
    <w:rsid w:val="00420121"/>
    <w:rsid w:val="0042797E"/>
    <w:rsid w:val="00443B89"/>
    <w:rsid w:val="00492392"/>
    <w:rsid w:val="004C3DE2"/>
    <w:rsid w:val="004C6F7F"/>
    <w:rsid w:val="004E2AEA"/>
    <w:rsid w:val="004F5805"/>
    <w:rsid w:val="00526CDD"/>
    <w:rsid w:val="00530258"/>
    <w:rsid w:val="00540483"/>
    <w:rsid w:val="005457D4"/>
    <w:rsid w:val="0055582B"/>
    <w:rsid w:val="0055727A"/>
    <w:rsid w:val="0059228C"/>
    <w:rsid w:val="00593595"/>
    <w:rsid w:val="005A1976"/>
    <w:rsid w:val="005C3598"/>
    <w:rsid w:val="005D102F"/>
    <w:rsid w:val="005D1495"/>
    <w:rsid w:val="005E65BB"/>
    <w:rsid w:val="005F14C1"/>
    <w:rsid w:val="005F64CA"/>
    <w:rsid w:val="005F68D0"/>
    <w:rsid w:val="005F7613"/>
    <w:rsid w:val="0061502A"/>
    <w:rsid w:val="006307D8"/>
    <w:rsid w:val="00663B62"/>
    <w:rsid w:val="00664A6D"/>
    <w:rsid w:val="006747BD"/>
    <w:rsid w:val="006919BD"/>
    <w:rsid w:val="006B5445"/>
    <w:rsid w:val="006B7D16"/>
    <w:rsid w:val="006C4595"/>
    <w:rsid w:val="006D1565"/>
    <w:rsid w:val="006D6DE5"/>
    <w:rsid w:val="006E090A"/>
    <w:rsid w:val="006E2B0D"/>
    <w:rsid w:val="006E5990"/>
    <w:rsid w:val="006E5E7D"/>
    <w:rsid w:val="006F645A"/>
    <w:rsid w:val="00710CC9"/>
    <w:rsid w:val="00713404"/>
    <w:rsid w:val="00734BC7"/>
    <w:rsid w:val="00750F14"/>
    <w:rsid w:val="00764305"/>
    <w:rsid w:val="00775DA5"/>
    <w:rsid w:val="00777D2A"/>
    <w:rsid w:val="00791C1D"/>
    <w:rsid w:val="00796275"/>
    <w:rsid w:val="007A657A"/>
    <w:rsid w:val="007B2D45"/>
    <w:rsid w:val="007C242A"/>
    <w:rsid w:val="007C4551"/>
    <w:rsid w:val="007D0A90"/>
    <w:rsid w:val="007D2697"/>
    <w:rsid w:val="007D4F3F"/>
    <w:rsid w:val="007F433F"/>
    <w:rsid w:val="007F7FCE"/>
    <w:rsid w:val="00803D9C"/>
    <w:rsid w:val="00805DF6"/>
    <w:rsid w:val="00821222"/>
    <w:rsid w:val="00821F16"/>
    <w:rsid w:val="00825651"/>
    <w:rsid w:val="008368C0"/>
    <w:rsid w:val="0084396A"/>
    <w:rsid w:val="008442CF"/>
    <w:rsid w:val="008442D3"/>
    <w:rsid w:val="00845FDE"/>
    <w:rsid w:val="00854B7B"/>
    <w:rsid w:val="008553CE"/>
    <w:rsid w:val="008570D2"/>
    <w:rsid w:val="00884119"/>
    <w:rsid w:val="00890260"/>
    <w:rsid w:val="00897F25"/>
    <w:rsid w:val="008C1729"/>
    <w:rsid w:val="008C75DD"/>
    <w:rsid w:val="008D2D4D"/>
    <w:rsid w:val="008F027B"/>
    <w:rsid w:val="008F0B16"/>
    <w:rsid w:val="008F209D"/>
    <w:rsid w:val="009232C7"/>
    <w:rsid w:val="00943DE3"/>
    <w:rsid w:val="00945236"/>
    <w:rsid w:val="0095213F"/>
    <w:rsid w:val="00974952"/>
    <w:rsid w:val="0099379C"/>
    <w:rsid w:val="00994E92"/>
    <w:rsid w:val="009A4A77"/>
    <w:rsid w:val="009B7495"/>
    <w:rsid w:val="009C7F3B"/>
    <w:rsid w:val="009D4C4D"/>
    <w:rsid w:val="009E26A6"/>
    <w:rsid w:val="009E73FD"/>
    <w:rsid w:val="009F2DDC"/>
    <w:rsid w:val="00A018A0"/>
    <w:rsid w:val="00A36F46"/>
    <w:rsid w:val="00A46405"/>
    <w:rsid w:val="00A4666C"/>
    <w:rsid w:val="00A52C29"/>
    <w:rsid w:val="00A67D51"/>
    <w:rsid w:val="00A7345D"/>
    <w:rsid w:val="00A943FB"/>
    <w:rsid w:val="00AE002E"/>
    <w:rsid w:val="00AF4287"/>
    <w:rsid w:val="00AF5623"/>
    <w:rsid w:val="00B133FD"/>
    <w:rsid w:val="00B366B6"/>
    <w:rsid w:val="00B54698"/>
    <w:rsid w:val="00B61F8A"/>
    <w:rsid w:val="00B631BE"/>
    <w:rsid w:val="00B77EA6"/>
    <w:rsid w:val="00B8762C"/>
    <w:rsid w:val="00B9659B"/>
    <w:rsid w:val="00BA0766"/>
    <w:rsid w:val="00BB22C1"/>
    <w:rsid w:val="00BC2B8F"/>
    <w:rsid w:val="00BC2F52"/>
    <w:rsid w:val="00BC5A1B"/>
    <w:rsid w:val="00BD0E5E"/>
    <w:rsid w:val="00BD4F7C"/>
    <w:rsid w:val="00BD50DC"/>
    <w:rsid w:val="00BE5B00"/>
    <w:rsid w:val="00BF45A1"/>
    <w:rsid w:val="00BF7D49"/>
    <w:rsid w:val="00C15CEC"/>
    <w:rsid w:val="00C23C6D"/>
    <w:rsid w:val="00C31C07"/>
    <w:rsid w:val="00C36954"/>
    <w:rsid w:val="00C4191A"/>
    <w:rsid w:val="00C45D4B"/>
    <w:rsid w:val="00C736D5"/>
    <w:rsid w:val="00CA6F32"/>
    <w:rsid w:val="00CA6FEB"/>
    <w:rsid w:val="00CD1F7F"/>
    <w:rsid w:val="00CF080D"/>
    <w:rsid w:val="00CF44E5"/>
    <w:rsid w:val="00D005B3"/>
    <w:rsid w:val="00D055CC"/>
    <w:rsid w:val="00D06D36"/>
    <w:rsid w:val="00D07DA9"/>
    <w:rsid w:val="00D12D02"/>
    <w:rsid w:val="00D21350"/>
    <w:rsid w:val="00D25983"/>
    <w:rsid w:val="00D4048D"/>
    <w:rsid w:val="00D40690"/>
    <w:rsid w:val="00D8073C"/>
    <w:rsid w:val="00D83061"/>
    <w:rsid w:val="00D87726"/>
    <w:rsid w:val="00DA52A1"/>
    <w:rsid w:val="00DB0202"/>
    <w:rsid w:val="00DE20F2"/>
    <w:rsid w:val="00DE32B1"/>
    <w:rsid w:val="00E041A1"/>
    <w:rsid w:val="00E146C1"/>
    <w:rsid w:val="00E330DC"/>
    <w:rsid w:val="00E349E4"/>
    <w:rsid w:val="00E3703A"/>
    <w:rsid w:val="00E41A01"/>
    <w:rsid w:val="00E45838"/>
    <w:rsid w:val="00E46D06"/>
    <w:rsid w:val="00E73E96"/>
    <w:rsid w:val="00EA234B"/>
    <w:rsid w:val="00EB0991"/>
    <w:rsid w:val="00EB589C"/>
    <w:rsid w:val="00EC7943"/>
    <w:rsid w:val="00ED7972"/>
    <w:rsid w:val="00EE493C"/>
    <w:rsid w:val="00EE51F6"/>
    <w:rsid w:val="00EF415A"/>
    <w:rsid w:val="00F17904"/>
    <w:rsid w:val="00F20E56"/>
    <w:rsid w:val="00F24D33"/>
    <w:rsid w:val="00F36B19"/>
    <w:rsid w:val="00F5003C"/>
    <w:rsid w:val="00F840CF"/>
    <w:rsid w:val="00F94A44"/>
    <w:rsid w:val="00FB01FE"/>
    <w:rsid w:val="00FB071F"/>
    <w:rsid w:val="00FB0931"/>
    <w:rsid w:val="00FC6455"/>
    <w:rsid w:val="00FF0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3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071F"/>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aliases w:val="L1,Numerowanie,2 heading,A_wyliczenie,K-P_odwolanie,Akapit z listą5,maz_wyliczenie,opis dzialania,Obiekt,List Paragraph1,wypunktowanie,normalny tekst"/>
    <w:basedOn w:val="Normalny"/>
    <w:link w:val="AkapitzlistZnak"/>
    <w:uiPriority w:val="34"/>
    <w:qFormat/>
    <w:rsid w:val="00113ED8"/>
    <w:pPr>
      <w:ind w:left="720"/>
      <w:contextualSpacing/>
    </w:pPr>
  </w:style>
  <w:style w:type="character" w:styleId="Hipercze">
    <w:name w:val="Hyperlink"/>
    <w:basedOn w:val="Domylnaczcionkaakapitu"/>
    <w:uiPriority w:val="99"/>
    <w:unhideWhenUsed/>
    <w:rsid w:val="00113ED8"/>
    <w:rPr>
      <w:color w:val="0000FF" w:themeColor="hyperlink"/>
      <w:u w:val="single"/>
    </w:rPr>
  </w:style>
  <w:style w:type="character" w:customStyle="1" w:styleId="AkapitzlistZnak">
    <w:name w:val="Akapit z listą Znak"/>
    <w:aliases w:val="L1 Znak,Numerowanie Znak,2 heading Znak,A_wyliczenie Znak,K-P_odwolanie Znak,Akapit z listą5 Znak,maz_wyliczenie Znak,opis dzialania Znak,Obiekt Znak,List Paragraph1 Znak,wypunktowanie Znak,normalny tekst Znak"/>
    <w:link w:val="Akapitzlist"/>
    <w:uiPriority w:val="34"/>
    <w:qFormat/>
    <w:locked/>
    <w:rsid w:val="00113ED8"/>
    <w:rPr>
      <w:color w:val="000000" w:themeColor="background1"/>
      <w:spacing w:val="4"/>
      <w:sz w:val="20"/>
    </w:rPr>
  </w:style>
  <w:style w:type="paragraph" w:styleId="NormalnyWeb">
    <w:name w:val="Normal (Web)"/>
    <w:basedOn w:val="Normalny"/>
    <w:uiPriority w:val="99"/>
    <w:unhideWhenUsed/>
    <w:rsid w:val="00113ED8"/>
    <w:rPr>
      <w:rFonts w:ascii="Times New Roman" w:hAnsi="Times New Roman" w:cs="Times New Roman"/>
      <w:sz w:val="24"/>
      <w:szCs w:val="24"/>
    </w:rPr>
  </w:style>
  <w:style w:type="character" w:customStyle="1" w:styleId="TekstprzypisudolnegoZnak1">
    <w:name w:val="Tekst przypisu dolnego Znak1"/>
    <w:aliases w:val="Podrozdział Znak,Footnote Znak"/>
    <w:link w:val="Tekstprzypisudolnego"/>
    <w:uiPriority w:val="99"/>
    <w:semiHidden/>
    <w:locked/>
    <w:rsid w:val="00EB0991"/>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semiHidden/>
    <w:unhideWhenUsed/>
    <w:rsid w:val="00EB0991"/>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EB0991"/>
    <w:rPr>
      <w:color w:val="000000" w:themeColor="background1"/>
      <w:spacing w:val="4"/>
      <w:sz w:val="20"/>
      <w:szCs w:val="20"/>
    </w:rPr>
  </w:style>
  <w:style w:type="character" w:styleId="Odwoanieprzypisudolnego">
    <w:name w:val="footnote reference"/>
    <w:uiPriority w:val="99"/>
    <w:semiHidden/>
    <w:unhideWhenUsed/>
    <w:rsid w:val="00EB0991"/>
    <w:rPr>
      <w:rFonts w:ascii="Times New Roman" w:hAnsi="Times New Roman" w:cs="Times New Roman" w:hint="default"/>
      <w:vertAlign w:val="superscript"/>
    </w:rPr>
  </w:style>
  <w:style w:type="character" w:customStyle="1" w:styleId="UnresolvedMention1">
    <w:name w:val="Unresolved Mention1"/>
    <w:basedOn w:val="Domylnaczcionkaakapitu"/>
    <w:uiPriority w:val="99"/>
    <w:semiHidden/>
    <w:unhideWhenUsed/>
    <w:rsid w:val="00EB0991"/>
    <w:rPr>
      <w:color w:val="605E5C"/>
      <w:shd w:val="clear" w:color="auto" w:fill="E1DFDD"/>
    </w:rPr>
  </w:style>
  <w:style w:type="character" w:styleId="Odwoaniedokomentarza">
    <w:name w:val="annotation reference"/>
    <w:basedOn w:val="Domylnaczcionkaakapitu"/>
    <w:uiPriority w:val="99"/>
    <w:semiHidden/>
    <w:unhideWhenUsed/>
    <w:rsid w:val="00404BBF"/>
    <w:rPr>
      <w:sz w:val="16"/>
      <w:szCs w:val="16"/>
    </w:rPr>
  </w:style>
  <w:style w:type="paragraph" w:styleId="Tekstkomentarza">
    <w:name w:val="annotation text"/>
    <w:basedOn w:val="Normalny"/>
    <w:link w:val="TekstkomentarzaZnak"/>
    <w:uiPriority w:val="99"/>
    <w:semiHidden/>
    <w:unhideWhenUsed/>
    <w:rsid w:val="00404BBF"/>
    <w:pPr>
      <w:spacing w:line="240" w:lineRule="auto"/>
    </w:pPr>
    <w:rPr>
      <w:szCs w:val="20"/>
    </w:rPr>
  </w:style>
  <w:style w:type="character" w:customStyle="1" w:styleId="TekstkomentarzaZnak">
    <w:name w:val="Tekst komentarza Znak"/>
    <w:basedOn w:val="Domylnaczcionkaakapitu"/>
    <w:link w:val="Tekstkomentarza"/>
    <w:uiPriority w:val="99"/>
    <w:semiHidden/>
    <w:rsid w:val="00404BBF"/>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404BBF"/>
    <w:rPr>
      <w:b/>
      <w:bCs/>
    </w:rPr>
  </w:style>
  <w:style w:type="character" w:customStyle="1" w:styleId="TematkomentarzaZnak">
    <w:name w:val="Temat komentarza Znak"/>
    <w:basedOn w:val="TekstkomentarzaZnak"/>
    <w:link w:val="Tematkomentarza"/>
    <w:uiPriority w:val="99"/>
    <w:semiHidden/>
    <w:rsid w:val="00404BBF"/>
    <w:rPr>
      <w:b/>
      <w:bCs/>
      <w:color w:val="000000" w:themeColor="background1"/>
      <w:spacing w:val="4"/>
      <w:sz w:val="20"/>
      <w:szCs w:val="20"/>
    </w:rPr>
  </w:style>
  <w:style w:type="paragraph" w:styleId="Poprawka">
    <w:name w:val="Revision"/>
    <w:hidden/>
    <w:uiPriority w:val="99"/>
    <w:semiHidden/>
    <w:rsid w:val="00890260"/>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 w:id="21039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faktury@port.lukasiewicz.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47A12-7568-45EA-A984-74D3E379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11216</Words>
  <Characters>67302</Characters>
  <Application>Microsoft Office Word</Application>
  <DocSecurity>0</DocSecurity>
  <Lines>560</Lines>
  <Paragraphs>156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LinksUpToDate>false</LinksUpToDate>
  <CharactersWithSpaces>78362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2022-09-02T08:30:00Z</dcterms:created>
  <dcterms:modified xsi:type="dcterms:W3CDTF">2022-09-07T11:07:00Z</dcterms:modified>
</cp:coreProperties>
</file>