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534E" w14:textId="77777777" w:rsidR="00A338BF" w:rsidRPr="006909D3" w:rsidRDefault="00AA6FDB">
      <w:pPr>
        <w:spacing w:after="120" w:line="276" w:lineRule="auto"/>
        <w:ind w:left="992" w:right="58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t>Załącznik nr 2</w:t>
      </w:r>
    </w:p>
    <w:p w14:paraId="4A0496A6" w14:textId="77777777" w:rsidR="00A338BF" w:rsidRPr="006909D3" w:rsidRDefault="00743B57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</w:t>
      </w:r>
      <w:r w:rsidR="00474BB1">
        <w:rPr>
          <w:rFonts w:cs="Arial"/>
          <w:b/>
          <w:bCs/>
          <w:color w:val="000000"/>
          <w:sz w:val="22"/>
          <w:szCs w:val="22"/>
        </w:rPr>
        <w:t>.2023</w:t>
      </w:r>
    </w:p>
    <w:p w14:paraId="2D144ACD" w14:textId="77777777"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14:paraId="7E8674E8" w14:textId="77777777"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073FF1B4" w14:textId="77777777"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B283EF6" w14:textId="77777777"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14:paraId="12044287" w14:textId="77777777"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 KRS/CEiDG)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14:paraId="487902BE" w14:textId="77777777"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6909D3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656B1AB9" w14:textId="77777777"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58ED1408" w14:textId="77777777" w:rsidR="00A338BF" w:rsidRPr="006909D3" w:rsidRDefault="00AA6FDB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1A26552B" w14:textId="77777777" w:rsidR="00A338BF" w:rsidRPr="006909D3" w:rsidRDefault="00A338BF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</w:p>
    <w:p w14:paraId="4B9E196E" w14:textId="77777777"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14:paraId="0B425D64" w14:textId="77777777"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0C05834C" w14:textId="77777777" w:rsidR="00A338BF" w:rsidRPr="006909D3" w:rsidRDefault="00AA6FDB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O F E R T A</w:t>
      </w:r>
    </w:p>
    <w:p w14:paraId="4A8AB667" w14:textId="77777777" w:rsidR="00A338BF" w:rsidRPr="006909D3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</w:p>
    <w:p w14:paraId="4684654F" w14:textId="77777777"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</w:rPr>
        <w:t xml:space="preserve"> </w:t>
      </w: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14:paraId="602F6402" w14:textId="77777777" w:rsidR="00A338BF" w:rsidRPr="006909D3" w:rsidRDefault="00AA6FDB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743B57" w:rsidRPr="00743B57">
        <w:rPr>
          <w:rFonts w:cs="Calibri"/>
          <w:b/>
          <w:i/>
        </w:rPr>
        <w:t>Przebudowa drogi powiatowej nr 1322P od DW nr 123 do m. Dębogóra</w:t>
      </w:r>
      <w:r w:rsidR="00743B57">
        <w:rPr>
          <w:rFonts w:cs="Calibri"/>
          <w:b/>
          <w:i/>
        </w:rPr>
        <w:t>”</w:t>
      </w:r>
    </w:p>
    <w:p w14:paraId="151C988A" w14:textId="77777777" w:rsidR="00A338BF" w:rsidRPr="006909D3" w:rsidRDefault="00AA6FDB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 w:rsidRPr="006909D3">
        <w:rPr>
          <w:rFonts w:cs="Arial"/>
          <w:sz w:val="22"/>
          <w:szCs w:val="22"/>
        </w:rPr>
        <w:t>Oferujemy:</w:t>
      </w:r>
    </w:p>
    <w:p w14:paraId="0514AA9F" w14:textId="77777777" w:rsidR="00A338BF" w:rsidRPr="006909D3" w:rsidRDefault="00A173A0">
      <w:pPr>
        <w:tabs>
          <w:tab w:val="left" w:pos="426"/>
        </w:tabs>
        <w:spacing w:after="240" w:line="264" w:lineRule="auto"/>
        <w:ind w:left="426"/>
        <w:jc w:val="both"/>
      </w:pPr>
      <w:r>
        <w:rPr>
          <w:rFonts w:cs="Arial"/>
          <w:b/>
          <w:sz w:val="22"/>
          <w:szCs w:val="22"/>
        </w:rPr>
        <w:t xml:space="preserve">a. </w:t>
      </w:r>
      <w:r w:rsidR="00AA6FDB" w:rsidRPr="006909D3">
        <w:rPr>
          <w:rFonts w:cs="Arial"/>
          <w:b/>
          <w:sz w:val="22"/>
          <w:szCs w:val="22"/>
        </w:rPr>
        <w:t>wykonanie dokumentacji projektowej</w:t>
      </w:r>
      <w:r w:rsidR="00AA6FDB" w:rsidRPr="006909D3">
        <w:rPr>
          <w:rFonts w:cs="Arial"/>
          <w:sz w:val="22"/>
          <w:szCs w:val="22"/>
        </w:rPr>
        <w:t xml:space="preserve"> za cenę ryczałtową:</w:t>
      </w:r>
    </w:p>
    <w:p w14:paraId="04E249FE" w14:textId="77777777" w:rsidR="00A338BF" w:rsidRPr="006909D3" w:rsidRDefault="00AA6FDB" w:rsidP="00FD6511">
      <w:pPr>
        <w:tabs>
          <w:tab w:val="left" w:pos="8289"/>
        </w:tabs>
        <w:spacing w:after="120" w:line="276" w:lineRule="auto"/>
        <w:ind w:left="426" w:hanging="10"/>
      </w:pPr>
      <w:r w:rsidRPr="006909D3">
        <w:rPr>
          <w:rFonts w:cs="Arial"/>
          <w:b/>
          <w:color w:val="000000"/>
          <w:sz w:val="22"/>
          <w:szCs w:val="22"/>
        </w:rPr>
        <w:t>………………… zł (netto)</w:t>
      </w:r>
      <w:r w:rsidRPr="006909D3">
        <w:rPr>
          <w:rFonts w:cs="Arial"/>
          <w:color w:val="000000"/>
          <w:sz w:val="22"/>
          <w:szCs w:val="22"/>
        </w:rPr>
        <w:t>, słownie złotych: ………………….…………………….……………………………………………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…………………………………………………………….</w:t>
      </w:r>
      <w:r w:rsidRPr="006909D3">
        <w:rPr>
          <w:rFonts w:cs="Arial"/>
          <w:color w:val="000000"/>
          <w:sz w:val="22"/>
          <w:szCs w:val="22"/>
        </w:rPr>
        <w:t>……..</w:t>
      </w:r>
    </w:p>
    <w:p w14:paraId="783D3989" w14:textId="77777777" w:rsidR="00A338BF" w:rsidRPr="006909D3" w:rsidRDefault="00AA6FDB" w:rsidP="00FD6511">
      <w:pPr>
        <w:tabs>
          <w:tab w:val="left" w:pos="8289"/>
        </w:tabs>
        <w:spacing w:after="120" w:line="276" w:lineRule="auto"/>
        <w:ind w:left="414" w:firstLine="22"/>
      </w:pPr>
      <w:r w:rsidRPr="006909D3">
        <w:rPr>
          <w:rFonts w:cs="Arial"/>
          <w:b/>
          <w:color w:val="000000"/>
          <w:sz w:val="22"/>
          <w:szCs w:val="22"/>
        </w:rPr>
        <w:t>podatek VAT …….% ………….…..</w:t>
      </w:r>
      <w:r w:rsidRPr="006909D3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>zł</w:t>
      </w:r>
      <w:r w:rsidRPr="006909D3">
        <w:rPr>
          <w:rFonts w:cs="Arial"/>
          <w:color w:val="000000"/>
          <w:sz w:val="22"/>
          <w:szCs w:val="22"/>
        </w:rPr>
        <w:t>, słownie złotych: ………………………………………………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……………………………………………………………………………..</w:t>
      </w:r>
      <w:r w:rsidRPr="006909D3">
        <w:rPr>
          <w:rFonts w:cs="Arial"/>
          <w:color w:val="000000"/>
          <w:sz w:val="22"/>
          <w:szCs w:val="22"/>
        </w:rPr>
        <w:t>………….………..………</w:t>
      </w:r>
    </w:p>
    <w:p w14:paraId="5FD539AC" w14:textId="77777777" w:rsidR="00A338BF" w:rsidRDefault="00AA6FDB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b/>
          <w:color w:val="000000"/>
          <w:sz w:val="22"/>
          <w:szCs w:val="22"/>
        </w:rPr>
        <w:t>………………… zł (brutto),</w:t>
      </w:r>
      <w:r w:rsidRPr="006909D3">
        <w:rPr>
          <w:rFonts w:cs="Arial"/>
          <w:color w:val="000000"/>
          <w:sz w:val="22"/>
          <w:szCs w:val="22"/>
        </w:rPr>
        <w:t xml:space="preserve"> słownie złotych: ………………..…………...…………………………………………..…..…………..</w:t>
      </w:r>
    </w:p>
    <w:p w14:paraId="121273E6" w14:textId="77777777" w:rsidR="00FA1F63" w:rsidRPr="00A173A0" w:rsidRDefault="00A173A0" w:rsidP="00A173A0">
      <w:pPr>
        <w:widowControl w:val="0"/>
        <w:autoSpaceDE w:val="0"/>
        <w:adjustRightInd w:val="0"/>
        <w:spacing w:after="240"/>
        <w:ind w:left="425"/>
        <w:jc w:val="both"/>
        <w:rPr>
          <w:rFonts w:cs="Tahoma"/>
        </w:rPr>
      </w:pPr>
      <w:r>
        <w:rPr>
          <w:rFonts w:cs="Tahoma"/>
          <w:b/>
        </w:rPr>
        <w:t>b. p</w:t>
      </w:r>
      <w:r w:rsidR="00FA1F63" w:rsidRPr="00A173A0">
        <w:rPr>
          <w:rFonts w:cs="Tahoma"/>
          <w:b/>
        </w:rPr>
        <w:t>ełnienie nadzoru autorskiego (1 pobyt): …………………………. zł netto, co łącznie, za przewidywane 5 pobytów, daje kwotę</w:t>
      </w:r>
      <w:r w:rsidR="00FA1F63" w:rsidRPr="00A173A0">
        <w:rPr>
          <w:rFonts w:cs="Tahoma"/>
        </w:rPr>
        <w:t>:</w:t>
      </w:r>
    </w:p>
    <w:p w14:paraId="68F4EE0F" w14:textId="77777777"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</w:rPr>
      </w:pPr>
      <w:r w:rsidRPr="008539C9">
        <w:rPr>
          <w:rFonts w:cs="Arial"/>
          <w:b/>
        </w:rPr>
        <w:t>………………… zł netto</w:t>
      </w:r>
    </w:p>
    <w:p w14:paraId="175D956F" w14:textId="77777777" w:rsidR="00FA1F63" w:rsidRPr="008539C9" w:rsidRDefault="00FA1F63" w:rsidP="00FA1F63">
      <w:pPr>
        <w:pStyle w:val="Akapitzlist"/>
        <w:tabs>
          <w:tab w:val="left" w:pos="8289"/>
        </w:tabs>
        <w:spacing w:after="120" w:line="480" w:lineRule="auto"/>
        <w:ind w:left="567"/>
        <w:jc w:val="both"/>
        <w:rPr>
          <w:rFonts w:cs="Arial"/>
          <w:color w:val="000000"/>
        </w:rPr>
      </w:pPr>
      <w:r w:rsidRPr="008539C9"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14:paraId="7C3A90F2" w14:textId="77777777"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color w:val="000000"/>
        </w:rPr>
      </w:pPr>
      <w:r w:rsidRPr="008539C9">
        <w:rPr>
          <w:rFonts w:cs="Arial"/>
          <w:b/>
          <w:color w:val="000000"/>
        </w:rPr>
        <w:t>………….…..</w:t>
      </w:r>
      <w:r w:rsidRPr="008539C9">
        <w:rPr>
          <w:rFonts w:cs="Arial"/>
          <w:b/>
          <w:i/>
          <w:iCs/>
          <w:color w:val="000000"/>
        </w:rPr>
        <w:t xml:space="preserve"> </w:t>
      </w:r>
      <w:r w:rsidRPr="008539C9">
        <w:rPr>
          <w:rFonts w:cs="Arial"/>
          <w:b/>
          <w:color w:val="000000"/>
        </w:rPr>
        <w:t xml:space="preserve">zł podatek VAT ….% </w:t>
      </w:r>
    </w:p>
    <w:p w14:paraId="6DD79B02" w14:textId="77777777" w:rsidR="00FA1F63" w:rsidRPr="008539C9" w:rsidRDefault="00FA1F63" w:rsidP="00FA1F63">
      <w:pPr>
        <w:pStyle w:val="Akapitzlist"/>
        <w:tabs>
          <w:tab w:val="left" w:pos="8289"/>
        </w:tabs>
        <w:spacing w:after="120" w:line="480" w:lineRule="auto"/>
        <w:ind w:left="567"/>
        <w:jc w:val="both"/>
      </w:pPr>
      <w:r w:rsidRPr="008539C9">
        <w:rPr>
          <w:rFonts w:cs="Arial"/>
          <w:color w:val="000000"/>
        </w:rPr>
        <w:lastRenderedPageBreak/>
        <w:t>słownie złotych: ……………………………………………….…………...…………………………………………………………</w:t>
      </w:r>
    </w:p>
    <w:p w14:paraId="036288C0" w14:textId="77777777"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14:paraId="7624EC50" w14:textId="77777777" w:rsidR="00FA1F63" w:rsidRPr="008539C9" w:rsidRDefault="00FA1F63" w:rsidP="00FA1F63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14:paraId="018AAC9B" w14:textId="77777777" w:rsidR="00FA1F63" w:rsidRPr="00122BBA" w:rsidRDefault="00A173A0" w:rsidP="00FA1F63">
      <w:pPr>
        <w:pStyle w:val="Akapitzlist"/>
        <w:widowControl w:val="0"/>
        <w:autoSpaceDE w:val="0"/>
        <w:adjustRightInd w:val="0"/>
        <w:spacing w:after="240"/>
        <w:ind w:left="567"/>
        <w:jc w:val="both"/>
        <w:rPr>
          <w:rFonts w:cs="Tahoma"/>
          <w:b/>
          <w:lang w:eastAsia="pl-PL"/>
        </w:rPr>
      </w:pPr>
      <w:r w:rsidRPr="00122BBA">
        <w:rPr>
          <w:rFonts w:cs="Tahoma"/>
          <w:b/>
          <w:lang w:eastAsia="pl-PL"/>
        </w:rPr>
        <w:t>Ł</w:t>
      </w:r>
      <w:r w:rsidR="00FA1F63" w:rsidRPr="00122BBA">
        <w:rPr>
          <w:rFonts w:cs="Tahoma"/>
          <w:b/>
          <w:lang w:eastAsia="pl-PL"/>
        </w:rPr>
        <w:t>ączna kwota za wykonanie całości przedmiotu umowy wraz z przewidywaną ilością nadzorów autorskich ustala się na kwotę:</w:t>
      </w:r>
    </w:p>
    <w:p w14:paraId="400C6D62" w14:textId="77777777"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14:paraId="37CD0F7C" w14:textId="77777777" w:rsidR="00FA1F63" w:rsidRPr="006909D3" w:rsidRDefault="00FA1F63" w:rsidP="00FA1F63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14:paraId="50D7E6E8" w14:textId="77777777" w:rsidR="00A338BF" w:rsidRPr="006909D3" w:rsidRDefault="00AA6FDB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commentRangeStart w:id="0"/>
      <w:r w:rsidRPr="006909D3">
        <w:rPr>
          <w:rFonts w:cs="Arial"/>
          <w:color w:val="000000"/>
          <w:lang w:eastAsia="pl-PL"/>
        </w:rPr>
        <w:t xml:space="preserve">Na przedmiot zamówienia udzielamy gwarancji w wysokości </w:t>
      </w:r>
      <w:r w:rsidRPr="006909D3">
        <w:rPr>
          <w:rFonts w:cs="Arial"/>
          <w:b/>
          <w:color w:val="000000"/>
          <w:lang w:eastAsia="pl-PL"/>
        </w:rPr>
        <w:t xml:space="preserve">5% </w:t>
      </w:r>
      <w:r w:rsidRPr="006909D3">
        <w:rPr>
          <w:rFonts w:cs="Arial"/>
          <w:color w:val="000000"/>
          <w:lang w:eastAsia="pl-PL"/>
        </w:rPr>
        <w:t>wartości zawartej w postępowaniu umowy.</w:t>
      </w:r>
      <w:commentRangeEnd w:id="0"/>
      <w:r w:rsidR="00DA6E3E">
        <w:rPr>
          <w:rStyle w:val="Odwoaniedokomentarza"/>
          <w:lang w:eastAsia="pl-PL"/>
        </w:rPr>
        <w:commentReference w:id="0"/>
      </w:r>
    </w:p>
    <w:p w14:paraId="05C22A7A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14:paraId="04E435C8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uważamy się za związanych niniejszą ofertą na czas wskazany w specyfikacji warunków zamówienia, tj.: </w:t>
      </w:r>
      <w:r w:rsidRPr="006909D3">
        <w:rPr>
          <w:rFonts w:cs="Arial"/>
          <w:b/>
          <w:color w:val="000000"/>
          <w:sz w:val="22"/>
          <w:szCs w:val="22"/>
        </w:rPr>
        <w:t>30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 xml:space="preserve">dni. </w:t>
      </w:r>
      <w:r w:rsidRPr="006909D3"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Zamawiającego.</w:t>
      </w:r>
    </w:p>
    <w:p w14:paraId="41EFFA9F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14:paraId="2E6E6BBF" w14:textId="77777777"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p w14:paraId="5D284AE3" w14:textId="77777777" w:rsidR="00A338BF" w:rsidRPr="006909D3" w:rsidRDefault="00A338BF">
      <w:pPr>
        <w:jc w:val="both"/>
        <w:rPr>
          <w:rFonts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38BF" w:rsidRPr="006909D3" w14:paraId="6230CC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D1C2" w14:textId="77777777" w:rsidR="00A338BF" w:rsidRPr="006909D3" w:rsidRDefault="00AA6FDB">
            <w:pPr>
              <w:jc w:val="both"/>
            </w:pPr>
            <w:r w:rsidRPr="006909D3">
              <w:rPr>
                <w:rFonts w:cs="Calibri"/>
                <w:sz w:val="22"/>
                <w:szCs w:val="22"/>
              </w:rPr>
              <w:t xml:space="preserve">L.p.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03E1" w14:textId="77777777" w:rsidR="00A338BF" w:rsidRPr="006909D3" w:rsidRDefault="00AA6FDB">
            <w:r w:rsidRPr="006909D3">
              <w:rPr>
                <w:rFonts w:cs="Calibri"/>
                <w:sz w:val="22"/>
                <w:szCs w:val="22"/>
              </w:rPr>
              <w:t>Części zamówienia, których wykonanie Wykonawca zamierza powierzyć Podwykonawcy oraz wartość lub procentowa część zamówienia jaka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80B7" w14:textId="77777777" w:rsidR="00A338BF" w:rsidRPr="006909D3" w:rsidRDefault="00AA6FDB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9D3"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338BF" w:rsidRPr="006909D3" w14:paraId="18D3ABCC" w14:textId="77777777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1F40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7A9F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EB39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 w14:paraId="3B399806" w14:textId="77777777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6C88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5275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1D0E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 w14:paraId="7CDA518E" w14:textId="77777777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F446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EFF4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4B43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</w:tbl>
    <w:p w14:paraId="5E77BD7A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 w:rsidRPr="006909D3"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 w:rsidRPr="006909D3">
        <w:rPr>
          <w:rFonts w:cs="Arial"/>
          <w:iCs/>
          <w:color w:val="000000"/>
          <w:sz w:val="22"/>
          <w:szCs w:val="22"/>
        </w:rPr>
        <w:t>:</w:t>
      </w:r>
    </w:p>
    <w:p w14:paraId="32ACEC21" w14:textId="77777777"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 w:rsidRPr="006909D3">
        <w:rPr>
          <w:rFonts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EEB7CAA" w14:textId="77777777"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 w:rsidRPr="006909D3">
        <w:rPr>
          <w:rFonts w:cs="Arial"/>
          <w:iCs/>
          <w:color w:val="000000"/>
          <w:sz w:val="22"/>
          <w:szCs w:val="22"/>
        </w:rPr>
        <w:lastRenderedPageBreak/>
        <w:t>……………….………………………………..…………………………………………………………………………………………………………</w:t>
      </w:r>
    </w:p>
    <w:p w14:paraId="1B1A54F6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14:paraId="5C3A149E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14:paraId="3B35D487" w14:textId="77777777"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14:paraId="1B2724CC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14:paraId="47BB7336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Oświadczamy, że wszystkie strony oferty wraz ze wszystkimi załącznikami są ponumerowane i cała oferta składa się z …………. stron.</w:t>
      </w:r>
    </w:p>
    <w:p w14:paraId="7D3FB4EE" w14:textId="77777777"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niniejszej ofercie nie zostały złożone żadne dokumenty czy informacje mogące stanowić tajemnicę przedsiębiorstwa w rozumieniu art. 18 ust. 3 ustawy Pzp za wyjątkiem następujących stron oferty</w:t>
      </w:r>
    </w:p>
    <w:p w14:paraId="100D1842" w14:textId="77777777"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……………………………………………………………..…………………………………………………………………………………………….</w:t>
      </w:r>
    </w:p>
    <w:p w14:paraId="616850F3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 w:rsidRPr="006909D3">
        <w:rPr>
          <w:rFonts w:cs="Arial"/>
          <w:color w:val="000000"/>
          <w:sz w:val="22"/>
          <w:szCs w:val="22"/>
          <w:lang w:eastAsia="en-US"/>
        </w:rPr>
        <w:t>Wykonawca jest*/nie jest* mikro*, małym*, średnim przedsiębiorcą*.</w:t>
      </w:r>
    </w:p>
    <w:p w14:paraId="79F66439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wybór naszej oferty:</w:t>
      </w:r>
    </w:p>
    <w:p w14:paraId="7C6FD8C3" w14:textId="77777777" w:rsidR="00A338BF" w:rsidRPr="002B6384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nie będzie prowadził do powstania u Zamawiającego obowiązku podatkowego zgodnie z ustawą z dnia 11 marca 2004 r. o podatku od towarów i usług (</w:t>
      </w:r>
      <w:r w:rsidRPr="002B6384">
        <w:rPr>
          <w:rFonts w:cs="Calibri"/>
          <w:sz w:val="22"/>
          <w:szCs w:val="22"/>
        </w:rPr>
        <w:t>Dz. U. z 202</w:t>
      </w:r>
      <w:r w:rsidR="006B2BCF" w:rsidRPr="002B6384">
        <w:rPr>
          <w:rFonts w:cs="Calibri"/>
          <w:sz w:val="22"/>
          <w:szCs w:val="22"/>
        </w:rPr>
        <w:t>2 r. poz. 931</w:t>
      </w:r>
      <w:r w:rsidRPr="002B6384">
        <w:rPr>
          <w:rFonts w:cs="Calibri"/>
          <w:sz w:val="22"/>
          <w:szCs w:val="22"/>
        </w:rPr>
        <w:t>)*,</w:t>
      </w:r>
    </w:p>
    <w:p w14:paraId="69DBACFE" w14:textId="77777777" w:rsidR="00A338BF" w:rsidRPr="006909D3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r w:rsidRPr="002B6384">
        <w:rPr>
          <w:rFonts w:cs="Calibri"/>
          <w:sz w:val="22"/>
          <w:szCs w:val="22"/>
        </w:rPr>
        <w:t>będzie prowadził do powstania u Zamawiającego obowiązku podatkowego zgodnie z ustawą z dnia 11 marca 2004 r. o podatku od towarów i usług (Dz. U. z 202</w:t>
      </w:r>
      <w:r w:rsidR="006B2BCF" w:rsidRPr="002B6384">
        <w:rPr>
          <w:rFonts w:cs="Calibri"/>
          <w:sz w:val="22"/>
          <w:szCs w:val="22"/>
        </w:rPr>
        <w:t>2 r. poz. 931</w:t>
      </w:r>
      <w:r w:rsidRPr="002B6384">
        <w:rPr>
          <w:rFonts w:cs="Calibri"/>
          <w:sz w:val="22"/>
          <w:szCs w:val="22"/>
        </w:rPr>
        <w:t>)*. W związku z powyższym poniżej wskazujemy nazwę (rodzaj) towaru lub usługi, których dostawa</w:t>
      </w:r>
      <w:r w:rsidRPr="006909D3">
        <w:rPr>
          <w:rFonts w:cs="Calibri"/>
          <w:sz w:val="22"/>
          <w:szCs w:val="22"/>
        </w:rPr>
        <w:t xml:space="preserve"> lub świadczenie będą prowadziły do powstania obowiązku podatkowego, wartości towaru lub usługi objętego obowiązkiem podatkowym Zamawiającego, bez kwoty podatku oraz stawkę podatku od towarów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338BF" w:rsidRPr="006909D3" w14:paraId="154BAA9D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8BBA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3749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C7C2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27F5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338BF" w:rsidRPr="006909D3" w14:paraId="2B5B5F7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FCE3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E5E9D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982E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132D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338BF" w:rsidRPr="006909D3" w14:paraId="10AC3AC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3CD0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E1D0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B1EB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578A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14:paraId="3A589301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 w:rsidRPr="006909D3">
        <w:rPr>
          <w:rFonts w:cs="Calibri"/>
          <w:color w:val="000000"/>
          <w:sz w:val="22"/>
          <w:szCs w:val="22"/>
        </w:rPr>
        <w:t>Oświadczamy, że wypełniłem obowiązki informacyjne przewidziane w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13 lub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14 RODO</w:t>
      </w:r>
      <w:r w:rsidRPr="006909D3">
        <w:rPr>
          <w:rStyle w:val="Odwoanieprzypisudolnego"/>
          <w:rFonts w:cs="Calibri"/>
          <w:sz w:val="22"/>
          <w:szCs w:val="22"/>
        </w:rPr>
        <w:footnoteReference w:id="1"/>
      </w:r>
      <w:r w:rsidRPr="006909D3">
        <w:rPr>
          <w:rFonts w:cs="Calibri"/>
          <w:color w:val="000000"/>
          <w:sz w:val="22"/>
          <w:szCs w:val="22"/>
        </w:rPr>
        <w:t xml:space="preserve"> wobec osób fizycznych, </w:t>
      </w:r>
      <w:r w:rsidRPr="006909D3">
        <w:rPr>
          <w:rFonts w:cs="Calibri"/>
          <w:sz w:val="22"/>
          <w:szCs w:val="22"/>
        </w:rPr>
        <w:t>od których dane osobowe bezpośrednio lub pośrednio pozyskałem</w:t>
      </w:r>
      <w:r w:rsidRPr="006909D3">
        <w:rPr>
          <w:rFonts w:cs="Calibri"/>
          <w:color w:val="000000"/>
          <w:sz w:val="22"/>
          <w:szCs w:val="22"/>
        </w:rPr>
        <w:t xml:space="preserve"> w celu ubiegania </w:t>
      </w:r>
      <w:r w:rsidRPr="006909D3">
        <w:rPr>
          <w:rFonts w:cs="Calibri"/>
          <w:color w:val="000000"/>
          <w:sz w:val="22"/>
          <w:szCs w:val="22"/>
        </w:rPr>
        <w:lastRenderedPageBreak/>
        <w:t>się o udzielenie zamówienia publicznego w niniejszym postępowaniu</w:t>
      </w:r>
      <w:r w:rsidRPr="006909D3"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14:paraId="730C609B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Zgodnie z art. 18 ust.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3 ustawy z dnia 11 września 2019 r. -</w:t>
      </w:r>
      <w:r w:rsidRPr="006909D3">
        <w:rPr>
          <w:rFonts w:cs="Calibri"/>
          <w:i/>
          <w:sz w:val="22"/>
          <w:szCs w:val="22"/>
        </w:rPr>
        <w:t xml:space="preserve">  </w:t>
      </w:r>
      <w:r w:rsidRPr="006909D3">
        <w:rPr>
          <w:rFonts w:cs="Calibri"/>
          <w:sz w:val="22"/>
          <w:szCs w:val="22"/>
        </w:rPr>
        <w:t>Prawo zamówień publicznych (Dz.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U. z 2021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r. poz.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1129 z póź</w:t>
      </w:r>
      <w:r w:rsidR="00FB25EF">
        <w:rPr>
          <w:rFonts w:cs="Calibri"/>
          <w:sz w:val="22"/>
          <w:szCs w:val="22"/>
        </w:rPr>
        <w:t>n</w:t>
      </w:r>
      <w:r w:rsidRPr="006909D3">
        <w:rPr>
          <w:rFonts w:cs="Calibri"/>
          <w:sz w:val="22"/>
          <w:szCs w:val="22"/>
        </w:rPr>
        <w:t>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zm</w:t>
      </w:r>
      <w:r w:rsidR="00FB25EF">
        <w:rPr>
          <w:rFonts w:cs="Calibri"/>
          <w:sz w:val="22"/>
          <w:szCs w:val="22"/>
        </w:rPr>
        <w:t>.</w:t>
      </w:r>
      <w:r w:rsidRPr="006909D3"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14:paraId="3CE312F2" w14:textId="77777777" w:rsidR="00A338BF" w:rsidRPr="006909D3" w:rsidRDefault="00AA6FDB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E5A9279" w14:textId="77777777" w:rsidR="00A338BF" w:rsidRPr="006909D3" w:rsidRDefault="00AA6FDB">
      <w:pPr>
        <w:ind w:left="360"/>
        <w:jc w:val="both"/>
      </w:pPr>
      <w:r w:rsidRPr="006909D3">
        <w:rPr>
          <w:rFonts w:cs="Calibri"/>
          <w:sz w:val="22"/>
          <w:szCs w:val="22"/>
        </w:rPr>
        <w:t>które załączamy w odrębnym pliku na Platformie za pośrednictwem „</w:t>
      </w:r>
      <w:r w:rsidRPr="006909D3">
        <w:rPr>
          <w:rFonts w:cs="Calibri"/>
          <w:b/>
          <w:sz w:val="22"/>
          <w:szCs w:val="22"/>
        </w:rPr>
        <w:t>Formularza składania oferty”</w:t>
      </w:r>
      <w:r w:rsidRPr="006909D3">
        <w:rPr>
          <w:rFonts w:cs="Calibri"/>
          <w:sz w:val="22"/>
          <w:szCs w:val="22"/>
        </w:rPr>
        <w:t xml:space="preserve"> w osobnym miejscu przeznaczonym na zamieszczenie </w:t>
      </w:r>
      <w:r w:rsidRPr="006909D3">
        <w:rPr>
          <w:rFonts w:cs="Calibri"/>
          <w:b/>
          <w:sz w:val="22"/>
          <w:szCs w:val="22"/>
        </w:rPr>
        <w:t>„Tajemnicy przedsiębiorstwa”.</w:t>
      </w:r>
    </w:p>
    <w:p w14:paraId="23B20D84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</w:t>
      </w:r>
    </w:p>
    <w:p w14:paraId="00BD479D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Uzasadnienie, o którym mowa w pkt. X.12 SWZ, wykazujące skuteczność zastrzeżenia</w:t>
      </w:r>
      <w:r w:rsidRPr="006909D3">
        <w:rPr>
          <w:rFonts w:cs="Calibri"/>
          <w:b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dokumentów w pkt. 10 składamy wraz z ofertą za pośrednictwem Platformy.</w:t>
      </w:r>
    </w:p>
    <w:p w14:paraId="78711086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Korespondencję związaną z niniejszym postępowaniem należy kierować na:</w:t>
      </w:r>
    </w:p>
    <w:p w14:paraId="2493D141" w14:textId="77777777" w:rsidR="00A338BF" w:rsidRPr="006909D3" w:rsidRDefault="00AA6FDB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14:paraId="55CF7145" w14:textId="77777777"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faks: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14:paraId="123948EC" w14:textId="77777777"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e-mail: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14:paraId="3AAF4BF1" w14:textId="77777777" w:rsidR="00A338BF" w:rsidRPr="006909D3" w:rsidRDefault="00AA6FDB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nr telefonu do kontaktu:</w:t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14:paraId="72013DF4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 w:rsidRPr="006909D3">
        <w:rPr>
          <w:rFonts w:cs="Arial"/>
          <w:color w:val="000000"/>
          <w:sz w:val="23"/>
          <w:szCs w:val="22"/>
        </w:rPr>
        <w:t>Dane umożliwiające Zamawiającemu, za pomocą bezpłatnych i ogólnodostępnych baz danych, uzyskać dostęp do dokumentów, o których mowa w pkt X</w:t>
      </w:r>
      <w:r w:rsidR="00FB25EF">
        <w:rPr>
          <w:rFonts w:cs="Arial"/>
          <w:color w:val="000000"/>
          <w:sz w:val="23"/>
          <w:szCs w:val="22"/>
        </w:rPr>
        <w:t>III.4</w:t>
      </w:r>
      <w:r w:rsidRPr="006909D3">
        <w:rPr>
          <w:rFonts w:cs="Arial"/>
          <w:color w:val="000000"/>
          <w:sz w:val="23"/>
          <w:szCs w:val="22"/>
        </w:rPr>
        <w:t>. SWZ w odniesieniu do Wykonawcy, Wykonawców wspólnie ubiegających się o zamówienie, jak również w odniesieniu do podmiotów udostępniających zasoby (jeżeli dotyczy):</w:t>
      </w:r>
    </w:p>
    <w:p w14:paraId="34B2BEF0" w14:textId="77777777"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/>
        </w:rPr>
      </w:pPr>
      <w:r w:rsidRPr="006909D3">
        <w:rPr>
          <w:rFonts w:ascii="Calibri" w:hAnsi="Calibri"/>
        </w:rPr>
        <w:t>………………………………………………………………………………………………</w:t>
      </w:r>
    </w:p>
    <w:p w14:paraId="4853DC6C" w14:textId="77777777"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6909D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543BEFE7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>Informujemy o wniesieniu wymaganego wadium w formie ....................................</w:t>
      </w:r>
    </w:p>
    <w:p w14:paraId="1A6F5480" w14:textId="77777777" w:rsidR="00A338BF" w:rsidRPr="00C15A16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ins w:id="1" w:author="Paulina Priske" w:date="2023-05-08T09:01:00Z"/>
          <w:rPrChange w:id="2" w:author="Paulina Priske" w:date="2023-05-08T09:01:00Z">
            <w:rPr>
              <w:ins w:id="3" w:author="Paulina Priske" w:date="2023-05-08T09:01:00Z"/>
              <w:rFonts w:cs="Calibri"/>
              <w:sz w:val="22"/>
              <w:szCs w:val="22"/>
            </w:rPr>
          </w:rPrChange>
        </w:rPr>
      </w:pPr>
      <w:r w:rsidRPr="006909D3">
        <w:rPr>
          <w:rFonts w:cs="Calibri"/>
          <w:sz w:val="22"/>
          <w:szCs w:val="22"/>
        </w:rPr>
        <w:t>Wadium wniesione w pieniądzu należy zwrócić na konto Wykonawcy nr: ....................................................................................................................................</w:t>
      </w:r>
    </w:p>
    <w:p w14:paraId="25E7ED13" w14:textId="77777777" w:rsidR="00C15A16" w:rsidRPr="00C15A16" w:rsidRDefault="00C15A16" w:rsidP="00C15A16">
      <w:pPr>
        <w:spacing w:line="300" w:lineRule="auto"/>
        <w:rPr>
          <w:ins w:id="4" w:author="Paulina Priske" w:date="2023-05-08T09:01:00Z"/>
          <w:rFonts w:cs="Calibri"/>
          <w:u w:val="single"/>
          <w:rPrChange w:id="5" w:author="Paulina Priske" w:date="2023-05-08T09:01:00Z">
            <w:rPr>
              <w:ins w:id="6" w:author="Paulina Priske" w:date="2023-05-08T09:01:00Z"/>
            </w:rPr>
          </w:rPrChange>
        </w:rPr>
        <w:pPrChange w:id="7" w:author="Paulina Priske" w:date="2023-05-08T09:01:00Z">
          <w:pPr>
            <w:pStyle w:val="Akapitzlist"/>
            <w:numPr>
              <w:numId w:val="1"/>
            </w:numPr>
            <w:spacing w:line="300" w:lineRule="auto"/>
            <w:ind w:left="720" w:hanging="360"/>
          </w:pPr>
        </w:pPrChange>
      </w:pPr>
      <w:ins w:id="8" w:author="Paulina Priske" w:date="2023-05-08T09:01:00Z">
        <w:r w:rsidRPr="00C15A16">
          <w:rPr>
            <w:rFonts w:cs="Calibri"/>
            <w:u w:val="single"/>
            <w:rPrChange w:id="9" w:author="Paulina Priske" w:date="2023-05-08T09:01:00Z">
              <w:rPr/>
            </w:rPrChange>
          </w:rPr>
          <w:t xml:space="preserve">Natomiast w przypadku wniesienia wadium w formie innej niż pieniężna, oświadczenie o zwolnieniu wadium należy przesłać na adres gwaranta / poręczyciela: </w:t>
        </w:r>
      </w:ins>
    </w:p>
    <w:p w14:paraId="4D7EB962" w14:textId="77777777" w:rsidR="00C15A16" w:rsidRPr="00C15A16" w:rsidRDefault="00C15A16" w:rsidP="00C15A16">
      <w:pPr>
        <w:pStyle w:val="Akapitzlist"/>
        <w:spacing w:line="300" w:lineRule="auto"/>
        <w:ind w:left="720"/>
        <w:rPr>
          <w:ins w:id="10" w:author="Paulina Priske" w:date="2023-05-08T09:01:00Z"/>
          <w:rFonts w:cs="Calibri"/>
        </w:rPr>
        <w:pPrChange w:id="11" w:author="Paulina Priske" w:date="2023-05-08T09:01:00Z">
          <w:pPr>
            <w:pStyle w:val="Akapitzlist"/>
            <w:numPr>
              <w:numId w:val="1"/>
            </w:numPr>
            <w:spacing w:line="300" w:lineRule="auto"/>
            <w:ind w:left="720" w:hanging="360"/>
          </w:pPr>
        </w:pPrChange>
      </w:pPr>
      <w:ins w:id="12" w:author="Paulina Priske" w:date="2023-05-08T09:01:00Z">
        <w:r w:rsidRPr="00C15A16">
          <w:rPr>
            <w:rFonts w:cs="Calibri"/>
          </w:rPr>
          <w:t>E-mail: ……………………………………………………………………………………………………………</w:t>
        </w:r>
      </w:ins>
    </w:p>
    <w:p w14:paraId="4A146F7C" w14:textId="77777777" w:rsidR="00C15A16" w:rsidRPr="006909D3" w:rsidRDefault="00C15A16" w:rsidP="00C15A16">
      <w:pPr>
        <w:widowControl w:val="0"/>
        <w:tabs>
          <w:tab w:val="left" w:pos="426"/>
        </w:tabs>
        <w:autoSpaceDE w:val="0"/>
        <w:spacing w:after="5" w:line="480" w:lineRule="auto"/>
        <w:ind w:left="426"/>
        <w:jc w:val="both"/>
        <w:pPrChange w:id="13" w:author="Paulina Priske" w:date="2023-05-08T09:01:00Z">
          <w:pPr>
            <w:widowControl w:val="0"/>
            <w:numPr>
              <w:numId w:val="1"/>
            </w:numPr>
            <w:tabs>
              <w:tab w:val="left" w:pos="426"/>
            </w:tabs>
            <w:autoSpaceDE w:val="0"/>
            <w:spacing w:after="5" w:line="480" w:lineRule="auto"/>
            <w:ind w:left="426" w:hanging="426"/>
            <w:jc w:val="both"/>
          </w:pPr>
        </w:pPrChange>
      </w:pPr>
    </w:p>
    <w:p w14:paraId="3C097556" w14:textId="77777777" w:rsidR="00DA4C8D" w:rsidRPr="006909D3" w:rsidRDefault="00DA4C8D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lastRenderedPageBreak/>
        <w:t>Oświadczam, iż doświadczenie zawodowe projektanta wynosi …………….. lat. Projektant wykonał ……. Dokumentacji projektowych.</w:t>
      </w:r>
    </w:p>
    <w:p w14:paraId="51E73EFB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Załącznikami do niniejszej oferty są:</w:t>
      </w:r>
    </w:p>
    <w:p w14:paraId="2F67FBC0" w14:textId="77777777"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4331C30D" w14:textId="77777777"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67149C71" w14:textId="77777777"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CC28946" w14:textId="77777777" w:rsidR="00A338BF" w:rsidRPr="006909D3" w:rsidRDefault="00AA6FDB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6E18FD52" w14:textId="77777777" w:rsidR="00A338BF" w:rsidRPr="006909D3" w:rsidRDefault="00AA6FDB">
      <w:pPr>
        <w:numPr>
          <w:ilvl w:val="0"/>
          <w:numId w:val="3"/>
        </w:numPr>
        <w:spacing w:after="360" w:line="276" w:lineRule="auto"/>
        <w:ind w:left="850" w:hanging="357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4FBB2A26" w14:textId="77777777"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5A4CDB48" w14:textId="77777777"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6909D3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51852D13" w14:textId="77777777"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  <w:t>do reprezentowania Wykonawcy</w:t>
      </w:r>
    </w:p>
    <w:p w14:paraId="7D1F1C86" w14:textId="77777777" w:rsidR="00A338BF" w:rsidRPr="006909D3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 niepotrzebne skreślić</w:t>
      </w:r>
    </w:p>
    <w:p w14:paraId="2D962CBA" w14:textId="77777777" w:rsidR="00A338BF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** właściwe zaznaczyć</w:t>
      </w:r>
    </w:p>
    <w:p w14:paraId="753EB2B6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015AD37A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46F9D67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8F64719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3B123E6C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5F17722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B7436DB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46951CB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2773913E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797CFB8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3608714E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CEF7E4C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0ACD15F6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8D024A7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641B13E6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DD75ADB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9C590E0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3B53AB08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3D51A97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169CDAC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03042FE1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2AD8FE5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67763722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3D2DF642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274D12D3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2D8021E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3D60E18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05E7765B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BB4270D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694AD4B8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6CF7D1E" w14:textId="77777777" w:rsidR="00474BB1" w:rsidDel="006A1F61" w:rsidRDefault="00474BB1">
      <w:pPr>
        <w:widowControl w:val="0"/>
        <w:tabs>
          <w:tab w:val="left" w:pos="5812"/>
        </w:tabs>
        <w:jc w:val="both"/>
        <w:rPr>
          <w:del w:id="14" w:author="Paulina Priske" w:date="2023-05-08T09:19:00Z"/>
          <w:rFonts w:cs="Arial"/>
          <w:sz w:val="22"/>
          <w:szCs w:val="22"/>
        </w:rPr>
      </w:pPr>
    </w:p>
    <w:p w14:paraId="10FFE5C8" w14:textId="77777777" w:rsidR="00474BB1" w:rsidDel="006A1F61" w:rsidRDefault="00474BB1">
      <w:pPr>
        <w:widowControl w:val="0"/>
        <w:tabs>
          <w:tab w:val="left" w:pos="5812"/>
        </w:tabs>
        <w:jc w:val="both"/>
        <w:rPr>
          <w:del w:id="15" w:author="Paulina Priske" w:date="2023-05-08T09:19:00Z"/>
          <w:rFonts w:cs="Arial"/>
          <w:sz w:val="22"/>
          <w:szCs w:val="22"/>
        </w:rPr>
      </w:pPr>
    </w:p>
    <w:p w14:paraId="441EE320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2040E16" w14:textId="77777777" w:rsidR="00C15A16" w:rsidRPr="00474BB1" w:rsidRDefault="00C15A16" w:rsidP="006A1F61">
      <w:pPr>
        <w:pageBreakBefore/>
        <w:widowControl w:val="0"/>
        <w:autoSpaceDE w:val="0"/>
        <w:spacing w:after="5" w:line="264" w:lineRule="auto"/>
        <w:ind w:left="6372" w:firstLine="708"/>
        <w:rPr>
          <w:moveTo w:id="16" w:author="Paulina Priske" w:date="2023-05-08T09:04:00Z"/>
        </w:rPr>
        <w:pPrChange w:id="17" w:author="Paulina Priske" w:date="2023-05-08T09:18:00Z">
          <w:pPr>
            <w:pageBreakBefore/>
            <w:widowControl w:val="0"/>
            <w:autoSpaceDE w:val="0"/>
            <w:spacing w:after="5" w:line="264" w:lineRule="auto"/>
            <w:ind w:left="7080" w:firstLine="708"/>
          </w:pPr>
        </w:pPrChange>
      </w:pPr>
      <w:moveToRangeStart w:id="18" w:author="Paulina Priske" w:date="2023-05-08T09:04:00Z" w:name="move134429112"/>
      <w:moveTo w:id="19" w:author="Paulina Priske" w:date="2023-05-08T09:04:00Z">
        <w:r w:rsidRPr="00474BB1">
          <w:rPr>
            <w:rFonts w:cs="Arial"/>
            <w:b/>
            <w:bCs/>
            <w:color w:val="000000"/>
            <w:sz w:val="22"/>
            <w:szCs w:val="22"/>
          </w:rPr>
          <w:lastRenderedPageBreak/>
          <w:t>Załącznik nr 3</w:t>
        </w:r>
      </w:moveTo>
    </w:p>
    <w:p w14:paraId="009D49FF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10" w:hanging="10"/>
        <w:jc w:val="both"/>
        <w:rPr>
          <w:moveTo w:id="20" w:author="Paulina Priske" w:date="2023-05-08T09:04:00Z"/>
          <w:rFonts w:cs="Arial"/>
          <w:b/>
          <w:bCs/>
          <w:color w:val="000000"/>
          <w:sz w:val="22"/>
          <w:szCs w:val="22"/>
        </w:rPr>
      </w:pPr>
      <w:moveTo w:id="21" w:author="Paulina Priske" w:date="2023-05-08T09:04:00Z">
        <w:r>
          <w:rPr>
            <w:rFonts w:cs="Arial"/>
            <w:b/>
            <w:bCs/>
            <w:color w:val="000000"/>
            <w:sz w:val="22"/>
            <w:szCs w:val="22"/>
          </w:rPr>
          <w:t>ZDP-2.2410.4.2023</w:t>
        </w:r>
      </w:moveTo>
    </w:p>
    <w:p w14:paraId="2D2C739C" w14:textId="77777777" w:rsidR="00C15A16" w:rsidRPr="00474BB1" w:rsidRDefault="00C15A16" w:rsidP="00C15A16">
      <w:pPr>
        <w:spacing w:before="240" w:after="5" w:line="480" w:lineRule="auto"/>
        <w:ind w:left="10" w:hanging="10"/>
        <w:jc w:val="both"/>
        <w:rPr>
          <w:moveTo w:id="22" w:author="Paulina Priske" w:date="2023-05-08T09:04:00Z"/>
          <w:rFonts w:cs="Arial"/>
          <w:bCs/>
          <w:i/>
          <w:color w:val="000000"/>
          <w:sz w:val="22"/>
          <w:szCs w:val="22"/>
        </w:rPr>
      </w:pPr>
      <w:moveTo w:id="23" w:author="Paulina Priske" w:date="2023-05-08T09:04:00Z">
        <w:r w:rsidRPr="00474BB1">
          <w:rPr>
            <w:rFonts w:cs="Arial"/>
            <w:bCs/>
            <w:i/>
            <w:color w:val="000000"/>
            <w:sz w:val="22"/>
            <w:szCs w:val="22"/>
          </w:rPr>
          <w:t>Wykonawca:</w:t>
        </w:r>
      </w:moveTo>
    </w:p>
    <w:p w14:paraId="1D5BF573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moveTo w:id="24" w:author="Paulina Priske" w:date="2023-05-08T09:04:00Z"/>
          <w:rFonts w:cs="Arial"/>
          <w:color w:val="000000"/>
          <w:sz w:val="22"/>
          <w:szCs w:val="22"/>
        </w:rPr>
      </w:pPr>
      <w:moveTo w:id="25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………………………………………………………………………</w:t>
        </w:r>
      </w:moveTo>
    </w:p>
    <w:p w14:paraId="6BE41095" w14:textId="77777777" w:rsidR="00C15A16" w:rsidRPr="00474BB1" w:rsidRDefault="00C15A16" w:rsidP="00C15A16">
      <w:pPr>
        <w:spacing w:after="5" w:line="264" w:lineRule="auto"/>
        <w:ind w:left="10" w:hanging="10"/>
        <w:jc w:val="both"/>
        <w:rPr>
          <w:moveTo w:id="26" w:author="Paulina Priske" w:date="2023-05-08T09:04:00Z"/>
          <w:rFonts w:cs="Arial"/>
          <w:color w:val="000000"/>
          <w:sz w:val="22"/>
          <w:szCs w:val="22"/>
        </w:rPr>
      </w:pPr>
      <w:moveTo w:id="27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………………………………………………….…………………..</w:t>
        </w:r>
      </w:moveTo>
    </w:p>
    <w:p w14:paraId="275D177C" w14:textId="77777777" w:rsidR="00C15A16" w:rsidRPr="00474BB1" w:rsidRDefault="00C15A16" w:rsidP="00C15A16">
      <w:pPr>
        <w:spacing w:after="5" w:line="264" w:lineRule="auto"/>
        <w:ind w:left="10" w:right="3734" w:hanging="10"/>
        <w:jc w:val="center"/>
        <w:rPr>
          <w:moveTo w:id="28" w:author="Paulina Priske" w:date="2023-05-08T09:04:00Z"/>
          <w:rFonts w:cs="Arial"/>
          <w:i/>
          <w:iCs/>
          <w:color w:val="000000"/>
          <w:sz w:val="18"/>
          <w:szCs w:val="22"/>
        </w:rPr>
      </w:pPr>
      <w:moveTo w:id="29" w:author="Paulina Priske" w:date="2023-05-08T09:04:00Z">
        <w:r w:rsidRPr="00474BB1">
          <w:rPr>
            <w:rFonts w:cs="Arial"/>
            <w:i/>
            <w:iCs/>
            <w:color w:val="000000"/>
            <w:sz w:val="18"/>
            <w:szCs w:val="22"/>
          </w:rPr>
          <w:t>(pełna nazwa/firma, adres, w zależności od podmiotu:</w:t>
        </w:r>
        <w:r w:rsidRPr="00474BB1">
          <w:rPr>
            <w:rFonts w:cs="Arial"/>
            <w:i/>
            <w:iCs/>
            <w:color w:val="000000"/>
            <w:sz w:val="18"/>
            <w:szCs w:val="22"/>
          </w:rPr>
          <w:tab/>
        </w:r>
        <w:r w:rsidRPr="00474BB1">
          <w:rPr>
            <w:rFonts w:cs="Arial"/>
            <w:i/>
            <w:iCs/>
            <w:color w:val="000000"/>
            <w:sz w:val="18"/>
            <w:szCs w:val="22"/>
          </w:rPr>
          <w:tab/>
        </w:r>
        <w:r w:rsidRPr="00474BB1">
          <w:rPr>
            <w:rFonts w:cs="Arial"/>
            <w:i/>
            <w:iCs/>
            <w:color w:val="000000"/>
            <w:sz w:val="18"/>
            <w:szCs w:val="22"/>
          </w:rPr>
          <w:tab/>
        </w:r>
      </w:moveTo>
    </w:p>
    <w:p w14:paraId="395AA8C5" w14:textId="77777777" w:rsidR="00C15A16" w:rsidRPr="00474BB1" w:rsidRDefault="00C15A16" w:rsidP="00C15A16">
      <w:pPr>
        <w:spacing w:after="120" w:line="264" w:lineRule="auto"/>
        <w:ind w:right="3737"/>
        <w:jc w:val="center"/>
        <w:rPr>
          <w:moveTo w:id="30" w:author="Paulina Priske" w:date="2023-05-08T09:04:00Z"/>
          <w:rFonts w:cs="Arial"/>
          <w:i/>
          <w:iCs/>
          <w:color w:val="000000"/>
          <w:sz w:val="18"/>
          <w:szCs w:val="22"/>
        </w:rPr>
      </w:pPr>
      <w:moveTo w:id="31" w:author="Paulina Priske" w:date="2023-05-08T09:04:00Z">
        <w:r w:rsidRPr="00474BB1">
          <w:rPr>
            <w:rFonts w:cs="Arial"/>
            <w:i/>
            <w:iCs/>
            <w:color w:val="000000"/>
            <w:sz w:val="18"/>
            <w:szCs w:val="22"/>
          </w:rPr>
          <w:t>NIP/KRS/CEiDG)</w:t>
        </w:r>
        <w:r w:rsidRPr="00474BB1">
          <w:rPr>
            <w:rFonts w:cs="Arial"/>
            <w:i/>
            <w:iCs/>
            <w:color w:val="000000"/>
            <w:sz w:val="18"/>
            <w:szCs w:val="22"/>
          </w:rPr>
          <w:tab/>
        </w:r>
        <w:r w:rsidRPr="00474BB1">
          <w:rPr>
            <w:rFonts w:cs="Arial"/>
            <w:i/>
            <w:iCs/>
            <w:color w:val="000000"/>
            <w:sz w:val="18"/>
            <w:szCs w:val="22"/>
          </w:rPr>
          <w:tab/>
        </w:r>
        <w:r w:rsidRPr="00474BB1">
          <w:rPr>
            <w:rFonts w:cs="Arial"/>
            <w:i/>
            <w:iCs/>
            <w:color w:val="000000"/>
            <w:sz w:val="18"/>
            <w:szCs w:val="22"/>
          </w:rPr>
          <w:tab/>
        </w:r>
      </w:moveTo>
    </w:p>
    <w:p w14:paraId="6609544C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moveTo w:id="32" w:author="Paulina Priske" w:date="2023-05-08T09:04:00Z"/>
          <w:rFonts w:cs="Arial"/>
          <w:color w:val="000000"/>
          <w:sz w:val="22"/>
          <w:szCs w:val="22"/>
          <w:u w:val="single"/>
        </w:rPr>
      </w:pPr>
      <w:moveTo w:id="33" w:author="Paulina Priske" w:date="2023-05-08T09:04:00Z">
        <w:r w:rsidRPr="00474BB1">
          <w:rPr>
            <w:rFonts w:cs="Arial"/>
            <w:color w:val="000000"/>
            <w:sz w:val="22"/>
            <w:szCs w:val="22"/>
            <w:u w:val="single"/>
          </w:rPr>
          <w:t>reprezentowany przez:</w:t>
        </w:r>
      </w:moveTo>
    </w:p>
    <w:p w14:paraId="0EF3D36F" w14:textId="77777777" w:rsidR="00C15A16" w:rsidRPr="00474BB1" w:rsidRDefault="00C15A16" w:rsidP="00C15A16">
      <w:pPr>
        <w:tabs>
          <w:tab w:val="left" w:pos="4962"/>
        </w:tabs>
        <w:spacing w:after="5" w:line="264" w:lineRule="auto"/>
        <w:ind w:left="10" w:right="4442" w:hanging="10"/>
        <w:jc w:val="both"/>
        <w:rPr>
          <w:moveTo w:id="34" w:author="Paulina Priske" w:date="2023-05-08T09:04:00Z"/>
          <w:rFonts w:cs="Arial"/>
          <w:color w:val="000000"/>
          <w:sz w:val="22"/>
          <w:szCs w:val="22"/>
        </w:rPr>
      </w:pPr>
      <w:moveTo w:id="35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………………………………………………….…………………..</w:t>
        </w:r>
      </w:moveTo>
    </w:p>
    <w:p w14:paraId="3B030B69" w14:textId="77777777" w:rsidR="00C15A16" w:rsidRPr="00474BB1" w:rsidRDefault="00C15A16" w:rsidP="00C15A16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moveTo w:id="36" w:author="Paulina Priske" w:date="2023-05-08T09:04:00Z"/>
          <w:rFonts w:cs="Arial"/>
          <w:i/>
          <w:iCs/>
          <w:color w:val="000000"/>
          <w:sz w:val="18"/>
          <w:szCs w:val="22"/>
        </w:rPr>
      </w:pPr>
      <w:moveTo w:id="37" w:author="Paulina Priske" w:date="2023-05-08T09:04:00Z">
        <w:r w:rsidRPr="00474BB1">
          <w:rPr>
            <w:rFonts w:cs="Arial"/>
            <w:i/>
            <w:iCs/>
            <w:color w:val="000000"/>
            <w:sz w:val="18"/>
            <w:szCs w:val="22"/>
          </w:rPr>
          <w:t>(imię, nazwisko, stanowisko/podstawa do reprezentacji)</w:t>
        </w:r>
      </w:moveTo>
    </w:p>
    <w:p w14:paraId="7ED99CEC" w14:textId="77777777" w:rsidR="00C15A16" w:rsidRPr="00474BB1" w:rsidRDefault="00C15A16" w:rsidP="00C15A16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moveTo w:id="38" w:author="Paulina Priske" w:date="2023-05-08T09:04:00Z"/>
          <w:rFonts w:cs="Arial"/>
          <w:i/>
          <w:color w:val="000000"/>
          <w:sz w:val="22"/>
          <w:szCs w:val="22"/>
        </w:rPr>
      </w:pPr>
      <w:moveTo w:id="39" w:author="Paulina Priske" w:date="2023-05-08T09:04:00Z">
        <w:r w:rsidRPr="00474BB1">
          <w:rPr>
            <w:rFonts w:cs="Arial"/>
            <w:i/>
            <w:color w:val="000000"/>
            <w:sz w:val="22"/>
            <w:szCs w:val="22"/>
          </w:rPr>
          <w:t>Zamawiający:</w:t>
        </w:r>
      </w:moveTo>
    </w:p>
    <w:p w14:paraId="7D660B82" w14:textId="77777777" w:rsidR="00C15A16" w:rsidRPr="00474BB1" w:rsidRDefault="00C15A16" w:rsidP="00C15A16">
      <w:pPr>
        <w:spacing w:after="360" w:line="276" w:lineRule="auto"/>
        <w:jc w:val="center"/>
        <w:rPr>
          <w:moveTo w:id="40" w:author="Paulina Priske" w:date="2023-05-08T09:04:00Z"/>
          <w:rFonts w:eastAsia="Calibri" w:cs="Arial"/>
          <w:b/>
          <w:sz w:val="22"/>
          <w:szCs w:val="22"/>
          <w:lang w:eastAsia="en-US"/>
        </w:rPr>
      </w:pPr>
      <w:moveTo w:id="41" w:author="Paulina Priske" w:date="2023-05-08T09:04:00Z">
        <w:r w:rsidRPr="00474BB1">
          <w:rPr>
            <w:rFonts w:eastAsia="Calibri" w:cs="Arial"/>
            <w:b/>
            <w:sz w:val="22"/>
            <w:szCs w:val="22"/>
            <w:lang w:eastAsia="en-US"/>
          </w:rPr>
          <w:t>Powiat Czarnkowsko-Trzcianecki, ul. Rybaki 3, 64-700 Czarnków</w:t>
        </w:r>
        <w:r w:rsidRPr="00474BB1">
          <w:rPr>
            <w:rFonts w:eastAsia="Calibri" w:cs="Arial"/>
            <w:b/>
            <w:sz w:val="22"/>
            <w:szCs w:val="22"/>
            <w:lang w:eastAsia="en-US"/>
          </w:rPr>
          <w:br/>
          <w:t>Zarząd Dróg Powiatowych w Czarnkowie ul. Gdańska 56, 64</w:t>
        </w:r>
        <w:r w:rsidRPr="00474BB1">
          <w:rPr>
            <w:rFonts w:eastAsia="Calibri" w:cs="Arial"/>
            <w:b/>
            <w:sz w:val="22"/>
            <w:szCs w:val="22"/>
            <w:lang w:eastAsia="en-US"/>
          </w:rPr>
          <w:noBreakHyphen/>
          <w:t>700 Czarnków, NIP: 763-209-22-18</w:t>
        </w:r>
      </w:moveTo>
    </w:p>
    <w:p w14:paraId="4ED46B25" w14:textId="77777777" w:rsidR="00C15A16" w:rsidRPr="00474BB1" w:rsidRDefault="00C15A16" w:rsidP="00C15A16">
      <w:pPr>
        <w:spacing w:before="120" w:after="160" w:line="276" w:lineRule="auto"/>
        <w:ind w:left="10" w:hanging="10"/>
        <w:jc w:val="center"/>
        <w:rPr>
          <w:moveTo w:id="42" w:author="Paulina Priske" w:date="2023-05-08T09:04:00Z"/>
          <w:rFonts w:cs="Arial"/>
          <w:b/>
          <w:bCs/>
          <w:color w:val="000000"/>
          <w:szCs w:val="22"/>
        </w:rPr>
      </w:pPr>
      <w:moveTo w:id="43" w:author="Paulina Priske" w:date="2023-05-08T09:04:00Z">
        <w:r w:rsidRPr="00474BB1">
          <w:rPr>
            <w:rFonts w:cs="Arial"/>
            <w:b/>
            <w:bCs/>
            <w:color w:val="000000"/>
            <w:szCs w:val="22"/>
          </w:rPr>
          <w:t xml:space="preserve">OŚWIADCZENIE WYKONAWCY </w:t>
        </w:r>
        <w:r w:rsidRPr="00474BB1">
          <w:rPr>
            <w:rFonts w:cs="Arial"/>
            <w:b/>
            <w:bCs/>
            <w:color w:val="000000"/>
            <w:szCs w:val="22"/>
          </w:rPr>
          <w:br/>
          <w:t>DOTYCZĄCE SPEŁNIANIA WARUNKÓW UDZIAŁU W POSTĘPOWANIU</w:t>
        </w:r>
      </w:moveTo>
    </w:p>
    <w:p w14:paraId="461F3A17" w14:textId="77777777" w:rsidR="00C15A16" w:rsidRPr="00474BB1" w:rsidRDefault="00C15A16" w:rsidP="00C15A16">
      <w:pPr>
        <w:spacing w:after="5" w:line="264" w:lineRule="auto"/>
        <w:ind w:left="10" w:hanging="10"/>
        <w:jc w:val="center"/>
        <w:rPr>
          <w:moveTo w:id="44" w:author="Paulina Priske" w:date="2023-05-08T09:04:00Z"/>
          <w:rFonts w:cs="Arial"/>
          <w:b/>
          <w:bCs/>
          <w:color w:val="000000"/>
          <w:sz w:val="22"/>
          <w:szCs w:val="22"/>
        </w:rPr>
      </w:pPr>
      <w:moveTo w:id="45" w:author="Paulina Priske" w:date="2023-05-08T09:04:00Z">
        <w:r w:rsidRPr="00474BB1">
          <w:rPr>
            <w:rFonts w:cs="Arial"/>
            <w:b/>
            <w:bCs/>
            <w:color w:val="000000"/>
            <w:sz w:val="22"/>
            <w:szCs w:val="22"/>
          </w:rPr>
          <w:t>składane na podstawie art. 125 ust. 1 ustawy z dnia 11 września 2019 r.</w:t>
        </w:r>
      </w:moveTo>
    </w:p>
    <w:p w14:paraId="3704616B" w14:textId="77777777" w:rsidR="00C15A16" w:rsidRPr="00474BB1" w:rsidRDefault="00C15A16" w:rsidP="00C15A16">
      <w:pPr>
        <w:spacing w:after="480" w:line="264" w:lineRule="auto"/>
        <w:ind w:left="11" w:hanging="11"/>
        <w:jc w:val="center"/>
        <w:rPr>
          <w:moveTo w:id="46" w:author="Paulina Priske" w:date="2023-05-08T09:04:00Z"/>
          <w:rFonts w:cs="Arial"/>
          <w:b/>
          <w:bCs/>
          <w:color w:val="000000"/>
          <w:sz w:val="22"/>
          <w:szCs w:val="22"/>
        </w:rPr>
      </w:pPr>
      <w:moveTo w:id="47" w:author="Paulina Priske" w:date="2023-05-08T09:04:00Z">
        <w:r w:rsidRPr="00474BB1">
          <w:rPr>
            <w:rFonts w:cs="Arial"/>
            <w:b/>
            <w:bCs/>
            <w:color w:val="000000"/>
            <w:sz w:val="22"/>
            <w:szCs w:val="22"/>
          </w:rPr>
          <w:t>Prawo zamówień publicznych (dalej, jako: ustawa Pzp),</w:t>
        </w:r>
      </w:moveTo>
    </w:p>
    <w:p w14:paraId="3E1A1046" w14:textId="77777777" w:rsidR="00C15A16" w:rsidRPr="00474BB1" w:rsidRDefault="00C15A16" w:rsidP="00C15A16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moveTo w:id="48" w:author="Paulina Priske" w:date="2023-05-08T09:04:00Z"/>
          <w:rFonts w:cs="Arial"/>
          <w:color w:val="000000"/>
          <w:sz w:val="22"/>
          <w:szCs w:val="22"/>
        </w:rPr>
      </w:pPr>
      <w:moveTo w:id="49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Na potrzeby postępowania o udzielenie zamówienia publicznego pn.:</w:t>
        </w:r>
      </w:moveTo>
    </w:p>
    <w:p w14:paraId="08EF356F" w14:textId="77777777" w:rsidR="00C15A16" w:rsidRPr="00474BB1" w:rsidRDefault="00C15A16" w:rsidP="00C15A16">
      <w:pPr>
        <w:tabs>
          <w:tab w:val="left" w:pos="9000"/>
        </w:tabs>
        <w:autoSpaceDE w:val="0"/>
        <w:ind w:right="74"/>
        <w:jc w:val="center"/>
        <w:rPr>
          <w:moveTo w:id="50" w:author="Paulina Priske" w:date="2023-05-08T09:04:00Z"/>
          <w:rFonts w:cs="Arial"/>
          <w:b/>
          <w:bCs/>
          <w:color w:val="000000"/>
        </w:rPr>
      </w:pPr>
      <w:moveTo w:id="51" w:author="Paulina Priske" w:date="2023-05-08T09:04:00Z">
        <w:r w:rsidRPr="00474BB1">
          <w:rPr>
            <w:rFonts w:cs="Arial"/>
            <w:b/>
            <w:bCs/>
            <w:color w:val="000000"/>
          </w:rPr>
          <w:t xml:space="preserve">Wykonanie dokumentacji projektowej dla zadania pn.: </w:t>
        </w:r>
      </w:moveTo>
    </w:p>
    <w:p w14:paraId="5BE19B4B" w14:textId="77777777" w:rsidR="00C15A16" w:rsidRPr="00474BB1" w:rsidRDefault="00C15A16" w:rsidP="00C15A16">
      <w:pPr>
        <w:tabs>
          <w:tab w:val="left" w:pos="9000"/>
        </w:tabs>
        <w:autoSpaceDE w:val="0"/>
        <w:ind w:right="74"/>
        <w:jc w:val="center"/>
        <w:rPr>
          <w:moveTo w:id="52" w:author="Paulina Priske" w:date="2023-05-08T09:04:00Z"/>
          <w:rFonts w:cs="Calibri"/>
          <w:b/>
          <w:i/>
        </w:rPr>
      </w:pPr>
      <w:moveTo w:id="53" w:author="Paulina Priske" w:date="2023-05-08T09:04:00Z">
        <w:r w:rsidRPr="00474BB1">
          <w:rPr>
            <w:rFonts w:cs="Arial"/>
            <w:b/>
            <w:bCs/>
            <w:i/>
            <w:color w:val="000000"/>
          </w:rPr>
          <w:t>"</w:t>
        </w:r>
        <w:r w:rsidRPr="00474BB1">
          <w:rPr>
            <w:rFonts w:cs="Calibri"/>
            <w:b/>
            <w:i/>
          </w:rPr>
          <w:t xml:space="preserve"> </w:t>
        </w:r>
        <w:r w:rsidRPr="00743B57">
          <w:rPr>
            <w:rFonts w:cs="Calibri"/>
            <w:b/>
            <w:i/>
          </w:rPr>
          <w:t>Przebudowa drogi powiatowej nr 1322P od DW nr 123 do m. Dębogóra</w:t>
        </w:r>
        <w:r>
          <w:rPr>
            <w:rFonts w:cs="Calibri"/>
            <w:b/>
            <w:i/>
          </w:rPr>
          <w:t>”</w:t>
        </w:r>
      </w:moveTo>
    </w:p>
    <w:p w14:paraId="790F8062" w14:textId="77777777" w:rsidR="00C15A16" w:rsidRPr="00474BB1" w:rsidRDefault="00C15A16" w:rsidP="00C15A16">
      <w:pPr>
        <w:tabs>
          <w:tab w:val="left" w:pos="9000"/>
        </w:tabs>
        <w:autoSpaceDE w:val="0"/>
        <w:ind w:right="74"/>
        <w:rPr>
          <w:moveTo w:id="54" w:author="Paulina Priske" w:date="2023-05-08T09:04:00Z"/>
          <w:rFonts w:cs="Arial"/>
          <w:b/>
          <w:bCs/>
          <w:color w:val="000000"/>
        </w:rPr>
      </w:pPr>
    </w:p>
    <w:p w14:paraId="62BD1E45" w14:textId="77777777" w:rsidR="00C15A16" w:rsidRPr="00474BB1" w:rsidRDefault="00C15A16" w:rsidP="00C15A16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  <w:rPr>
          <w:moveTo w:id="55" w:author="Paulina Priske" w:date="2023-05-08T09:04:00Z"/>
          <w:rFonts w:cs="Arial"/>
          <w:color w:val="000000"/>
          <w:sz w:val="22"/>
          <w:szCs w:val="22"/>
        </w:rPr>
      </w:pPr>
      <w:moveTo w:id="56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prowadzonego przez Zarząd Dróg Powiatowych w Czarnkowie oświadczam, co następuje:</w:t>
        </w:r>
      </w:moveTo>
    </w:p>
    <w:tbl>
      <w:tblPr>
        <w:tblW w:w="9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C15A16" w:rsidRPr="00474BB1" w14:paraId="6D024112" w14:textId="77777777" w:rsidTr="00C15A16">
        <w:trPr>
          <w:trHeight w:val="36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21D9" w14:textId="77777777" w:rsidR="00C15A16" w:rsidRPr="00474BB1" w:rsidRDefault="00C15A16" w:rsidP="00C15A16">
            <w:pPr>
              <w:spacing w:after="5" w:line="264" w:lineRule="auto"/>
              <w:ind w:left="10" w:hanging="10"/>
              <w:jc w:val="center"/>
              <w:rPr>
                <w:moveTo w:id="57" w:author="Paulina Priske" w:date="2023-05-08T09:04:00Z"/>
              </w:rPr>
            </w:pPr>
            <w:moveTo w:id="58" w:author="Paulina Priske" w:date="2023-05-08T09:04:00Z">
              <w:r w:rsidRPr="00474BB1">
                <w:rPr>
                  <w:rFonts w:cs="Arial"/>
                  <w:b/>
                  <w:color w:val="000000"/>
                  <w:sz w:val="22"/>
                  <w:szCs w:val="22"/>
                </w:rPr>
                <w:t>INFORMACJA DOTYCZĄCA WYKONAWCY:</w:t>
              </w:r>
            </w:moveTo>
          </w:p>
        </w:tc>
      </w:tr>
    </w:tbl>
    <w:p w14:paraId="0A873512" w14:textId="77777777" w:rsidR="00C15A16" w:rsidRPr="00474BB1" w:rsidRDefault="00C15A16" w:rsidP="00C15A16">
      <w:pPr>
        <w:spacing w:before="240" w:after="480" w:line="360" w:lineRule="auto"/>
        <w:ind w:left="11" w:hanging="11"/>
        <w:jc w:val="both"/>
        <w:rPr>
          <w:moveTo w:id="59" w:author="Paulina Priske" w:date="2023-05-08T09:04:00Z"/>
        </w:rPr>
      </w:pPr>
      <w:moveTo w:id="60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 xml:space="preserve">Oświadczam, że spełniam warunki udziału w postępowaniu określone przez Zamawiającego w </w:t>
        </w:r>
        <w:r w:rsidRPr="00474BB1">
          <w:rPr>
            <w:rFonts w:cs="Arial"/>
            <w:b/>
            <w:color w:val="000000"/>
            <w:sz w:val="22"/>
            <w:szCs w:val="22"/>
          </w:rPr>
          <w:t>Specyfikacji Warunków Zamówienia, Rozdział XVI.</w:t>
        </w:r>
      </w:moveTo>
    </w:p>
    <w:p w14:paraId="000BABD0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10" w:hanging="10"/>
        <w:jc w:val="center"/>
        <w:rPr>
          <w:moveTo w:id="61" w:author="Paulina Priske" w:date="2023-05-08T09:04:00Z"/>
          <w:rFonts w:cs="Arial"/>
          <w:color w:val="000000"/>
          <w:sz w:val="22"/>
          <w:szCs w:val="22"/>
        </w:rPr>
      </w:pPr>
      <w:moveTo w:id="62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 xml:space="preserve">...................................., dnia ………..................... </w:t>
        </w:r>
        <w:r w:rsidRPr="00474BB1">
          <w:rPr>
            <w:rFonts w:cs="Arial"/>
            <w:color w:val="000000"/>
            <w:sz w:val="22"/>
            <w:szCs w:val="22"/>
          </w:rPr>
          <w:tab/>
        </w:r>
        <w:r w:rsidRPr="00474BB1">
          <w:rPr>
            <w:rFonts w:cs="Arial"/>
            <w:color w:val="000000"/>
            <w:sz w:val="22"/>
            <w:szCs w:val="22"/>
          </w:rPr>
          <w:tab/>
        </w:r>
        <w:r w:rsidRPr="00474BB1">
          <w:rPr>
            <w:rFonts w:cs="Arial"/>
            <w:color w:val="000000"/>
            <w:sz w:val="22"/>
            <w:szCs w:val="22"/>
          </w:rPr>
          <w:tab/>
        </w:r>
        <w:r w:rsidRPr="00474BB1">
          <w:rPr>
            <w:rFonts w:cs="Arial"/>
            <w:color w:val="000000"/>
            <w:sz w:val="22"/>
            <w:szCs w:val="22"/>
          </w:rPr>
          <w:tab/>
          <w:t>.…..................................................</w:t>
        </w:r>
      </w:moveTo>
    </w:p>
    <w:p w14:paraId="5ACB0DD9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6382"/>
        <w:jc w:val="center"/>
        <w:rPr>
          <w:moveTo w:id="63" w:author="Paulina Priske" w:date="2023-05-08T09:04:00Z"/>
          <w:rFonts w:cs="Arial"/>
          <w:i/>
          <w:color w:val="000000"/>
          <w:sz w:val="18"/>
          <w:szCs w:val="22"/>
        </w:rPr>
      </w:pPr>
      <w:moveTo w:id="64" w:author="Paulina Priske" w:date="2023-05-08T09:04:00Z">
        <w:r w:rsidRPr="00474BB1">
          <w:rPr>
            <w:rFonts w:cs="Arial"/>
            <w:i/>
            <w:color w:val="000000"/>
            <w:sz w:val="18"/>
            <w:szCs w:val="22"/>
          </w:rPr>
          <w:t>podpis osoby(osób) uprawnionej(ych)</w:t>
        </w:r>
      </w:moveTo>
    </w:p>
    <w:p w14:paraId="3ADF1C05" w14:textId="77777777" w:rsidR="00C15A16" w:rsidRPr="00474BB1" w:rsidRDefault="00C15A16" w:rsidP="00C15A16">
      <w:pPr>
        <w:widowControl w:val="0"/>
        <w:tabs>
          <w:tab w:val="left" w:pos="5812"/>
        </w:tabs>
        <w:spacing w:after="480"/>
        <w:jc w:val="center"/>
        <w:rPr>
          <w:moveTo w:id="65" w:author="Paulina Priske" w:date="2023-05-08T09:04:00Z"/>
        </w:rPr>
      </w:pPr>
      <w:moveTo w:id="66" w:author="Paulina Priske" w:date="2023-05-08T09:04:00Z">
        <w:r w:rsidRPr="00474BB1">
          <w:rPr>
            <w:rFonts w:cs="Arial"/>
            <w:i/>
            <w:sz w:val="18"/>
            <w:szCs w:val="22"/>
          </w:rPr>
          <w:tab/>
        </w:r>
        <w:r w:rsidRPr="00474BB1">
          <w:rPr>
            <w:rFonts w:cs="Arial"/>
            <w:i/>
            <w:sz w:val="18"/>
            <w:szCs w:val="22"/>
          </w:rPr>
          <w:tab/>
          <w:t>do reprezentowania Wykonawcy</w:t>
        </w:r>
      </w:moveTo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</w:tblGrid>
      <w:tr w:rsidR="00C15A16" w:rsidRPr="00474BB1" w14:paraId="46CB450B" w14:textId="77777777" w:rsidTr="00C15A16">
        <w:trPr>
          <w:trHeight w:val="3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B94B" w14:textId="77777777" w:rsidR="00C15A16" w:rsidRPr="00474BB1" w:rsidRDefault="00C15A16" w:rsidP="00C15A16">
            <w:pPr>
              <w:widowControl w:val="0"/>
              <w:tabs>
                <w:tab w:val="left" w:pos="5812"/>
              </w:tabs>
              <w:jc w:val="center"/>
              <w:rPr>
                <w:moveTo w:id="67" w:author="Paulina Priske" w:date="2023-05-08T09:04:00Z"/>
              </w:rPr>
            </w:pPr>
            <w:moveTo w:id="68" w:author="Paulina Priske" w:date="2023-05-08T09:04:00Z">
              <w:r w:rsidRPr="00474BB1">
                <w:rPr>
                  <w:rFonts w:cs="Arial"/>
                  <w:b/>
                  <w:sz w:val="22"/>
                  <w:szCs w:val="22"/>
                </w:rPr>
                <w:t>INFORMACJA W ZWIĄZKU Z POLEGANIEM NA ZASOBACH INNYCH PODMIOTÓW:</w:t>
              </w:r>
            </w:moveTo>
          </w:p>
        </w:tc>
      </w:tr>
    </w:tbl>
    <w:p w14:paraId="7F2485D1" w14:textId="77777777" w:rsidR="00C15A16" w:rsidRPr="00474BB1" w:rsidRDefault="00C15A16" w:rsidP="00C15A16">
      <w:pPr>
        <w:spacing w:before="240" w:after="240" w:line="360" w:lineRule="auto"/>
        <w:jc w:val="both"/>
        <w:rPr>
          <w:moveTo w:id="69" w:author="Paulina Priske" w:date="2023-05-08T09:04:00Z"/>
        </w:rPr>
      </w:pPr>
      <w:moveTo w:id="70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lastRenderedPageBreak/>
          <w:t xml:space="preserve">Oświadczam, że w celu wykazania spełniania warunków udziału w postępowaniu, określonym przez zamawiającego w </w:t>
        </w:r>
        <w:r w:rsidRPr="00474BB1">
          <w:rPr>
            <w:rFonts w:cs="Arial"/>
            <w:b/>
            <w:color w:val="000000"/>
            <w:sz w:val="22"/>
            <w:szCs w:val="22"/>
          </w:rPr>
          <w:t xml:space="preserve">Specyfikacji Warunków Zamówienia Rozdział XVI </w:t>
        </w:r>
        <w:r w:rsidRPr="00474BB1">
          <w:rPr>
            <w:rFonts w:cs="Arial"/>
            <w:color w:val="000000"/>
            <w:sz w:val="22"/>
            <w:szCs w:val="22"/>
            <w:u w:val="single"/>
          </w:rPr>
          <w:t>polegam na zasobach następującego/ych podmiotu/ów:</w:t>
        </w:r>
      </w:moveTo>
    </w:p>
    <w:p w14:paraId="372EA66D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moveTo w:id="71" w:author="Paulina Priske" w:date="2023-05-08T09:04:00Z"/>
        </w:rPr>
      </w:pPr>
      <w:moveTo w:id="72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To>
    </w:p>
    <w:p w14:paraId="13B3750C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moveTo w:id="73" w:author="Paulina Priske" w:date="2023-05-08T09:04:00Z"/>
        </w:rPr>
      </w:pPr>
      <w:moveTo w:id="74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To>
    </w:p>
    <w:p w14:paraId="669E11D8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moveTo w:id="75" w:author="Paulina Priske" w:date="2023-05-08T09:04:00Z"/>
        </w:rPr>
      </w:pPr>
      <w:moveTo w:id="76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To>
    </w:p>
    <w:p w14:paraId="591F660E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moveTo w:id="77" w:author="Paulina Priske" w:date="2023-05-08T09:04:00Z"/>
        </w:rPr>
      </w:pPr>
      <w:moveTo w:id="78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To>
    </w:p>
    <w:p w14:paraId="249B1814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moveTo w:id="79" w:author="Paulina Priske" w:date="2023-05-08T09:04:00Z"/>
          <w:rFonts w:cs="Arial"/>
          <w:color w:val="000000"/>
          <w:sz w:val="22"/>
          <w:szCs w:val="22"/>
        </w:rPr>
      </w:pPr>
      <w:moveTo w:id="80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w następującym zakresie:</w:t>
        </w:r>
      </w:moveTo>
    </w:p>
    <w:p w14:paraId="6CF78DCE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moveTo w:id="81" w:author="Paulina Priske" w:date="2023-05-08T09:04:00Z"/>
        </w:rPr>
      </w:pPr>
      <w:moveTo w:id="82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To>
    </w:p>
    <w:p w14:paraId="7008102B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moveTo w:id="83" w:author="Paulina Priske" w:date="2023-05-08T09:04:00Z"/>
        </w:rPr>
      </w:pPr>
      <w:moveTo w:id="84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To>
    </w:p>
    <w:p w14:paraId="0061370A" w14:textId="77777777" w:rsidR="00C15A16" w:rsidRPr="00474BB1" w:rsidRDefault="00C15A16" w:rsidP="00C15A16">
      <w:pPr>
        <w:spacing w:after="600" w:line="360" w:lineRule="auto"/>
        <w:ind w:left="11" w:hanging="11"/>
        <w:jc w:val="both"/>
        <w:rPr>
          <w:moveTo w:id="85" w:author="Paulina Priske" w:date="2023-05-08T09:04:00Z"/>
          <w:rFonts w:cs="Arial"/>
          <w:i/>
          <w:iCs/>
          <w:color w:val="000000"/>
          <w:sz w:val="22"/>
          <w:szCs w:val="22"/>
        </w:rPr>
      </w:pPr>
      <w:moveTo w:id="86" w:author="Paulina Priske" w:date="2023-05-08T09:04:00Z">
        <w:r w:rsidRPr="00474BB1">
          <w:rPr>
            <w:rFonts w:cs="Arial"/>
            <w:i/>
            <w:iCs/>
            <w:color w:val="000000"/>
            <w:sz w:val="22"/>
            <w:szCs w:val="22"/>
          </w:rPr>
          <w:t>(wskazać podmiot i określić odpowiedni zakres dla wskazanego podmiotu).</w:t>
        </w:r>
      </w:moveTo>
    </w:p>
    <w:p w14:paraId="2C892006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10" w:hanging="10"/>
        <w:jc w:val="center"/>
        <w:rPr>
          <w:moveTo w:id="87" w:author="Paulina Priske" w:date="2023-05-08T09:04:00Z"/>
          <w:rFonts w:cs="Arial"/>
          <w:color w:val="000000"/>
          <w:sz w:val="22"/>
          <w:szCs w:val="22"/>
        </w:rPr>
      </w:pPr>
      <w:moveTo w:id="88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 xml:space="preserve">...................................., dnia ………..................... </w:t>
        </w:r>
        <w:r w:rsidRPr="00474BB1">
          <w:rPr>
            <w:rFonts w:cs="Arial"/>
            <w:color w:val="000000"/>
            <w:sz w:val="22"/>
            <w:szCs w:val="22"/>
          </w:rPr>
          <w:tab/>
        </w:r>
        <w:r w:rsidRPr="00474BB1">
          <w:rPr>
            <w:rFonts w:cs="Arial"/>
            <w:color w:val="000000"/>
            <w:sz w:val="22"/>
            <w:szCs w:val="22"/>
          </w:rPr>
          <w:tab/>
        </w:r>
        <w:r w:rsidRPr="00474BB1">
          <w:rPr>
            <w:rFonts w:cs="Arial"/>
            <w:color w:val="000000"/>
            <w:sz w:val="22"/>
            <w:szCs w:val="22"/>
          </w:rPr>
          <w:tab/>
        </w:r>
        <w:r w:rsidRPr="00474BB1">
          <w:rPr>
            <w:rFonts w:cs="Arial"/>
            <w:color w:val="000000"/>
            <w:sz w:val="22"/>
            <w:szCs w:val="22"/>
          </w:rPr>
          <w:tab/>
          <w:t>.…..................................................</w:t>
        </w:r>
      </w:moveTo>
    </w:p>
    <w:p w14:paraId="239E5229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6382"/>
        <w:jc w:val="center"/>
        <w:rPr>
          <w:moveTo w:id="89" w:author="Paulina Priske" w:date="2023-05-08T09:04:00Z"/>
          <w:rFonts w:cs="Arial"/>
          <w:i/>
          <w:color w:val="000000"/>
          <w:sz w:val="18"/>
          <w:szCs w:val="22"/>
        </w:rPr>
      </w:pPr>
      <w:moveTo w:id="90" w:author="Paulina Priske" w:date="2023-05-08T09:04:00Z">
        <w:r w:rsidRPr="00474BB1">
          <w:rPr>
            <w:rFonts w:cs="Arial"/>
            <w:i/>
            <w:color w:val="000000"/>
            <w:sz w:val="18"/>
            <w:szCs w:val="22"/>
          </w:rPr>
          <w:t>podpis osoby(osób) uprawnionej(ych)</w:t>
        </w:r>
      </w:moveTo>
    </w:p>
    <w:p w14:paraId="0BC2B7CE" w14:textId="77777777" w:rsidR="00C15A16" w:rsidRPr="00474BB1" w:rsidRDefault="00C15A16" w:rsidP="00C15A16">
      <w:pPr>
        <w:widowControl w:val="0"/>
        <w:tabs>
          <w:tab w:val="left" w:pos="5812"/>
        </w:tabs>
        <w:spacing w:after="360"/>
        <w:jc w:val="center"/>
        <w:rPr>
          <w:moveTo w:id="91" w:author="Paulina Priske" w:date="2023-05-08T09:04:00Z"/>
        </w:rPr>
      </w:pPr>
      <w:moveTo w:id="92" w:author="Paulina Priske" w:date="2023-05-08T09:04:00Z">
        <w:r w:rsidRPr="00474BB1">
          <w:rPr>
            <w:rFonts w:cs="Arial"/>
            <w:i/>
            <w:sz w:val="18"/>
            <w:szCs w:val="22"/>
          </w:rPr>
          <w:tab/>
        </w:r>
        <w:r w:rsidRPr="00474BB1">
          <w:rPr>
            <w:rFonts w:cs="Arial"/>
            <w:i/>
            <w:sz w:val="18"/>
            <w:szCs w:val="22"/>
          </w:rPr>
          <w:tab/>
          <w:t>do reprezentowania Wykonawcy</w:t>
        </w:r>
      </w:moveTo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C15A16" w:rsidRPr="00474BB1" w14:paraId="76117931" w14:textId="77777777" w:rsidTr="00C15A16">
        <w:trPr>
          <w:trHeight w:val="41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20332" w14:textId="77777777" w:rsidR="00C15A16" w:rsidRPr="00474BB1" w:rsidRDefault="00C15A16" w:rsidP="00C15A16">
            <w:pPr>
              <w:spacing w:after="5" w:line="264" w:lineRule="auto"/>
              <w:ind w:left="10" w:hanging="10"/>
              <w:jc w:val="center"/>
              <w:rPr>
                <w:moveTo w:id="93" w:author="Paulina Priske" w:date="2023-05-08T09:04:00Z"/>
              </w:rPr>
            </w:pPr>
            <w:moveTo w:id="94" w:author="Paulina Priske" w:date="2023-05-08T09:04:00Z">
              <w:r w:rsidRPr="00474BB1">
                <w:rPr>
                  <w:rFonts w:cs="Arial"/>
                  <w:b/>
                  <w:iCs/>
                  <w:color w:val="000000"/>
                  <w:sz w:val="22"/>
                  <w:szCs w:val="22"/>
                </w:rPr>
                <w:t>OŚWIADCZENIE DOTYCZĄCE PODANYCH INFORMACJI:</w:t>
              </w:r>
            </w:moveTo>
          </w:p>
        </w:tc>
      </w:tr>
    </w:tbl>
    <w:p w14:paraId="17633973" w14:textId="77777777" w:rsidR="00C15A16" w:rsidRPr="00474BB1" w:rsidRDefault="00C15A16" w:rsidP="00C15A16">
      <w:pPr>
        <w:spacing w:before="240" w:after="600" w:line="360" w:lineRule="auto"/>
        <w:jc w:val="both"/>
        <w:rPr>
          <w:moveTo w:id="95" w:author="Paulina Priske" w:date="2023-05-08T09:04:00Z"/>
          <w:rFonts w:cs="Arial"/>
          <w:color w:val="000000"/>
          <w:sz w:val="22"/>
          <w:szCs w:val="22"/>
        </w:rPr>
      </w:pPr>
      <w:moveTo w:id="96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 xml:space="preserve">Oświadczam, że wszystkie informacje podane w powyższych oświadczeniach są aktualne </w:t>
        </w:r>
        <w:r w:rsidRPr="00474BB1">
          <w:rPr>
            <w:rFonts w:cs="Arial"/>
            <w:color w:val="000000"/>
            <w:sz w:val="22"/>
            <w:szCs w:val="22"/>
          </w:rPr>
          <w:br/>
          <w:t>i zgodne z prawdą oraz zostały przedstawione z pełną świadomością konsekwencji wprowadzenia Zamawiającego w błąd przy przedstawianiu informacji.</w:t>
        </w:r>
      </w:moveTo>
    </w:p>
    <w:p w14:paraId="549FB2F0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10" w:hanging="10"/>
        <w:jc w:val="center"/>
        <w:rPr>
          <w:moveTo w:id="97" w:author="Paulina Priske" w:date="2023-05-08T09:04:00Z"/>
          <w:rFonts w:cs="Arial"/>
          <w:color w:val="000000"/>
          <w:sz w:val="22"/>
          <w:szCs w:val="22"/>
        </w:rPr>
      </w:pPr>
      <w:moveTo w:id="98" w:author="Paulina Priske" w:date="2023-05-08T09:04:00Z">
        <w:r w:rsidRPr="00474BB1">
          <w:rPr>
            <w:rFonts w:cs="Arial"/>
            <w:color w:val="000000"/>
            <w:sz w:val="22"/>
            <w:szCs w:val="22"/>
          </w:rPr>
          <w:t xml:space="preserve">...................................., dnia ………..................... </w:t>
        </w:r>
        <w:r w:rsidRPr="00474BB1">
          <w:rPr>
            <w:rFonts w:cs="Arial"/>
            <w:color w:val="000000"/>
            <w:sz w:val="22"/>
            <w:szCs w:val="22"/>
          </w:rPr>
          <w:tab/>
        </w:r>
        <w:r w:rsidRPr="00474BB1">
          <w:rPr>
            <w:rFonts w:cs="Arial"/>
            <w:color w:val="000000"/>
            <w:sz w:val="22"/>
            <w:szCs w:val="22"/>
          </w:rPr>
          <w:tab/>
        </w:r>
        <w:r w:rsidRPr="00474BB1">
          <w:rPr>
            <w:rFonts w:cs="Arial"/>
            <w:color w:val="000000"/>
            <w:sz w:val="22"/>
            <w:szCs w:val="22"/>
          </w:rPr>
          <w:tab/>
        </w:r>
        <w:r w:rsidRPr="00474BB1">
          <w:rPr>
            <w:rFonts w:cs="Arial"/>
            <w:color w:val="000000"/>
            <w:sz w:val="22"/>
            <w:szCs w:val="22"/>
          </w:rPr>
          <w:tab/>
          <w:t>.…..................................................</w:t>
        </w:r>
      </w:moveTo>
    </w:p>
    <w:p w14:paraId="0DA089F1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6382"/>
        <w:jc w:val="center"/>
        <w:rPr>
          <w:moveTo w:id="99" w:author="Paulina Priske" w:date="2023-05-08T09:04:00Z"/>
          <w:rFonts w:cs="Arial"/>
          <w:i/>
          <w:color w:val="000000"/>
          <w:sz w:val="18"/>
          <w:szCs w:val="22"/>
        </w:rPr>
      </w:pPr>
      <w:moveTo w:id="100" w:author="Paulina Priske" w:date="2023-05-08T09:04:00Z">
        <w:r w:rsidRPr="00474BB1">
          <w:rPr>
            <w:rFonts w:cs="Arial"/>
            <w:i/>
            <w:color w:val="000000"/>
            <w:sz w:val="18"/>
            <w:szCs w:val="22"/>
          </w:rPr>
          <w:t>podpis osoby(osób) uprawnionej(ych)</w:t>
        </w:r>
      </w:moveTo>
    </w:p>
    <w:p w14:paraId="62D8937A" w14:textId="77777777" w:rsidR="00C15A16" w:rsidRPr="00474BB1" w:rsidRDefault="00C15A16" w:rsidP="00C15A16">
      <w:pPr>
        <w:widowControl w:val="0"/>
        <w:tabs>
          <w:tab w:val="left" w:pos="5812"/>
        </w:tabs>
        <w:jc w:val="center"/>
        <w:rPr>
          <w:moveTo w:id="101" w:author="Paulina Priske" w:date="2023-05-08T09:04:00Z"/>
        </w:rPr>
      </w:pPr>
      <w:moveTo w:id="102" w:author="Paulina Priske" w:date="2023-05-08T09:04:00Z">
        <w:r w:rsidRPr="00474BB1">
          <w:rPr>
            <w:rFonts w:cs="Arial"/>
            <w:i/>
            <w:sz w:val="18"/>
            <w:szCs w:val="22"/>
          </w:rPr>
          <w:tab/>
        </w:r>
        <w:r w:rsidRPr="00474BB1">
          <w:rPr>
            <w:rFonts w:cs="Arial"/>
            <w:i/>
            <w:sz w:val="18"/>
            <w:szCs w:val="22"/>
          </w:rPr>
          <w:tab/>
          <w:t>do reprezentowania Wykonawcy</w:t>
        </w:r>
      </w:moveTo>
    </w:p>
    <w:moveToRangeEnd w:id="18"/>
    <w:p w14:paraId="6FFC28AD" w14:textId="77777777" w:rsidR="00474BB1" w:rsidDel="00C15A16" w:rsidRDefault="00474BB1">
      <w:pPr>
        <w:widowControl w:val="0"/>
        <w:tabs>
          <w:tab w:val="left" w:pos="5812"/>
        </w:tabs>
        <w:jc w:val="both"/>
        <w:rPr>
          <w:del w:id="103" w:author="Paulina Priske" w:date="2023-05-08T09:04:00Z"/>
          <w:rFonts w:cs="Arial"/>
          <w:sz w:val="22"/>
          <w:szCs w:val="22"/>
        </w:rPr>
      </w:pPr>
    </w:p>
    <w:p w14:paraId="37B15DD3" w14:textId="77777777" w:rsidR="00474BB1" w:rsidDel="00C15A16" w:rsidRDefault="00474BB1">
      <w:pPr>
        <w:widowControl w:val="0"/>
        <w:tabs>
          <w:tab w:val="left" w:pos="5812"/>
        </w:tabs>
        <w:jc w:val="both"/>
        <w:rPr>
          <w:del w:id="104" w:author="Paulina Priske" w:date="2023-05-08T09:04:00Z"/>
          <w:rFonts w:cs="Arial"/>
          <w:sz w:val="22"/>
          <w:szCs w:val="22"/>
        </w:rPr>
      </w:pPr>
    </w:p>
    <w:p w14:paraId="2A692D90" w14:textId="77777777" w:rsidR="00474BB1" w:rsidDel="00C15A16" w:rsidRDefault="00474BB1">
      <w:pPr>
        <w:widowControl w:val="0"/>
        <w:tabs>
          <w:tab w:val="left" w:pos="5812"/>
        </w:tabs>
        <w:jc w:val="both"/>
        <w:rPr>
          <w:del w:id="105" w:author="Paulina Priske" w:date="2023-05-08T09:04:00Z"/>
          <w:rFonts w:cs="Arial"/>
          <w:sz w:val="22"/>
          <w:szCs w:val="22"/>
        </w:rPr>
      </w:pPr>
    </w:p>
    <w:p w14:paraId="2005B2D9" w14:textId="77777777" w:rsidR="00474BB1" w:rsidDel="00C15A16" w:rsidRDefault="00474BB1">
      <w:pPr>
        <w:widowControl w:val="0"/>
        <w:tabs>
          <w:tab w:val="left" w:pos="5812"/>
        </w:tabs>
        <w:jc w:val="both"/>
        <w:rPr>
          <w:del w:id="106" w:author="Paulina Priske" w:date="2023-05-08T09:04:00Z"/>
          <w:rFonts w:cs="Arial"/>
          <w:sz w:val="22"/>
          <w:szCs w:val="22"/>
        </w:rPr>
      </w:pPr>
    </w:p>
    <w:p w14:paraId="15AAF7E4" w14:textId="77777777" w:rsidR="00474BB1" w:rsidDel="00C15A16" w:rsidRDefault="00474BB1">
      <w:pPr>
        <w:widowControl w:val="0"/>
        <w:tabs>
          <w:tab w:val="left" w:pos="5812"/>
        </w:tabs>
        <w:jc w:val="both"/>
        <w:rPr>
          <w:del w:id="107" w:author="Paulina Priske" w:date="2023-05-08T09:04:00Z"/>
          <w:rFonts w:cs="Arial"/>
          <w:sz w:val="22"/>
          <w:szCs w:val="22"/>
        </w:rPr>
      </w:pPr>
    </w:p>
    <w:p w14:paraId="5AF49D20" w14:textId="77777777" w:rsidR="00474BB1" w:rsidDel="00C15A16" w:rsidRDefault="00474BB1">
      <w:pPr>
        <w:widowControl w:val="0"/>
        <w:tabs>
          <w:tab w:val="left" w:pos="5812"/>
        </w:tabs>
        <w:jc w:val="both"/>
        <w:rPr>
          <w:del w:id="108" w:author="Paulina Priske" w:date="2023-05-08T09:04:00Z"/>
          <w:rFonts w:cs="Arial"/>
          <w:sz w:val="22"/>
          <w:szCs w:val="22"/>
        </w:rPr>
      </w:pPr>
    </w:p>
    <w:p w14:paraId="753CB069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3448998A" w14:textId="729E6760" w:rsidR="00743B57" w:rsidRPr="00474BB1" w:rsidDel="00C15A16" w:rsidRDefault="00743B57" w:rsidP="00C15A16">
      <w:pPr>
        <w:pageBreakBefore/>
        <w:widowControl w:val="0"/>
        <w:autoSpaceDE w:val="0"/>
        <w:spacing w:after="5" w:line="264" w:lineRule="auto"/>
        <w:ind w:left="7080" w:firstLine="708"/>
        <w:rPr>
          <w:moveFrom w:id="109" w:author="Paulina Priske" w:date="2023-05-08T09:04:00Z"/>
        </w:rPr>
        <w:pPrChange w:id="110" w:author="Paulina Priske" w:date="2023-05-08T09:04:00Z">
          <w:pPr>
            <w:pageBreakBefore/>
            <w:widowControl w:val="0"/>
            <w:autoSpaceDE w:val="0"/>
            <w:spacing w:after="5" w:line="264" w:lineRule="auto"/>
            <w:jc w:val="right"/>
          </w:pPr>
        </w:pPrChange>
      </w:pPr>
      <w:moveFromRangeStart w:id="111" w:author="Paulina Priske" w:date="2023-05-08T09:04:00Z" w:name="move134429112"/>
      <w:moveFrom w:id="112" w:author="Paulina Priske" w:date="2023-05-08T09:04:00Z">
        <w:r w:rsidRPr="00474BB1" w:rsidDel="00C15A16">
          <w:rPr>
            <w:rFonts w:cs="Arial"/>
            <w:b/>
            <w:bCs/>
            <w:color w:val="000000"/>
            <w:sz w:val="22"/>
            <w:szCs w:val="22"/>
          </w:rPr>
          <w:lastRenderedPageBreak/>
          <w:t>Załącznik nr 3</w:t>
        </w:r>
      </w:moveFrom>
    </w:p>
    <w:p w14:paraId="60372477" w14:textId="4AEE4BBE" w:rsidR="00743B57" w:rsidRPr="00474BB1" w:rsidDel="00C15A16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moveFrom w:id="113" w:author="Paulina Priske" w:date="2023-05-08T09:04:00Z"/>
          <w:rFonts w:cs="Arial"/>
          <w:b/>
          <w:bCs/>
          <w:color w:val="000000"/>
          <w:sz w:val="22"/>
          <w:szCs w:val="22"/>
        </w:rPr>
      </w:pPr>
      <w:moveFrom w:id="114" w:author="Paulina Priske" w:date="2023-05-08T09:04:00Z">
        <w:r w:rsidDel="00C15A16">
          <w:rPr>
            <w:rFonts w:cs="Arial"/>
            <w:b/>
            <w:bCs/>
            <w:color w:val="000000"/>
            <w:sz w:val="22"/>
            <w:szCs w:val="22"/>
          </w:rPr>
          <w:t>ZDP-2.2410.4.2023</w:t>
        </w:r>
      </w:moveFrom>
    </w:p>
    <w:p w14:paraId="3E7EC132" w14:textId="50FA524C" w:rsidR="00743B57" w:rsidRPr="00474BB1" w:rsidDel="00C15A16" w:rsidRDefault="00743B57" w:rsidP="00743B57">
      <w:pPr>
        <w:spacing w:before="240" w:after="5" w:line="480" w:lineRule="auto"/>
        <w:ind w:left="10" w:hanging="10"/>
        <w:jc w:val="both"/>
        <w:rPr>
          <w:moveFrom w:id="115" w:author="Paulina Priske" w:date="2023-05-08T09:04:00Z"/>
          <w:rFonts w:cs="Arial"/>
          <w:bCs/>
          <w:i/>
          <w:color w:val="000000"/>
          <w:sz w:val="22"/>
          <w:szCs w:val="22"/>
        </w:rPr>
      </w:pPr>
      <w:moveFrom w:id="116" w:author="Paulina Priske" w:date="2023-05-08T09:04:00Z">
        <w:r w:rsidRPr="00474BB1" w:rsidDel="00C15A16">
          <w:rPr>
            <w:rFonts w:cs="Arial"/>
            <w:bCs/>
            <w:i/>
            <w:color w:val="000000"/>
            <w:sz w:val="22"/>
            <w:szCs w:val="22"/>
          </w:rPr>
          <w:t>Wykonawca:</w:t>
        </w:r>
      </w:moveFrom>
    </w:p>
    <w:p w14:paraId="1FC67E72" w14:textId="1B680B76" w:rsidR="00743B57" w:rsidRPr="00474BB1" w:rsidDel="00C15A16" w:rsidRDefault="00743B57" w:rsidP="00743B57">
      <w:pPr>
        <w:spacing w:after="5" w:line="480" w:lineRule="auto"/>
        <w:ind w:left="10" w:hanging="10"/>
        <w:jc w:val="both"/>
        <w:rPr>
          <w:moveFrom w:id="117" w:author="Paulina Priske" w:date="2023-05-08T09:04:00Z"/>
          <w:rFonts w:cs="Arial"/>
          <w:color w:val="000000"/>
          <w:sz w:val="22"/>
          <w:szCs w:val="22"/>
        </w:rPr>
      </w:pPr>
      <w:moveFrom w:id="118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………………………………………………………………………</w:t>
        </w:r>
      </w:moveFrom>
    </w:p>
    <w:p w14:paraId="1CEDA8BE" w14:textId="05FA2B0B" w:rsidR="00743B57" w:rsidRPr="00474BB1" w:rsidDel="00C15A16" w:rsidRDefault="00743B57" w:rsidP="00743B57">
      <w:pPr>
        <w:spacing w:after="5" w:line="264" w:lineRule="auto"/>
        <w:ind w:left="10" w:hanging="10"/>
        <w:jc w:val="both"/>
        <w:rPr>
          <w:moveFrom w:id="119" w:author="Paulina Priske" w:date="2023-05-08T09:04:00Z"/>
          <w:rFonts w:cs="Arial"/>
          <w:color w:val="000000"/>
          <w:sz w:val="22"/>
          <w:szCs w:val="22"/>
        </w:rPr>
      </w:pPr>
      <w:moveFrom w:id="120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………………………………………………….…………………..</w:t>
        </w:r>
      </w:moveFrom>
    </w:p>
    <w:p w14:paraId="646F45E1" w14:textId="0970EEB9" w:rsidR="00743B57" w:rsidRPr="00474BB1" w:rsidDel="00C15A16" w:rsidRDefault="00743B57" w:rsidP="00743B57">
      <w:pPr>
        <w:spacing w:after="5" w:line="264" w:lineRule="auto"/>
        <w:ind w:left="10" w:right="3734" w:hanging="10"/>
        <w:jc w:val="center"/>
        <w:rPr>
          <w:moveFrom w:id="121" w:author="Paulina Priske" w:date="2023-05-08T09:04:00Z"/>
          <w:rFonts w:cs="Arial"/>
          <w:i/>
          <w:iCs/>
          <w:color w:val="000000"/>
          <w:sz w:val="18"/>
          <w:szCs w:val="22"/>
        </w:rPr>
      </w:pPr>
      <w:moveFrom w:id="122" w:author="Paulina Priske" w:date="2023-05-08T09:04:00Z">
        <w:r w:rsidRPr="00474BB1" w:rsidDel="00C15A16">
          <w:rPr>
            <w:rFonts w:cs="Arial"/>
            <w:i/>
            <w:iCs/>
            <w:color w:val="000000"/>
            <w:sz w:val="18"/>
            <w:szCs w:val="22"/>
          </w:rPr>
          <w:t>(pełna nazwa/firma, adres, w zależności od podmiotu:</w:t>
        </w:r>
        <w:r w:rsidRPr="00474BB1" w:rsidDel="00C15A16">
          <w:rPr>
            <w:rFonts w:cs="Arial"/>
            <w:i/>
            <w:iCs/>
            <w:color w:val="000000"/>
            <w:sz w:val="18"/>
            <w:szCs w:val="22"/>
          </w:rPr>
          <w:tab/>
        </w:r>
        <w:r w:rsidRPr="00474BB1" w:rsidDel="00C15A16">
          <w:rPr>
            <w:rFonts w:cs="Arial"/>
            <w:i/>
            <w:iCs/>
            <w:color w:val="000000"/>
            <w:sz w:val="18"/>
            <w:szCs w:val="22"/>
          </w:rPr>
          <w:tab/>
        </w:r>
        <w:r w:rsidRPr="00474BB1" w:rsidDel="00C15A16">
          <w:rPr>
            <w:rFonts w:cs="Arial"/>
            <w:i/>
            <w:iCs/>
            <w:color w:val="000000"/>
            <w:sz w:val="18"/>
            <w:szCs w:val="22"/>
          </w:rPr>
          <w:tab/>
        </w:r>
      </w:moveFrom>
    </w:p>
    <w:p w14:paraId="1BD8C62C" w14:textId="5555F8B3" w:rsidR="00743B57" w:rsidRPr="00474BB1" w:rsidDel="00C15A16" w:rsidRDefault="00743B57" w:rsidP="00743B57">
      <w:pPr>
        <w:spacing w:after="120" w:line="264" w:lineRule="auto"/>
        <w:ind w:right="3737"/>
        <w:jc w:val="center"/>
        <w:rPr>
          <w:moveFrom w:id="123" w:author="Paulina Priske" w:date="2023-05-08T09:04:00Z"/>
          <w:rFonts w:cs="Arial"/>
          <w:i/>
          <w:iCs/>
          <w:color w:val="000000"/>
          <w:sz w:val="18"/>
          <w:szCs w:val="22"/>
        </w:rPr>
      </w:pPr>
      <w:moveFrom w:id="124" w:author="Paulina Priske" w:date="2023-05-08T09:04:00Z">
        <w:r w:rsidRPr="00474BB1" w:rsidDel="00C15A16">
          <w:rPr>
            <w:rFonts w:cs="Arial"/>
            <w:i/>
            <w:iCs/>
            <w:color w:val="000000"/>
            <w:sz w:val="18"/>
            <w:szCs w:val="22"/>
          </w:rPr>
          <w:t>NIP/KRS/CEiDG)</w:t>
        </w:r>
        <w:r w:rsidRPr="00474BB1" w:rsidDel="00C15A16">
          <w:rPr>
            <w:rFonts w:cs="Arial"/>
            <w:i/>
            <w:iCs/>
            <w:color w:val="000000"/>
            <w:sz w:val="18"/>
            <w:szCs w:val="22"/>
          </w:rPr>
          <w:tab/>
        </w:r>
        <w:r w:rsidRPr="00474BB1" w:rsidDel="00C15A16">
          <w:rPr>
            <w:rFonts w:cs="Arial"/>
            <w:i/>
            <w:iCs/>
            <w:color w:val="000000"/>
            <w:sz w:val="18"/>
            <w:szCs w:val="22"/>
          </w:rPr>
          <w:tab/>
        </w:r>
        <w:r w:rsidRPr="00474BB1" w:rsidDel="00C15A16">
          <w:rPr>
            <w:rFonts w:cs="Arial"/>
            <w:i/>
            <w:iCs/>
            <w:color w:val="000000"/>
            <w:sz w:val="18"/>
            <w:szCs w:val="22"/>
          </w:rPr>
          <w:tab/>
        </w:r>
      </w:moveFrom>
    </w:p>
    <w:p w14:paraId="66373C01" w14:textId="5FFBC4AF" w:rsidR="00743B57" w:rsidRPr="00474BB1" w:rsidDel="00C15A16" w:rsidRDefault="00743B57" w:rsidP="00743B57">
      <w:pPr>
        <w:spacing w:after="5" w:line="480" w:lineRule="auto"/>
        <w:ind w:left="10" w:hanging="10"/>
        <w:jc w:val="both"/>
        <w:rPr>
          <w:moveFrom w:id="125" w:author="Paulina Priske" w:date="2023-05-08T09:04:00Z"/>
          <w:rFonts w:cs="Arial"/>
          <w:color w:val="000000"/>
          <w:sz w:val="22"/>
          <w:szCs w:val="22"/>
          <w:u w:val="single"/>
        </w:rPr>
      </w:pPr>
      <w:moveFrom w:id="126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  <w:u w:val="single"/>
          </w:rPr>
          <w:t>reprezentowany przez:</w:t>
        </w:r>
      </w:moveFrom>
    </w:p>
    <w:p w14:paraId="7005F124" w14:textId="41B1AEF1" w:rsidR="00743B57" w:rsidRPr="00474BB1" w:rsidDel="00C15A16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moveFrom w:id="127" w:author="Paulina Priske" w:date="2023-05-08T09:04:00Z"/>
          <w:rFonts w:cs="Arial"/>
          <w:color w:val="000000"/>
          <w:sz w:val="22"/>
          <w:szCs w:val="22"/>
        </w:rPr>
      </w:pPr>
      <w:moveFrom w:id="128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………………………………………………….…………………..</w:t>
        </w:r>
      </w:moveFrom>
    </w:p>
    <w:p w14:paraId="2F00D8CE" w14:textId="54114C4D" w:rsidR="00743B57" w:rsidRPr="00474BB1" w:rsidDel="00C15A16" w:rsidRDefault="00743B57" w:rsidP="00743B57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moveFrom w:id="129" w:author="Paulina Priske" w:date="2023-05-08T09:04:00Z"/>
          <w:rFonts w:cs="Arial"/>
          <w:i/>
          <w:iCs/>
          <w:color w:val="000000"/>
          <w:sz w:val="18"/>
          <w:szCs w:val="22"/>
        </w:rPr>
      </w:pPr>
      <w:moveFrom w:id="130" w:author="Paulina Priske" w:date="2023-05-08T09:04:00Z">
        <w:r w:rsidRPr="00474BB1" w:rsidDel="00C15A16">
          <w:rPr>
            <w:rFonts w:cs="Arial"/>
            <w:i/>
            <w:iCs/>
            <w:color w:val="000000"/>
            <w:sz w:val="18"/>
            <w:szCs w:val="22"/>
          </w:rPr>
          <w:t>(imię, nazwisko, stanowisko/podstawa do reprezentacji)</w:t>
        </w:r>
      </w:moveFrom>
    </w:p>
    <w:p w14:paraId="4E8A31E0" w14:textId="0EAC663E" w:rsidR="00743B57" w:rsidRPr="00474BB1" w:rsidDel="00C15A16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moveFrom w:id="131" w:author="Paulina Priske" w:date="2023-05-08T09:04:00Z"/>
          <w:rFonts w:cs="Arial"/>
          <w:i/>
          <w:color w:val="000000"/>
          <w:sz w:val="22"/>
          <w:szCs w:val="22"/>
        </w:rPr>
      </w:pPr>
      <w:moveFrom w:id="132" w:author="Paulina Priske" w:date="2023-05-08T09:04:00Z">
        <w:r w:rsidRPr="00474BB1" w:rsidDel="00C15A16">
          <w:rPr>
            <w:rFonts w:cs="Arial"/>
            <w:i/>
            <w:color w:val="000000"/>
            <w:sz w:val="22"/>
            <w:szCs w:val="22"/>
          </w:rPr>
          <w:t>Zamawiający:</w:t>
        </w:r>
      </w:moveFrom>
    </w:p>
    <w:p w14:paraId="26A82C74" w14:textId="5582F0AD" w:rsidR="00743B57" w:rsidRPr="00474BB1" w:rsidDel="00C15A16" w:rsidRDefault="00743B57" w:rsidP="00743B57">
      <w:pPr>
        <w:spacing w:after="360" w:line="276" w:lineRule="auto"/>
        <w:jc w:val="center"/>
        <w:rPr>
          <w:moveFrom w:id="133" w:author="Paulina Priske" w:date="2023-05-08T09:04:00Z"/>
          <w:rFonts w:eastAsia="Calibri" w:cs="Arial"/>
          <w:b/>
          <w:sz w:val="22"/>
          <w:szCs w:val="22"/>
          <w:lang w:eastAsia="en-US"/>
        </w:rPr>
      </w:pPr>
      <w:moveFrom w:id="134" w:author="Paulina Priske" w:date="2023-05-08T09:04:00Z">
        <w:r w:rsidRPr="00474BB1" w:rsidDel="00C15A16">
          <w:rPr>
            <w:rFonts w:eastAsia="Calibri" w:cs="Arial"/>
            <w:b/>
            <w:sz w:val="22"/>
            <w:szCs w:val="22"/>
            <w:lang w:eastAsia="en-US"/>
          </w:rPr>
          <w:t>Powiat Czarnkowsko-Trzcianecki, ul. Rybaki 3, 64-700 Czarnków</w:t>
        </w:r>
        <w:r w:rsidRPr="00474BB1" w:rsidDel="00C15A16">
          <w:rPr>
            <w:rFonts w:eastAsia="Calibri" w:cs="Arial"/>
            <w:b/>
            <w:sz w:val="22"/>
            <w:szCs w:val="22"/>
            <w:lang w:eastAsia="en-US"/>
          </w:rPr>
          <w:br/>
          <w:t>Zarząd Dróg Powiatowych w Czarnkowie ul. Gdańska 56, 64</w:t>
        </w:r>
        <w:r w:rsidRPr="00474BB1" w:rsidDel="00C15A16">
          <w:rPr>
            <w:rFonts w:eastAsia="Calibri" w:cs="Arial"/>
            <w:b/>
            <w:sz w:val="22"/>
            <w:szCs w:val="22"/>
            <w:lang w:eastAsia="en-US"/>
          </w:rPr>
          <w:noBreakHyphen/>
          <w:t>700 Czarnków, NIP: 763-209-22-18</w:t>
        </w:r>
      </w:moveFrom>
    </w:p>
    <w:p w14:paraId="1CBE1BF5" w14:textId="1C87E29B" w:rsidR="00743B57" w:rsidRPr="00474BB1" w:rsidDel="00C15A16" w:rsidRDefault="00743B57" w:rsidP="00743B57">
      <w:pPr>
        <w:spacing w:before="120" w:after="160" w:line="276" w:lineRule="auto"/>
        <w:ind w:left="10" w:hanging="10"/>
        <w:jc w:val="center"/>
        <w:rPr>
          <w:moveFrom w:id="135" w:author="Paulina Priske" w:date="2023-05-08T09:04:00Z"/>
          <w:rFonts w:cs="Arial"/>
          <w:b/>
          <w:bCs/>
          <w:color w:val="000000"/>
          <w:szCs w:val="22"/>
        </w:rPr>
      </w:pPr>
      <w:moveFrom w:id="136" w:author="Paulina Priske" w:date="2023-05-08T09:04:00Z">
        <w:r w:rsidRPr="00474BB1" w:rsidDel="00C15A16">
          <w:rPr>
            <w:rFonts w:cs="Arial"/>
            <w:b/>
            <w:bCs/>
            <w:color w:val="000000"/>
            <w:szCs w:val="22"/>
          </w:rPr>
          <w:t xml:space="preserve">OŚWIADCZENIE WYKONAWCY </w:t>
        </w:r>
        <w:r w:rsidRPr="00474BB1" w:rsidDel="00C15A16">
          <w:rPr>
            <w:rFonts w:cs="Arial"/>
            <w:b/>
            <w:bCs/>
            <w:color w:val="000000"/>
            <w:szCs w:val="22"/>
          </w:rPr>
          <w:br/>
          <w:t>DOTYCZĄCE SPEŁNIANIA WARUNKÓW UDZIAŁU W POSTĘPOWANIU</w:t>
        </w:r>
      </w:moveFrom>
    </w:p>
    <w:p w14:paraId="44435A39" w14:textId="080A48CD" w:rsidR="00743B57" w:rsidRPr="00474BB1" w:rsidDel="00C15A16" w:rsidRDefault="00743B57" w:rsidP="00743B57">
      <w:pPr>
        <w:spacing w:after="5" w:line="264" w:lineRule="auto"/>
        <w:ind w:left="10" w:hanging="10"/>
        <w:jc w:val="center"/>
        <w:rPr>
          <w:moveFrom w:id="137" w:author="Paulina Priske" w:date="2023-05-08T09:04:00Z"/>
          <w:rFonts w:cs="Arial"/>
          <w:b/>
          <w:bCs/>
          <w:color w:val="000000"/>
          <w:sz w:val="22"/>
          <w:szCs w:val="22"/>
        </w:rPr>
      </w:pPr>
      <w:moveFrom w:id="138" w:author="Paulina Priske" w:date="2023-05-08T09:04:00Z">
        <w:r w:rsidRPr="00474BB1" w:rsidDel="00C15A16">
          <w:rPr>
            <w:rFonts w:cs="Arial"/>
            <w:b/>
            <w:bCs/>
            <w:color w:val="000000"/>
            <w:sz w:val="22"/>
            <w:szCs w:val="22"/>
          </w:rPr>
          <w:t>składane na podstawie art. 125 ust. 1 ustawy z dnia 11 września 2019 r.</w:t>
        </w:r>
      </w:moveFrom>
    </w:p>
    <w:p w14:paraId="66E91CD7" w14:textId="097E5530" w:rsidR="00743B57" w:rsidRPr="00474BB1" w:rsidDel="00C15A16" w:rsidRDefault="00743B57" w:rsidP="00743B57">
      <w:pPr>
        <w:spacing w:after="480" w:line="264" w:lineRule="auto"/>
        <w:ind w:left="11" w:hanging="11"/>
        <w:jc w:val="center"/>
        <w:rPr>
          <w:moveFrom w:id="139" w:author="Paulina Priske" w:date="2023-05-08T09:04:00Z"/>
          <w:rFonts w:cs="Arial"/>
          <w:b/>
          <w:bCs/>
          <w:color w:val="000000"/>
          <w:sz w:val="22"/>
          <w:szCs w:val="22"/>
        </w:rPr>
      </w:pPr>
      <w:moveFrom w:id="140" w:author="Paulina Priske" w:date="2023-05-08T09:04:00Z">
        <w:r w:rsidRPr="00474BB1" w:rsidDel="00C15A16">
          <w:rPr>
            <w:rFonts w:cs="Arial"/>
            <w:b/>
            <w:bCs/>
            <w:color w:val="000000"/>
            <w:sz w:val="22"/>
            <w:szCs w:val="22"/>
          </w:rPr>
          <w:t>Prawo zamówień publicznych (dalej, jako: ustawa Pzp),</w:t>
        </w:r>
      </w:moveFrom>
    </w:p>
    <w:p w14:paraId="18043FAC" w14:textId="09F9CAC3" w:rsidR="00743B57" w:rsidRPr="00474BB1" w:rsidDel="00C15A16" w:rsidRDefault="00743B57" w:rsidP="00743B57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moveFrom w:id="141" w:author="Paulina Priske" w:date="2023-05-08T09:04:00Z"/>
          <w:rFonts w:cs="Arial"/>
          <w:color w:val="000000"/>
          <w:sz w:val="22"/>
          <w:szCs w:val="22"/>
        </w:rPr>
      </w:pPr>
      <w:moveFrom w:id="142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Na potrzeby postępowania o udzielenie zamówienia publicznego pn.:</w:t>
        </w:r>
      </w:moveFrom>
    </w:p>
    <w:p w14:paraId="760B5B9C" w14:textId="252D872A" w:rsidR="00743B57" w:rsidRPr="00474BB1" w:rsidDel="00C15A16" w:rsidRDefault="00743B57" w:rsidP="00743B57">
      <w:pPr>
        <w:tabs>
          <w:tab w:val="left" w:pos="9000"/>
        </w:tabs>
        <w:autoSpaceDE w:val="0"/>
        <w:ind w:right="74"/>
        <w:jc w:val="center"/>
        <w:rPr>
          <w:moveFrom w:id="143" w:author="Paulina Priske" w:date="2023-05-08T09:04:00Z"/>
          <w:rFonts w:cs="Arial"/>
          <w:b/>
          <w:bCs/>
          <w:color w:val="000000"/>
        </w:rPr>
      </w:pPr>
      <w:moveFrom w:id="144" w:author="Paulina Priske" w:date="2023-05-08T09:04:00Z">
        <w:r w:rsidRPr="00474BB1" w:rsidDel="00C15A16">
          <w:rPr>
            <w:rFonts w:cs="Arial"/>
            <w:b/>
            <w:bCs/>
            <w:color w:val="000000"/>
          </w:rPr>
          <w:t xml:space="preserve">Wykonanie dokumentacji projektowej dla zadania pn.: </w:t>
        </w:r>
      </w:moveFrom>
    </w:p>
    <w:p w14:paraId="2CC65D5E" w14:textId="473E9CA3" w:rsidR="00743B57" w:rsidRPr="00474BB1" w:rsidDel="00C15A16" w:rsidRDefault="00743B57" w:rsidP="00743B57">
      <w:pPr>
        <w:tabs>
          <w:tab w:val="left" w:pos="9000"/>
        </w:tabs>
        <w:autoSpaceDE w:val="0"/>
        <w:ind w:right="74"/>
        <w:jc w:val="center"/>
        <w:rPr>
          <w:moveFrom w:id="145" w:author="Paulina Priske" w:date="2023-05-08T09:04:00Z"/>
          <w:rFonts w:cs="Calibri"/>
          <w:b/>
          <w:i/>
        </w:rPr>
      </w:pPr>
      <w:moveFrom w:id="146" w:author="Paulina Priske" w:date="2023-05-08T09:04:00Z">
        <w:r w:rsidRPr="00474BB1" w:rsidDel="00C15A16">
          <w:rPr>
            <w:rFonts w:cs="Arial"/>
            <w:b/>
            <w:bCs/>
            <w:i/>
            <w:color w:val="000000"/>
          </w:rPr>
          <w:t>"</w:t>
        </w:r>
        <w:r w:rsidRPr="00474BB1" w:rsidDel="00C15A16">
          <w:rPr>
            <w:rFonts w:cs="Calibri"/>
            <w:b/>
            <w:i/>
          </w:rPr>
          <w:t xml:space="preserve"> </w:t>
        </w:r>
        <w:r w:rsidRPr="00743B57" w:rsidDel="00C15A16">
          <w:rPr>
            <w:rFonts w:cs="Calibri"/>
            <w:b/>
            <w:i/>
          </w:rPr>
          <w:t>Przebudowa drogi powiatowej nr 1322P od DW nr 123 do m. Dębogóra</w:t>
        </w:r>
        <w:r w:rsidDel="00C15A16">
          <w:rPr>
            <w:rFonts w:cs="Calibri"/>
            <w:b/>
            <w:i/>
          </w:rPr>
          <w:t>”</w:t>
        </w:r>
      </w:moveFrom>
    </w:p>
    <w:p w14:paraId="50F8B5FD" w14:textId="480C04BD" w:rsidR="00743B57" w:rsidRPr="00474BB1" w:rsidDel="00C15A16" w:rsidRDefault="00743B57" w:rsidP="00743B57">
      <w:pPr>
        <w:tabs>
          <w:tab w:val="left" w:pos="9000"/>
        </w:tabs>
        <w:autoSpaceDE w:val="0"/>
        <w:ind w:right="74"/>
        <w:rPr>
          <w:moveFrom w:id="147" w:author="Paulina Priske" w:date="2023-05-08T09:04:00Z"/>
          <w:rFonts w:cs="Arial"/>
          <w:b/>
          <w:bCs/>
          <w:color w:val="000000"/>
        </w:rPr>
      </w:pPr>
    </w:p>
    <w:p w14:paraId="706A98C1" w14:textId="00035711" w:rsidR="00743B57" w:rsidRPr="00474BB1" w:rsidDel="00C15A16" w:rsidRDefault="00743B57" w:rsidP="00743B57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  <w:rPr>
          <w:moveFrom w:id="148" w:author="Paulina Priske" w:date="2023-05-08T09:04:00Z"/>
          <w:rFonts w:cs="Arial"/>
          <w:color w:val="000000"/>
          <w:sz w:val="22"/>
          <w:szCs w:val="22"/>
        </w:rPr>
      </w:pPr>
      <w:moveFrom w:id="149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prowadzonego przez Zarząd Dróg Powiatowych w Czarnkowie oświadczam, co następuje:</w:t>
        </w:r>
      </w:moveFrom>
    </w:p>
    <w:tbl>
      <w:tblPr>
        <w:tblW w:w="9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743B57" w:rsidRPr="00474BB1" w:rsidDel="00C15A16" w14:paraId="0C28F882" w14:textId="56B3FCB5" w:rsidTr="00754085">
        <w:trPr>
          <w:trHeight w:val="36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08E4" w14:textId="15E6EA37" w:rsidR="00743B57" w:rsidRPr="00474BB1" w:rsidDel="00C15A16" w:rsidRDefault="00743B57" w:rsidP="00754085">
            <w:pPr>
              <w:spacing w:after="5" w:line="264" w:lineRule="auto"/>
              <w:ind w:left="10" w:hanging="10"/>
              <w:jc w:val="center"/>
              <w:rPr>
                <w:moveFrom w:id="150" w:author="Paulina Priske" w:date="2023-05-08T09:04:00Z"/>
              </w:rPr>
            </w:pPr>
            <w:moveFrom w:id="151" w:author="Paulina Priske" w:date="2023-05-08T09:04:00Z">
              <w:r w:rsidRPr="00474BB1" w:rsidDel="00C15A16">
                <w:rPr>
                  <w:rFonts w:cs="Arial"/>
                  <w:b/>
                  <w:color w:val="000000"/>
                  <w:sz w:val="22"/>
                  <w:szCs w:val="22"/>
                </w:rPr>
                <w:t>INFORMACJA DOTYCZĄCA WYKONAWCY:</w:t>
              </w:r>
            </w:moveFrom>
          </w:p>
        </w:tc>
      </w:tr>
    </w:tbl>
    <w:p w14:paraId="1AD2595D" w14:textId="1AA2A5FF" w:rsidR="00743B57" w:rsidRPr="00474BB1" w:rsidDel="00C15A16" w:rsidRDefault="00743B57" w:rsidP="00743B57">
      <w:pPr>
        <w:spacing w:before="240" w:after="480" w:line="360" w:lineRule="auto"/>
        <w:ind w:left="11" w:hanging="11"/>
        <w:jc w:val="both"/>
        <w:rPr>
          <w:moveFrom w:id="152" w:author="Paulina Priske" w:date="2023-05-08T09:04:00Z"/>
        </w:rPr>
      </w:pPr>
      <w:moveFrom w:id="153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 xml:space="preserve">Oświadczam, że spełniam warunki udziału w postępowaniu określone przez Zamawiającego w </w:t>
        </w:r>
        <w:r w:rsidRPr="00474BB1" w:rsidDel="00C15A16">
          <w:rPr>
            <w:rFonts w:cs="Arial"/>
            <w:b/>
            <w:color w:val="000000"/>
            <w:sz w:val="22"/>
            <w:szCs w:val="22"/>
          </w:rPr>
          <w:t>Specyfikacji Warunków Zamówienia, Rozdział XVI.</w:t>
        </w:r>
      </w:moveFrom>
    </w:p>
    <w:p w14:paraId="12BAF8DD" w14:textId="22F3632B" w:rsidR="00743B57" w:rsidRPr="00474BB1" w:rsidDel="00C15A16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moveFrom w:id="154" w:author="Paulina Priske" w:date="2023-05-08T09:04:00Z"/>
          <w:rFonts w:cs="Arial"/>
          <w:color w:val="000000"/>
          <w:sz w:val="22"/>
          <w:szCs w:val="22"/>
        </w:rPr>
      </w:pPr>
      <w:moveFrom w:id="155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 xml:space="preserve">...................................., dnia ………..................... </w:t>
        </w:r>
        <w:r w:rsidRPr="00474BB1" w:rsidDel="00C15A16">
          <w:rPr>
            <w:rFonts w:cs="Arial"/>
            <w:color w:val="000000"/>
            <w:sz w:val="22"/>
            <w:szCs w:val="22"/>
          </w:rPr>
          <w:tab/>
        </w:r>
        <w:r w:rsidRPr="00474BB1" w:rsidDel="00C15A16">
          <w:rPr>
            <w:rFonts w:cs="Arial"/>
            <w:color w:val="000000"/>
            <w:sz w:val="22"/>
            <w:szCs w:val="22"/>
          </w:rPr>
          <w:tab/>
        </w:r>
        <w:r w:rsidRPr="00474BB1" w:rsidDel="00C15A16">
          <w:rPr>
            <w:rFonts w:cs="Arial"/>
            <w:color w:val="000000"/>
            <w:sz w:val="22"/>
            <w:szCs w:val="22"/>
          </w:rPr>
          <w:tab/>
        </w:r>
        <w:r w:rsidRPr="00474BB1" w:rsidDel="00C15A16">
          <w:rPr>
            <w:rFonts w:cs="Arial"/>
            <w:color w:val="000000"/>
            <w:sz w:val="22"/>
            <w:szCs w:val="22"/>
          </w:rPr>
          <w:tab/>
          <w:t>.…..................................................</w:t>
        </w:r>
      </w:moveFrom>
    </w:p>
    <w:p w14:paraId="29E9F2FB" w14:textId="4833EB6D" w:rsidR="00743B57" w:rsidRPr="00474BB1" w:rsidDel="00C15A16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moveFrom w:id="156" w:author="Paulina Priske" w:date="2023-05-08T09:04:00Z"/>
          <w:rFonts w:cs="Arial"/>
          <w:i/>
          <w:color w:val="000000"/>
          <w:sz w:val="18"/>
          <w:szCs w:val="22"/>
        </w:rPr>
      </w:pPr>
      <w:moveFrom w:id="157" w:author="Paulina Priske" w:date="2023-05-08T09:04:00Z">
        <w:r w:rsidRPr="00474BB1" w:rsidDel="00C15A16">
          <w:rPr>
            <w:rFonts w:cs="Arial"/>
            <w:i/>
            <w:color w:val="000000"/>
            <w:sz w:val="18"/>
            <w:szCs w:val="22"/>
          </w:rPr>
          <w:t>podpis osoby(osób) uprawnionej(ych)</w:t>
        </w:r>
      </w:moveFrom>
    </w:p>
    <w:p w14:paraId="0F1B3F9C" w14:textId="219E4B43" w:rsidR="00743B57" w:rsidRPr="00474BB1" w:rsidDel="00C15A16" w:rsidRDefault="00743B57" w:rsidP="00743B57">
      <w:pPr>
        <w:widowControl w:val="0"/>
        <w:tabs>
          <w:tab w:val="left" w:pos="5812"/>
        </w:tabs>
        <w:spacing w:after="480"/>
        <w:jc w:val="center"/>
        <w:rPr>
          <w:moveFrom w:id="158" w:author="Paulina Priske" w:date="2023-05-08T09:04:00Z"/>
        </w:rPr>
      </w:pPr>
      <w:moveFrom w:id="159" w:author="Paulina Priske" w:date="2023-05-08T09:04:00Z">
        <w:r w:rsidRPr="00474BB1" w:rsidDel="00C15A16">
          <w:rPr>
            <w:rFonts w:cs="Arial"/>
            <w:i/>
            <w:sz w:val="18"/>
            <w:szCs w:val="22"/>
          </w:rPr>
          <w:tab/>
        </w:r>
        <w:r w:rsidRPr="00474BB1" w:rsidDel="00C15A16">
          <w:rPr>
            <w:rFonts w:cs="Arial"/>
            <w:i/>
            <w:sz w:val="18"/>
            <w:szCs w:val="22"/>
          </w:rPr>
          <w:tab/>
          <w:t>do reprezentowania Wykonawcy</w:t>
        </w:r>
      </w:moveFrom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</w:tblGrid>
      <w:tr w:rsidR="00743B57" w:rsidRPr="00474BB1" w:rsidDel="00C15A16" w14:paraId="4BC2AD59" w14:textId="7733AB62" w:rsidTr="00754085">
        <w:trPr>
          <w:trHeight w:val="3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EE88" w14:textId="0C0D599E" w:rsidR="00743B57" w:rsidRPr="00474BB1" w:rsidDel="00C15A16" w:rsidRDefault="00743B57" w:rsidP="00754085">
            <w:pPr>
              <w:widowControl w:val="0"/>
              <w:tabs>
                <w:tab w:val="left" w:pos="5812"/>
              </w:tabs>
              <w:jc w:val="center"/>
              <w:rPr>
                <w:moveFrom w:id="160" w:author="Paulina Priske" w:date="2023-05-08T09:04:00Z"/>
              </w:rPr>
            </w:pPr>
            <w:moveFrom w:id="161" w:author="Paulina Priske" w:date="2023-05-08T09:04:00Z">
              <w:r w:rsidRPr="00474BB1" w:rsidDel="00C15A16">
                <w:rPr>
                  <w:rFonts w:cs="Arial"/>
                  <w:b/>
                  <w:sz w:val="22"/>
                  <w:szCs w:val="22"/>
                </w:rPr>
                <w:t>INFORMACJA W ZWIĄZKU Z POLEGANIEM NA ZASOBACH INNYCH PODMIOTÓW:</w:t>
              </w:r>
            </w:moveFrom>
          </w:p>
        </w:tc>
      </w:tr>
    </w:tbl>
    <w:p w14:paraId="0681164A" w14:textId="284FF6B2" w:rsidR="00743B57" w:rsidRPr="00474BB1" w:rsidDel="00C15A16" w:rsidRDefault="00743B57" w:rsidP="00743B57">
      <w:pPr>
        <w:spacing w:before="240" w:after="240" w:line="360" w:lineRule="auto"/>
        <w:jc w:val="both"/>
        <w:rPr>
          <w:moveFrom w:id="162" w:author="Paulina Priske" w:date="2023-05-08T09:04:00Z"/>
        </w:rPr>
      </w:pPr>
      <w:moveFrom w:id="163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lastRenderedPageBreak/>
          <w:t xml:space="preserve">Oświadczam, że w celu wykazania spełniania warunków udziału w postępowaniu, określonym przez zamawiającego w </w:t>
        </w:r>
        <w:r w:rsidRPr="00474BB1" w:rsidDel="00C15A16">
          <w:rPr>
            <w:rFonts w:cs="Arial"/>
            <w:b/>
            <w:color w:val="000000"/>
            <w:sz w:val="22"/>
            <w:szCs w:val="22"/>
          </w:rPr>
          <w:t xml:space="preserve">Specyfikacji Warunków Zamówienia Rozdział XVI </w:t>
        </w:r>
        <w:r w:rsidRPr="00474BB1" w:rsidDel="00C15A16">
          <w:rPr>
            <w:rFonts w:cs="Arial"/>
            <w:color w:val="000000"/>
            <w:sz w:val="22"/>
            <w:szCs w:val="22"/>
            <w:u w:val="single"/>
          </w:rPr>
          <w:t>polegam na zasobach następującego/ych podmiotu/ów:</w:t>
        </w:r>
      </w:moveFrom>
    </w:p>
    <w:p w14:paraId="2140B807" w14:textId="6A882D5B" w:rsidR="00743B57" w:rsidRPr="00474BB1" w:rsidDel="00C15A16" w:rsidRDefault="00743B57" w:rsidP="00743B57">
      <w:pPr>
        <w:spacing w:after="5" w:line="480" w:lineRule="auto"/>
        <w:ind w:left="10" w:hanging="10"/>
        <w:jc w:val="both"/>
        <w:rPr>
          <w:moveFrom w:id="164" w:author="Paulina Priske" w:date="2023-05-08T09:04:00Z"/>
        </w:rPr>
      </w:pPr>
      <w:moveFrom w:id="165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From>
    </w:p>
    <w:p w14:paraId="4AE09F49" w14:textId="28E6AA57" w:rsidR="00743B57" w:rsidRPr="00474BB1" w:rsidDel="00C15A16" w:rsidRDefault="00743B57" w:rsidP="00743B57">
      <w:pPr>
        <w:spacing w:after="5" w:line="480" w:lineRule="auto"/>
        <w:ind w:left="10" w:hanging="10"/>
        <w:jc w:val="both"/>
        <w:rPr>
          <w:moveFrom w:id="166" w:author="Paulina Priske" w:date="2023-05-08T09:04:00Z"/>
        </w:rPr>
      </w:pPr>
      <w:moveFrom w:id="167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From>
    </w:p>
    <w:p w14:paraId="264B9CF2" w14:textId="0961DD43" w:rsidR="00743B57" w:rsidRPr="00474BB1" w:rsidDel="00C15A16" w:rsidRDefault="00743B57" w:rsidP="00743B57">
      <w:pPr>
        <w:spacing w:after="5" w:line="480" w:lineRule="auto"/>
        <w:ind w:left="10" w:hanging="10"/>
        <w:jc w:val="both"/>
        <w:rPr>
          <w:moveFrom w:id="168" w:author="Paulina Priske" w:date="2023-05-08T09:04:00Z"/>
        </w:rPr>
      </w:pPr>
      <w:moveFrom w:id="169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From>
    </w:p>
    <w:p w14:paraId="3DD0B932" w14:textId="551FFEB7" w:rsidR="00743B57" w:rsidRPr="00474BB1" w:rsidDel="00C15A16" w:rsidRDefault="00743B57" w:rsidP="00743B57">
      <w:pPr>
        <w:spacing w:after="5" w:line="480" w:lineRule="auto"/>
        <w:ind w:left="10" w:hanging="10"/>
        <w:jc w:val="both"/>
        <w:rPr>
          <w:moveFrom w:id="170" w:author="Paulina Priske" w:date="2023-05-08T09:04:00Z"/>
        </w:rPr>
      </w:pPr>
      <w:moveFrom w:id="171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From>
    </w:p>
    <w:p w14:paraId="0B5D7F5F" w14:textId="6B836349" w:rsidR="00743B57" w:rsidRPr="00474BB1" w:rsidDel="00C15A16" w:rsidRDefault="00743B57" w:rsidP="00743B57">
      <w:pPr>
        <w:spacing w:after="5" w:line="480" w:lineRule="auto"/>
        <w:ind w:left="10" w:hanging="10"/>
        <w:jc w:val="both"/>
        <w:rPr>
          <w:moveFrom w:id="172" w:author="Paulina Priske" w:date="2023-05-08T09:04:00Z"/>
          <w:rFonts w:cs="Arial"/>
          <w:color w:val="000000"/>
          <w:sz w:val="22"/>
          <w:szCs w:val="22"/>
        </w:rPr>
      </w:pPr>
      <w:moveFrom w:id="173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w następującym zakresie:</w:t>
        </w:r>
      </w:moveFrom>
    </w:p>
    <w:p w14:paraId="1CEC0893" w14:textId="1EECF914" w:rsidR="00743B57" w:rsidRPr="00474BB1" w:rsidDel="00C15A16" w:rsidRDefault="00743B57" w:rsidP="00743B57">
      <w:pPr>
        <w:spacing w:after="5" w:line="480" w:lineRule="auto"/>
        <w:ind w:left="10" w:hanging="10"/>
        <w:jc w:val="both"/>
        <w:rPr>
          <w:moveFrom w:id="174" w:author="Paulina Priske" w:date="2023-05-08T09:04:00Z"/>
        </w:rPr>
      </w:pPr>
      <w:moveFrom w:id="175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From>
    </w:p>
    <w:p w14:paraId="2611B78F" w14:textId="4B71C48D" w:rsidR="00743B57" w:rsidRPr="00474BB1" w:rsidDel="00C15A16" w:rsidRDefault="00743B57" w:rsidP="00743B57">
      <w:pPr>
        <w:spacing w:after="5" w:line="480" w:lineRule="auto"/>
        <w:ind w:left="10" w:hanging="10"/>
        <w:jc w:val="both"/>
        <w:rPr>
          <w:moveFrom w:id="176" w:author="Paulina Priske" w:date="2023-05-08T09:04:00Z"/>
        </w:rPr>
      </w:pPr>
      <w:moveFrom w:id="177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>…………………………………………………………………………………………….………………………………………………………………......</w:t>
        </w:r>
      </w:moveFrom>
    </w:p>
    <w:p w14:paraId="10BBBFB8" w14:textId="78A77F5C" w:rsidR="00743B57" w:rsidRPr="00474BB1" w:rsidDel="00C15A16" w:rsidRDefault="00743B57" w:rsidP="00743B57">
      <w:pPr>
        <w:spacing w:after="600" w:line="360" w:lineRule="auto"/>
        <w:ind w:left="11" w:hanging="11"/>
        <w:jc w:val="both"/>
        <w:rPr>
          <w:moveFrom w:id="178" w:author="Paulina Priske" w:date="2023-05-08T09:04:00Z"/>
          <w:rFonts w:cs="Arial"/>
          <w:i/>
          <w:iCs/>
          <w:color w:val="000000"/>
          <w:sz w:val="22"/>
          <w:szCs w:val="22"/>
        </w:rPr>
      </w:pPr>
      <w:moveFrom w:id="179" w:author="Paulina Priske" w:date="2023-05-08T09:04:00Z">
        <w:r w:rsidRPr="00474BB1" w:rsidDel="00C15A16">
          <w:rPr>
            <w:rFonts w:cs="Arial"/>
            <w:i/>
            <w:iCs/>
            <w:color w:val="000000"/>
            <w:sz w:val="22"/>
            <w:szCs w:val="22"/>
          </w:rPr>
          <w:t>(wskazać podmiot i określić odpowiedni zakres dla wskazanego podmiotu).</w:t>
        </w:r>
      </w:moveFrom>
    </w:p>
    <w:p w14:paraId="0DB6B65C" w14:textId="118B986E" w:rsidR="00743B57" w:rsidRPr="00474BB1" w:rsidDel="00C15A16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moveFrom w:id="180" w:author="Paulina Priske" w:date="2023-05-08T09:04:00Z"/>
          <w:rFonts w:cs="Arial"/>
          <w:color w:val="000000"/>
          <w:sz w:val="22"/>
          <w:szCs w:val="22"/>
        </w:rPr>
      </w:pPr>
      <w:moveFrom w:id="181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 xml:space="preserve">...................................., dnia ………..................... </w:t>
        </w:r>
        <w:r w:rsidRPr="00474BB1" w:rsidDel="00C15A16">
          <w:rPr>
            <w:rFonts w:cs="Arial"/>
            <w:color w:val="000000"/>
            <w:sz w:val="22"/>
            <w:szCs w:val="22"/>
          </w:rPr>
          <w:tab/>
        </w:r>
        <w:r w:rsidRPr="00474BB1" w:rsidDel="00C15A16">
          <w:rPr>
            <w:rFonts w:cs="Arial"/>
            <w:color w:val="000000"/>
            <w:sz w:val="22"/>
            <w:szCs w:val="22"/>
          </w:rPr>
          <w:tab/>
        </w:r>
        <w:r w:rsidRPr="00474BB1" w:rsidDel="00C15A16">
          <w:rPr>
            <w:rFonts w:cs="Arial"/>
            <w:color w:val="000000"/>
            <w:sz w:val="22"/>
            <w:szCs w:val="22"/>
          </w:rPr>
          <w:tab/>
        </w:r>
        <w:r w:rsidRPr="00474BB1" w:rsidDel="00C15A16">
          <w:rPr>
            <w:rFonts w:cs="Arial"/>
            <w:color w:val="000000"/>
            <w:sz w:val="22"/>
            <w:szCs w:val="22"/>
          </w:rPr>
          <w:tab/>
          <w:t>.…..................................................</w:t>
        </w:r>
      </w:moveFrom>
    </w:p>
    <w:p w14:paraId="357EA9F6" w14:textId="070E2AAA" w:rsidR="00743B57" w:rsidRPr="00474BB1" w:rsidDel="00C15A16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moveFrom w:id="182" w:author="Paulina Priske" w:date="2023-05-08T09:04:00Z"/>
          <w:rFonts w:cs="Arial"/>
          <w:i/>
          <w:color w:val="000000"/>
          <w:sz w:val="18"/>
          <w:szCs w:val="22"/>
        </w:rPr>
      </w:pPr>
      <w:moveFrom w:id="183" w:author="Paulina Priske" w:date="2023-05-08T09:04:00Z">
        <w:r w:rsidRPr="00474BB1" w:rsidDel="00C15A16">
          <w:rPr>
            <w:rFonts w:cs="Arial"/>
            <w:i/>
            <w:color w:val="000000"/>
            <w:sz w:val="18"/>
            <w:szCs w:val="22"/>
          </w:rPr>
          <w:t>podpis osoby(osób) uprawnionej(ych)</w:t>
        </w:r>
      </w:moveFrom>
    </w:p>
    <w:p w14:paraId="574B013B" w14:textId="7A04E879" w:rsidR="00743B57" w:rsidRPr="00474BB1" w:rsidDel="00C15A16" w:rsidRDefault="00743B57" w:rsidP="00743B57">
      <w:pPr>
        <w:widowControl w:val="0"/>
        <w:tabs>
          <w:tab w:val="left" w:pos="5812"/>
        </w:tabs>
        <w:spacing w:after="360"/>
        <w:jc w:val="center"/>
        <w:rPr>
          <w:moveFrom w:id="184" w:author="Paulina Priske" w:date="2023-05-08T09:04:00Z"/>
        </w:rPr>
      </w:pPr>
      <w:moveFrom w:id="185" w:author="Paulina Priske" w:date="2023-05-08T09:04:00Z">
        <w:r w:rsidRPr="00474BB1" w:rsidDel="00C15A16">
          <w:rPr>
            <w:rFonts w:cs="Arial"/>
            <w:i/>
            <w:sz w:val="18"/>
            <w:szCs w:val="22"/>
          </w:rPr>
          <w:tab/>
        </w:r>
        <w:r w:rsidRPr="00474BB1" w:rsidDel="00C15A16">
          <w:rPr>
            <w:rFonts w:cs="Arial"/>
            <w:i/>
            <w:sz w:val="18"/>
            <w:szCs w:val="22"/>
          </w:rPr>
          <w:tab/>
          <w:t>do reprezentowania Wykonawcy</w:t>
        </w:r>
      </w:moveFrom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743B57" w:rsidRPr="00474BB1" w:rsidDel="00C15A16" w14:paraId="5526EAD9" w14:textId="3B761B98" w:rsidTr="00754085">
        <w:trPr>
          <w:trHeight w:val="41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B1D7B" w14:textId="161840AE" w:rsidR="00743B57" w:rsidRPr="00474BB1" w:rsidDel="00C15A16" w:rsidRDefault="00743B57" w:rsidP="00754085">
            <w:pPr>
              <w:spacing w:after="5" w:line="264" w:lineRule="auto"/>
              <w:ind w:left="10" w:hanging="10"/>
              <w:jc w:val="center"/>
              <w:rPr>
                <w:moveFrom w:id="186" w:author="Paulina Priske" w:date="2023-05-08T09:04:00Z"/>
              </w:rPr>
            </w:pPr>
            <w:moveFrom w:id="187" w:author="Paulina Priske" w:date="2023-05-08T09:04:00Z">
              <w:r w:rsidRPr="00474BB1" w:rsidDel="00C15A16">
                <w:rPr>
                  <w:rFonts w:cs="Arial"/>
                  <w:b/>
                  <w:iCs/>
                  <w:color w:val="000000"/>
                  <w:sz w:val="22"/>
                  <w:szCs w:val="22"/>
                </w:rPr>
                <w:t>OŚWIADCZENIE DOTYCZĄCE PODANYCH INFORMACJI:</w:t>
              </w:r>
            </w:moveFrom>
          </w:p>
        </w:tc>
      </w:tr>
    </w:tbl>
    <w:p w14:paraId="510C67B7" w14:textId="0FF0459D" w:rsidR="00743B57" w:rsidRPr="00474BB1" w:rsidDel="00C15A16" w:rsidRDefault="00743B57" w:rsidP="00743B57">
      <w:pPr>
        <w:spacing w:before="240" w:after="600" w:line="360" w:lineRule="auto"/>
        <w:jc w:val="both"/>
        <w:rPr>
          <w:moveFrom w:id="188" w:author="Paulina Priske" w:date="2023-05-08T09:04:00Z"/>
          <w:rFonts w:cs="Arial"/>
          <w:color w:val="000000"/>
          <w:sz w:val="22"/>
          <w:szCs w:val="22"/>
        </w:rPr>
      </w:pPr>
      <w:moveFrom w:id="189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 xml:space="preserve">Oświadczam, że wszystkie informacje podane w powyższych oświadczeniach są aktualne </w:t>
        </w:r>
        <w:r w:rsidRPr="00474BB1" w:rsidDel="00C15A16">
          <w:rPr>
            <w:rFonts w:cs="Arial"/>
            <w:color w:val="000000"/>
            <w:sz w:val="22"/>
            <w:szCs w:val="22"/>
          </w:rPr>
          <w:br/>
          <w:t>i zgodne z prawdą oraz zostały przedstawione z pełną świadomością konsekwencji wprowadzenia Zamawiającego w błąd przy przedstawianiu informacji.</w:t>
        </w:r>
      </w:moveFrom>
    </w:p>
    <w:p w14:paraId="63F3ABFF" w14:textId="3CD61A87" w:rsidR="00743B57" w:rsidRPr="00474BB1" w:rsidDel="00C15A16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moveFrom w:id="190" w:author="Paulina Priske" w:date="2023-05-08T09:04:00Z"/>
          <w:rFonts w:cs="Arial"/>
          <w:color w:val="000000"/>
          <w:sz w:val="22"/>
          <w:szCs w:val="22"/>
        </w:rPr>
      </w:pPr>
      <w:moveFrom w:id="191" w:author="Paulina Priske" w:date="2023-05-08T09:04:00Z">
        <w:r w:rsidRPr="00474BB1" w:rsidDel="00C15A16">
          <w:rPr>
            <w:rFonts w:cs="Arial"/>
            <w:color w:val="000000"/>
            <w:sz w:val="22"/>
            <w:szCs w:val="22"/>
          </w:rPr>
          <w:t xml:space="preserve">...................................., dnia ………..................... </w:t>
        </w:r>
        <w:r w:rsidRPr="00474BB1" w:rsidDel="00C15A16">
          <w:rPr>
            <w:rFonts w:cs="Arial"/>
            <w:color w:val="000000"/>
            <w:sz w:val="22"/>
            <w:szCs w:val="22"/>
          </w:rPr>
          <w:tab/>
        </w:r>
        <w:r w:rsidRPr="00474BB1" w:rsidDel="00C15A16">
          <w:rPr>
            <w:rFonts w:cs="Arial"/>
            <w:color w:val="000000"/>
            <w:sz w:val="22"/>
            <w:szCs w:val="22"/>
          </w:rPr>
          <w:tab/>
        </w:r>
        <w:r w:rsidRPr="00474BB1" w:rsidDel="00C15A16">
          <w:rPr>
            <w:rFonts w:cs="Arial"/>
            <w:color w:val="000000"/>
            <w:sz w:val="22"/>
            <w:szCs w:val="22"/>
          </w:rPr>
          <w:tab/>
        </w:r>
        <w:r w:rsidRPr="00474BB1" w:rsidDel="00C15A16">
          <w:rPr>
            <w:rFonts w:cs="Arial"/>
            <w:color w:val="000000"/>
            <w:sz w:val="22"/>
            <w:szCs w:val="22"/>
          </w:rPr>
          <w:tab/>
          <w:t>.…..................................................</w:t>
        </w:r>
      </w:moveFrom>
    </w:p>
    <w:p w14:paraId="161A51A5" w14:textId="1957EAB5" w:rsidR="00743B57" w:rsidRPr="00474BB1" w:rsidDel="00C15A16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moveFrom w:id="192" w:author="Paulina Priske" w:date="2023-05-08T09:04:00Z"/>
          <w:rFonts w:cs="Arial"/>
          <w:i/>
          <w:color w:val="000000"/>
          <w:sz w:val="18"/>
          <w:szCs w:val="22"/>
        </w:rPr>
      </w:pPr>
      <w:moveFrom w:id="193" w:author="Paulina Priske" w:date="2023-05-08T09:04:00Z">
        <w:r w:rsidRPr="00474BB1" w:rsidDel="00C15A16">
          <w:rPr>
            <w:rFonts w:cs="Arial"/>
            <w:i/>
            <w:color w:val="000000"/>
            <w:sz w:val="18"/>
            <w:szCs w:val="22"/>
          </w:rPr>
          <w:t>podpis osoby(osób) uprawnionej(ych)</w:t>
        </w:r>
      </w:moveFrom>
    </w:p>
    <w:p w14:paraId="0ABAF206" w14:textId="49E0D97B" w:rsidR="00743B57" w:rsidRPr="00474BB1" w:rsidDel="00C15A16" w:rsidRDefault="00743B57" w:rsidP="00743B57">
      <w:pPr>
        <w:widowControl w:val="0"/>
        <w:tabs>
          <w:tab w:val="left" w:pos="5812"/>
        </w:tabs>
        <w:jc w:val="center"/>
        <w:rPr>
          <w:moveFrom w:id="194" w:author="Paulina Priske" w:date="2023-05-08T09:04:00Z"/>
        </w:rPr>
      </w:pPr>
      <w:moveFrom w:id="195" w:author="Paulina Priske" w:date="2023-05-08T09:04:00Z">
        <w:r w:rsidRPr="00474BB1" w:rsidDel="00C15A16">
          <w:rPr>
            <w:rFonts w:cs="Arial"/>
            <w:i/>
            <w:sz w:val="18"/>
            <w:szCs w:val="22"/>
          </w:rPr>
          <w:tab/>
        </w:r>
        <w:r w:rsidRPr="00474BB1" w:rsidDel="00C15A16">
          <w:rPr>
            <w:rFonts w:cs="Arial"/>
            <w:i/>
            <w:sz w:val="18"/>
            <w:szCs w:val="22"/>
          </w:rPr>
          <w:tab/>
          <w:t>do reprezentowania Wykonawcy</w:t>
        </w:r>
      </w:moveFrom>
    </w:p>
    <w:moveFromRangeEnd w:id="111"/>
    <w:p w14:paraId="40E383CE" w14:textId="77777777" w:rsidR="00743B57" w:rsidRPr="00474BB1" w:rsidRDefault="00743B57" w:rsidP="00743B57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3a</w:t>
      </w:r>
    </w:p>
    <w:p w14:paraId="73445571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1F8EC790" w14:textId="77777777" w:rsidR="00743B57" w:rsidRPr="00474BB1" w:rsidRDefault="00743B57" w:rsidP="00743B57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14:paraId="438AAE5D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3A4FF177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7EF273E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1CC1342A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3AFB0367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4ABE5F95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465B6D1" w14:textId="77777777" w:rsidR="00743B57" w:rsidRPr="00474BB1" w:rsidRDefault="00743B57" w:rsidP="00743B57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4D2321AD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57CFDB10" w14:textId="77777777" w:rsidR="00743B57" w:rsidRPr="00474BB1" w:rsidRDefault="00743B57" w:rsidP="00743B57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5C13E042" w14:textId="77777777" w:rsidR="00743B57" w:rsidRPr="00474BB1" w:rsidRDefault="00743B57" w:rsidP="00743B57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 xml:space="preserve">OŚWIADCZENIE PODMIOTU UDOSTĘPNIAJĄCEGO ZASOBY </w:t>
      </w:r>
      <w:r w:rsidRPr="00474BB1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14:paraId="018F2FF4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składane na podstawie art. 125 ust. 5 ustawy z dnia 11 września 2019 r.</w:t>
      </w:r>
    </w:p>
    <w:p w14:paraId="6D2F4D4C" w14:textId="77777777" w:rsidR="00743B57" w:rsidRPr="00474BB1" w:rsidRDefault="00743B57" w:rsidP="00743B57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Prawo zamówień publicznych (dalej jako: ustawa Pzp),</w:t>
      </w:r>
    </w:p>
    <w:p w14:paraId="4AB55C83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14:paraId="2AAAF55E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7B93E093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731B67E7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7D6DF689" w14:textId="77777777" w:rsidR="00743B57" w:rsidRDefault="00743B57" w:rsidP="00743B57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i/>
          <w:color w:val="000000"/>
        </w:rPr>
      </w:pPr>
      <w:r w:rsidRPr="00743B57">
        <w:rPr>
          <w:rFonts w:cs="Arial"/>
          <w:b/>
          <w:bCs/>
          <w:i/>
          <w:color w:val="000000"/>
        </w:rPr>
        <w:t>Przebudowa drogi powiatowej nr 1322P od DW nr 123 do m. Dębogóra</w:t>
      </w:r>
    </w:p>
    <w:p w14:paraId="7E97DC14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że spełniam warunki udziału w postępowaniu </w:t>
      </w:r>
      <w:r w:rsidRPr="00474BB1">
        <w:rPr>
          <w:rFonts w:cs="Calibri"/>
          <w:color w:val="000000"/>
          <w:sz w:val="22"/>
          <w:szCs w:val="22"/>
        </w:rPr>
        <w:t xml:space="preserve">określone przez Zamawiającego w </w:t>
      </w:r>
      <w:r w:rsidRPr="00474BB1">
        <w:rPr>
          <w:rFonts w:cs="Calibri"/>
          <w:b/>
          <w:color w:val="000000"/>
          <w:sz w:val="22"/>
          <w:szCs w:val="22"/>
        </w:rPr>
        <w:t>Specyfikacji Warunków Zamówienia, Rozdział XVI</w:t>
      </w:r>
      <w:r w:rsidRPr="00474BB1">
        <w:rPr>
          <w:rFonts w:cs="Calibri"/>
          <w:color w:val="000000"/>
          <w:sz w:val="22"/>
          <w:szCs w:val="22"/>
        </w:rPr>
        <w:t xml:space="preserve">, w zakresie w jakim udostępniam zasoby oraz oświadczam, że </w:t>
      </w:r>
      <w:r w:rsidRPr="00474BB1">
        <w:rPr>
          <w:rFonts w:cs="Calibr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22E2E447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755C38C1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right"/>
      </w:pPr>
      <w:r w:rsidRPr="00474BB1">
        <w:rPr>
          <w:rFonts w:cs="Arial"/>
          <w:i/>
          <w:color w:val="000000"/>
          <w:sz w:val="18"/>
          <w:szCs w:val="22"/>
        </w:rPr>
        <w:t xml:space="preserve">podpis osoby(osób) uprawnionej(ych) </w:t>
      </w:r>
      <w:r w:rsidRPr="00474BB1">
        <w:rPr>
          <w:rFonts w:cs="Arial"/>
          <w:i/>
          <w:sz w:val="18"/>
          <w:szCs w:val="22"/>
        </w:rPr>
        <w:t>do reprezentowania podmiotu udostępniającego zasoby</w:t>
      </w:r>
    </w:p>
    <w:p w14:paraId="6DFA3075" w14:textId="77777777" w:rsidR="00743B57" w:rsidRPr="00474BB1" w:rsidRDefault="00743B57" w:rsidP="00743B57">
      <w:pPr>
        <w:pageBreakBefore/>
        <w:spacing w:after="160"/>
        <w:rPr>
          <w:rFonts w:cs="Arial"/>
          <w:color w:val="000000"/>
          <w:sz w:val="22"/>
          <w:szCs w:val="22"/>
        </w:rPr>
      </w:pPr>
    </w:p>
    <w:p w14:paraId="3221EB85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4</w:t>
      </w:r>
    </w:p>
    <w:p w14:paraId="5A552043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0EC3871B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7E22C556" w14:textId="77777777" w:rsidR="00743B57" w:rsidRPr="00474BB1" w:rsidRDefault="00743B57" w:rsidP="00743B57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16F96CBB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79CCF867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476289A5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A474D18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0C655682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26B462F7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714557DF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C49046B" w14:textId="77777777" w:rsidR="00743B57" w:rsidRPr="00474BB1" w:rsidRDefault="00743B57" w:rsidP="00743B57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683B40D4" w14:textId="77777777" w:rsidR="00743B57" w:rsidRPr="00474BB1" w:rsidRDefault="00743B57" w:rsidP="00743B57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WYKONAWCY DOTYCZĄCE PRZESŁANEK WYKLUCZENIA Z POSTĘPOWANIA</w:t>
      </w:r>
    </w:p>
    <w:p w14:paraId="4432FB8D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składane na podstawie art. 125 ust. 1 ustawy z dnia 11 września 2019 r.</w:t>
      </w:r>
    </w:p>
    <w:p w14:paraId="72E937B2" w14:textId="77777777" w:rsidR="00743B57" w:rsidRPr="00474BB1" w:rsidRDefault="00743B57" w:rsidP="00743B57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Prawo zamówień publicznych (dalej jako: ustawa Pzp)</w:t>
      </w:r>
    </w:p>
    <w:p w14:paraId="780AA1F2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4AF3AB89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010892E5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>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>
        <w:rPr>
          <w:rFonts w:cs="Calibri"/>
          <w:b/>
          <w:i/>
        </w:rPr>
        <w:t>”</w:t>
      </w:r>
    </w:p>
    <w:p w14:paraId="40F812CA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>prowadzonego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</w:tblGrid>
      <w:tr w:rsidR="00743B57" w:rsidRPr="00474BB1" w14:paraId="75221B95" w14:textId="77777777" w:rsidTr="00754085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A0AF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14:paraId="3889244E" w14:textId="77777777" w:rsidR="00743B57" w:rsidRPr="00474BB1" w:rsidRDefault="00743B57" w:rsidP="00743B57">
      <w:pPr>
        <w:widowControl w:val="0"/>
        <w:autoSpaceDE w:val="0"/>
        <w:spacing w:before="240" w:after="720" w:line="276" w:lineRule="auto"/>
        <w:ind w:left="11" w:hanging="11"/>
      </w:pPr>
      <w:r w:rsidRPr="00474BB1">
        <w:rPr>
          <w:rFonts w:cs="Arial"/>
          <w:sz w:val="22"/>
          <w:szCs w:val="22"/>
          <w:lang w:eastAsia="en-US"/>
        </w:rPr>
        <w:t>Oświadczam, że nie podlegam wykluczeniu z postępowania na podstawie art. 108 ust. 1 oraz art. 109 ust. 1 ustawy Pzp oraz na podstawie art. 7 ust. 1 ustawy z dnia 13 kwietnia 2022 r. o szczególnych rozwiązaniach w zakresie przeciwdziałania wspieraniu agresji na Ukrainę oraz służących ochronie bezpieczeństwa narodowe</w:t>
      </w:r>
      <w:r w:rsidR="00F41A93">
        <w:rPr>
          <w:rFonts w:cs="Arial"/>
          <w:sz w:val="22"/>
          <w:szCs w:val="22"/>
          <w:lang w:eastAsia="en-US"/>
        </w:rPr>
        <w:t>go (Dz. U. z 2023 r. poz. 129 z późn. zm.</w:t>
      </w:r>
      <w:r w:rsidRPr="00474BB1">
        <w:rPr>
          <w:rFonts w:cs="Arial"/>
          <w:sz w:val="22"/>
          <w:szCs w:val="22"/>
          <w:lang w:eastAsia="en-US"/>
        </w:rPr>
        <w:t>)</w:t>
      </w:r>
    </w:p>
    <w:p w14:paraId="0042A3E0" w14:textId="77777777" w:rsidR="00743B57" w:rsidRPr="00474BB1" w:rsidRDefault="00743B57" w:rsidP="00743B57">
      <w:pPr>
        <w:widowControl w:val="0"/>
        <w:autoSpaceDE w:val="0"/>
        <w:spacing w:before="240" w:after="5"/>
        <w:ind w:left="11" w:hanging="11"/>
      </w:pPr>
      <w:r w:rsidRPr="00474BB1">
        <w:rPr>
          <w:rFonts w:cs="Arial"/>
          <w:sz w:val="22"/>
          <w:szCs w:val="22"/>
          <w:lang w:eastAsia="en-US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17956C32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5A6466E5" w14:textId="77777777" w:rsidR="00743B57" w:rsidRPr="00474BB1" w:rsidRDefault="00743B57" w:rsidP="00743B57">
      <w:pPr>
        <w:widowControl w:val="0"/>
        <w:tabs>
          <w:tab w:val="left" w:pos="5812"/>
        </w:tabs>
        <w:spacing w:after="12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58CC5841" w14:textId="77777777" w:rsidR="00743B57" w:rsidRPr="00474BB1" w:rsidRDefault="00743B57" w:rsidP="00743B57">
      <w:pPr>
        <w:spacing w:after="360" w:line="276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Oświadczam, że zachodzą w stosunku do mnie podstawy wykluczenia z postępowania na podstawie art. .................. ustawy Pzp (podać mającą zastosowanie podstawę wykluczenia spośród wymienionych </w:t>
      </w:r>
      <w:r w:rsidRPr="00474BB1">
        <w:rPr>
          <w:rFonts w:cs="Arial"/>
          <w:color w:val="000000"/>
          <w:sz w:val="22"/>
          <w:szCs w:val="22"/>
        </w:rPr>
        <w:lastRenderedPageBreak/>
        <w:t>w art. 108 ust. 1 pkt 1, 2, 3, 4, 5, 6 lub art. 109 ust. 1 pkt 1, 4, 7 ustawy Pzp). Jednocześnie oświadczam, że w związku z ww. okolicznością, na podstawie art. 110 ust. 2 ustawy Pzp podjąłem następujące środki naprawcze:</w:t>
      </w:r>
    </w:p>
    <w:p w14:paraId="3262ABB4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14:paraId="0E61D60F" w14:textId="77777777" w:rsidR="00743B57" w:rsidRPr="00474BB1" w:rsidRDefault="00743B57" w:rsidP="00743B57">
      <w:pPr>
        <w:spacing w:after="600" w:line="480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14:paraId="5A5DC3BB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5A2AC54F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35E04283" w14:textId="77777777" w:rsidR="00743B57" w:rsidRPr="00474BB1" w:rsidRDefault="00743B57" w:rsidP="00743B57">
      <w:pPr>
        <w:widowControl w:val="0"/>
        <w:tabs>
          <w:tab w:val="left" w:pos="5812"/>
        </w:tabs>
        <w:spacing w:after="24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77647B1F" w14:textId="77777777" w:rsidR="00743B57" w:rsidRPr="00474BB1" w:rsidRDefault="00743B57" w:rsidP="00743B5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7"/>
      </w:tblGrid>
      <w:tr w:rsidR="00743B57" w:rsidRPr="00474BB1" w14:paraId="3E606615" w14:textId="77777777" w:rsidTr="00754085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44CD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14:paraId="133905E7" w14:textId="77777777" w:rsidR="00743B57" w:rsidRPr="00474BB1" w:rsidRDefault="00743B57" w:rsidP="00743B57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DA43355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6F51F122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359C9A77" w14:textId="77777777" w:rsidR="00743B57" w:rsidRPr="00474BB1" w:rsidRDefault="00743B57" w:rsidP="00743B57">
      <w:pPr>
        <w:widowControl w:val="0"/>
        <w:tabs>
          <w:tab w:val="left" w:pos="5812"/>
        </w:tabs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53DE9D79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E4C076C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5C57341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2E3673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8FBAAAE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9CFBF2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1E55B97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6F785A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0CF0A52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1CBBD89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0331121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224E919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D0F09D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4F9924B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56E042A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8A28C9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EF81B5A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F3E22C4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DC86F3A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D5FDC7B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4a</w:t>
      </w:r>
    </w:p>
    <w:p w14:paraId="619A67C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7B8BF1F7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42CE852B" w14:textId="77777777" w:rsidR="00743B57" w:rsidRPr="00474BB1" w:rsidRDefault="00743B57" w:rsidP="00743B57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07D7A6F4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14:paraId="772C9A6E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052D6C38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A9D565E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41072C90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4B45770A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42F49599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C1BD5B1" w14:textId="77777777" w:rsidR="00743B57" w:rsidRPr="00474BB1" w:rsidRDefault="00743B57" w:rsidP="00743B57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12E1A93E" w14:textId="77777777" w:rsidR="00743B57" w:rsidRPr="00474BB1" w:rsidRDefault="00743B57" w:rsidP="00743B57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PODMIOTU UDOSTĘPNIAJĄCEGO ZASOBY DOTYCZĄCE PRZESŁANEK WYKLUCZENIA Z POSTĘPOWANIA</w:t>
      </w:r>
    </w:p>
    <w:p w14:paraId="76265D00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składane na podstawie art. 125 ust. 5 ustawy z dnia 11 września 2019 r.</w:t>
      </w:r>
    </w:p>
    <w:p w14:paraId="38CAD305" w14:textId="77777777" w:rsidR="00743B57" w:rsidRPr="00474BB1" w:rsidRDefault="00743B57" w:rsidP="00743B57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Prawo zamówień publicznych (dalej jako: ustawa Pzp)</w:t>
      </w:r>
    </w:p>
    <w:p w14:paraId="580E30C5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14:paraId="3371DA1F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31C9A7F6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203D53E6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 xml:space="preserve"> 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>
        <w:rPr>
          <w:rFonts w:cs="Calibri"/>
          <w:b/>
          <w:i/>
        </w:rPr>
        <w:t>”</w:t>
      </w:r>
    </w:p>
    <w:p w14:paraId="6BC855A0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</w:pPr>
    </w:p>
    <w:p w14:paraId="7F89C85E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</w:t>
      </w:r>
      <w:r w:rsidRPr="00474BB1">
        <w:rPr>
          <w:rFonts w:cs="Arial"/>
          <w:sz w:val="22"/>
          <w:szCs w:val="22"/>
          <w:lang w:eastAsia="en-US"/>
        </w:rPr>
        <w:t xml:space="preserve">że nie podlegam wykluczeniu </w:t>
      </w:r>
      <w:r w:rsidRPr="00474BB1">
        <w:rPr>
          <w:rFonts w:cs="Calibri"/>
          <w:sz w:val="22"/>
          <w:szCs w:val="22"/>
          <w:lang w:eastAsia="en-US"/>
        </w:rPr>
        <w:t>z postępowania na podstawie art. 108 ust. 1 oraz art. 109 ust. 1 pkt 1, 4 i 7 ustawy Pzp i na podstawie art. 7 ust. 1 ustawy z dnia 13 kwietnia 2022 r. o szczególnych rozwiązaniach w zakresie przeciwdziałania wspieraniu agresji na Ukrainę oraz służących ochronie bezpieczeństwa narodowego (Dz. U. z 202</w:t>
      </w:r>
      <w:r w:rsidR="00F41A93">
        <w:rPr>
          <w:rFonts w:cs="Calibri"/>
          <w:sz w:val="22"/>
          <w:szCs w:val="22"/>
          <w:lang w:eastAsia="en-US"/>
        </w:rPr>
        <w:t>3 r. poz. 129 z późn. zm.</w:t>
      </w:r>
      <w:r w:rsidRPr="00474BB1">
        <w:rPr>
          <w:rFonts w:cs="Calibri"/>
          <w:sz w:val="22"/>
          <w:szCs w:val="22"/>
          <w:lang w:eastAsia="en-US"/>
        </w:rPr>
        <w:t xml:space="preserve">) oraz że </w:t>
      </w:r>
      <w:r w:rsidRPr="00474BB1">
        <w:rPr>
          <w:rFonts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14:paraId="63D8B80E" w14:textId="77777777" w:rsidR="00743B57" w:rsidRPr="00474BB1" w:rsidRDefault="00743B57" w:rsidP="00743B57">
      <w:pPr>
        <w:widowControl w:val="0"/>
        <w:autoSpaceDE w:val="0"/>
        <w:spacing w:before="240" w:after="5"/>
        <w:ind w:left="11" w:hanging="11"/>
      </w:pPr>
      <w:r w:rsidRPr="00474BB1">
        <w:rPr>
          <w:rFonts w:cs="Arial"/>
          <w:sz w:val="22"/>
          <w:szCs w:val="22"/>
          <w:lang w:eastAsia="en-US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0C19DF4F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right"/>
      </w:pPr>
      <w:r w:rsidRPr="00474BB1">
        <w:rPr>
          <w:rFonts w:cs="Arial"/>
          <w:i/>
          <w:color w:val="000000"/>
          <w:sz w:val="18"/>
          <w:szCs w:val="22"/>
        </w:rPr>
        <w:t xml:space="preserve">podpis osoby(osób) uprawnionej(ych) </w:t>
      </w:r>
      <w:r w:rsidRPr="00474BB1">
        <w:rPr>
          <w:rFonts w:cs="Arial"/>
          <w:i/>
          <w:sz w:val="18"/>
          <w:szCs w:val="22"/>
        </w:rPr>
        <w:t>do reprezentowania podmiotu udostępniającego zasoby</w:t>
      </w:r>
    </w:p>
    <w:p w14:paraId="57989497" w14:textId="77777777" w:rsidR="00743B57" w:rsidRPr="00474BB1" w:rsidRDefault="00743B57" w:rsidP="00743B57">
      <w:pPr>
        <w:widowControl w:val="0"/>
        <w:tabs>
          <w:tab w:val="left" w:pos="5812"/>
        </w:tabs>
        <w:rPr>
          <w:b/>
        </w:rPr>
      </w:pPr>
    </w:p>
    <w:p w14:paraId="13895C38" w14:textId="77777777" w:rsidR="00743B57" w:rsidRDefault="00743B57" w:rsidP="00743B57">
      <w:pPr>
        <w:widowControl w:val="0"/>
        <w:tabs>
          <w:tab w:val="left" w:pos="5812"/>
        </w:tabs>
        <w:jc w:val="right"/>
        <w:rPr>
          <w:b/>
          <w:sz w:val="22"/>
          <w:szCs w:val="22"/>
        </w:rPr>
      </w:pPr>
    </w:p>
    <w:p w14:paraId="17A39162" w14:textId="77777777" w:rsidR="00DA6E3E" w:rsidRDefault="00DA6E3E" w:rsidP="00743B57">
      <w:pPr>
        <w:widowControl w:val="0"/>
        <w:tabs>
          <w:tab w:val="left" w:pos="5812"/>
        </w:tabs>
        <w:jc w:val="right"/>
        <w:rPr>
          <w:ins w:id="196" w:author="Radca Prawny" w:date="2023-04-25T10:19:00Z"/>
          <w:b/>
          <w:sz w:val="22"/>
          <w:szCs w:val="22"/>
        </w:rPr>
      </w:pPr>
    </w:p>
    <w:p w14:paraId="790D298D" w14:textId="77777777" w:rsidR="00DA6E3E" w:rsidRDefault="00DA6E3E" w:rsidP="00743B57">
      <w:pPr>
        <w:widowControl w:val="0"/>
        <w:tabs>
          <w:tab w:val="left" w:pos="5812"/>
        </w:tabs>
        <w:jc w:val="right"/>
        <w:rPr>
          <w:ins w:id="197" w:author="Radca Prawny" w:date="2023-04-25T10:19:00Z"/>
          <w:b/>
          <w:sz w:val="22"/>
          <w:szCs w:val="22"/>
        </w:rPr>
      </w:pPr>
    </w:p>
    <w:p w14:paraId="08FFF4F8" w14:textId="77777777" w:rsidR="00743B57" w:rsidRPr="00474BB1" w:rsidRDefault="00743B57" w:rsidP="00743B57">
      <w:pPr>
        <w:widowControl w:val="0"/>
        <w:tabs>
          <w:tab w:val="left" w:pos="5812"/>
        </w:tabs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lastRenderedPageBreak/>
        <w:t>Załącznik nr 5</w:t>
      </w:r>
    </w:p>
    <w:p w14:paraId="5E65938D" w14:textId="77777777" w:rsidR="00743B57" w:rsidRPr="00474BB1" w:rsidRDefault="00743B57" w:rsidP="00743B57">
      <w:pPr>
        <w:widowControl w:val="0"/>
      </w:pPr>
    </w:p>
    <w:p w14:paraId="79DA70AB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4C215844" w14:textId="77777777" w:rsidR="00743B57" w:rsidRPr="00474BB1" w:rsidRDefault="00743B57" w:rsidP="00743B57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36440431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6A619D52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DDD449B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6C9DC4C6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7B92D14B" w14:textId="77777777" w:rsidR="00743B57" w:rsidRPr="00474BB1" w:rsidRDefault="00743B57" w:rsidP="00743B57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4A7423B4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648A9B29" w14:textId="77777777" w:rsidR="00743B57" w:rsidRPr="00474BB1" w:rsidRDefault="00743B57" w:rsidP="00743B57">
      <w:pPr>
        <w:tabs>
          <w:tab w:val="left" w:pos="4962"/>
        </w:tabs>
        <w:spacing w:after="120" w:line="60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346F6DE1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31D71F7D" w14:textId="77777777" w:rsidR="00743B57" w:rsidRPr="00474BB1" w:rsidRDefault="00743B57" w:rsidP="00743B57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24DFD494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rFonts w:cs="Arial"/>
          <w:b/>
          <w:color w:val="000000"/>
          <w:szCs w:val="22"/>
        </w:rPr>
      </w:pPr>
      <w:r w:rsidRPr="00474BB1">
        <w:rPr>
          <w:rFonts w:cs="Arial"/>
          <w:b/>
          <w:color w:val="000000"/>
          <w:szCs w:val="22"/>
        </w:rPr>
        <w:t>OŚWIADCZENIE O PRZYNALEŻNOŚCI/BRAKU PRZYNALEZNOŚCI DO GRUPY KAPITAŁOWEJ,</w:t>
      </w:r>
    </w:p>
    <w:p w14:paraId="39EB0742" w14:textId="77777777" w:rsidR="00743B57" w:rsidRPr="00474BB1" w:rsidRDefault="00743B57" w:rsidP="00743B57">
      <w:pPr>
        <w:spacing w:before="16" w:after="240" w:line="264" w:lineRule="auto"/>
        <w:ind w:left="2466" w:right="601" w:hanging="2466"/>
        <w:jc w:val="center"/>
      </w:pPr>
      <w:r w:rsidRPr="00474BB1">
        <w:rPr>
          <w:rFonts w:cs="Arial"/>
          <w:b/>
          <w:color w:val="000000"/>
          <w:spacing w:val="-22"/>
          <w:w w:val="103"/>
          <w:szCs w:val="22"/>
        </w:rPr>
        <w:t xml:space="preserve">o </w:t>
      </w:r>
      <w:r w:rsidRPr="00474BB1">
        <w:rPr>
          <w:rFonts w:cs="Arial"/>
          <w:b/>
          <w:color w:val="000000"/>
          <w:szCs w:val="22"/>
        </w:rPr>
        <w:t>której mowa w art. 108 ust. 1 pkt. 5 ustawy Pzp</w:t>
      </w:r>
    </w:p>
    <w:p w14:paraId="0882527C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Składając ofertę w postępowaniu o zamówienie publiczne prowadzone w trybie przetargu</w:t>
      </w:r>
    </w:p>
    <w:p w14:paraId="0AA31AEB" w14:textId="77777777" w:rsidR="00743B57" w:rsidRPr="00474BB1" w:rsidRDefault="00743B57" w:rsidP="00743B57">
      <w:pPr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nieograniczonego pn.:</w:t>
      </w:r>
    </w:p>
    <w:p w14:paraId="2E4C61DE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  <w:r w:rsidRPr="00474BB1">
        <w:rPr>
          <w:rFonts w:cs="Arial"/>
          <w:b/>
          <w:bCs/>
          <w:i/>
          <w:color w:val="000000"/>
        </w:rPr>
        <w:t xml:space="preserve"> </w:t>
      </w:r>
    </w:p>
    <w:p w14:paraId="435359D7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>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>
        <w:rPr>
          <w:rFonts w:cs="Calibri"/>
          <w:b/>
          <w:i/>
        </w:rPr>
        <w:t>”</w:t>
      </w:r>
    </w:p>
    <w:p w14:paraId="6FAA5EED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14:paraId="7608916C" w14:textId="77777777" w:rsidR="00743B57" w:rsidRPr="00474BB1" w:rsidRDefault="00743B57" w:rsidP="00743B57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</w:pPr>
      <w:r w:rsidRPr="00474BB1">
        <w:rPr>
          <w:rFonts w:cs="Arial"/>
          <w:color w:val="000000"/>
          <w:sz w:val="22"/>
          <w:szCs w:val="22"/>
        </w:rPr>
        <w:t xml:space="preserve">Oświadczam/y </w:t>
      </w:r>
      <w:r w:rsidRPr="00474BB1">
        <w:rPr>
          <w:rFonts w:cs="Arial"/>
          <w:b/>
          <w:color w:val="000000"/>
          <w:sz w:val="22"/>
          <w:szCs w:val="22"/>
        </w:rPr>
        <w:t>*</w:t>
      </w:r>
      <w:r w:rsidRPr="00474BB1">
        <w:rPr>
          <w:rFonts w:cs="Arial"/>
          <w:color w:val="000000"/>
          <w:sz w:val="22"/>
          <w:szCs w:val="22"/>
        </w:rPr>
        <w:t>, że:</w:t>
      </w:r>
    </w:p>
    <w:p w14:paraId="41BFC8A8" w14:textId="77777777" w:rsidR="00743B57" w:rsidRPr="00474BB1" w:rsidRDefault="00743B57" w:rsidP="00743B57">
      <w:pPr>
        <w:numPr>
          <w:ilvl w:val="0"/>
          <w:numId w:val="5"/>
        </w:numPr>
        <w:autoSpaceDE w:val="0"/>
        <w:spacing w:after="200" w:line="276" w:lineRule="auto"/>
        <w:jc w:val="both"/>
        <w:rPr>
          <w:sz w:val="22"/>
          <w:szCs w:val="22"/>
          <w:lang w:eastAsia="en-US"/>
        </w:rPr>
      </w:pPr>
      <w:r w:rsidRPr="00474BB1">
        <w:rPr>
          <w:rFonts w:cs="Arial"/>
          <w:sz w:val="22"/>
          <w:szCs w:val="22"/>
          <w:lang w:eastAsia="en-US"/>
        </w:rPr>
        <w:t xml:space="preserve">* nie należę/nie należymy do tej samej </w:t>
      </w:r>
      <w:r w:rsidRPr="00474BB1">
        <w:rPr>
          <w:rFonts w:cs="Arial"/>
          <w:spacing w:val="4"/>
          <w:sz w:val="22"/>
          <w:szCs w:val="22"/>
          <w:lang w:eastAsia="en-US"/>
        </w:rPr>
        <w:t>grupy kapitałowej</w:t>
      </w:r>
      <w:r w:rsidRPr="00474BB1">
        <w:rPr>
          <w:rFonts w:cs="Arial"/>
          <w:sz w:val="22"/>
          <w:szCs w:val="22"/>
          <w:lang w:eastAsia="en-US"/>
        </w:rPr>
        <w:t>, o której mowa w art. 108 ust. 1 pkt. 5  ustawy Pzp ustawy Prawo Zamówień Publicznych, tj. w rozumieniu ustawy z dnia 16 lutego 2007 r . o ochronie konkurencji i konsumentów z dnia 16 lutego 2007 r. (Dz. U. z 2021 r. poz. 275).</w:t>
      </w:r>
    </w:p>
    <w:p w14:paraId="7581A893" w14:textId="77777777" w:rsidR="00743B57" w:rsidRPr="00474BB1" w:rsidRDefault="00743B57" w:rsidP="00743B57">
      <w:pPr>
        <w:numPr>
          <w:ilvl w:val="0"/>
          <w:numId w:val="5"/>
        </w:numPr>
        <w:autoSpaceDE w:val="0"/>
        <w:spacing w:after="360" w:line="264" w:lineRule="auto"/>
        <w:ind w:left="714" w:hanging="357"/>
        <w:jc w:val="both"/>
        <w:rPr>
          <w:sz w:val="22"/>
          <w:szCs w:val="22"/>
          <w:lang w:eastAsia="en-US"/>
        </w:rPr>
      </w:pPr>
      <w:r w:rsidRPr="00474BB1">
        <w:rPr>
          <w:rFonts w:cs="Arial"/>
          <w:sz w:val="22"/>
          <w:szCs w:val="22"/>
          <w:lang w:eastAsia="en-US"/>
        </w:rPr>
        <w:t>* należę/należymy do tej samej grupy kapitałowej w rozumieniu ustawy z dnia 16 lutego 2007 r. o ochronie konkurencji i konsumentów (Dz. U. z 2021 r. poz. 275) z Wykonawcą/Wykonawcami:</w:t>
      </w:r>
    </w:p>
    <w:p w14:paraId="0A2CFD8D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14:paraId="7B07BE4B" w14:textId="77777777" w:rsidR="00743B57" w:rsidRPr="00474BB1" w:rsidRDefault="00743B57" w:rsidP="00743B57">
      <w:pPr>
        <w:spacing w:after="120" w:line="480" w:lineRule="auto"/>
        <w:ind w:left="11" w:right="45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(nazwa i adres Wykonawcy)</w:t>
      </w:r>
    </w:p>
    <w:p w14:paraId="731C4CA9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14:paraId="1FB5F4B2" w14:textId="77777777" w:rsidR="00743B57" w:rsidRPr="00474BB1" w:rsidRDefault="00743B57" w:rsidP="00743B57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 xml:space="preserve"> (nazwa i adres Wykonawcy,</w:t>
      </w:r>
      <w:r w:rsidRPr="00474BB1">
        <w:rPr>
          <w:rFonts w:cs="Arial"/>
          <w:color w:val="000000"/>
          <w:sz w:val="18"/>
          <w:szCs w:val="22"/>
        </w:rPr>
        <w:t xml:space="preserve"> który złożył ofertę w niniejszym postępowaniu)</w:t>
      </w:r>
    </w:p>
    <w:p w14:paraId="22790989" w14:textId="77777777" w:rsidR="00743B57" w:rsidRPr="00474BB1" w:rsidRDefault="00743B57" w:rsidP="00743B57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</w:p>
    <w:p w14:paraId="186FA171" w14:textId="77777777" w:rsidR="00743B57" w:rsidRPr="00474BB1" w:rsidRDefault="00743B57" w:rsidP="00743B57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W przypadku przynależności do grupy kapitałowej Wykonawcy wykażą (załączając do oświadczenia </w:t>
      </w:r>
      <w:r w:rsidRPr="00474BB1">
        <w:rPr>
          <w:rFonts w:cs="Arial"/>
          <w:color w:val="000000"/>
          <w:sz w:val="22"/>
          <w:szCs w:val="22"/>
        </w:rPr>
        <w:lastRenderedPageBreak/>
        <w:t>dowody), że istniejące między nami powiązania nie prowadzą do zakłócenia konkurencji w postępowaniu o udzielenie niniejszego zamówienia.</w:t>
      </w:r>
    </w:p>
    <w:p w14:paraId="0D912945" w14:textId="77777777" w:rsidR="00743B57" w:rsidRPr="00474BB1" w:rsidRDefault="00743B57" w:rsidP="00743B57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14:paraId="14E8FEE8" w14:textId="77777777" w:rsidR="00743B57" w:rsidRPr="00474BB1" w:rsidRDefault="00743B57" w:rsidP="00743B57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14:paraId="4987BEA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77AA0B9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518BBAE2" w14:textId="77777777" w:rsidR="00743B57" w:rsidRPr="00474BB1" w:rsidRDefault="00743B57" w:rsidP="00743B57">
      <w:pPr>
        <w:widowControl w:val="0"/>
        <w:tabs>
          <w:tab w:val="left" w:pos="5812"/>
        </w:tabs>
        <w:spacing w:after="60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788D42E5" w14:textId="77777777" w:rsidR="00743B57" w:rsidRPr="00474BB1" w:rsidRDefault="00743B57" w:rsidP="00743B57">
      <w:pPr>
        <w:autoSpaceDE w:val="0"/>
        <w:spacing w:after="600" w:line="264" w:lineRule="auto"/>
        <w:ind w:left="851" w:hanging="851"/>
        <w:jc w:val="both"/>
      </w:pPr>
      <w:r w:rsidRPr="00474BB1">
        <w:rPr>
          <w:rFonts w:cs="Arial"/>
          <w:color w:val="000000"/>
          <w:sz w:val="22"/>
          <w:szCs w:val="22"/>
          <w:u w:val="single"/>
        </w:rPr>
        <w:t>Uwaga:</w:t>
      </w:r>
      <w:r w:rsidRPr="00474BB1">
        <w:rPr>
          <w:rFonts w:cs="Arial"/>
          <w:color w:val="000000"/>
          <w:sz w:val="22"/>
          <w:szCs w:val="22"/>
        </w:rPr>
        <w:t xml:space="preserve">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b/>
          <w:color w:val="000000"/>
          <w:sz w:val="22"/>
          <w:szCs w:val="22"/>
        </w:rPr>
        <w:t xml:space="preserve">Niniejszą informację składa </w:t>
      </w:r>
      <w:r w:rsidRPr="00474BB1">
        <w:rPr>
          <w:rFonts w:cs="Arial"/>
          <w:b/>
          <w:color w:val="000000"/>
          <w:sz w:val="22"/>
          <w:szCs w:val="22"/>
          <w:u w:val="single"/>
        </w:rPr>
        <w:t>oddzielnie ka</w:t>
      </w:r>
      <w:r w:rsidRPr="00474BB1">
        <w:rPr>
          <w:rFonts w:eastAsia="TimesNewRoman" w:cs="Arial"/>
          <w:b/>
          <w:color w:val="000000"/>
          <w:sz w:val="22"/>
          <w:szCs w:val="22"/>
          <w:u w:val="single"/>
        </w:rPr>
        <w:t>ż</w:t>
      </w:r>
      <w:r w:rsidRPr="00474BB1">
        <w:rPr>
          <w:rFonts w:cs="Arial"/>
          <w:b/>
          <w:color w:val="000000"/>
          <w:sz w:val="22"/>
          <w:szCs w:val="22"/>
          <w:u w:val="single"/>
        </w:rPr>
        <w:t>dy</w:t>
      </w:r>
      <w:r w:rsidRPr="00474BB1">
        <w:rPr>
          <w:rFonts w:cs="Arial"/>
          <w:b/>
          <w:color w:val="000000"/>
          <w:sz w:val="22"/>
          <w:szCs w:val="22"/>
        </w:rPr>
        <w:t xml:space="preserve"> z Wykonawców wspólnie ubiegaj</w:t>
      </w:r>
      <w:r w:rsidRPr="00474BB1">
        <w:rPr>
          <w:rFonts w:eastAsia="TimesNewRoman" w:cs="Arial"/>
          <w:b/>
          <w:color w:val="000000"/>
          <w:sz w:val="22"/>
          <w:szCs w:val="22"/>
        </w:rPr>
        <w:t>ą</w:t>
      </w:r>
      <w:r w:rsidRPr="00474BB1">
        <w:rPr>
          <w:rFonts w:cs="Arial"/>
          <w:b/>
          <w:color w:val="000000"/>
          <w:sz w:val="22"/>
          <w:szCs w:val="22"/>
        </w:rPr>
        <w:t>cych si</w:t>
      </w:r>
      <w:r w:rsidRPr="00474BB1">
        <w:rPr>
          <w:rFonts w:eastAsia="TimesNewRoman" w:cs="Arial"/>
          <w:b/>
          <w:color w:val="000000"/>
          <w:sz w:val="22"/>
          <w:szCs w:val="22"/>
        </w:rPr>
        <w:t xml:space="preserve">ę </w:t>
      </w:r>
      <w:r w:rsidRPr="00474BB1">
        <w:rPr>
          <w:rFonts w:cs="Arial"/>
          <w:b/>
          <w:color w:val="000000"/>
          <w:sz w:val="22"/>
          <w:szCs w:val="22"/>
        </w:rPr>
        <w:t>o udzielenie zamówienia</w:t>
      </w:r>
    </w:p>
    <w:p w14:paraId="5E4C4061" w14:textId="77777777" w:rsidR="00743B57" w:rsidRPr="00474BB1" w:rsidRDefault="00743B57" w:rsidP="00743B57">
      <w:pPr>
        <w:widowControl w:val="0"/>
        <w:autoSpaceDE w:val="0"/>
        <w:spacing w:after="5" w:line="264" w:lineRule="auto"/>
      </w:pPr>
      <w:r w:rsidRPr="00474BB1">
        <w:rPr>
          <w:rFonts w:cs="Arial"/>
          <w:color w:val="000000"/>
          <w:sz w:val="22"/>
          <w:szCs w:val="22"/>
        </w:rPr>
        <w:t>*</w:t>
      </w:r>
      <w:r w:rsidRPr="00474BB1">
        <w:rPr>
          <w:rFonts w:cs="Arial"/>
          <w:bCs/>
          <w:color w:val="000000"/>
          <w:sz w:val="22"/>
          <w:szCs w:val="22"/>
        </w:rPr>
        <w:t>niepotrzebne skreślić</w:t>
      </w:r>
    </w:p>
    <w:p w14:paraId="2E4EA660" w14:textId="77777777" w:rsidR="00743B57" w:rsidRPr="00474BB1" w:rsidRDefault="00743B57" w:rsidP="00743B57">
      <w:pPr>
        <w:pageBreakBefore/>
        <w:widowControl w:val="0"/>
        <w:autoSpaceDE w:val="0"/>
        <w:spacing w:after="5" w:line="264" w:lineRule="auto"/>
        <w:jc w:val="right"/>
        <w:rPr>
          <w:b/>
          <w:color w:val="000000"/>
          <w:sz w:val="22"/>
          <w:szCs w:val="22"/>
        </w:rPr>
      </w:pPr>
      <w:r w:rsidRPr="00474BB1">
        <w:rPr>
          <w:b/>
          <w:color w:val="000000"/>
          <w:sz w:val="22"/>
          <w:szCs w:val="22"/>
        </w:rPr>
        <w:lastRenderedPageBreak/>
        <w:t>Załącznik nr 6</w:t>
      </w:r>
    </w:p>
    <w:p w14:paraId="1A518240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43FE8EC4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17B7D3EA" w14:textId="77777777" w:rsidR="00743B57" w:rsidRPr="00474BB1" w:rsidRDefault="00743B57" w:rsidP="00743B57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02498244" w14:textId="77777777" w:rsidR="00743B57" w:rsidRPr="00474BB1" w:rsidRDefault="00743B57" w:rsidP="00743B57">
      <w:pPr>
        <w:autoSpaceDE w:val="0"/>
        <w:spacing w:before="240" w:after="160" w:line="264" w:lineRule="auto"/>
        <w:ind w:left="11" w:hanging="11"/>
        <w:jc w:val="center"/>
        <w:rPr>
          <w:rFonts w:cs="Arial"/>
          <w:b/>
          <w:color w:val="000000"/>
          <w:szCs w:val="22"/>
        </w:rPr>
      </w:pPr>
      <w:r w:rsidRPr="00474BB1">
        <w:rPr>
          <w:rFonts w:cs="Arial"/>
          <w:b/>
          <w:color w:val="000000"/>
          <w:szCs w:val="22"/>
        </w:rPr>
        <w:t>PISEMNE ZOBOWIAZANIE INNEGO PODMIOTU</w:t>
      </w:r>
    </w:p>
    <w:p w14:paraId="59171E67" w14:textId="77777777" w:rsidR="00743B57" w:rsidRPr="00474BB1" w:rsidRDefault="00743B57" w:rsidP="00743B57">
      <w:pPr>
        <w:autoSpaceDE w:val="0"/>
        <w:spacing w:after="360"/>
        <w:jc w:val="center"/>
      </w:pPr>
      <w:r w:rsidRPr="00474BB1">
        <w:rPr>
          <w:rFonts w:cs="Arial"/>
          <w:b/>
          <w:bCs/>
          <w:sz w:val="22"/>
          <w:szCs w:val="22"/>
        </w:rPr>
        <w:t>do oddania do dyspozycji Wykonawcy niezbędnych zasobów na potrzeby realizacji zamówienia</w:t>
      </w:r>
    </w:p>
    <w:p w14:paraId="66F63BFF" w14:textId="77777777" w:rsidR="00743B57" w:rsidRPr="00474BB1" w:rsidRDefault="00743B57" w:rsidP="00743B57">
      <w:pPr>
        <w:autoSpaceDE w:val="0"/>
        <w:spacing w:after="240" w:line="360" w:lineRule="auto"/>
        <w:rPr>
          <w:rFonts w:cs="Arial"/>
          <w:b/>
          <w:bCs/>
          <w:sz w:val="22"/>
          <w:szCs w:val="22"/>
        </w:rPr>
      </w:pPr>
      <w:r w:rsidRPr="00474BB1">
        <w:rPr>
          <w:rFonts w:cs="Arial"/>
          <w:b/>
          <w:bCs/>
          <w:sz w:val="22"/>
          <w:szCs w:val="22"/>
        </w:rPr>
        <w:t>PODMIOT UDOSTĘPNIAJĄCY:</w:t>
      </w:r>
    </w:p>
    <w:p w14:paraId="0F6889AB" w14:textId="77777777" w:rsidR="00743B57" w:rsidRPr="00474BB1" w:rsidRDefault="00743B57" w:rsidP="00743B57">
      <w:pPr>
        <w:autoSpaceDE w:val="0"/>
        <w:spacing w:line="480" w:lineRule="auto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38762B68" w14:textId="77777777" w:rsidR="00743B57" w:rsidRPr="00474BB1" w:rsidRDefault="00743B57" w:rsidP="00743B57">
      <w:pPr>
        <w:autoSpaceDE w:val="0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286BF6CB" w14:textId="77777777" w:rsidR="00743B57" w:rsidRPr="00474BB1" w:rsidRDefault="00743B57" w:rsidP="00743B57">
      <w:pPr>
        <w:autoSpaceDE w:val="0"/>
        <w:spacing w:after="360"/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 xml:space="preserve"> (nazwa i adres podmiotu udostępniającego zasoby, którego dotyczy niniejsza informacja)</w:t>
      </w:r>
    </w:p>
    <w:p w14:paraId="50E7A48F" w14:textId="77777777" w:rsidR="00743B57" w:rsidRPr="00474BB1" w:rsidRDefault="00743B57" w:rsidP="00743B57">
      <w:pPr>
        <w:autoSpaceDE w:val="0"/>
        <w:spacing w:after="240" w:line="360" w:lineRule="auto"/>
        <w:jc w:val="both"/>
      </w:pPr>
      <w:r w:rsidRPr="00474BB1">
        <w:rPr>
          <w:rFonts w:cs="Arial"/>
          <w:sz w:val="22"/>
          <w:szCs w:val="22"/>
        </w:rPr>
        <w:t xml:space="preserve">Zobowiązuję się do udostępnienia niezbędnych zasobów do realizacji zamówienia </w:t>
      </w:r>
      <w:r w:rsidRPr="00474BB1">
        <w:rPr>
          <w:rFonts w:cs="Arial"/>
          <w:b/>
          <w:sz w:val="22"/>
          <w:szCs w:val="22"/>
        </w:rPr>
        <w:t>Wykonawcy:</w:t>
      </w:r>
    </w:p>
    <w:p w14:paraId="61A0E17B" w14:textId="77777777" w:rsidR="00743B57" w:rsidRPr="00474BB1" w:rsidRDefault="00743B57" w:rsidP="00743B57">
      <w:pPr>
        <w:autoSpaceDE w:val="0"/>
        <w:spacing w:line="480" w:lineRule="auto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73F71C39" w14:textId="77777777" w:rsidR="00743B57" w:rsidRPr="00474BB1" w:rsidRDefault="00743B57" w:rsidP="00743B57">
      <w:pPr>
        <w:autoSpaceDE w:val="0"/>
        <w:spacing w:after="240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6A02B02A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b/>
          <w:color w:val="000000"/>
          <w:sz w:val="22"/>
          <w:szCs w:val="22"/>
        </w:rPr>
        <w:t>ubiegającemu się</w:t>
      </w:r>
      <w:r w:rsidRPr="00474BB1">
        <w:rPr>
          <w:rFonts w:cs="Arial"/>
          <w:color w:val="000000"/>
          <w:sz w:val="22"/>
          <w:szCs w:val="22"/>
        </w:rPr>
        <w:t xml:space="preserve"> o udzielenie zamówienia publicznego prowadzonego w trybie przetargu nieograniczonego pn.:</w:t>
      </w:r>
    </w:p>
    <w:p w14:paraId="042D2609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5318D486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>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 w:rsidRPr="00474BB1">
        <w:rPr>
          <w:rFonts w:cs="Arial"/>
          <w:b/>
          <w:bCs/>
          <w:i/>
          <w:color w:val="000000"/>
        </w:rPr>
        <w:t xml:space="preserve">” </w:t>
      </w:r>
    </w:p>
    <w:p w14:paraId="7A9E0DCA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</w:pPr>
    </w:p>
    <w:p w14:paraId="1C83FAEB" w14:textId="77777777" w:rsidR="00743B57" w:rsidRPr="00474BB1" w:rsidRDefault="00743B57" w:rsidP="00743B57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Zakres dostępnych Wykonawcy zasobów innego podmiotu:</w:t>
      </w:r>
    </w:p>
    <w:p w14:paraId="0E3DB8A7" w14:textId="77777777" w:rsidR="00743B57" w:rsidRPr="00474BB1" w:rsidRDefault="00743B57" w:rsidP="00743B57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…………………………………………………………………………………………………………………………..…………….…………………</w:t>
      </w:r>
    </w:p>
    <w:p w14:paraId="70E1A9BE" w14:textId="77777777" w:rsidR="00743B57" w:rsidRPr="00474BB1" w:rsidRDefault="00743B57" w:rsidP="00743B57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C39DE61" w14:textId="77777777" w:rsidR="00743B57" w:rsidRPr="00474BB1" w:rsidRDefault="00743B57" w:rsidP="00743B57">
      <w:pPr>
        <w:autoSpaceDE w:val="0"/>
        <w:spacing w:after="240" w:line="36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…………………………………………………………………………………..……………………..……………………………………………….</w:t>
      </w:r>
    </w:p>
    <w:p w14:paraId="7314E88E" w14:textId="77777777" w:rsidR="00743B57" w:rsidRPr="00474BB1" w:rsidRDefault="00743B57" w:rsidP="00743B57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Charakter stosunku, jaki będzie łączył Wykonawcę z innym podmiotem:</w:t>
      </w:r>
    </w:p>
    <w:p w14:paraId="042A8E12" w14:textId="77777777" w:rsidR="00743B57" w:rsidRPr="00474BB1" w:rsidRDefault="00743B57" w:rsidP="00743B57">
      <w:pPr>
        <w:autoSpaceDE w:val="0"/>
        <w:spacing w:after="240" w:line="360" w:lineRule="auto"/>
        <w:ind w:left="426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8ED07" w14:textId="77777777" w:rsidR="00743B57" w:rsidRPr="00474BB1" w:rsidRDefault="00743B57" w:rsidP="00743B57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Okres udziału innego podmiotu przy wykonywaniu zamówienia</w:t>
      </w:r>
    </w:p>
    <w:p w14:paraId="58CA10FD" w14:textId="77777777" w:rsidR="00743B57" w:rsidRPr="00474BB1" w:rsidRDefault="00743B57" w:rsidP="00743B57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AFAA608" w14:textId="77777777" w:rsidR="00743B57" w:rsidRPr="00474BB1" w:rsidRDefault="00743B57" w:rsidP="00743B57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CC05EDD" w14:textId="77777777" w:rsidR="00743B57" w:rsidRPr="00474BB1" w:rsidRDefault="00743B57" w:rsidP="00743B57">
      <w:pPr>
        <w:numPr>
          <w:ilvl w:val="0"/>
          <w:numId w:val="6"/>
        </w:numPr>
        <w:tabs>
          <w:tab w:val="left" w:pos="426"/>
        </w:tabs>
        <w:autoSpaceDE w:val="0"/>
        <w:spacing w:after="360" w:line="264" w:lineRule="auto"/>
        <w:ind w:left="425" w:hanging="425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lastRenderedPageBreak/>
        <w:t>Czy podmiot na zdolnościach, którego Wykonawca polega w odniesieniu do warunków udziału w postepowaniu dotyczących wykształcenia, kwalifikacji zawodowych lub doświadczenia, zrealizuje roboty budowlane, których wskazane zdolności dotyczą</w:t>
      </w:r>
    </w:p>
    <w:p w14:paraId="5B043BF2" w14:textId="77777777" w:rsidR="00743B57" w:rsidRPr="00474BB1" w:rsidRDefault="00743B57" w:rsidP="00743B57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C7C8FD3" w14:textId="77777777" w:rsidR="00743B57" w:rsidRPr="00474BB1" w:rsidRDefault="00743B57" w:rsidP="00743B57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1A6747B" w14:textId="77777777" w:rsidR="00743B57" w:rsidRPr="00474BB1" w:rsidRDefault="00743B57" w:rsidP="00743B57">
      <w:pPr>
        <w:autoSpaceDE w:val="0"/>
        <w:spacing w:after="600" w:line="480" w:lineRule="auto"/>
        <w:ind w:firstLine="425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9CF82ED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38DE9BAF" w14:textId="77777777" w:rsidR="00743B57" w:rsidRPr="00474BB1" w:rsidRDefault="00743B57" w:rsidP="00743B57">
      <w:pPr>
        <w:spacing w:after="360" w:line="264" w:lineRule="auto"/>
        <w:ind w:left="5783" w:right="-57" w:firstLine="590"/>
        <w:jc w:val="center"/>
      </w:pPr>
      <w:r w:rsidRPr="00474BB1">
        <w:rPr>
          <w:rFonts w:cs="Arial"/>
          <w:i/>
          <w:color w:val="000000"/>
          <w:sz w:val="18"/>
          <w:szCs w:val="22"/>
        </w:rPr>
        <w:t>podpis - Podmiot udostępniający*</w:t>
      </w:r>
    </w:p>
    <w:p w14:paraId="4F075D64" w14:textId="77777777" w:rsidR="00743B57" w:rsidRPr="00474BB1" w:rsidRDefault="00743B57" w:rsidP="00743B57">
      <w:pPr>
        <w:autoSpaceDE w:val="0"/>
        <w:spacing w:after="5" w:line="264" w:lineRule="auto"/>
        <w:ind w:left="284" w:hanging="284"/>
        <w:jc w:val="both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 xml:space="preserve">* </w:t>
      </w:r>
      <w:r w:rsidRPr="00474BB1">
        <w:rPr>
          <w:rFonts w:cs="Arial"/>
          <w:i/>
          <w:color w:val="000000"/>
          <w:sz w:val="22"/>
          <w:szCs w:val="22"/>
        </w:rPr>
        <w:tab/>
        <w:t>Jeśli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</w:t>
      </w:r>
    </w:p>
    <w:p w14:paraId="6896B6D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rPr>
          <w:rFonts w:cs="Arial"/>
          <w:bCs/>
          <w:color w:val="000000"/>
          <w:sz w:val="22"/>
          <w:szCs w:val="22"/>
        </w:rPr>
        <w:sectPr w:rsidR="00743B57" w:rsidRPr="00474BB1">
          <w:headerReference w:type="default" r:id="rId10"/>
          <w:footerReference w:type="default" r:id="rId11"/>
          <w:pgSz w:w="12240" w:h="15840"/>
          <w:pgMar w:top="1191" w:right="1418" w:bottom="1191" w:left="1418" w:header="142" w:footer="709" w:gutter="0"/>
          <w:cols w:space="708"/>
        </w:sectPr>
      </w:pPr>
      <w:r w:rsidRPr="00474BB1">
        <w:rPr>
          <w:rFonts w:cs="Arial"/>
          <w:bCs/>
          <w:color w:val="000000"/>
          <w:sz w:val="22"/>
          <w:szCs w:val="22"/>
        </w:rPr>
        <w:t>** niepotrzebne skreślić</w:t>
      </w:r>
    </w:p>
    <w:p w14:paraId="78F15D6C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  <w:shd w:val="clear" w:color="auto" w:fill="FFFF00"/>
        </w:rPr>
      </w:pPr>
    </w:p>
    <w:p w14:paraId="5E99FA15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7</w:t>
      </w:r>
    </w:p>
    <w:p w14:paraId="541BEF97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4EC34647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346BE424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2A1C0475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FE3CC02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3116117D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36A9BB0F" w14:textId="77777777" w:rsidR="00743B57" w:rsidRPr="00474BB1" w:rsidRDefault="00743B57" w:rsidP="00743B57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2879EF57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68DF9B9E" w14:textId="77777777" w:rsidR="00743B57" w:rsidRPr="00474BB1" w:rsidRDefault="00743B57" w:rsidP="00743B57">
      <w:pPr>
        <w:tabs>
          <w:tab w:val="left" w:pos="4962"/>
        </w:tabs>
        <w:spacing w:after="12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6561F362" w14:textId="77777777" w:rsidR="00743B57" w:rsidRPr="00474BB1" w:rsidRDefault="00743B57" w:rsidP="00743B57">
      <w:pPr>
        <w:widowControl w:val="0"/>
        <w:autoSpaceDE w:val="0"/>
        <w:spacing w:after="120" w:line="264" w:lineRule="auto"/>
        <w:ind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WYKAZ USŁUG PROJEKTOWYCH</w:t>
      </w:r>
    </w:p>
    <w:p w14:paraId="79C2E185" w14:textId="77777777" w:rsidR="00743B57" w:rsidRPr="00474BB1" w:rsidRDefault="00743B57" w:rsidP="00743B57">
      <w:pPr>
        <w:spacing w:after="240"/>
        <w:jc w:val="center"/>
      </w:pPr>
      <w:r w:rsidRPr="00474BB1">
        <w:rPr>
          <w:rFonts w:cs="Arial"/>
          <w:b/>
          <w:bCs/>
          <w:i/>
          <w:iCs/>
          <w:sz w:val="22"/>
          <w:szCs w:val="22"/>
        </w:rPr>
        <w:t>Składając ofertę w przetargu nieograniczonym na w</w:t>
      </w:r>
      <w:r w:rsidRPr="00474BB1">
        <w:rPr>
          <w:rFonts w:cs="Arial"/>
          <w:i/>
          <w:iCs/>
          <w:color w:val="000000"/>
        </w:rPr>
        <w:t>ykonanie dokumentacji projektowej wielobranżowej dla zadania:</w:t>
      </w:r>
    </w:p>
    <w:p w14:paraId="4452B33D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33B2F1D2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 xml:space="preserve"> 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 w:rsidRPr="00474BB1">
        <w:rPr>
          <w:rFonts w:cs="Arial"/>
          <w:b/>
          <w:bCs/>
          <w:i/>
          <w:color w:val="000000"/>
        </w:rPr>
        <w:t>”</w:t>
      </w:r>
    </w:p>
    <w:p w14:paraId="72F3C3C7" w14:textId="77777777" w:rsidR="00743B57" w:rsidRPr="00474BB1" w:rsidRDefault="00743B57" w:rsidP="00743B57">
      <w:pPr>
        <w:tabs>
          <w:tab w:val="left" w:pos="9000"/>
        </w:tabs>
        <w:autoSpaceDE w:val="0"/>
        <w:spacing w:after="24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color w:val="000000"/>
        </w:rPr>
        <w:br/>
      </w:r>
    </w:p>
    <w:p w14:paraId="0CAA95DE" w14:textId="77777777" w:rsidR="00743B57" w:rsidRPr="00474BB1" w:rsidRDefault="00743B57" w:rsidP="00743B57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Oświadczam/my, że zrealizowałem/zrealizowaliśmy w ciągu ostatnich 5 lat przed upływem terminu składania ofert (a jeżeli okres prowadzenia działalności jest krótszy – w tym okresie) następujące zamówienia:</w:t>
      </w:r>
    </w:p>
    <w:p w14:paraId="074420C5" w14:textId="77777777" w:rsidR="00743B57" w:rsidRPr="00474BB1" w:rsidRDefault="00743B57" w:rsidP="00743B57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14:paraId="5BA9E51B" w14:textId="77777777" w:rsidR="00743B57" w:rsidRPr="00474BB1" w:rsidRDefault="00743B57" w:rsidP="00743B57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14:paraId="1FC717D9" w14:textId="77777777" w:rsidR="00743B57" w:rsidRPr="00474BB1" w:rsidRDefault="00743B57" w:rsidP="00743B57">
      <w:pPr>
        <w:shd w:val="clear" w:color="auto" w:fill="FFFFFF"/>
        <w:spacing w:after="240" w:line="264" w:lineRule="auto"/>
        <w:ind w:left="11" w:hanging="11"/>
        <w:jc w:val="both"/>
      </w:pP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559"/>
        <w:gridCol w:w="1276"/>
        <w:gridCol w:w="1275"/>
        <w:gridCol w:w="1843"/>
        <w:gridCol w:w="2410"/>
        <w:gridCol w:w="2142"/>
      </w:tblGrid>
      <w:tr w:rsidR="00743B57" w:rsidRPr="00474BB1" w14:paraId="7196DEAD" w14:textId="77777777" w:rsidTr="00754085">
        <w:trPr>
          <w:trHeight w:val="47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AADE9" w14:textId="77777777" w:rsidR="00743B57" w:rsidRPr="00474BB1" w:rsidRDefault="00743B57" w:rsidP="00754085">
            <w:pPr>
              <w:widowControl w:val="0"/>
              <w:autoSpaceDE w:val="0"/>
              <w:spacing w:after="5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lastRenderedPageBreak/>
              <w:t>LP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E8176" w14:textId="77777777" w:rsidR="00743B57" w:rsidRPr="00474BB1" w:rsidRDefault="00743B57" w:rsidP="00754085">
            <w:pPr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Przedmiot zamówienia</w:t>
            </w:r>
          </w:p>
          <w:p w14:paraId="26596017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opis ma jednoznacznie potwierdzać spełnienie warunku udziału w postępowaniu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80C2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Wykonawca usług 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60331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520EE" w14:textId="77777777" w:rsidR="00743B57" w:rsidRPr="00474BB1" w:rsidRDefault="00743B57" w:rsidP="00754085">
            <w:pPr>
              <w:spacing w:after="5"/>
              <w:ind w:left="-42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Wartość zamówienia</w:t>
            </w:r>
          </w:p>
          <w:p w14:paraId="7F3D11CA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wykonanego</w:t>
            </w:r>
          </w:p>
          <w:p w14:paraId="64E06F96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przez Wykonawcę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5BB6A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Zakres zamówienia</w:t>
            </w:r>
          </w:p>
          <w:p w14:paraId="6F9396E4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Cs/>
                <w:color w:val="000000"/>
                <w:sz w:val="20"/>
                <w:szCs w:val="22"/>
              </w:rPr>
              <w:t>Usługi projektowe odpowiadające przedmiotowi zamówienia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08A50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Nazwa Zamawiającego</w:t>
            </w:r>
          </w:p>
        </w:tc>
      </w:tr>
      <w:tr w:rsidR="00743B57" w:rsidRPr="00474BB1" w14:paraId="27B7D442" w14:textId="77777777" w:rsidTr="00754085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974DB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4BF83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3E924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4014A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24D6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10465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28092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B0768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</w:tr>
      <w:tr w:rsidR="00743B57" w:rsidRPr="00474BB1" w14:paraId="3F0A884C" w14:textId="77777777" w:rsidTr="00754085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6B9A6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D05B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0693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0230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1C5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8A8F9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73119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36159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405BBEC7" w14:textId="77777777" w:rsidTr="0075408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B93D8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37CD7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926D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4AF33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1F2F3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2095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CA61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BD01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5F3EE6CE" w14:textId="77777777" w:rsidTr="0075408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2B4C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2F7F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3FDB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A3D5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0DC5F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2FC3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252F8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5EC8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0EF17BED" w14:textId="77777777" w:rsidTr="0075408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953D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315C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69076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0E8AA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AADE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D6EC6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7A3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FA8F5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1F4FD5D0" w14:textId="77777777" w:rsidTr="0075408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DA0F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95CAB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5098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C429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43317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8C52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16F0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CEF9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4D81B32C" w14:textId="77777777" w:rsidTr="0075408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A464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6269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28BA6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44CA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C709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7275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E1FE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BE51F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7C3E8395" w14:textId="77777777" w:rsidTr="00754085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381D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7F8CD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0D46D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2082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AC1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D8B0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AA796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C1A0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24F7A036" w14:textId="77777777" w:rsidTr="00754085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AE89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8927D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88567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2788A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721D9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A41E5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ED3A5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A3888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3FECD0AF" w14:textId="77777777" w:rsidTr="00754085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9F32F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33B6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B86EA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368F7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EC12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741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78E45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9D21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14:paraId="7B0EA2BC" w14:textId="77777777" w:rsidR="00743B57" w:rsidRPr="00474BB1" w:rsidRDefault="00743B57" w:rsidP="00743B57">
      <w:pPr>
        <w:widowControl w:val="0"/>
        <w:autoSpaceDE w:val="0"/>
        <w:spacing w:before="240" w:after="60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* wypełnić, gdy Wykonawca polega na doświadczeniu innych podmiotów.</w:t>
      </w:r>
    </w:p>
    <w:p w14:paraId="7B860C57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6094642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9214" w:firstLine="69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37D34ACB" w14:textId="77777777" w:rsidR="00743B57" w:rsidRPr="00474BB1" w:rsidRDefault="00743B57" w:rsidP="00743B57">
      <w:pPr>
        <w:widowControl w:val="0"/>
        <w:tabs>
          <w:tab w:val="left" w:pos="5812"/>
        </w:tabs>
        <w:jc w:val="center"/>
        <w:sectPr w:rsidR="00743B57" w:rsidRPr="00474BB1">
          <w:headerReference w:type="default" r:id="rId12"/>
          <w:footerReference w:type="default" r:id="rId13"/>
          <w:pgSz w:w="15840" w:h="12240" w:orient="landscape"/>
          <w:pgMar w:top="1418" w:right="1191" w:bottom="1418" w:left="1191" w:header="708" w:footer="708" w:gutter="0"/>
          <w:cols w:space="708"/>
        </w:sect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3FE915AD" w14:textId="77777777" w:rsidR="00743B57" w:rsidRPr="00474BB1" w:rsidRDefault="00743B57" w:rsidP="00743B57">
      <w:pPr>
        <w:widowControl w:val="0"/>
        <w:autoSpaceDE w:val="0"/>
        <w:spacing w:after="240"/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lastRenderedPageBreak/>
        <w:t>Załącznik nr 8</w:t>
      </w:r>
    </w:p>
    <w:p w14:paraId="6BF17612" w14:textId="77777777" w:rsidR="00743B57" w:rsidRPr="00474BB1" w:rsidRDefault="00743B57" w:rsidP="00743B57">
      <w:pPr>
        <w:widowControl w:val="0"/>
        <w:autoSpaceDE w:val="0"/>
        <w:spacing w:after="24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294B83C8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510B5138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3A37A8B6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4502005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10E90163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55E6F4D3" w14:textId="77777777" w:rsidR="00743B57" w:rsidRPr="00474BB1" w:rsidRDefault="00743B57" w:rsidP="00743B57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184B35E5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185F539B" w14:textId="77777777" w:rsidR="00743B57" w:rsidRPr="00474BB1" w:rsidRDefault="00743B57" w:rsidP="00743B57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1C172ABE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3FCF6ECD" w14:textId="77777777" w:rsidR="00743B57" w:rsidRPr="00474BB1" w:rsidRDefault="00743B57" w:rsidP="00743B57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13DA75A8" w14:textId="77777777" w:rsidR="00743B57" w:rsidRPr="00474BB1" w:rsidRDefault="00743B57" w:rsidP="00743B57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WYKAZ OSÓB, KTÓRE BĘDĄ UCZESTNICZYĆ</w:t>
      </w:r>
    </w:p>
    <w:p w14:paraId="3EE076F0" w14:textId="77777777" w:rsidR="00743B57" w:rsidRPr="00474BB1" w:rsidRDefault="00743B57" w:rsidP="00743B57">
      <w:pPr>
        <w:widowControl w:val="0"/>
        <w:tabs>
          <w:tab w:val="left" w:pos="9096"/>
        </w:tabs>
        <w:autoSpaceDE w:val="0"/>
        <w:spacing w:after="240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 WYKONANIU ZAMÓWIENIA</w:t>
      </w:r>
    </w:p>
    <w:p w14:paraId="443FA4E9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58A662AC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</w:pPr>
      <w:r w:rsidRPr="00474BB1">
        <w:rPr>
          <w:rFonts w:cs="Arial"/>
          <w:b/>
          <w:bCs/>
          <w:i/>
          <w:color w:val="000000"/>
        </w:rPr>
        <w:t>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>
        <w:rPr>
          <w:rFonts w:cs="Calibri"/>
          <w:b/>
          <w:i/>
        </w:rPr>
        <w:t>”</w:t>
      </w:r>
    </w:p>
    <w:p w14:paraId="02244D22" w14:textId="77777777" w:rsidR="00743B57" w:rsidRPr="00474BB1" w:rsidRDefault="00743B57" w:rsidP="00743B57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Niniejsze zamówienie będą realizować następujące osoby:</w:t>
      </w:r>
    </w:p>
    <w:tbl>
      <w:tblPr>
        <w:tblW w:w="10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509"/>
        <w:gridCol w:w="2683"/>
        <w:gridCol w:w="2974"/>
      </w:tblGrid>
      <w:tr w:rsidR="00743B57" w:rsidRPr="00474BB1" w14:paraId="1FC148EB" w14:textId="77777777" w:rsidTr="00754085">
        <w:trPr>
          <w:trHeight w:val="4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FD35D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Imię</w:t>
            </w:r>
            <w:r w:rsidRPr="00474BB1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 nazwisko</w:t>
            </w: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br/>
              <w:t>adres e-mail</w:t>
            </w:r>
          </w:p>
          <w:p w14:paraId="054C719B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bezpośredni nr telefonu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EF11E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Rola</w:t>
            </w:r>
          </w:p>
          <w:p w14:paraId="3264F360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w realizacji zamówienia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97DCB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Informacje na temat kwalifikacji zawodowych</w:t>
            </w:r>
            <w:r w:rsidRPr="00474BB1">
              <w:rPr>
                <w:rFonts w:cs="Arial"/>
                <w:color w:val="000000"/>
                <w:sz w:val="20"/>
                <w:szCs w:val="22"/>
              </w:rPr>
              <w:t xml:space="preserve">, </w:t>
            </w: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uprawnień, doświadczenia</w:t>
            </w:r>
            <w:r w:rsidRPr="00474BB1">
              <w:rPr>
                <w:rFonts w:cs="Arial"/>
                <w:color w:val="000000"/>
                <w:sz w:val="20"/>
                <w:szCs w:val="22"/>
              </w:rPr>
              <w:t>, wykształcenia</w:t>
            </w:r>
          </w:p>
          <w:p w14:paraId="63BBBF5E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opis kwalifikacji musi zawierać informacje pozwalające jednoznacznie potwierdzić spełnienie warunku udziału w postępowaniu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96532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Podstawa dysponowania</w:t>
            </w:r>
          </w:p>
          <w:p w14:paraId="619C0627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należy podać czy wykonawca:</w:t>
            </w:r>
          </w:p>
          <w:p w14:paraId="39A501F3" w14:textId="77777777" w:rsidR="00743B57" w:rsidRPr="00474BB1" w:rsidRDefault="00743B57" w:rsidP="00754085">
            <w:pPr>
              <w:spacing w:after="120" w:line="264" w:lineRule="auto"/>
              <w:ind w:left="11" w:hanging="11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dysponuje daną osobą i na jakiej podstawie np. umowa o pracę, umowa zlecenie itp.</w:t>
            </w:r>
          </w:p>
          <w:p w14:paraId="0A48A3D1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nie dysponuje i powołuje się na osobę innego podmiotu</w:t>
            </w:r>
          </w:p>
        </w:tc>
      </w:tr>
      <w:tr w:rsidR="00743B57" w:rsidRPr="00474BB1" w14:paraId="1B57099C" w14:textId="77777777" w:rsidTr="00ED5308">
        <w:trPr>
          <w:trHeight w:val="72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7177E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D187C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Projektant o specjalności drogowej bez ograniczeń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1337A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08E7D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ED5308" w:rsidRPr="00474BB1" w14:paraId="735EA4CC" w14:textId="77777777" w:rsidTr="00ED5308">
        <w:trPr>
          <w:trHeight w:val="158"/>
        </w:trPr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E304A" w14:textId="77777777" w:rsidR="00ED5308" w:rsidRPr="00474BB1" w:rsidRDefault="00ED5308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F65BE" w14:textId="0E8999CC" w:rsidR="00ED5308" w:rsidRPr="00474BB1" w:rsidRDefault="00ED5308" w:rsidP="00ED5308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  <w:pPrChange w:id="198" w:author="Paulina Priske" w:date="2023-05-08T09:36:00Z">
                <w:pPr>
                  <w:widowControl w:val="0"/>
                  <w:tabs>
                    <w:tab w:val="left" w:pos="9096"/>
                  </w:tabs>
                  <w:autoSpaceDE w:val="0"/>
                  <w:spacing w:after="5"/>
                  <w:ind w:left="10" w:hanging="10"/>
                  <w:jc w:val="center"/>
                </w:pPr>
              </w:pPrChange>
            </w:pPr>
            <w:ins w:id="199" w:author="Paulina Priske" w:date="2023-05-08T09:35:00Z">
              <w:r>
                <w:rPr>
                  <w:rFonts w:cs="Arial"/>
                  <w:b/>
                  <w:bCs/>
                  <w:color w:val="000000"/>
                  <w:sz w:val="22"/>
                  <w:szCs w:val="22"/>
                </w:rPr>
                <w:t xml:space="preserve">projektant branży sanitarnej </w:t>
              </w:r>
              <w:r w:rsidRPr="00ED5308">
                <w:rPr>
                  <w:rFonts w:cs="Arial"/>
                  <w:b/>
                  <w:bCs/>
                  <w:color w:val="000000"/>
                  <w:sz w:val="22"/>
                  <w:szCs w:val="22"/>
                </w:rPr>
                <w:t xml:space="preserve">posiadającą uprawnienia do projektowania bez ograniczeń </w:t>
              </w:r>
            </w:ins>
            <w:bookmarkStart w:id="200" w:name="_GoBack"/>
            <w:bookmarkEnd w:id="200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F0236" w14:textId="77777777" w:rsidR="00ED5308" w:rsidRPr="00474BB1" w:rsidRDefault="00ED5308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4C9CD" w14:textId="77777777" w:rsidR="00ED5308" w:rsidRPr="00474BB1" w:rsidRDefault="00ED5308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751861FC" w14:textId="77777777" w:rsidR="00743B57" w:rsidRPr="00474BB1" w:rsidRDefault="00743B57" w:rsidP="00743B57">
      <w:pPr>
        <w:widowControl w:val="0"/>
        <w:autoSpaceDE w:val="0"/>
        <w:spacing w:before="84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43740937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5664" w:firstLine="70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uprawnionej(ych)</w:t>
      </w:r>
    </w:p>
    <w:p w14:paraId="559268CF" w14:textId="77777777" w:rsidR="00743B57" w:rsidRPr="00474BB1" w:rsidRDefault="00743B57" w:rsidP="00743B57">
      <w:pPr>
        <w:widowControl w:val="0"/>
        <w:jc w:val="center"/>
        <w:rPr>
          <w:rFonts w:cs="Arial"/>
          <w:i/>
          <w:sz w:val="18"/>
          <w:szCs w:val="22"/>
        </w:rPr>
        <w:sectPr w:rsidR="00743B57" w:rsidRPr="00474BB1">
          <w:headerReference w:type="default" r:id="rId14"/>
          <w:footerReference w:type="default" r:id="rId15"/>
          <w:pgSz w:w="11906" w:h="16838"/>
          <w:pgMar w:top="1164" w:right="781" w:bottom="1282" w:left="1133" w:header="708" w:footer="709" w:gutter="0"/>
          <w:cols w:space="708"/>
        </w:sect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6CCBA144" w14:textId="77777777" w:rsidR="00743B57" w:rsidRPr="00474BB1" w:rsidRDefault="00743B57" w:rsidP="00743B57">
      <w:pPr>
        <w:widowControl w:val="0"/>
        <w:autoSpaceDE w:val="0"/>
        <w:spacing w:after="5"/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lastRenderedPageBreak/>
        <w:t>Załącznik nr 9</w:t>
      </w:r>
    </w:p>
    <w:p w14:paraId="5AF6A643" w14:textId="77777777" w:rsidR="00743B57" w:rsidRPr="00743B57" w:rsidRDefault="00743B57" w:rsidP="00743B57">
      <w:pPr>
        <w:widowControl w:val="0"/>
        <w:autoSpaceDE w:val="0"/>
        <w:spacing w:after="5" w:line="612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43553C38" w14:textId="77777777" w:rsidR="00743B57" w:rsidRPr="00474BB1" w:rsidRDefault="00743B57" w:rsidP="00743B57">
      <w:pPr>
        <w:autoSpaceDE w:val="0"/>
        <w:jc w:val="center"/>
        <w:rPr>
          <w:b/>
          <w:bCs/>
          <w:sz w:val="22"/>
          <w:szCs w:val="22"/>
        </w:rPr>
      </w:pPr>
      <w:r w:rsidRPr="00474BB1">
        <w:rPr>
          <w:b/>
          <w:bCs/>
          <w:sz w:val="22"/>
          <w:szCs w:val="22"/>
        </w:rPr>
        <w:t>KLAUZULA INFORMACYJNA RODO</w:t>
      </w:r>
    </w:p>
    <w:p w14:paraId="37F40F0E" w14:textId="77777777" w:rsidR="00743B57" w:rsidRPr="00474BB1" w:rsidRDefault="00743B57" w:rsidP="00743B57">
      <w:pPr>
        <w:autoSpaceDE w:val="0"/>
        <w:spacing w:after="120" w:line="480" w:lineRule="auto"/>
        <w:jc w:val="center"/>
        <w:rPr>
          <w:b/>
          <w:bCs/>
          <w:sz w:val="22"/>
          <w:szCs w:val="22"/>
        </w:rPr>
      </w:pPr>
      <w:r w:rsidRPr="00474BB1">
        <w:rPr>
          <w:b/>
          <w:bCs/>
          <w:sz w:val="22"/>
          <w:szCs w:val="22"/>
        </w:rPr>
        <w:t>ZAMÓWIENIA PUBLICZNE OD 130 000 ZŁ</w:t>
      </w:r>
    </w:p>
    <w:p w14:paraId="28F25657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/>
          <w:bCs/>
          <w:sz w:val="20"/>
          <w:szCs w:val="20"/>
          <w:lang w:eastAsia="en-US"/>
        </w:rPr>
        <w:t xml:space="preserve">Zarząd Dróg Powiatowych w Czarnkowie z siedzibą w Czarnkowie </w:t>
      </w:r>
      <w:r w:rsidRPr="00474BB1">
        <w:rPr>
          <w:bCs/>
          <w:sz w:val="20"/>
          <w:szCs w:val="20"/>
          <w:lang w:eastAsia="en-US"/>
        </w:rPr>
        <w:t>przy ul. Gdańskiej 56,</w:t>
      </w:r>
      <w:r w:rsidRPr="00474BB1">
        <w:rPr>
          <w:bCs/>
          <w:sz w:val="20"/>
          <w:szCs w:val="20"/>
          <w:lang w:eastAsia="en-US"/>
        </w:rPr>
        <w:br/>
        <w:t xml:space="preserve">64-700 Czarnków, tel. 67 255 28 23, fax. 67 255 29 31, e-mail: sekretariat@zdpczarnkow.pl; strona internetowa </w:t>
      </w:r>
      <w:hyperlink r:id="rId16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www.zdpczarnkow.pl</w:t>
        </w:r>
      </w:hyperlink>
      <w:r w:rsidRPr="00474BB1">
        <w:rPr>
          <w:bCs/>
          <w:sz w:val="20"/>
          <w:szCs w:val="20"/>
          <w:lang w:eastAsia="en-US"/>
        </w:rPr>
        <w:t xml:space="preserve"> </w:t>
      </w:r>
      <w:r w:rsidRPr="00474BB1">
        <w:rPr>
          <w:b/>
          <w:bCs/>
          <w:sz w:val="20"/>
          <w:szCs w:val="20"/>
          <w:lang w:eastAsia="en-US"/>
        </w:rPr>
        <w:t xml:space="preserve">przetwarza Pani/Pana dane osobowe w celu realizacji zadań ustawowych i statutowych, w tym </w:t>
      </w:r>
      <w:r w:rsidRPr="00474BB1">
        <w:rPr>
          <w:bCs/>
          <w:sz w:val="20"/>
          <w:szCs w:val="20"/>
          <w:lang w:eastAsia="en-US"/>
        </w:rPr>
        <w:t>w sprawach objętych przedmiotem postępowania o udzielenie zamówienia publicznego oraz zawarcia umowy na zakup materiałów lub usług.</w:t>
      </w:r>
    </w:p>
    <w:p w14:paraId="73E721AB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Dane osobowe przetwarzane są w celu prawidłowej realizacji umowy, przedstawiania ofert, świadczenia usług ewidencji faktur za usługi, materiały, towary wykonane bądź zakupione, realizacji czynności finansowych, obsługi gwarancyjnej i pogwarancyjnej, obsługi reklamacji, obsługi promocji, obsługi programów partnerskich i wypełniania obowiązków wynikających z przepisów prawa. Dane osobowe pozyskiwane są bezpośrednio od klientów, jak i ze źródeł ogólnodostępnych.</w:t>
      </w:r>
    </w:p>
    <w:p w14:paraId="050383B4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Pani/Pana dane osobowe są przetwarzane w formie tradycyjnej oraz elektronicznej, zgodnie z obowiązującymi przepisami prawa, w tym art. 6 ust. 1 lit c Rozporządzenia Parlamentu Europejskiego i Rady Europy (UE) 2016/679 z dnia 27 kwietnia 2016 r. w sprawie ochrony osób fizycznych w związku z przetwarzaniem danych osobowych i w sprawie swobodnego przepływu takich danych (RODO), związanych z prowadzeniem postępowań o udzielenie zamówienia publicznego i wynikających z przepisów obowiązującego prawa, w tym ustawy z dnia 11 września 2019 r. Prawo zamówień publicznych (Dz. U. z 2019 r. poz. 2019 z późn. zm.) oraz przepisami odsyłającymi do tych ustaw.</w:t>
      </w:r>
    </w:p>
    <w:p w14:paraId="72E03720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Zgodnie z art. 4 pkt 7 RODO Administratorem Pani/Pana danych osobowych jest ZDP Czarnków.</w:t>
      </w:r>
    </w:p>
    <w:p w14:paraId="1EAFC34F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Cs/>
          <w:sz w:val="20"/>
          <w:szCs w:val="20"/>
          <w:lang w:eastAsia="en-US"/>
        </w:rPr>
        <w:t>Administrator wyznaczył Inspektora Ochrony Danych nadzorującego prawidłowość przetwarzania danych osobowych, z którym można się kontaktować pod numerem telefonu: 602 241 239</w:t>
      </w:r>
      <w:r w:rsidRPr="00474BB1">
        <w:rPr>
          <w:bCs/>
          <w:sz w:val="20"/>
          <w:szCs w:val="20"/>
          <w:lang w:eastAsia="en-US"/>
        </w:rPr>
        <w:br/>
        <w:t xml:space="preserve">(w godzinach 10:00-20:00) bądź wysyłając informację na adres e-mail: </w:t>
      </w:r>
      <w:hyperlink r:id="rId17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kontakt@smart-standards.com</w:t>
        </w:r>
      </w:hyperlink>
      <w:r w:rsidRPr="00474BB1">
        <w:rPr>
          <w:bCs/>
          <w:sz w:val="20"/>
          <w:szCs w:val="20"/>
          <w:lang w:eastAsia="en-US"/>
        </w:rPr>
        <w:t xml:space="preserve"> lub </w:t>
      </w:r>
      <w:hyperlink r:id="rId18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jmrowicka@poczta.onet.pl</w:t>
        </w:r>
      </w:hyperlink>
      <w:r w:rsidRPr="00474BB1">
        <w:rPr>
          <w:bCs/>
          <w:sz w:val="20"/>
          <w:szCs w:val="20"/>
          <w:lang w:eastAsia="en-US"/>
        </w:rPr>
        <w:t>.</w:t>
      </w:r>
    </w:p>
    <w:p w14:paraId="57E46AC4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O</w:t>
      </w:r>
      <w:r w:rsidRPr="00474BB1">
        <w:rPr>
          <w:rFonts w:cs="Calibri"/>
          <w:sz w:val="20"/>
          <w:szCs w:val="20"/>
        </w:rPr>
        <w:t xml:space="preserve">dbiorcami Pani/Pana danych osobowych będą osoby lub podmioty, którym udostępniona zostanie dokumentacja postępowania w oparciu o art. 18 oraz art. 74 ust. 1 ustawy; oraz Open Nexus Sp. z o.o., ul. </w:t>
      </w:r>
      <w:r w:rsidRPr="00474BB1">
        <w:rPr>
          <w:rFonts w:cs="Calibri"/>
          <w:sz w:val="20"/>
          <w:szCs w:val="20"/>
          <w:lang w:eastAsia="en-US"/>
        </w:rPr>
        <w:t>Bolesława Krzywoustego 3, 61-144 Poznań</w:t>
      </w:r>
      <w:r w:rsidRPr="00474BB1">
        <w:rPr>
          <w:rFonts w:cs="Calibri"/>
          <w:sz w:val="20"/>
          <w:szCs w:val="20"/>
        </w:rPr>
        <w:t xml:space="preserve">; 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Zamawiający udostępnia dane osobowe, o których mowa w art. 10</w:t>
      </w:r>
      <w:r w:rsidRPr="00474BB1">
        <w:rPr>
          <w:rFonts w:cs="Calibri"/>
          <w:sz w:val="20"/>
          <w:szCs w:val="20"/>
          <w:lang w:eastAsia="en-US"/>
        </w:rPr>
        <w:t xml:space="preserve"> RODO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w celu umożliwienia korzystania ze środków ochrony prawnej, o których mowa w dziale IX ustawy, do upływu terminu na ich wniesienie.</w:t>
      </w:r>
    </w:p>
    <w:p w14:paraId="70E0BC77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rFonts w:cs="Calibri"/>
          <w:sz w:val="20"/>
          <w:szCs w:val="20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Pani/Pana dane osobowe będą przechowywane zgodnie z art. 78 ust. 1 ustawy,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Akt, a jeśli Pana/Pani oferta zostanie wybrana jako najkorzystniejsza dane osobowe będą przetwarzane ponadto przez cały okres obowiązywania umowy oraz przez dalszy okres niezbędny do ewentualnego dochodzenia roszczeń i obowiązkowego przechowywania przez administratora dokumentacji księgowej;</w:t>
      </w:r>
    </w:p>
    <w:p w14:paraId="78AB0435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14:paraId="53CD6382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lastRenderedPageBreak/>
        <w:t>w odniesieniu do Pani/Pana danych osobowych decyzje nie będą podejmowane w sposób zautomatyzowany, stosownie do art. 22 RODO;</w:t>
      </w:r>
    </w:p>
    <w:p w14:paraId="096F4E9E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posiada Pani/Pan:</w:t>
      </w:r>
    </w:p>
    <w:p w14:paraId="0E27B574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na podstawie art.15 RODO prawo dostępu do danych osobowych Pani/Pana dotyczących;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 xml:space="preserve"> W przypadku, gdy wykonanie obowiązków, o których mowa w art. 15 ust. 1-3 RODO, Zamawiający może żądać od osoby, występującej z żądaniem wskazania dodatkowych informacji, mających na celu sprecyzowanie nazwy lub daty postępowania o udzielenie zamówienia publicznego, w przypadku danych osobowych zamieszczonych przez Zamawiającego w Biuletynie Zamówień Publicznych, prawa, o których mowa w art. 15 RODO, są wykonywane w drodze żądania skierowanego do Zamawiającego.</w:t>
      </w:r>
    </w:p>
    <w:p w14:paraId="2468E382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na podstawie art.16 RODO prawo do sprostowania Pani/Pana danych osobowych.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ustawą oraz nie może naruszać integralności protokołu oraz jego załączników, w przypadku danych osobowych zamieszczonych przez Zamawiającego w Biuletynie Zamówień Publicznych, prawa, o których mowa w</w:t>
      </w:r>
      <w:r w:rsidRPr="00474BB1">
        <w:rPr>
          <w:rFonts w:cs="Calibri"/>
          <w:sz w:val="20"/>
          <w:szCs w:val="20"/>
          <w:lang w:eastAsia="en-US"/>
        </w:rPr>
        <w:t xml:space="preserve">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art. 16 RODO, są wykonywane w drodze żądania skierowanego do Zamawiającego.</w:t>
      </w:r>
    </w:p>
    <w:p w14:paraId="66ECA6D3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RODO.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Wystąpienie z żądaniem ograniczenia przetwarzania danych osobowych, nie ogranicza przetwarzania danych osobowych do czasu zakończenia postępowania o udzielenie zamówienia publicznego;</w:t>
      </w:r>
      <w:r w:rsidRPr="00474BB1">
        <w:rPr>
          <w:rFonts w:cs="Calibri"/>
          <w:sz w:val="20"/>
          <w:szCs w:val="20"/>
        </w:rPr>
        <w:t xml:space="preserve"> O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d dnia zakończenia postępowania, w przypadku gdy wniesienie żądania, o którym mowa w art. 18 ust. 1 RODO, spowoduje ograniczenie przetwarzania danych osobowych zawartych w protokole i załącznikach do protokołu, Zamawiający nie udostępnia tych danych zawartych w protokole i w załącznikach do protokołu, chyba że zachodzą przesłanki, o których mowa w art. 18 ust. 2 RODO.</w:t>
      </w:r>
    </w:p>
    <w:p w14:paraId="1FC8DA20" w14:textId="77777777" w:rsidR="00743B57" w:rsidRPr="00474BB1" w:rsidRDefault="00743B57" w:rsidP="00743B57">
      <w:pPr>
        <w:autoSpaceDE w:val="0"/>
        <w:spacing w:after="120" w:line="276" w:lineRule="auto"/>
        <w:ind w:left="1364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(</w:t>
      </w:r>
      <w:r w:rsidRPr="00474BB1">
        <w:rPr>
          <w:rFonts w:cs="Calibri"/>
          <w:b/>
          <w:sz w:val="20"/>
          <w:szCs w:val="20"/>
          <w:lang w:eastAsia="en-US"/>
        </w:rPr>
        <w:t>Wyjaśnienie:</w:t>
      </w:r>
      <w:r w:rsidRPr="00474BB1">
        <w:rPr>
          <w:rFonts w:cs="Calibri"/>
          <w:sz w:val="20"/>
          <w:szCs w:val="20"/>
          <w:lang w:eastAsia="en-US"/>
        </w:rPr>
        <w:t xml:space="preserve"> prawo do ograniczenia przetwarzania nie ma zastosowania w odniesieniu do </w:t>
      </w:r>
      <w:r w:rsidRPr="00474BB1">
        <w:rPr>
          <w:rFonts w:cs="Calibr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członkowskiego.),</w:t>
      </w:r>
    </w:p>
    <w:p w14:paraId="7764BF8F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rFonts w:cs="Calibri"/>
          <w:sz w:val="20"/>
          <w:szCs w:val="20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Nie przysługuje Pani/Panu:</w:t>
      </w:r>
    </w:p>
    <w:p w14:paraId="6F15CB28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w związku z art. 17 ust. 3 lit. b, d lub e RODO prawo do usunięcia danych osobowych;</w:t>
      </w:r>
    </w:p>
    <w:p w14:paraId="321FA143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prawo do przenoszenia danych osobowych, o którym mowa w art. 20 RODO;</w:t>
      </w:r>
    </w:p>
    <w:p w14:paraId="027A5831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A9602E7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Zasada jawności, o której mowa w art.18 ust.1 ustawy, ma zastosowanie do wszystkich danych osobowych, z wyjątkiem danych, o których mowa w art. 9 ust. 1 RODO, zebranych w toku postępowania.  Ograniczenia zasady jawności, o których mowa w art. 74 ust. 3 i art. 18 ust. 3-6 ustawy stosuje się odpowiednio.</w:t>
      </w:r>
    </w:p>
    <w:p w14:paraId="57FA2D1D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Cs/>
          <w:sz w:val="20"/>
          <w:szCs w:val="20"/>
          <w:lang w:eastAsia="en-US"/>
        </w:rPr>
        <w:t>Ma Pani/Pan prawo wniesienia skargi do Prezesa Urzędu Ochrony Danych Osobowych, ul. Stawki 2,</w:t>
      </w:r>
      <w:r w:rsidRPr="00474BB1">
        <w:rPr>
          <w:bCs/>
          <w:sz w:val="20"/>
          <w:szCs w:val="20"/>
          <w:lang w:eastAsia="en-US"/>
        </w:rPr>
        <w:br/>
        <w:t xml:space="preserve">00-193 Warszawa, Infolinia: 606 950 000 (w godzinach: 10:00-13:00) e-mail: </w:t>
      </w:r>
      <w:hyperlink r:id="rId19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kancelaria@giodo.gov.pl</w:t>
        </w:r>
      </w:hyperlink>
      <w:r w:rsidRPr="00474BB1">
        <w:rPr>
          <w:bCs/>
          <w:sz w:val="20"/>
          <w:szCs w:val="20"/>
          <w:lang w:eastAsia="en-US"/>
        </w:rPr>
        <w:t>.</w:t>
      </w:r>
    </w:p>
    <w:p w14:paraId="33A1902C" w14:textId="77777777" w:rsidR="00743B57" w:rsidRPr="00474BB1" w:rsidRDefault="00743B57" w:rsidP="00743B57">
      <w:pPr>
        <w:widowControl w:val="0"/>
        <w:autoSpaceDE w:val="0"/>
        <w:spacing w:before="48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5824AB45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4956" w:firstLine="70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lastRenderedPageBreak/>
        <w:t>podpis osoby(osób) uprawnionej(ych)</w:t>
      </w:r>
    </w:p>
    <w:p w14:paraId="11CB5441" w14:textId="77777777" w:rsidR="00743B57" w:rsidRPr="00474BB1" w:rsidRDefault="00743B57" w:rsidP="00743B57">
      <w:pPr>
        <w:widowControl w:val="0"/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406C0174" w14:textId="77777777" w:rsidR="00743B57" w:rsidRPr="00474BB1" w:rsidRDefault="00743B57" w:rsidP="00743B57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10</w:t>
      </w:r>
    </w:p>
    <w:p w14:paraId="0A808FB1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011536E5" w14:textId="77777777" w:rsidR="00743B57" w:rsidRPr="00474BB1" w:rsidRDefault="00743B57" w:rsidP="00743B57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25E7AE82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441E775C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5FD5EA5C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2C8CBD2A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2E41C3C2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2BFFB89A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C59BE98" w14:textId="77777777" w:rsidR="00743B57" w:rsidRPr="00474BB1" w:rsidRDefault="00743B57" w:rsidP="00743B57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69F18E1B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72E5872F" w14:textId="77777777" w:rsidR="00743B57" w:rsidRPr="00474BB1" w:rsidRDefault="00743B57" w:rsidP="00743B57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6A800D0F" w14:textId="77777777" w:rsidR="00743B57" w:rsidRPr="00474BB1" w:rsidRDefault="00743B57" w:rsidP="00743B57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WYKONAWCÓW</w:t>
      </w:r>
    </w:p>
    <w:p w14:paraId="4D81E35F" w14:textId="77777777" w:rsidR="00743B57" w:rsidRPr="00474BB1" w:rsidRDefault="00743B57" w:rsidP="00743B57">
      <w:pPr>
        <w:spacing w:before="120" w:after="160" w:line="276" w:lineRule="auto"/>
        <w:ind w:left="10" w:hanging="10"/>
        <w:jc w:val="center"/>
      </w:pPr>
      <w:r w:rsidRPr="00474BB1">
        <w:rPr>
          <w:rFonts w:cs="Arial"/>
          <w:b/>
          <w:bCs/>
          <w:color w:val="000000"/>
          <w:szCs w:val="22"/>
        </w:rPr>
        <w:t xml:space="preserve">WSPÓLNIE UBIEGAJĄCYCH SIĘ O UDZIELENIE ZAMÓWIWENIA </w:t>
      </w:r>
    </w:p>
    <w:p w14:paraId="0AFC9512" w14:textId="77777777" w:rsidR="00743B57" w:rsidRPr="00474BB1" w:rsidRDefault="00743B57" w:rsidP="00743B57">
      <w:pPr>
        <w:suppressAutoHyphens w:val="0"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4BB1">
        <w:rPr>
          <w:rFonts w:asciiTheme="minorHAnsi" w:hAnsiTheme="minorHAnsi"/>
          <w:sz w:val="22"/>
          <w:szCs w:val="22"/>
        </w:rPr>
        <w:t>Na potrzeby postępowania o udzielenie zamówienia publicznego pn.</w:t>
      </w:r>
    </w:p>
    <w:p w14:paraId="16EF9A0D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14:paraId="00F59548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 xml:space="preserve"> 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>
        <w:rPr>
          <w:rFonts w:cs="Calibri"/>
          <w:b/>
          <w:i/>
        </w:rPr>
        <w:t>”</w:t>
      </w:r>
    </w:p>
    <w:p w14:paraId="686C933E" w14:textId="77777777" w:rsidR="00743B57" w:rsidRPr="00474BB1" w:rsidRDefault="00743B57" w:rsidP="00743B57">
      <w:pPr>
        <w:tabs>
          <w:tab w:val="left" w:pos="9000"/>
        </w:tabs>
        <w:autoSpaceDE w:val="0"/>
        <w:ind w:right="72"/>
      </w:pPr>
    </w:p>
    <w:p w14:paraId="2859922F" w14:textId="77777777" w:rsidR="00743B57" w:rsidRPr="00474BB1" w:rsidRDefault="00743B57" w:rsidP="00743B57">
      <w:pPr>
        <w:suppressAutoHyphens w:val="0"/>
        <w:jc w:val="both"/>
        <w:textAlignment w:val="auto"/>
        <w:rPr>
          <w:i/>
          <w:sz w:val="22"/>
          <w:szCs w:val="22"/>
        </w:rPr>
      </w:pPr>
    </w:p>
    <w:p w14:paraId="0F49E028" w14:textId="77777777" w:rsidR="00743B57" w:rsidRPr="00474BB1" w:rsidRDefault="00743B57" w:rsidP="00743B57">
      <w:pPr>
        <w:suppressAutoHyphens w:val="0"/>
        <w:jc w:val="both"/>
        <w:textAlignment w:val="auto"/>
        <w:rPr>
          <w:rFonts w:ascii="Times New Roman" w:hAnsi="Times New Roman"/>
          <w:b/>
          <w:szCs w:val="20"/>
        </w:rPr>
      </w:pPr>
      <w:r w:rsidRPr="00474BB1">
        <w:rPr>
          <w:b/>
          <w:i/>
          <w:sz w:val="22"/>
          <w:szCs w:val="22"/>
        </w:rPr>
        <w:t xml:space="preserve">Wykonawca </w:t>
      </w:r>
      <w:r w:rsidRPr="00474BB1">
        <w:rPr>
          <w:sz w:val="22"/>
          <w:szCs w:val="22"/>
        </w:rPr>
        <w:t xml:space="preserve"> .........................................................................................................................................</w:t>
      </w:r>
    </w:p>
    <w:p w14:paraId="20291229" w14:textId="77777777" w:rsidR="00743B57" w:rsidRPr="00474BB1" w:rsidRDefault="00743B57" w:rsidP="00743B57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ab/>
        <w:t xml:space="preserve">      </w:t>
      </w:r>
    </w:p>
    <w:p w14:paraId="62AA6823" w14:textId="77777777" w:rsidR="00743B57" w:rsidRPr="00474BB1" w:rsidRDefault="00743B57" w:rsidP="00743B57">
      <w:pPr>
        <w:suppressAutoHyphens w:val="0"/>
        <w:jc w:val="both"/>
        <w:textAlignment w:val="auto"/>
        <w:rPr>
          <w:sz w:val="22"/>
          <w:szCs w:val="22"/>
        </w:rPr>
      </w:pPr>
    </w:p>
    <w:p w14:paraId="3E69FE3A" w14:textId="77777777" w:rsidR="00743B57" w:rsidRPr="00474BB1" w:rsidRDefault="00743B57" w:rsidP="00743B57">
      <w:pPr>
        <w:suppressAutoHyphens w:val="0"/>
        <w:jc w:val="both"/>
        <w:textAlignment w:val="auto"/>
        <w:rPr>
          <w:b/>
          <w:i/>
          <w:sz w:val="22"/>
          <w:szCs w:val="22"/>
        </w:rPr>
      </w:pPr>
      <w:r w:rsidRPr="00474BB1">
        <w:rPr>
          <w:b/>
          <w:i/>
          <w:sz w:val="22"/>
          <w:szCs w:val="22"/>
        </w:rPr>
        <w:t xml:space="preserve">reprezentowany przez: </w:t>
      </w:r>
    </w:p>
    <w:p w14:paraId="034AC60C" w14:textId="77777777" w:rsidR="00743B57" w:rsidRPr="00474BB1" w:rsidRDefault="00743B57" w:rsidP="00743B57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 xml:space="preserve">                       ...........................................................................................................................................</w:t>
      </w:r>
    </w:p>
    <w:p w14:paraId="669C7F11" w14:textId="77777777" w:rsidR="00743B57" w:rsidRPr="00474BB1" w:rsidRDefault="00743B57" w:rsidP="00743B57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ab/>
        <w:t xml:space="preserve">      </w:t>
      </w:r>
    </w:p>
    <w:p w14:paraId="1CC39EAD" w14:textId="77777777" w:rsidR="00743B57" w:rsidRPr="00474BB1" w:rsidRDefault="00743B57" w:rsidP="00743B57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 w:rsidRPr="00474BB1">
        <w:rPr>
          <w:color w:val="000000"/>
          <w:sz w:val="22"/>
          <w:szCs w:val="22"/>
        </w:rPr>
        <w:t>działając w imieniu wykonawców wspólnie ubiegających się o udzielenie ww.  zamówienia, na podstawie art. 117 ust. 4 ustawy z dnia 11 września 2019 r. Prawo zamówień publicznych, oświadczam, iż:</w:t>
      </w:r>
    </w:p>
    <w:p w14:paraId="17AB01C1" w14:textId="77777777" w:rsidR="00743B57" w:rsidRPr="00474BB1" w:rsidRDefault="00743B57" w:rsidP="00743B57">
      <w:pPr>
        <w:tabs>
          <w:tab w:val="left" w:pos="709"/>
        </w:tabs>
        <w:spacing w:line="360" w:lineRule="auto"/>
        <w:jc w:val="both"/>
      </w:pPr>
      <w:r w:rsidRPr="00474BB1">
        <w:rPr>
          <w:color w:val="000000"/>
          <w:sz w:val="22"/>
          <w:szCs w:val="22"/>
        </w:rPr>
        <w:t>następujące usługi:  ……………………………………………………………………………</w:t>
      </w:r>
    </w:p>
    <w:p w14:paraId="166F17B7" w14:textId="77777777" w:rsidR="00743B57" w:rsidRPr="00474BB1" w:rsidRDefault="00743B57" w:rsidP="00743B57">
      <w:pPr>
        <w:tabs>
          <w:tab w:val="left" w:pos="6804"/>
        </w:tabs>
        <w:spacing w:after="12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474BB1">
        <w:rPr>
          <w:rFonts w:eastAsia="Calibri"/>
          <w:iCs/>
          <w:color w:val="000000"/>
          <w:sz w:val="22"/>
          <w:szCs w:val="22"/>
          <w:lang w:eastAsia="en-US"/>
        </w:rPr>
        <w:t>zostaną wykonane przez Wykonawcę: ………………………………………………………</w:t>
      </w:r>
    </w:p>
    <w:p w14:paraId="3EED8FB6" w14:textId="77777777" w:rsidR="00743B57" w:rsidRPr="00474BB1" w:rsidRDefault="00743B57" w:rsidP="00743B57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  <w:r w:rsidRPr="00474BB1">
        <w:rPr>
          <w:i/>
          <w:color w:val="000000"/>
          <w:sz w:val="22"/>
          <w:szCs w:val="22"/>
        </w:rPr>
        <w:t>(powielić w razie potrzeby)</w:t>
      </w:r>
    </w:p>
    <w:p w14:paraId="3AAF16DA" w14:textId="77777777" w:rsidR="00743B57" w:rsidRPr="00474BB1" w:rsidRDefault="00743B57" w:rsidP="00743B57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sz w:val="22"/>
          <w:szCs w:val="22"/>
        </w:rPr>
      </w:pPr>
    </w:p>
    <w:p w14:paraId="6A0C8BF3" w14:textId="77777777" w:rsidR="00743B57" w:rsidRPr="00474BB1" w:rsidRDefault="00743B57" w:rsidP="00743B57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sz w:val="22"/>
          <w:szCs w:val="22"/>
        </w:rPr>
      </w:pPr>
    </w:p>
    <w:p w14:paraId="7E61D28C" w14:textId="77777777" w:rsidR="00743B57" w:rsidRPr="00474BB1" w:rsidRDefault="00743B57" w:rsidP="00743B57">
      <w:pPr>
        <w:suppressAutoHyphens w:val="0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>............................., dnia:...............................</w:t>
      </w:r>
    </w:p>
    <w:p w14:paraId="09D74CEF" w14:textId="77777777" w:rsidR="00743B57" w:rsidRPr="00474BB1" w:rsidRDefault="00743B57" w:rsidP="00743B57">
      <w:pPr>
        <w:tabs>
          <w:tab w:val="left" w:pos="4962"/>
        </w:tabs>
        <w:suppressAutoHyphens w:val="0"/>
        <w:ind w:left="3540"/>
        <w:jc w:val="right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 xml:space="preserve">                             ..................................................................</w:t>
      </w:r>
    </w:p>
    <w:p w14:paraId="23AF1AE8" w14:textId="77777777" w:rsidR="00743B57" w:rsidRPr="00474BB1" w:rsidRDefault="00743B57" w:rsidP="00743B57">
      <w:pPr>
        <w:jc w:val="right"/>
        <w:rPr>
          <w:sz w:val="22"/>
          <w:szCs w:val="22"/>
        </w:rPr>
      </w:pPr>
      <w:r w:rsidRPr="00474BB1">
        <w:rPr>
          <w:sz w:val="22"/>
          <w:szCs w:val="22"/>
        </w:rPr>
        <w:t xml:space="preserve">                                                                                  podpis osoby uprawnionej do złożenia oferty</w:t>
      </w:r>
    </w:p>
    <w:p w14:paraId="0FA804F6" w14:textId="77777777" w:rsidR="00743B57" w:rsidRPr="00474BB1" w:rsidRDefault="00743B57" w:rsidP="00743B57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11</w:t>
      </w:r>
    </w:p>
    <w:p w14:paraId="3BD2FA34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27D57682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433015FE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26C89707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7856B4A4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315CF443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56136B68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420C500B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6D6798F9" w14:textId="77777777" w:rsidR="00743B57" w:rsidRPr="00474BB1" w:rsidRDefault="00743B57" w:rsidP="00743B57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3A6486A3" w14:textId="77777777" w:rsidR="00743B57" w:rsidRPr="00474BB1" w:rsidRDefault="00743B57" w:rsidP="00743B57">
      <w:pPr>
        <w:spacing w:after="120" w:line="480" w:lineRule="auto"/>
        <w:ind w:left="11" w:right="4440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3D8DF08F" w14:textId="77777777" w:rsidR="00743B57" w:rsidRPr="00474BB1" w:rsidRDefault="00743B57" w:rsidP="00743B57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09527385" w14:textId="77777777" w:rsidR="00743B57" w:rsidRPr="00474BB1" w:rsidRDefault="00743B57" w:rsidP="00743B57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WYKONAWCY</w:t>
      </w:r>
    </w:p>
    <w:p w14:paraId="3B26796D" w14:textId="77777777" w:rsidR="00743B57" w:rsidRPr="00474BB1" w:rsidRDefault="00743B57" w:rsidP="00743B57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4BB1">
        <w:rPr>
          <w:rFonts w:ascii="Times New Roman" w:hAnsi="Times New Roman"/>
          <w:sz w:val="22"/>
          <w:szCs w:val="22"/>
        </w:rPr>
        <w:t>Na potrzeby postępowania o udzielenie zamówienia publicznego pn.</w:t>
      </w:r>
    </w:p>
    <w:p w14:paraId="4E0D28B5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14:paraId="69DF86FC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>"</w:t>
      </w:r>
      <w:r w:rsidRPr="00474BB1"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 w:rsidRPr="00474BB1">
        <w:rPr>
          <w:rFonts w:cs="Calibri"/>
          <w:b/>
          <w:i/>
        </w:rPr>
        <w:t>.</w:t>
      </w:r>
      <w:r w:rsidRPr="00474BB1">
        <w:rPr>
          <w:rFonts w:cs="Arial"/>
          <w:b/>
          <w:bCs/>
          <w:i/>
          <w:color w:val="000000"/>
        </w:rPr>
        <w:t>”</w:t>
      </w:r>
    </w:p>
    <w:p w14:paraId="3F4A6C94" w14:textId="77777777" w:rsidR="00743B57" w:rsidRPr="00474BB1" w:rsidRDefault="00743B57" w:rsidP="00743B57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b/>
          <w:szCs w:val="20"/>
        </w:rPr>
      </w:pPr>
      <w:r w:rsidRPr="00474BB1">
        <w:rPr>
          <w:rFonts w:cs="Calibri"/>
          <w:sz w:val="22"/>
          <w:szCs w:val="22"/>
        </w:rPr>
        <w:t xml:space="preserve">oświadczam, </w:t>
      </w:r>
      <w:r w:rsidRPr="00474BB1">
        <w:rPr>
          <w:rFonts w:eastAsia="Calibri" w:cs="Calibri"/>
          <w:sz w:val="22"/>
          <w:szCs w:val="22"/>
          <w:lang w:eastAsia="en-US"/>
        </w:rPr>
        <w:t xml:space="preserve">że informacje zawarte w oświadczeniu, o którym mowa w art. 125 ust. 1 </w:t>
      </w:r>
      <w:r w:rsidRPr="00474BB1">
        <w:rPr>
          <w:rFonts w:cs="Calibri"/>
          <w:sz w:val="22"/>
          <w:szCs w:val="22"/>
        </w:rPr>
        <w:t xml:space="preserve">ustawy z dnia 11 września 2019 r. Prawo zamówień publicznych (dalej jako: ustawa), </w:t>
      </w:r>
      <w:r w:rsidRPr="00474BB1">
        <w:rPr>
          <w:rFonts w:eastAsia="Calibri" w:cs="Calibri"/>
          <w:sz w:val="22"/>
          <w:szCs w:val="22"/>
          <w:lang w:eastAsia="en-US"/>
        </w:rPr>
        <w:t>stanowiącym Załącznik Nr 4 do SWZ, w zakresie podstaw wykluczenia z postępowania wskazanych przez Zamawiającego, o których mowa w:</w:t>
      </w:r>
    </w:p>
    <w:p w14:paraId="25344D59" w14:textId="77777777" w:rsidR="00743B57" w:rsidRPr="00474BB1" w:rsidRDefault="00743B57" w:rsidP="00743B57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3 ustawy, </w:t>
      </w:r>
    </w:p>
    <w:p w14:paraId="6288122B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4 ustawy, dotyczących orzeczenia zakazu ubiegania się o zamówienie publiczne tytułem środka zapobiegawczego, </w:t>
      </w:r>
    </w:p>
    <w:p w14:paraId="192DD65D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5 ustawy, dotyczących zawarcia z innymi wykonawcami porozumienia mającego na celu zakłócenie konkurencji, </w:t>
      </w:r>
    </w:p>
    <w:p w14:paraId="0E855FFE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6 ustawy, </w:t>
      </w:r>
    </w:p>
    <w:p w14:paraId="2DC03B36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 art. 109 ust. 1 pkt. 1 ustawy, odnośnie do naruszenia obowiązków dotyczących płatności podatków i opłat lokalnych, o których mowa w ustawie z dnia 12 stycznia 1991 r. o podatkach i </w:t>
      </w:r>
      <w:r w:rsidR="00187FC7">
        <w:rPr>
          <w:rFonts w:eastAsia="Calibri" w:cs="Calibri"/>
          <w:sz w:val="22"/>
          <w:szCs w:val="22"/>
          <w:lang w:eastAsia="en-US"/>
        </w:rPr>
        <w:t>opłatach lokalnych (Dz.U. z 2023 r. poz. 70</w:t>
      </w:r>
      <w:r w:rsidRPr="00474BB1">
        <w:rPr>
          <w:rFonts w:eastAsia="Calibri" w:cs="Calibri"/>
          <w:sz w:val="22"/>
          <w:szCs w:val="22"/>
          <w:lang w:eastAsia="en-US"/>
        </w:rPr>
        <w:t>),</w:t>
      </w:r>
    </w:p>
    <w:p w14:paraId="42AC5957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cs="Calibri"/>
          <w:sz w:val="22"/>
          <w:szCs w:val="22"/>
        </w:rPr>
        <w:t>art. 109 ust. 1 pkt. 7 ustawy</w:t>
      </w:r>
    </w:p>
    <w:p w14:paraId="68EC2676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</w:t>
      </w:r>
      <w:r w:rsidR="00F41A93">
        <w:rPr>
          <w:rFonts w:eastAsia="Calibri" w:cs="Calibri"/>
          <w:sz w:val="22"/>
          <w:szCs w:val="22"/>
          <w:lang w:eastAsia="en-US"/>
        </w:rPr>
        <w:t xml:space="preserve"> z 2023 r. U. poz. 129 z późn. zm.</w:t>
      </w:r>
      <w:r w:rsidRPr="00474BB1">
        <w:rPr>
          <w:rFonts w:eastAsia="Calibri" w:cs="Calibri"/>
          <w:sz w:val="22"/>
          <w:szCs w:val="22"/>
          <w:lang w:eastAsia="en-US"/>
        </w:rPr>
        <w:t>)</w:t>
      </w:r>
    </w:p>
    <w:p w14:paraId="468C5E20" w14:textId="77777777" w:rsidR="00743B57" w:rsidRPr="00474BB1" w:rsidRDefault="00743B57" w:rsidP="00743B57">
      <w:pPr>
        <w:suppressAutoHyphens w:val="0"/>
        <w:autoSpaceDE w:val="0"/>
        <w:spacing w:line="276" w:lineRule="auto"/>
        <w:ind w:left="360"/>
        <w:jc w:val="both"/>
        <w:textAlignment w:val="auto"/>
      </w:pPr>
      <w:r w:rsidRPr="00474BB1">
        <w:rPr>
          <w:rFonts w:eastAsia="Calibri" w:cs="Calibri"/>
          <w:b/>
          <w:sz w:val="22"/>
          <w:szCs w:val="22"/>
          <w:lang w:eastAsia="en-US"/>
        </w:rPr>
        <w:t>- są aktualne.</w:t>
      </w:r>
    </w:p>
    <w:p w14:paraId="1203C2A0" w14:textId="77777777" w:rsidR="00743B57" w:rsidRPr="00474BB1" w:rsidRDefault="00743B57" w:rsidP="00743B57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cs="Calibri"/>
          <w:sz w:val="22"/>
          <w:szCs w:val="22"/>
        </w:rPr>
      </w:pPr>
    </w:p>
    <w:p w14:paraId="354E352A" w14:textId="77777777" w:rsidR="00743B57" w:rsidRPr="00474BB1" w:rsidRDefault="00743B57" w:rsidP="00743B57">
      <w:pPr>
        <w:spacing w:line="276" w:lineRule="auto"/>
        <w:jc w:val="both"/>
      </w:pPr>
      <w:r w:rsidRPr="00474BB1">
        <w:rPr>
          <w:rFonts w:cs="Calibri"/>
          <w:sz w:val="22"/>
          <w:szCs w:val="22"/>
        </w:rPr>
        <w:t xml:space="preserve">…………….……. </w:t>
      </w:r>
      <w:r w:rsidRPr="00474BB1">
        <w:rPr>
          <w:rFonts w:cs="Calibri"/>
          <w:i/>
          <w:sz w:val="22"/>
          <w:szCs w:val="22"/>
        </w:rPr>
        <w:t xml:space="preserve">, </w:t>
      </w:r>
      <w:r w:rsidRPr="00474BB1">
        <w:rPr>
          <w:rFonts w:cs="Calibri"/>
          <w:sz w:val="22"/>
          <w:szCs w:val="22"/>
        </w:rPr>
        <w:t xml:space="preserve">dnia ………….……. r. </w:t>
      </w:r>
    </w:p>
    <w:p w14:paraId="145A5936" w14:textId="77777777" w:rsidR="00743B57" w:rsidRPr="00474BB1" w:rsidRDefault="00743B57" w:rsidP="00743B57">
      <w:pPr>
        <w:jc w:val="both"/>
      </w:pP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i/>
          <w:sz w:val="22"/>
          <w:szCs w:val="22"/>
        </w:rPr>
        <w:t>…………………………………………</w:t>
      </w:r>
    </w:p>
    <w:p w14:paraId="691D34FF" w14:textId="77777777" w:rsidR="00743B57" w:rsidRPr="00474BB1" w:rsidRDefault="00743B57" w:rsidP="00743B57">
      <w:r w:rsidRPr="00474BB1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r w:rsidRPr="00474BB1">
        <w:rPr>
          <w:rFonts w:cs="Calibri"/>
          <w:i/>
          <w:sz w:val="22"/>
          <w:szCs w:val="22"/>
        </w:rPr>
        <w:t>podpis osoby uprawnionej do złożenia oferty</w:t>
      </w:r>
    </w:p>
    <w:p w14:paraId="20870650" w14:textId="77777777" w:rsidR="00743B57" w:rsidRPr="00474BB1" w:rsidRDefault="00743B57" w:rsidP="00743B57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11a</w:t>
      </w:r>
    </w:p>
    <w:p w14:paraId="7709DF3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50C504A4" w14:textId="77777777" w:rsidR="00743B57" w:rsidRPr="00474BB1" w:rsidRDefault="00743B57" w:rsidP="00743B57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314FE251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60AA15FD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781A7F92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2B9CFD20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NIP/KRS/CEiDG)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40A77C7B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745F5BF0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956FD8D" w14:textId="77777777" w:rsidR="00743B57" w:rsidRPr="00474BB1" w:rsidRDefault="00743B57" w:rsidP="00743B57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6949CB55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4F0A7629" w14:textId="77777777" w:rsidR="00743B57" w:rsidRPr="00474BB1" w:rsidRDefault="00743B57" w:rsidP="00743B57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</w:r>
      <w:r w:rsidRPr="00474BB1">
        <w:rPr>
          <w:rFonts w:cs="Arial"/>
          <w:b/>
          <w:bCs/>
          <w:color w:val="000000"/>
          <w:sz w:val="22"/>
          <w:szCs w:val="22"/>
        </w:rPr>
        <w:t>OŚWIADCZENIE PODMIOTU UDOSTĘPNIAJĄCEGO ZASOBY</w:t>
      </w:r>
      <w:r w:rsidRPr="00474BB1">
        <w:rPr>
          <w:rFonts w:cs="Arial"/>
          <w:b/>
          <w:bCs/>
          <w:color w:val="000000"/>
          <w:sz w:val="22"/>
          <w:szCs w:val="22"/>
        </w:rPr>
        <w:br/>
      </w:r>
      <w:r w:rsidRPr="00474BB1">
        <w:rPr>
          <w:rFonts w:asciiTheme="minorHAnsi" w:hAnsiTheme="minorHAnsi"/>
          <w:b/>
          <w:sz w:val="22"/>
          <w:szCs w:val="22"/>
        </w:rPr>
        <w:t>Na potrzeby postępowania o udzielenie zamówienia publicznego pn.</w:t>
      </w:r>
      <w:r w:rsidRPr="00474BB1">
        <w:rPr>
          <w:rFonts w:cs="Arial"/>
          <w:b/>
          <w:bCs/>
          <w:color w:val="000000"/>
          <w:sz w:val="22"/>
          <w:szCs w:val="22"/>
        </w:rPr>
        <w:br/>
      </w:r>
      <w:r w:rsidRPr="00474BB1">
        <w:rPr>
          <w:rFonts w:asciiTheme="minorHAnsi" w:hAnsiTheme="minorHAnsi" w:cs="Arial"/>
          <w:b/>
          <w:bCs/>
          <w:color w:val="000000"/>
          <w:sz w:val="22"/>
          <w:szCs w:val="22"/>
        </w:rPr>
        <w:t>Wykonanie dokumentacji projektowej dla zadania pn.:</w:t>
      </w:r>
      <w:r w:rsidRPr="00474BB1">
        <w:rPr>
          <w:rFonts w:cs="Arial"/>
          <w:b/>
          <w:bCs/>
          <w:color w:val="000000"/>
          <w:sz w:val="22"/>
          <w:szCs w:val="22"/>
        </w:rPr>
        <w:br/>
      </w:r>
      <w:r w:rsidRPr="00474BB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"</w:t>
      </w:r>
      <w:r w:rsidRPr="00474BB1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Pr="00743B57">
        <w:rPr>
          <w:rFonts w:asciiTheme="minorHAnsi" w:hAnsiTheme="minorHAnsi" w:cs="Calibri"/>
          <w:b/>
          <w:i/>
          <w:sz w:val="22"/>
          <w:szCs w:val="22"/>
        </w:rPr>
        <w:t>Przebudowa drogi powiatowej nr 1322P od DW nr 123 do m. Dębogóra</w:t>
      </w:r>
      <w:r>
        <w:rPr>
          <w:rFonts w:asciiTheme="minorHAnsi" w:hAnsiTheme="minorHAnsi" w:cs="Calibri"/>
          <w:b/>
          <w:i/>
          <w:sz w:val="22"/>
          <w:szCs w:val="22"/>
        </w:rPr>
        <w:t>”</w:t>
      </w:r>
      <w:r w:rsidRPr="00474BB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br/>
      </w:r>
      <w:r w:rsidRPr="00474BB1">
        <w:rPr>
          <w:rFonts w:cs="Calibri"/>
          <w:sz w:val="22"/>
          <w:szCs w:val="22"/>
        </w:rPr>
        <w:t xml:space="preserve">oświadczam, </w:t>
      </w:r>
      <w:r w:rsidRPr="00474BB1">
        <w:rPr>
          <w:rFonts w:eastAsia="Calibri" w:cs="Calibri"/>
          <w:sz w:val="22"/>
          <w:szCs w:val="22"/>
          <w:lang w:eastAsia="en-US"/>
        </w:rPr>
        <w:t xml:space="preserve">że informacje zawarte w oświadczeniu, o którym mowa w art. 125 ust. 1 </w:t>
      </w:r>
      <w:r w:rsidRPr="00474BB1">
        <w:rPr>
          <w:rFonts w:cs="Calibri"/>
          <w:sz w:val="22"/>
          <w:szCs w:val="22"/>
        </w:rPr>
        <w:t xml:space="preserve">ustawy z dnia 11 września 2019 r. Prawo zamówień publicznych (dalej jako: ustawa), </w:t>
      </w:r>
      <w:r w:rsidRPr="00474BB1">
        <w:rPr>
          <w:rFonts w:eastAsia="Calibri" w:cs="Calibri"/>
          <w:sz w:val="22"/>
          <w:szCs w:val="22"/>
          <w:lang w:eastAsia="en-US"/>
        </w:rPr>
        <w:t>stanowiącym Załącznik Nr 4 do SWZ, w zakresie podstaw wykluczenia z postępowania wskazanych przez Zamawiającego, o których mowa w:</w:t>
      </w:r>
    </w:p>
    <w:p w14:paraId="5F63ED84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3 ustawy, </w:t>
      </w:r>
    </w:p>
    <w:p w14:paraId="179BCD01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4 ustawy, dotyczących orzeczenia zakazu ubiegania się o zamówienie publiczne tytułem środka zapobiegawczego, </w:t>
      </w:r>
    </w:p>
    <w:p w14:paraId="4F144FFE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5 ustawy, dotyczących zawarcia z innymi wykonawcami porozumienia mającego na celu zakłócenie konkurencji, </w:t>
      </w:r>
    </w:p>
    <w:p w14:paraId="594D98B1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6 ustawy, </w:t>
      </w:r>
    </w:p>
    <w:p w14:paraId="10E79AD7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 art. 109 ust. 1 pkt. 1 ustawy, odnośnie do naruszenia obowiązków dotyczących płatności podatków i opłat lokalnych, o których mowa w ustawie z dnia 12 stycznia 1991 r. o podatkach i </w:t>
      </w:r>
      <w:r w:rsidR="00187FC7">
        <w:rPr>
          <w:rFonts w:eastAsia="Calibri" w:cs="Calibri"/>
          <w:sz w:val="22"/>
          <w:szCs w:val="22"/>
          <w:lang w:eastAsia="en-US"/>
        </w:rPr>
        <w:t>opłatach lokalnych (Dz.U. z 2023 r. poz. 70</w:t>
      </w:r>
      <w:r w:rsidRPr="00474BB1">
        <w:rPr>
          <w:rFonts w:eastAsia="Calibri" w:cs="Calibri"/>
          <w:sz w:val="22"/>
          <w:szCs w:val="22"/>
          <w:lang w:eastAsia="en-US"/>
        </w:rPr>
        <w:t>),</w:t>
      </w:r>
    </w:p>
    <w:p w14:paraId="202BEA19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cs="Calibri"/>
          <w:sz w:val="22"/>
          <w:szCs w:val="22"/>
        </w:rPr>
        <w:t>art. 109 ust. 1 pkt. 7 ustawy</w:t>
      </w:r>
    </w:p>
    <w:p w14:paraId="4FC07934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</w:t>
      </w:r>
      <w:r w:rsidR="00F41A93">
        <w:rPr>
          <w:rFonts w:eastAsia="Calibri" w:cs="Calibri"/>
          <w:sz w:val="22"/>
          <w:szCs w:val="22"/>
          <w:lang w:eastAsia="en-US"/>
        </w:rPr>
        <w:t>eństwa narodowego (Dz. U. z 2023 r. poz. 129 z późn. zm.</w:t>
      </w:r>
      <w:r w:rsidRPr="00474BB1">
        <w:rPr>
          <w:rFonts w:eastAsia="Calibri" w:cs="Calibri"/>
          <w:sz w:val="22"/>
          <w:szCs w:val="22"/>
          <w:lang w:eastAsia="en-US"/>
        </w:rPr>
        <w:t>)</w:t>
      </w:r>
    </w:p>
    <w:p w14:paraId="25F69B9B" w14:textId="77777777" w:rsidR="00743B57" w:rsidRPr="00474BB1" w:rsidRDefault="00743B57" w:rsidP="00743B57">
      <w:pPr>
        <w:autoSpaceDE w:val="0"/>
        <w:spacing w:line="276" w:lineRule="auto"/>
        <w:jc w:val="both"/>
      </w:pPr>
      <w:r w:rsidRPr="00474BB1">
        <w:rPr>
          <w:rFonts w:eastAsia="Calibri" w:cs="Calibri"/>
          <w:b/>
          <w:sz w:val="22"/>
          <w:szCs w:val="22"/>
          <w:lang w:eastAsia="en-US"/>
        </w:rPr>
        <w:t>- są aktualne.</w:t>
      </w:r>
    </w:p>
    <w:p w14:paraId="00BC4960" w14:textId="77777777" w:rsidR="00743B57" w:rsidRPr="00474BB1" w:rsidRDefault="00743B57" w:rsidP="00743B57">
      <w:pPr>
        <w:spacing w:line="276" w:lineRule="auto"/>
        <w:jc w:val="both"/>
      </w:pPr>
      <w:r w:rsidRPr="00474BB1">
        <w:rPr>
          <w:rFonts w:cs="Calibri"/>
          <w:sz w:val="22"/>
          <w:szCs w:val="22"/>
        </w:rPr>
        <w:t xml:space="preserve">…………….……. </w:t>
      </w:r>
      <w:r w:rsidRPr="00474BB1">
        <w:rPr>
          <w:rFonts w:cs="Calibri"/>
          <w:i/>
          <w:sz w:val="22"/>
          <w:szCs w:val="22"/>
        </w:rPr>
        <w:t xml:space="preserve">, </w:t>
      </w:r>
      <w:r w:rsidRPr="00474BB1">
        <w:rPr>
          <w:rFonts w:cs="Calibri"/>
          <w:sz w:val="22"/>
          <w:szCs w:val="22"/>
        </w:rPr>
        <w:t xml:space="preserve">dnia ………….……. r. </w:t>
      </w:r>
    </w:p>
    <w:p w14:paraId="5257A6F7" w14:textId="77777777" w:rsidR="00743B57" w:rsidRPr="00474BB1" w:rsidRDefault="00743B57" w:rsidP="00743B57">
      <w:pPr>
        <w:jc w:val="both"/>
      </w:pP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i/>
          <w:sz w:val="22"/>
          <w:szCs w:val="22"/>
        </w:rPr>
        <w:t>…………………………………………</w:t>
      </w:r>
    </w:p>
    <w:p w14:paraId="07AD2954" w14:textId="77777777" w:rsidR="00743B57" w:rsidRPr="00474BB1" w:rsidRDefault="00743B57" w:rsidP="00743B57">
      <w:r w:rsidRPr="00474BB1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r w:rsidRPr="00474BB1">
        <w:rPr>
          <w:rFonts w:cs="Calibri"/>
          <w:i/>
          <w:sz w:val="22"/>
          <w:szCs w:val="22"/>
        </w:rPr>
        <w:t>podpis osoby uprawnionej do złożenia oferty</w:t>
      </w:r>
    </w:p>
    <w:p w14:paraId="1917210F" w14:textId="77777777" w:rsidR="00743B57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75BF000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12</w:t>
      </w:r>
    </w:p>
    <w:p w14:paraId="0D1308A5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2E3F50D9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4E0D636E" w14:textId="77777777" w:rsidR="00743B57" w:rsidRPr="00474BB1" w:rsidRDefault="00743B57" w:rsidP="00743B57">
      <w:pPr>
        <w:spacing w:after="240"/>
        <w:jc w:val="center"/>
        <w:rPr>
          <w:rFonts w:cs="Arial"/>
          <w:b/>
          <w:sz w:val="22"/>
          <w:szCs w:val="22"/>
        </w:rPr>
      </w:pPr>
      <w:r w:rsidRPr="00474BB1">
        <w:rPr>
          <w:rFonts w:cs="Arial"/>
          <w:b/>
          <w:sz w:val="22"/>
          <w:szCs w:val="22"/>
        </w:rPr>
        <w:t>Powiat Czarnkowsko-Trzcianecki, ul. Rybaki 3, 64-700 Czarnków</w:t>
      </w:r>
      <w:r w:rsidRPr="00474BB1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474BB1">
        <w:rPr>
          <w:rFonts w:cs="Arial"/>
          <w:b/>
          <w:sz w:val="22"/>
          <w:szCs w:val="22"/>
        </w:rPr>
        <w:noBreakHyphen/>
        <w:t>700 Czarnków, NIP: 763-209-22-18</w:t>
      </w:r>
    </w:p>
    <w:p w14:paraId="72AC618D" w14:textId="77777777" w:rsidR="00743B57" w:rsidRPr="00474BB1" w:rsidRDefault="00743B57" w:rsidP="00743B57">
      <w:pPr>
        <w:spacing w:after="5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5A276252" w14:textId="77777777" w:rsidR="00743B57" w:rsidRPr="00474BB1" w:rsidRDefault="00743B57" w:rsidP="00743B57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33F3C69F" w14:textId="77777777" w:rsidR="00743B57" w:rsidRPr="00474BB1" w:rsidRDefault="00743B57" w:rsidP="00743B57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A178BA5" w14:textId="77777777" w:rsidR="00743B57" w:rsidRPr="00474BB1" w:rsidRDefault="00743B57" w:rsidP="00743B57">
      <w:pPr>
        <w:spacing w:after="5" w:line="276" w:lineRule="auto"/>
        <w:ind w:left="10" w:right="3734" w:hanging="10"/>
        <w:rPr>
          <w:rFonts w:cs="Arial"/>
          <w:i/>
          <w:iCs/>
          <w:color w:val="000000"/>
          <w:sz w:val="18"/>
          <w:szCs w:val="18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18"/>
        </w:rPr>
        <w:tab/>
      </w:r>
    </w:p>
    <w:p w14:paraId="6454F029" w14:textId="77777777" w:rsidR="00743B57" w:rsidRPr="00474BB1" w:rsidRDefault="00743B57" w:rsidP="00743B57">
      <w:pPr>
        <w:spacing w:after="120" w:line="276" w:lineRule="auto"/>
        <w:ind w:right="3737"/>
        <w:rPr>
          <w:rFonts w:cs="Arial"/>
          <w:i/>
          <w:iCs/>
          <w:color w:val="000000"/>
          <w:sz w:val="22"/>
          <w:szCs w:val="22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>NIP/KRS/CEiDG)</w:t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</w:p>
    <w:p w14:paraId="298E5014" w14:textId="77777777" w:rsidR="00743B57" w:rsidRPr="00474BB1" w:rsidRDefault="00743B57" w:rsidP="00743B57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53A2DA6B" w14:textId="77777777" w:rsidR="00743B57" w:rsidRPr="00474BB1" w:rsidRDefault="00743B57" w:rsidP="00743B57">
      <w:pPr>
        <w:tabs>
          <w:tab w:val="left" w:pos="4962"/>
        </w:tabs>
        <w:spacing w:after="5" w:line="276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9A21BD4" w14:textId="77777777" w:rsidR="00743B57" w:rsidRPr="00474BB1" w:rsidRDefault="00743B57" w:rsidP="00743B57">
      <w:pPr>
        <w:tabs>
          <w:tab w:val="left" w:pos="4962"/>
        </w:tabs>
        <w:spacing w:after="24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18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>(imię, nazwisko, stanowisko/podstawa do reprezentacji)</w:t>
      </w:r>
    </w:p>
    <w:p w14:paraId="4B126F81" w14:textId="77777777" w:rsidR="00743B57" w:rsidRPr="00474BB1" w:rsidRDefault="00743B57" w:rsidP="00743B57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OŚWIADCZENIE WŁASNE WYKONAWCY</w:t>
      </w:r>
    </w:p>
    <w:p w14:paraId="1D4C7963" w14:textId="77777777" w:rsidR="00743B57" w:rsidRPr="00474BB1" w:rsidRDefault="00743B57" w:rsidP="00743B57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74BB1">
        <w:rPr>
          <w:b/>
          <w:color w:val="000000"/>
          <w:sz w:val="22"/>
          <w:szCs w:val="22"/>
          <w:shd w:val="clear" w:color="auto" w:fill="FFFFFF"/>
        </w:rPr>
        <w:t>o braku podstaw wykluczenia z postępowania</w:t>
      </w:r>
    </w:p>
    <w:p w14:paraId="19D9966C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  <w:r w:rsidRPr="00474BB1">
        <w:rPr>
          <w:b/>
          <w:color w:val="000000"/>
          <w:sz w:val="22"/>
          <w:szCs w:val="22"/>
          <w:shd w:val="clear" w:color="auto" w:fill="FFFFFF"/>
        </w:rPr>
        <w:t xml:space="preserve">na podstawie </w:t>
      </w:r>
      <w:r w:rsidRPr="00474BB1">
        <w:rPr>
          <w:b/>
          <w:bCs/>
          <w:sz w:val="22"/>
          <w:szCs w:val="22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474BB1">
        <w:rPr>
          <w:b/>
          <w:color w:val="222222"/>
          <w:sz w:val="22"/>
          <w:szCs w:val="22"/>
          <w:shd w:val="clear" w:color="auto" w:fill="FFFFFF"/>
        </w:rPr>
        <w:t xml:space="preserve">(Dz. U. z </w:t>
      </w:r>
      <w:r w:rsidR="00F41A93">
        <w:rPr>
          <w:b/>
          <w:color w:val="222222"/>
          <w:sz w:val="22"/>
          <w:szCs w:val="22"/>
          <w:shd w:val="clear" w:color="auto" w:fill="FFFFFF"/>
        </w:rPr>
        <w:t>2023 r. poz. 129 z późn. zm.</w:t>
      </w:r>
      <w:r w:rsidRPr="00474BB1">
        <w:rPr>
          <w:b/>
          <w:color w:val="222222"/>
          <w:sz w:val="22"/>
          <w:szCs w:val="22"/>
          <w:shd w:val="clear" w:color="auto" w:fill="FFFFFF"/>
        </w:rPr>
        <w:t>, dalej: „ustawa”)</w:t>
      </w:r>
    </w:p>
    <w:p w14:paraId="4B6C5D57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b/>
          <w:bCs/>
          <w:color w:val="000000"/>
          <w:sz w:val="22"/>
          <w:szCs w:val="22"/>
        </w:rPr>
      </w:pPr>
    </w:p>
    <w:p w14:paraId="17459D9D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64BC3CB1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14:paraId="24713608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r w:rsidRPr="00474BB1">
        <w:rPr>
          <w:rFonts w:cs="Arial"/>
          <w:b/>
          <w:bCs/>
          <w:i/>
          <w:color w:val="000000"/>
          <w:sz w:val="22"/>
          <w:szCs w:val="22"/>
        </w:rPr>
        <w:t>"</w:t>
      </w:r>
      <w:r w:rsidRPr="00474BB1">
        <w:rPr>
          <w:rFonts w:cs="Calibri"/>
          <w:b/>
          <w:i/>
          <w:sz w:val="22"/>
          <w:szCs w:val="22"/>
        </w:rPr>
        <w:t xml:space="preserve"> </w:t>
      </w:r>
      <w:r w:rsidRPr="00743B57">
        <w:rPr>
          <w:rFonts w:cs="Calibri"/>
          <w:b/>
          <w:i/>
          <w:sz w:val="22"/>
          <w:szCs w:val="22"/>
        </w:rPr>
        <w:t>Przebudowa drogi powiatowej nr 1322P od DW nr 123 do m. Dębogóra</w:t>
      </w:r>
      <w:r>
        <w:rPr>
          <w:rFonts w:cs="Calibri"/>
          <w:b/>
          <w:i/>
          <w:sz w:val="22"/>
          <w:szCs w:val="22"/>
        </w:rPr>
        <w:t>”</w:t>
      </w:r>
    </w:p>
    <w:p w14:paraId="2632A1AE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right="-34"/>
        <w:jc w:val="both"/>
        <w:rPr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prowadzonego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743B57" w:rsidRPr="00474BB1" w14:paraId="3BE49312" w14:textId="77777777" w:rsidTr="00754085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62B4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14:paraId="4AEAE0CC" w14:textId="77777777" w:rsidR="00743B57" w:rsidRPr="00474BB1" w:rsidRDefault="00743B57" w:rsidP="00743B57">
      <w:pPr>
        <w:widowControl w:val="0"/>
        <w:autoSpaceDE w:val="0"/>
        <w:spacing w:before="240" w:after="240"/>
        <w:ind w:left="11" w:hanging="11"/>
        <w:rPr>
          <w:sz w:val="22"/>
          <w:szCs w:val="22"/>
        </w:rPr>
      </w:pPr>
      <w:r w:rsidRPr="00474BB1">
        <w:rPr>
          <w:rFonts w:cs="Arial"/>
          <w:sz w:val="22"/>
          <w:szCs w:val="22"/>
        </w:rPr>
        <w:t>Oświadczam, że nie podlegam wykluczeniu z postępowania na podstawie art. 7 ustawy.</w:t>
      </w:r>
    </w:p>
    <w:p w14:paraId="2FBEC1FC" w14:textId="77777777" w:rsidR="00743B57" w:rsidRPr="00474BB1" w:rsidRDefault="00743B57" w:rsidP="00743B57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474BB1">
        <w:rPr>
          <w:rFonts w:cs="Arial"/>
          <w:sz w:val="22"/>
          <w:szCs w:val="22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4424AC2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podpis osoby(osób) uprawnionej(ych)</w:t>
      </w:r>
    </w:p>
    <w:p w14:paraId="4DED1235" w14:textId="77777777" w:rsidR="00743B57" w:rsidRPr="00474BB1" w:rsidRDefault="00743B57" w:rsidP="00743B57">
      <w:pPr>
        <w:widowControl w:val="0"/>
        <w:tabs>
          <w:tab w:val="left" w:pos="5812"/>
        </w:tabs>
        <w:spacing w:after="120"/>
        <w:jc w:val="center"/>
        <w:rPr>
          <w:sz w:val="22"/>
          <w:szCs w:val="22"/>
        </w:rPr>
      </w:pPr>
      <w:r w:rsidRPr="00474BB1">
        <w:rPr>
          <w:rFonts w:cs="Arial"/>
          <w:i/>
          <w:sz w:val="22"/>
          <w:szCs w:val="22"/>
        </w:rPr>
        <w:tab/>
      </w:r>
      <w:r w:rsidRPr="00474BB1">
        <w:rPr>
          <w:rFonts w:cs="Arial"/>
          <w:i/>
          <w:sz w:val="22"/>
          <w:szCs w:val="22"/>
        </w:rPr>
        <w:tab/>
        <w:t>do reprezentowania Wykonawcy</w:t>
      </w: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743B57" w:rsidRPr="00474BB1" w14:paraId="2D77B102" w14:textId="77777777" w:rsidTr="00754085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6462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14:paraId="63CE7669" w14:textId="77777777" w:rsidR="00743B57" w:rsidRPr="00474BB1" w:rsidRDefault="00743B57" w:rsidP="00743B57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2A18E70" w14:textId="77777777" w:rsidR="00743B57" w:rsidRPr="00474BB1" w:rsidRDefault="00743B57" w:rsidP="00743B57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0AE20E92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</w:rPr>
      </w:pPr>
      <w:r w:rsidRPr="00474BB1">
        <w:rPr>
          <w:rFonts w:cs="Arial"/>
          <w:i/>
          <w:color w:val="000000"/>
          <w:sz w:val="18"/>
        </w:rPr>
        <w:t>podpis osoby(osób) uprawnionej(ych)</w:t>
      </w:r>
    </w:p>
    <w:p w14:paraId="1D55AD24" w14:textId="77777777" w:rsidR="00743B57" w:rsidRPr="00474BB1" w:rsidRDefault="00743B57" w:rsidP="00743B57">
      <w:pPr>
        <w:widowControl w:val="0"/>
        <w:tabs>
          <w:tab w:val="left" w:pos="5812"/>
        </w:tabs>
        <w:jc w:val="center"/>
        <w:rPr>
          <w:rFonts w:cs="Arial"/>
          <w:i/>
          <w:sz w:val="18"/>
        </w:rPr>
      </w:pPr>
      <w:r w:rsidRPr="00474BB1">
        <w:rPr>
          <w:rFonts w:cs="Arial"/>
          <w:i/>
          <w:sz w:val="18"/>
        </w:rPr>
        <w:tab/>
      </w:r>
      <w:r w:rsidRPr="00474BB1">
        <w:rPr>
          <w:rFonts w:cs="Arial"/>
          <w:i/>
          <w:sz w:val="18"/>
        </w:rPr>
        <w:tab/>
        <w:t>do reprezentowania Wykonawcy</w:t>
      </w:r>
    </w:p>
    <w:p w14:paraId="7AE00E17" w14:textId="77777777" w:rsidR="00743B57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0897904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13</w:t>
      </w:r>
    </w:p>
    <w:p w14:paraId="34F4327F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1741F3C7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5831DCC4" w14:textId="77777777" w:rsidR="00743B57" w:rsidRPr="00474BB1" w:rsidRDefault="00743B57" w:rsidP="00743B57">
      <w:pPr>
        <w:spacing w:after="240"/>
        <w:jc w:val="center"/>
        <w:rPr>
          <w:rFonts w:cs="Arial"/>
          <w:b/>
        </w:rPr>
      </w:pPr>
      <w:r w:rsidRPr="00474BB1">
        <w:rPr>
          <w:rFonts w:cs="Arial"/>
          <w:b/>
          <w:sz w:val="22"/>
          <w:szCs w:val="22"/>
        </w:rPr>
        <w:t>Powiat Czarnkowsko-Trzcianecki, ul. Rybaki 3, 64-700 Czarnków</w:t>
      </w:r>
      <w:r w:rsidRPr="00474BB1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474BB1">
        <w:rPr>
          <w:rFonts w:cs="Arial"/>
          <w:b/>
          <w:sz w:val="22"/>
          <w:szCs w:val="22"/>
        </w:rPr>
        <w:noBreakHyphen/>
        <w:t>700 Czarnków, NIP: 763-209-22-18</w:t>
      </w:r>
    </w:p>
    <w:p w14:paraId="0BEF27A1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</w:rPr>
      </w:pPr>
      <w:r w:rsidRPr="00474BB1">
        <w:rPr>
          <w:rFonts w:cs="Arial"/>
          <w:bCs/>
          <w:i/>
          <w:color w:val="000000"/>
        </w:rPr>
        <w:t>Podmiot udostępniający zasoby:</w:t>
      </w:r>
    </w:p>
    <w:p w14:paraId="70D0142B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………………………………………………………………………</w:t>
      </w:r>
    </w:p>
    <w:p w14:paraId="79A296CD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………………………………………………….…………………..</w:t>
      </w:r>
    </w:p>
    <w:p w14:paraId="6D8026F0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</w:p>
    <w:p w14:paraId="6862B7C0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NIP/KRS/CEiDG)</w:t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</w:p>
    <w:p w14:paraId="2E30369D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u w:val="single"/>
        </w:rPr>
      </w:pPr>
      <w:r w:rsidRPr="00474BB1">
        <w:rPr>
          <w:rFonts w:cs="Arial"/>
          <w:color w:val="000000"/>
          <w:u w:val="single"/>
        </w:rPr>
        <w:t>reprezentowany przez:</w:t>
      </w:r>
    </w:p>
    <w:p w14:paraId="0AABF42A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………………………………………………….…………………..</w:t>
      </w:r>
    </w:p>
    <w:p w14:paraId="01C29B8B" w14:textId="77777777" w:rsidR="00743B57" w:rsidRPr="00474BB1" w:rsidRDefault="00743B57" w:rsidP="00743B57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(imię, nazwisko, stanowisko/podstawa do reprezentacji)</w:t>
      </w:r>
    </w:p>
    <w:p w14:paraId="21D5E463" w14:textId="77777777" w:rsidR="00743B57" w:rsidRPr="00474BB1" w:rsidRDefault="00743B57" w:rsidP="00743B57">
      <w:pPr>
        <w:spacing w:line="264" w:lineRule="auto"/>
        <w:ind w:left="11" w:hanging="11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 xml:space="preserve">OŚWIADCZENIE WŁASNE PODMIOTU UDOSTĘPNIAJĄCEGO ZASOBY </w:t>
      </w:r>
    </w:p>
    <w:p w14:paraId="25A768FC" w14:textId="77777777" w:rsidR="00743B57" w:rsidRPr="00474BB1" w:rsidRDefault="00743B57" w:rsidP="00743B57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474BB1">
        <w:rPr>
          <w:b/>
          <w:color w:val="000000"/>
          <w:sz w:val="20"/>
          <w:szCs w:val="20"/>
          <w:shd w:val="clear" w:color="auto" w:fill="FFFFFF"/>
        </w:rPr>
        <w:t>o braku podstaw wykluczenia z postępowania</w:t>
      </w:r>
    </w:p>
    <w:p w14:paraId="22734CD0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  <w:r w:rsidRPr="00474BB1">
        <w:rPr>
          <w:b/>
          <w:color w:val="000000"/>
          <w:sz w:val="20"/>
          <w:szCs w:val="20"/>
          <w:shd w:val="clear" w:color="auto" w:fill="FFFFFF"/>
        </w:rPr>
        <w:t xml:space="preserve">na podstawie </w:t>
      </w:r>
      <w:r w:rsidRPr="00474BB1">
        <w:rPr>
          <w:b/>
          <w:bCs/>
          <w:sz w:val="20"/>
          <w:szCs w:val="20"/>
        </w:rPr>
        <w:t xml:space="preserve">art. 7 ustawy z dnia 13 kwietnia 2022 r. o szczególnych rozwiązaniach w zakresie przeciwdziałania wspieraniu agresji na Ukrainę oraz służących ochronie bezpieczeństwa narodowego </w:t>
      </w:r>
      <w:r w:rsidR="00187FC7">
        <w:rPr>
          <w:b/>
          <w:color w:val="222222"/>
          <w:sz w:val="20"/>
          <w:szCs w:val="20"/>
          <w:shd w:val="clear" w:color="auto" w:fill="FFFFFF"/>
        </w:rPr>
        <w:t>(Dz. U. z  2023 r.  poz. 129 z późn. zm</w:t>
      </w:r>
      <w:r w:rsidRPr="00474BB1">
        <w:rPr>
          <w:b/>
          <w:color w:val="222222"/>
          <w:sz w:val="20"/>
          <w:szCs w:val="20"/>
          <w:shd w:val="clear" w:color="auto" w:fill="FFFFFF"/>
        </w:rPr>
        <w:t>, dalej: „ustawa”)</w:t>
      </w:r>
    </w:p>
    <w:p w14:paraId="3C56830E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5DEE9277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14:paraId="2475CC07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5620F87E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14:paraId="49E9CC58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r w:rsidRPr="00474BB1">
        <w:rPr>
          <w:rFonts w:cs="Arial"/>
          <w:b/>
          <w:bCs/>
          <w:i/>
          <w:color w:val="000000"/>
          <w:sz w:val="22"/>
          <w:szCs w:val="22"/>
        </w:rPr>
        <w:t>"</w:t>
      </w:r>
      <w:r w:rsidRPr="00474BB1">
        <w:rPr>
          <w:rFonts w:cs="Calibri"/>
          <w:b/>
          <w:i/>
          <w:sz w:val="22"/>
          <w:szCs w:val="22"/>
        </w:rPr>
        <w:t xml:space="preserve"> </w:t>
      </w:r>
      <w:r w:rsidRPr="00743B57">
        <w:rPr>
          <w:rFonts w:cs="Calibri"/>
          <w:b/>
          <w:i/>
          <w:sz w:val="22"/>
          <w:szCs w:val="22"/>
        </w:rPr>
        <w:t>Przebudowa drogi powiatowej nr 1322P od DW nr 123 do m. Dębogóra</w:t>
      </w:r>
      <w:r w:rsidRPr="00474BB1">
        <w:rPr>
          <w:rFonts w:cs="Arial"/>
          <w:b/>
          <w:bCs/>
          <w:i/>
          <w:color w:val="000000"/>
          <w:sz w:val="22"/>
          <w:szCs w:val="22"/>
        </w:rPr>
        <w:t>”</w:t>
      </w:r>
    </w:p>
    <w:p w14:paraId="29512C41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Calibri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</w:t>
      </w:r>
      <w:r w:rsidRPr="00474BB1">
        <w:rPr>
          <w:rFonts w:cs="Arial"/>
          <w:sz w:val="22"/>
          <w:szCs w:val="22"/>
        </w:rPr>
        <w:t xml:space="preserve">że nie podlegam wykluczeniu </w:t>
      </w:r>
      <w:r w:rsidRPr="00474BB1">
        <w:rPr>
          <w:rFonts w:cs="Calibri"/>
          <w:sz w:val="22"/>
          <w:szCs w:val="22"/>
        </w:rPr>
        <w:t>z postępowania na podstawie art. 7 ustawy oraz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2A1B7CC0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sz w:val="22"/>
          <w:szCs w:val="22"/>
        </w:rPr>
      </w:pPr>
    </w:p>
    <w:p w14:paraId="7B8DA1FF" w14:textId="77777777" w:rsidR="00743B57" w:rsidRPr="00474BB1" w:rsidRDefault="00743B57" w:rsidP="00743B57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474BB1">
        <w:rPr>
          <w:rFonts w:cs="Arial"/>
          <w:sz w:val="22"/>
          <w:szCs w:val="22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038CA21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right"/>
      </w:pPr>
      <w:r w:rsidRPr="00474BB1">
        <w:rPr>
          <w:rFonts w:cs="Arial"/>
          <w:i/>
          <w:color w:val="000000"/>
          <w:sz w:val="18"/>
        </w:rPr>
        <w:t xml:space="preserve">podpis osoby(osób) uprawnionej(ych) </w:t>
      </w:r>
      <w:r w:rsidRPr="00474BB1">
        <w:rPr>
          <w:rFonts w:cs="Arial"/>
          <w:i/>
          <w:sz w:val="18"/>
        </w:rPr>
        <w:t>do reprezentowania podmiotu udostępniającego zasoby</w:t>
      </w:r>
    </w:p>
    <w:p w14:paraId="4532CF94" w14:textId="77777777" w:rsidR="00743B57" w:rsidRPr="00474BB1" w:rsidRDefault="00743B57" w:rsidP="00743B57">
      <w:pPr>
        <w:widowControl w:val="0"/>
        <w:tabs>
          <w:tab w:val="left" w:pos="5812"/>
        </w:tabs>
        <w:jc w:val="right"/>
        <w:rPr>
          <w:rFonts w:cs="Arial"/>
          <w:i/>
          <w:sz w:val="18"/>
        </w:rPr>
      </w:pPr>
    </w:p>
    <w:p w14:paraId="49523356" w14:textId="77777777" w:rsidR="00743B57" w:rsidRPr="00474BB1" w:rsidRDefault="00743B57" w:rsidP="00743B57"/>
    <w:p w14:paraId="71884A86" w14:textId="77777777" w:rsidR="00743B57" w:rsidRPr="00474BB1" w:rsidRDefault="00743B57" w:rsidP="00743B57">
      <w:pPr>
        <w:tabs>
          <w:tab w:val="left" w:pos="426"/>
          <w:tab w:val="left" w:pos="9639"/>
        </w:tabs>
        <w:ind w:right="260"/>
        <w:jc w:val="both"/>
        <w:rPr>
          <w:bCs/>
          <w:iCs/>
          <w:sz w:val="20"/>
        </w:rPr>
      </w:pPr>
    </w:p>
    <w:p w14:paraId="149FE02F" w14:textId="77777777" w:rsidR="00743B57" w:rsidRPr="00474BB1" w:rsidRDefault="00743B57" w:rsidP="00743B57">
      <w:pPr>
        <w:jc w:val="right"/>
        <w:rPr>
          <w:sz w:val="22"/>
          <w:szCs w:val="22"/>
        </w:rPr>
      </w:pPr>
    </w:p>
    <w:p w14:paraId="546814F5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sectPr w:rsidR="00474BB1" w:rsidSect="00FA1F63">
      <w:headerReference w:type="default" r:id="rId20"/>
      <w:footerReference w:type="default" r:id="rId21"/>
      <w:pgSz w:w="12240" w:h="15840"/>
      <w:pgMar w:top="1191" w:right="1418" w:bottom="1191" w:left="1418" w:header="142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adca Prawny" w:date="2023-04-25T10:17:00Z" w:initials="RP">
    <w:p w14:paraId="6320B093" w14:textId="77777777" w:rsidR="00C15A16" w:rsidRDefault="00C15A16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>A to skąd?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20B0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1C712" w14:textId="77777777" w:rsidR="00C15A16" w:rsidRDefault="00C15A16">
      <w:r>
        <w:separator/>
      </w:r>
    </w:p>
  </w:endnote>
  <w:endnote w:type="continuationSeparator" w:id="0">
    <w:p w14:paraId="746A4328" w14:textId="77777777" w:rsidR="00C15A16" w:rsidRDefault="00C1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13555" w14:textId="77777777" w:rsidR="00C15A16" w:rsidRDefault="00C15A16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20213">
      <w:rPr>
        <w:rFonts w:ascii="Calibri" w:hAnsi="Calibri"/>
        <w:noProof/>
      </w:rPr>
      <w:t>15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5534" w14:textId="77777777" w:rsidR="00C15A16" w:rsidRDefault="00C15A16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20213">
      <w:rPr>
        <w:rFonts w:ascii="Calibri" w:hAnsi="Calibri"/>
        <w:noProof/>
      </w:rPr>
      <w:t>17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2817" w14:textId="77777777" w:rsidR="00C15A16" w:rsidRDefault="00C15A16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20213">
      <w:rPr>
        <w:rFonts w:ascii="Calibri" w:hAnsi="Calibri"/>
        <w:noProof/>
      </w:rPr>
      <w:t>18</w:t>
    </w:r>
    <w:r>
      <w:rPr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BBF0D" w14:textId="77777777" w:rsidR="00C15A16" w:rsidRDefault="00C15A16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20213">
      <w:rPr>
        <w:rFonts w:ascii="Calibri" w:hAnsi="Calibri"/>
        <w:noProof/>
      </w:rPr>
      <w:t>26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44B94" w14:textId="77777777" w:rsidR="00C15A16" w:rsidRDefault="00C15A16">
      <w:r>
        <w:rPr>
          <w:color w:val="000000"/>
        </w:rPr>
        <w:separator/>
      </w:r>
    </w:p>
  </w:footnote>
  <w:footnote w:type="continuationSeparator" w:id="0">
    <w:p w14:paraId="33B46031" w14:textId="77777777" w:rsidR="00C15A16" w:rsidRDefault="00C15A16">
      <w:r>
        <w:continuationSeparator/>
      </w:r>
    </w:p>
  </w:footnote>
  <w:footnote w:id="1">
    <w:p w14:paraId="30C3C0BA" w14:textId="77777777" w:rsidR="00C15A16" w:rsidRPr="00FB25EF" w:rsidRDefault="00C15A16" w:rsidP="00FB25EF">
      <w:pPr>
        <w:pStyle w:val="Tekstprzypisudolnego"/>
        <w:ind w:left="142" w:hanging="142"/>
        <w:jc w:val="both"/>
        <w:rPr>
          <w:rFonts w:asciiTheme="minorHAnsi" w:hAnsiTheme="minorHAnsi" w:cs="Calibri"/>
          <w:sz w:val="18"/>
          <w:szCs w:val="18"/>
        </w:rPr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 w:cs="Calibri"/>
          <w:sz w:val="18"/>
          <w:szCs w:val="18"/>
        </w:rPr>
        <w:t xml:space="preserve"> R</w:t>
      </w:r>
      <w:r w:rsidRPr="00FB25EF">
        <w:rPr>
          <w:rFonts w:asciiTheme="minorHAnsi" w:hAnsiTheme="minorHAnsi" w:cs="Calibr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0C56BB2" w14:textId="77777777" w:rsidR="00C15A16" w:rsidRDefault="00C15A16" w:rsidP="00FB25EF">
      <w:pPr>
        <w:pStyle w:val="NormalnyWeb"/>
        <w:spacing w:before="0" w:after="0"/>
        <w:ind w:left="142" w:hanging="142"/>
        <w:jc w:val="both"/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B25EF">
        <w:rPr>
          <w:rFonts w:asciiTheme="minorHAnsi" w:hAnsiTheme="minorHAnsi"/>
          <w:sz w:val="18"/>
          <w:szCs w:val="18"/>
        </w:rPr>
        <w:t xml:space="preserve"> 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W przypadku, gdy Wykonawca </w:t>
      </w:r>
      <w:r w:rsidRPr="00FB25EF">
        <w:rPr>
          <w:rFonts w:asciiTheme="minorHAnsi" w:hAnsiTheme="minorHAns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85D8" w14:textId="77777777" w:rsidR="00C15A16" w:rsidRDefault="00C15A16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D37C" w14:textId="77777777" w:rsidR="00C15A16" w:rsidRDefault="00C15A16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CEC6D" w14:textId="77777777" w:rsidR="00C15A16" w:rsidRDefault="00C15A16">
    <w:pPr>
      <w:pStyle w:val="Nagwek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2B20C" w14:textId="77777777" w:rsidR="00C15A16" w:rsidRDefault="00C15A16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ca Prawny">
    <w15:presenceInfo w15:providerId="None" w15:userId="Radca Prawny"/>
  </w15:person>
  <w15:person w15:author="Paulina Priske">
    <w15:presenceInfo w15:providerId="AD" w15:userId="S-1-5-21-3974424377-398848914-1139933743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BF"/>
    <w:rsid w:val="00116E3C"/>
    <w:rsid w:val="00122BBA"/>
    <w:rsid w:val="00187FC7"/>
    <w:rsid w:val="002A0738"/>
    <w:rsid w:val="002B6384"/>
    <w:rsid w:val="0037556C"/>
    <w:rsid w:val="00474BB1"/>
    <w:rsid w:val="004F5148"/>
    <w:rsid w:val="0051269B"/>
    <w:rsid w:val="006616B7"/>
    <w:rsid w:val="006909D3"/>
    <w:rsid w:val="00697072"/>
    <w:rsid w:val="006A1F61"/>
    <w:rsid w:val="006A7F47"/>
    <w:rsid w:val="006B2BCF"/>
    <w:rsid w:val="006B51AC"/>
    <w:rsid w:val="00727708"/>
    <w:rsid w:val="00743B57"/>
    <w:rsid w:val="00754085"/>
    <w:rsid w:val="00797A41"/>
    <w:rsid w:val="00845563"/>
    <w:rsid w:val="00894D50"/>
    <w:rsid w:val="008B28D3"/>
    <w:rsid w:val="008F710B"/>
    <w:rsid w:val="00A173A0"/>
    <w:rsid w:val="00A338BF"/>
    <w:rsid w:val="00A650C5"/>
    <w:rsid w:val="00AA6FDB"/>
    <w:rsid w:val="00AD4FCB"/>
    <w:rsid w:val="00AD54E0"/>
    <w:rsid w:val="00B6239F"/>
    <w:rsid w:val="00B94362"/>
    <w:rsid w:val="00BB2777"/>
    <w:rsid w:val="00C15A16"/>
    <w:rsid w:val="00C52DAF"/>
    <w:rsid w:val="00C8100A"/>
    <w:rsid w:val="00CA5FB3"/>
    <w:rsid w:val="00D44F5F"/>
    <w:rsid w:val="00D844D9"/>
    <w:rsid w:val="00DA4C8D"/>
    <w:rsid w:val="00DA6E3E"/>
    <w:rsid w:val="00E16D10"/>
    <w:rsid w:val="00E30EF3"/>
    <w:rsid w:val="00ED5308"/>
    <w:rsid w:val="00F20213"/>
    <w:rsid w:val="00F368C8"/>
    <w:rsid w:val="00F41A93"/>
    <w:rsid w:val="00F6621C"/>
    <w:rsid w:val="00FA1F63"/>
    <w:rsid w:val="00FB25EF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EEF0"/>
  <w15:docId w15:val="{6E22A7A0-2F65-49C8-B757-F00844D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68C8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rsid w:val="00727708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rsid w:val="00F368C8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rsid w:val="00F368C8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C8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sw tekst,L1,Numerowanie,2 heading,A_wyliczenie,K-P_odwolanie,Akapit z listą5,maz_wyliczenie,opis dzialania,List Paragraph"/>
    <w:basedOn w:val="Normalny"/>
    <w:uiPriority w:val="99"/>
    <w:qFormat/>
    <w:rsid w:val="00F368C8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F368C8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rsid w:val="00F368C8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F368C8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F368C8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F368C8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rsid w:val="00F368C8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sid w:val="00F368C8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rsid w:val="00F368C8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sid w:val="00F368C8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rsid w:val="00F368C8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F368C8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F368C8"/>
    <w:pPr>
      <w:suppressLineNumbers/>
    </w:pPr>
  </w:style>
  <w:style w:type="paragraph" w:customStyle="1" w:styleId="Footnote">
    <w:name w:val="Footnote"/>
    <w:basedOn w:val="Standard"/>
    <w:rsid w:val="00F368C8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F368C8"/>
    <w:pPr>
      <w:spacing w:after="283"/>
    </w:pPr>
  </w:style>
  <w:style w:type="character" w:customStyle="1" w:styleId="Nagwek1Znak">
    <w:name w:val="Nagłówek 1 Znak"/>
    <w:basedOn w:val="Domylnaczcionkaakapitu"/>
    <w:rsid w:val="00F368C8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sid w:val="00F368C8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sid w:val="00F368C8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sid w:val="00F368C8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sid w:val="00F368C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368C8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CW_Lista Znak,sw tekst Znak,L1 Znak,Numerowanie Znak,2 heading Znak,A_wyliczenie Znak,K-P_odwolanie Znak,Akapit z listą5 Znak,maz_wyliczenie Znak,opis dzialania Znak,List Paragraph Znak"/>
    <w:uiPriority w:val="99"/>
    <w:rsid w:val="00F368C8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F36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F368C8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sid w:val="00F368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sid w:val="00F368C8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sid w:val="00F368C8"/>
    <w:rPr>
      <w:rFonts w:ascii="Calibri" w:hAnsi="Calibri" w:cs="Times New Roman"/>
    </w:rPr>
  </w:style>
  <w:style w:type="character" w:styleId="Odwoanieprzypisudolnego">
    <w:name w:val="footnote reference"/>
    <w:rsid w:val="00F368C8"/>
    <w:rPr>
      <w:position w:val="0"/>
      <w:vertAlign w:val="superscript"/>
    </w:rPr>
  </w:style>
  <w:style w:type="character" w:customStyle="1" w:styleId="FootnoteSymbol">
    <w:name w:val="Footnote Symbol"/>
    <w:rsid w:val="00F368C8"/>
  </w:style>
  <w:style w:type="character" w:customStyle="1" w:styleId="Internetlink">
    <w:name w:val="Internet link"/>
    <w:rsid w:val="00F368C8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E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E3E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E3E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hyperlink" Target="mailto:jmrowicka@poczta.onet.pl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kontakt@smart-standard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dpczarnkow.pl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A72C-CB40-4D0E-ABB5-DAD90FD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6340</Words>
  <Characters>38043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Priske</dc:creator>
  <cp:lastModifiedBy>Paulina Priske</cp:lastModifiedBy>
  <cp:revision>3</cp:revision>
  <cp:lastPrinted>2023-05-08T08:22:00Z</cp:lastPrinted>
  <dcterms:created xsi:type="dcterms:W3CDTF">2023-05-08T06:19:00Z</dcterms:created>
  <dcterms:modified xsi:type="dcterms:W3CDTF">2023-05-08T08:23:00Z</dcterms:modified>
</cp:coreProperties>
</file>