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FA815" w14:textId="7BE269A4" w:rsidR="005C296B" w:rsidRDefault="005C296B" w:rsidP="00E10BB6">
      <w:pPr>
        <w:jc w:val="right"/>
        <w:rPr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10BB6" w:rsidRPr="00C436E1" w14:paraId="0EFC1AB7" w14:textId="77777777" w:rsidTr="00F921D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D59897C" w14:textId="37FBA380" w:rsidR="00E10BB6" w:rsidRPr="00C436E1" w:rsidRDefault="00E10BB6" w:rsidP="00F921D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</w:p>
        </w:tc>
      </w:tr>
      <w:tr w:rsidR="00E10BB6" w:rsidRPr="00C436E1" w14:paraId="3519E5D8" w14:textId="77777777" w:rsidTr="00F921D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998896" w14:textId="77777777" w:rsidR="00E10BB6" w:rsidRPr="00C436E1" w:rsidRDefault="00E10BB6" w:rsidP="00F921D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PRZEDMIOTU ZAMÓWIENIA</w:t>
            </w:r>
          </w:p>
        </w:tc>
      </w:tr>
    </w:tbl>
    <w:p w14:paraId="3FF8FA04" w14:textId="77777777" w:rsidR="00E10BB6" w:rsidRPr="00FA6CB7" w:rsidRDefault="00E10BB6" w:rsidP="00E10BB6">
      <w:pPr>
        <w:ind w:firstLine="284"/>
        <w:jc w:val="both"/>
        <w:rPr>
          <w:b/>
          <w:bCs/>
          <w:sz w:val="20"/>
        </w:rPr>
      </w:pPr>
      <w:r w:rsidRPr="00FA6CB7">
        <w:rPr>
          <w:b/>
          <w:bCs/>
          <w:sz w:val="20"/>
        </w:rPr>
        <w:t>Parametry:</w:t>
      </w:r>
    </w:p>
    <w:p w14:paraId="4D9C40A6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Minikoparka SUNWARD  SWE 25UF</w:t>
      </w:r>
    </w:p>
    <w:p w14:paraId="7E68F366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hydrauliczne sterowanie zmianą łyżek</w:t>
      </w:r>
    </w:p>
    <w:p w14:paraId="1B4E7AC1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radio</w:t>
      </w:r>
    </w:p>
    <w:p w14:paraId="2CC80AC4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Podstawowe parametry:</w:t>
      </w:r>
    </w:p>
    <w:p w14:paraId="1151D414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 xml:space="preserve">- silnik </w:t>
      </w:r>
      <w:proofErr w:type="spellStart"/>
      <w:r w:rsidRPr="00FA6CB7">
        <w:rPr>
          <w:sz w:val="20"/>
        </w:rPr>
        <w:t>Yanmar</w:t>
      </w:r>
      <w:proofErr w:type="spellEnd"/>
      <w:r w:rsidRPr="00FA6CB7">
        <w:rPr>
          <w:sz w:val="20"/>
        </w:rPr>
        <w:t xml:space="preserve"> 3TNV80F</w:t>
      </w:r>
    </w:p>
    <w:p w14:paraId="0B41B2B3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moc silnika 14kW</w:t>
      </w:r>
    </w:p>
    <w:p w14:paraId="72712FAD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siła łyżki 21kN</w:t>
      </w:r>
    </w:p>
    <w:p w14:paraId="7B3EF7F4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maksymalna głębokość kopania 2840mm</w:t>
      </w:r>
    </w:p>
    <w:p w14:paraId="39BB5270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maksymalna pionowa głębokość kopania ścian 25880mm</w:t>
      </w:r>
    </w:p>
    <w:p w14:paraId="625663D5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maksymalna siła kopania (ramię) 14kN</w:t>
      </w:r>
    </w:p>
    <w:p w14:paraId="2740D7B8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maksymalna siła kopania (łyżka) 24</w:t>
      </w:r>
    </w:p>
    <w:p w14:paraId="7DA0728D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szerokość gąsienicy300mm</w:t>
      </w:r>
    </w:p>
    <w:p w14:paraId="0F577AB8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długość gąsienicy 1990mm</w:t>
      </w:r>
    </w:p>
    <w:p w14:paraId="2A0BA31C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wydajność pomp hydraulicznych 2x29+19.2+6.5 L/min.</w:t>
      </w:r>
    </w:p>
    <w:p w14:paraId="1B7D40D7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głębokość kopania 2,84m</w:t>
      </w:r>
    </w:p>
    <w:p w14:paraId="2F2D3F83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Wyposażenie dodatkowe:</w:t>
      </w:r>
    </w:p>
    <w:p w14:paraId="75EA6266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rozbudowany główny rozdzielacz</w:t>
      </w:r>
    </w:p>
    <w:p w14:paraId="3BCDCCC7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dodatkowe linie hydrauliczne dwukierunkowe x 3 pary</w:t>
      </w:r>
    </w:p>
    <w:p w14:paraId="6135D385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 lnie hydrauliczne zasilające szybkozłącze do zmiany łyżek</w:t>
      </w:r>
    </w:p>
    <w:p w14:paraId="69007E5D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 xml:space="preserve">- przygotowanie do instalacji urządzenia typu </w:t>
      </w:r>
      <w:proofErr w:type="spellStart"/>
      <w:r w:rsidRPr="00FA6CB7">
        <w:rPr>
          <w:sz w:val="20"/>
        </w:rPr>
        <w:t>rototill</w:t>
      </w:r>
      <w:proofErr w:type="spellEnd"/>
      <w:r w:rsidRPr="00FA6CB7">
        <w:rPr>
          <w:sz w:val="20"/>
        </w:rPr>
        <w:t>, obrotnica</w:t>
      </w:r>
    </w:p>
    <w:p w14:paraId="41EA5316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-światło ostrzegawcze Led</w:t>
      </w:r>
    </w:p>
    <w:p w14:paraId="5582408B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-światło robocze Led</w:t>
      </w:r>
    </w:p>
    <w:p w14:paraId="00F2EE44" w14:textId="77777777" w:rsidR="00E10BB6" w:rsidRPr="00FA6CB7" w:rsidRDefault="00E10BB6" w:rsidP="00E10BB6">
      <w:pPr>
        <w:ind w:left="284"/>
        <w:jc w:val="both"/>
        <w:rPr>
          <w:sz w:val="20"/>
        </w:rPr>
      </w:pPr>
      <w:r w:rsidRPr="00FA6CB7">
        <w:rPr>
          <w:sz w:val="20"/>
        </w:rPr>
        <w:t>-złącze transportowe</w:t>
      </w:r>
    </w:p>
    <w:p w14:paraId="006AC283" w14:textId="77777777" w:rsidR="00E10BB6" w:rsidRDefault="00E10BB6" w:rsidP="00E10BB6">
      <w:pPr>
        <w:pStyle w:val="Akapitzlist"/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Inne wymagania dotyczące mini koparki:</w:t>
      </w:r>
    </w:p>
    <w:p w14:paraId="1AB4CE94" w14:textId="77777777" w:rsidR="00E10BB6" w:rsidRPr="00D641FC" w:rsidRDefault="00E10BB6" w:rsidP="00E10BB6">
      <w:pPr>
        <w:pStyle w:val="Akapitzlist"/>
        <w:numPr>
          <w:ilvl w:val="1"/>
          <w:numId w:val="1"/>
        </w:numPr>
        <w:jc w:val="both"/>
        <w:rPr>
          <w:b/>
          <w:bCs/>
          <w:sz w:val="20"/>
        </w:rPr>
      </w:pPr>
      <w:r w:rsidRPr="004E4697">
        <w:rPr>
          <w:sz w:val="20"/>
        </w:rPr>
        <w:t>Miejsce dostawy przedmiotu zamówienia: Zakład Wodociągów i Kanalizacji Sp. z o.o., ul. Cegielniana 4, 05-825 Grodzisk Mazowiecki</w:t>
      </w:r>
      <w:r>
        <w:rPr>
          <w:sz w:val="20"/>
        </w:rPr>
        <w:t>. Koszt dostawy po stronie Zamawiającego na terytorium Polski.</w:t>
      </w:r>
    </w:p>
    <w:p w14:paraId="2565CAB2" w14:textId="77777777" w:rsidR="00E10BB6" w:rsidRPr="00D641FC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D641FC">
        <w:rPr>
          <w:sz w:val="20"/>
        </w:rPr>
        <w:t xml:space="preserve">Termin dostawy przedmiotu zamówienia: </w:t>
      </w:r>
      <w:r>
        <w:rPr>
          <w:sz w:val="20"/>
        </w:rPr>
        <w:t xml:space="preserve">do </w:t>
      </w:r>
      <w:r w:rsidRPr="00537E41">
        <w:rPr>
          <w:sz w:val="20"/>
        </w:rPr>
        <w:t>12 tygodni od</w:t>
      </w:r>
      <w:r w:rsidRPr="00D641FC">
        <w:rPr>
          <w:sz w:val="20"/>
        </w:rPr>
        <w:t xml:space="preserve"> daty podpisania Umowy</w:t>
      </w:r>
      <w:r>
        <w:rPr>
          <w:sz w:val="20"/>
        </w:rPr>
        <w:t>.</w:t>
      </w:r>
    </w:p>
    <w:p w14:paraId="4D1DD61C" w14:textId="77777777" w:rsidR="00E10BB6" w:rsidRPr="004E4697" w:rsidRDefault="00E10BB6" w:rsidP="00E10BB6">
      <w:pPr>
        <w:pStyle w:val="Akapitzlist"/>
        <w:numPr>
          <w:ilvl w:val="1"/>
          <w:numId w:val="1"/>
        </w:numPr>
        <w:jc w:val="both"/>
        <w:rPr>
          <w:b/>
          <w:bCs/>
          <w:sz w:val="20"/>
        </w:rPr>
      </w:pPr>
      <w:r w:rsidRPr="004E4697">
        <w:rPr>
          <w:sz w:val="20"/>
        </w:rPr>
        <w:t>Przedmiot zamówienia dostarczony Zamawiającemu będzie fabrycznie nowy</w:t>
      </w:r>
      <w:ins w:id="0" w:author="Renata Maciejewskaa" w:date="2024-06-18T13:16:00Z">
        <w:r>
          <w:rPr>
            <w:sz w:val="20"/>
          </w:rPr>
          <w:t>,</w:t>
        </w:r>
      </w:ins>
      <w:r w:rsidRPr="004E4697">
        <w:rPr>
          <w:sz w:val="20"/>
        </w:rPr>
        <w:t xml:space="preserve"> rok produkcji </w:t>
      </w:r>
      <w:r w:rsidRPr="004C3AA4">
        <w:rPr>
          <w:sz w:val="20"/>
        </w:rPr>
        <w:t>2024r.,</w:t>
      </w:r>
      <w:r w:rsidRPr="004E4697">
        <w:rPr>
          <w:sz w:val="20"/>
        </w:rPr>
        <w:t xml:space="preserve"> z seryjnej produkcji (nie będąca prototypem).</w:t>
      </w:r>
    </w:p>
    <w:p w14:paraId="0CABBE4A" w14:textId="77777777" w:rsidR="00E10BB6" w:rsidRPr="004E4697" w:rsidRDefault="00E10BB6" w:rsidP="00E10BB6">
      <w:pPr>
        <w:pStyle w:val="Akapitzlist"/>
        <w:numPr>
          <w:ilvl w:val="1"/>
          <w:numId w:val="1"/>
        </w:numPr>
        <w:jc w:val="both"/>
        <w:rPr>
          <w:b/>
          <w:bCs/>
          <w:sz w:val="20"/>
        </w:rPr>
      </w:pPr>
      <w:r w:rsidRPr="004E4697">
        <w:rPr>
          <w:sz w:val="20"/>
        </w:rPr>
        <w:t>Wolny od wad fizycznych i prawnych oraz objęty gwarancją producenta</w:t>
      </w:r>
      <w:ins w:id="1" w:author="Renata Maciejewskaa" w:date="2024-06-18T13:16:00Z">
        <w:r>
          <w:rPr>
            <w:sz w:val="20"/>
          </w:rPr>
          <w:t>.</w:t>
        </w:r>
      </w:ins>
    </w:p>
    <w:p w14:paraId="33AFCB0A" w14:textId="77777777" w:rsidR="00E10BB6" w:rsidRPr="004E4697" w:rsidRDefault="00E10BB6" w:rsidP="00E10BB6">
      <w:pPr>
        <w:pStyle w:val="Akapitzlist"/>
        <w:numPr>
          <w:ilvl w:val="1"/>
          <w:numId w:val="1"/>
        </w:numPr>
        <w:jc w:val="both"/>
        <w:rPr>
          <w:b/>
          <w:bCs/>
          <w:sz w:val="20"/>
        </w:rPr>
      </w:pPr>
      <w:r w:rsidRPr="004E4697">
        <w:rPr>
          <w:sz w:val="20"/>
        </w:rPr>
        <w:t>Dostarczona mini koparka oraz osprzęt muszą być kompletne i kompatybilne ze sobą. Mini koparka musi spełniać funkcję do jakich jest przeznaczona oraz musi być zgodna z obowiązującym prawem oraz normami CE</w:t>
      </w:r>
      <w:r>
        <w:rPr>
          <w:sz w:val="20"/>
        </w:rPr>
        <w:t>.</w:t>
      </w:r>
    </w:p>
    <w:p w14:paraId="7A0D1446" w14:textId="77777777" w:rsidR="00E10BB6" w:rsidRPr="004E4697" w:rsidRDefault="00E10BB6" w:rsidP="00E10BB6">
      <w:pPr>
        <w:pStyle w:val="Akapitzlist"/>
        <w:numPr>
          <w:ilvl w:val="1"/>
          <w:numId w:val="1"/>
        </w:numPr>
        <w:jc w:val="both"/>
        <w:rPr>
          <w:b/>
          <w:bCs/>
          <w:sz w:val="20"/>
        </w:rPr>
      </w:pPr>
      <w:r w:rsidRPr="004E4697">
        <w:rPr>
          <w:sz w:val="20"/>
        </w:rPr>
        <w:lastRenderedPageBreak/>
        <w:t xml:space="preserve">Gwarancja jakości pojazdu </w:t>
      </w:r>
      <w:r w:rsidRPr="005825B3">
        <w:rPr>
          <w:sz w:val="20"/>
        </w:rPr>
        <w:t>36 miesięcy</w:t>
      </w:r>
      <w:r>
        <w:rPr>
          <w:sz w:val="20"/>
        </w:rPr>
        <w:t xml:space="preserve"> lub do min 2000mth.</w:t>
      </w:r>
      <w:r w:rsidRPr="005825B3">
        <w:rPr>
          <w:sz w:val="20"/>
        </w:rPr>
        <w:t xml:space="preserve"> Termin</w:t>
      </w:r>
      <w:r w:rsidRPr="004E4697">
        <w:rPr>
          <w:sz w:val="20"/>
        </w:rPr>
        <w:t xml:space="preserve"> gwarancji uruchamiany z dniem protokolarnego odbioru sprzętu.</w:t>
      </w:r>
    </w:p>
    <w:p w14:paraId="62CFB2DF" w14:textId="77777777" w:rsidR="00E10BB6" w:rsidRPr="004E4697" w:rsidRDefault="00E10BB6" w:rsidP="00E10BB6">
      <w:pPr>
        <w:pStyle w:val="Akapitzlist"/>
        <w:numPr>
          <w:ilvl w:val="1"/>
          <w:numId w:val="1"/>
        </w:numPr>
        <w:jc w:val="both"/>
        <w:rPr>
          <w:b/>
          <w:bCs/>
          <w:sz w:val="20"/>
        </w:rPr>
      </w:pPr>
      <w:r w:rsidRPr="004E4697">
        <w:rPr>
          <w:sz w:val="20"/>
        </w:rPr>
        <w:t>Gwarancja jakości obejmować będzie m.in. wady materiałowe oraz wady wykonawcze w robociźnie.</w:t>
      </w:r>
    </w:p>
    <w:p w14:paraId="550DEF26" w14:textId="77777777" w:rsidR="00E10BB6" w:rsidRPr="004E4697" w:rsidRDefault="00E10BB6" w:rsidP="00E10BB6">
      <w:pPr>
        <w:pStyle w:val="Akapitzlist"/>
        <w:numPr>
          <w:ilvl w:val="1"/>
          <w:numId w:val="1"/>
        </w:numPr>
        <w:jc w:val="both"/>
        <w:rPr>
          <w:b/>
          <w:bCs/>
          <w:sz w:val="20"/>
        </w:rPr>
      </w:pPr>
      <w:r w:rsidRPr="004E4697">
        <w:rPr>
          <w:sz w:val="20"/>
        </w:rPr>
        <w:t>Usługi gwarancyjne realizowane będą w miejscu użytkowania przed</w:t>
      </w:r>
      <w:r>
        <w:rPr>
          <w:sz w:val="20"/>
        </w:rPr>
        <w:t>miotu zamówienia lub w serwisie wskazanym przez wykonawcę.</w:t>
      </w:r>
    </w:p>
    <w:p w14:paraId="129C725A" w14:textId="77777777" w:rsidR="00E10BB6" w:rsidRPr="00F70444" w:rsidRDefault="00E10BB6" w:rsidP="00E10BB6">
      <w:pPr>
        <w:pStyle w:val="Akapitzlist"/>
        <w:numPr>
          <w:ilvl w:val="1"/>
          <w:numId w:val="1"/>
        </w:numPr>
        <w:rPr>
          <w:sz w:val="20"/>
        </w:rPr>
      </w:pPr>
      <w:r w:rsidRPr="00F70444">
        <w:rPr>
          <w:sz w:val="20"/>
        </w:rPr>
        <w:t>Wykonawca zapewnia, że reakcja na zgłoszenie wady, usterki nastąpi w ciągu 48 godzin</w:t>
      </w:r>
      <w:r w:rsidRPr="00CE1A1E">
        <w:t xml:space="preserve"> </w:t>
      </w:r>
      <w:r w:rsidRPr="00F70444">
        <w:rPr>
          <w:sz w:val="20"/>
        </w:rPr>
        <w:t>a naprawa zostanie wykonana w najkrótszym możliwym czasie. W przypadku awarii trwającej powyżej 7 dni Wykonawca jest zobowiązany do dostarczenia maszyny zastępczej o parametrach nie gorszych niż parametry zakupionej mini koparki. Awarie będą zgłaszane na adres mailowy wskazany przez Wykonawcę. Czas reakcji serwisu będzie liczony w dni robocze od poniedziałku do piątku.</w:t>
      </w:r>
      <w:r w:rsidRPr="00F70444">
        <w:t xml:space="preserve"> </w:t>
      </w:r>
      <w:r w:rsidRPr="00F70444">
        <w:rPr>
          <w:sz w:val="20"/>
        </w:rPr>
        <w:t xml:space="preserve">Minikoparka na zastępstwo będzie wydana nie odpłatnie </w:t>
      </w:r>
      <w:r>
        <w:rPr>
          <w:sz w:val="20"/>
        </w:rPr>
        <w:t>koszt dostawy sprzętu ponosi wykonawca.</w:t>
      </w:r>
    </w:p>
    <w:p w14:paraId="16DBAF9A" w14:textId="77777777" w:rsidR="00E10BB6" w:rsidRPr="004E4697" w:rsidRDefault="00E10BB6" w:rsidP="00E10BB6">
      <w:pPr>
        <w:pStyle w:val="Akapitzlist"/>
        <w:numPr>
          <w:ilvl w:val="1"/>
          <w:numId w:val="1"/>
        </w:numPr>
        <w:jc w:val="both"/>
        <w:rPr>
          <w:b/>
          <w:bCs/>
          <w:sz w:val="20"/>
        </w:rPr>
      </w:pPr>
      <w:r w:rsidRPr="004E4697">
        <w:rPr>
          <w:sz w:val="20"/>
        </w:rPr>
        <w:t>Jeżeli w ramach gwarancji Wykonawca dokona usunięcia wad, usterek termin gwarancji ulegnie przedłużeniu o rzeczywisty czas niesprawności przedmiotu zamówienia liczony w zaokrągleniu do pełnego dnia niesprawności.</w:t>
      </w:r>
    </w:p>
    <w:p w14:paraId="04EC76AC" w14:textId="77777777" w:rsidR="00E10BB6" w:rsidRPr="004E4697" w:rsidRDefault="00E10BB6" w:rsidP="00E10BB6">
      <w:pPr>
        <w:pStyle w:val="Akapitzlist"/>
        <w:numPr>
          <w:ilvl w:val="1"/>
          <w:numId w:val="1"/>
        </w:numPr>
        <w:jc w:val="both"/>
        <w:rPr>
          <w:b/>
          <w:bCs/>
          <w:sz w:val="20"/>
        </w:rPr>
      </w:pPr>
      <w:r w:rsidRPr="004E4697">
        <w:rPr>
          <w:sz w:val="20"/>
        </w:rPr>
        <w:t>Wymiana przedmiotu zamówienia lub jakiegokolwiek jego elementu na fabrycznie nowy wolny od wad nastąpi na żądanie Zamawiającego przy drugim jego uszkodzeniu w okresie trwania gwarancji. Uszkodzona część przedmiotu zamówienia nie podlegająca naprawie zostanie wymieniona na nową oraz zgodnie z przepisem art. 581 Kodeksu cywilnego, dostarczona będzie z pełnym okresem gwarancji nie krótszym od gwarancji jakości na przedmiot zamówienia.</w:t>
      </w:r>
    </w:p>
    <w:p w14:paraId="7E916226" w14:textId="77777777" w:rsidR="00E10BB6" w:rsidRPr="009E4E6C" w:rsidRDefault="00E10BB6" w:rsidP="00E10BB6">
      <w:pPr>
        <w:pStyle w:val="Akapitzlist"/>
        <w:numPr>
          <w:ilvl w:val="1"/>
          <w:numId w:val="1"/>
        </w:numPr>
        <w:rPr>
          <w:sz w:val="20"/>
        </w:rPr>
      </w:pPr>
      <w:r w:rsidRPr="009E4E6C">
        <w:rPr>
          <w:sz w:val="20"/>
        </w:rPr>
        <w:t>Uprawnienia z tytułu gwarancji nie przysługują w przypadku użytkowania przedmiotu zamówienia niezgodnie z dostarczoną instrukcją obsługi lub po dokonaniu samodzielnych napraw przez Zamawiającego, bez pisemnej zgody Wykonawcy.</w:t>
      </w:r>
      <w:r w:rsidRPr="009E4E6C">
        <w:t xml:space="preserve"> </w:t>
      </w:r>
      <w:r w:rsidRPr="009E4E6C">
        <w:rPr>
          <w:sz w:val="20"/>
        </w:rPr>
        <w:t xml:space="preserve">Zamawiający oświadcza, ze będzie użytkował  sprzęt zgodnie z jego przeznaczeniem, oraz iż będzie wykonywał czynności pozwalające na utrzymanie gwarancji producenta tj. m.in. będzie sprawdzał poziom płynów, smarował wymagane elementy oraz wykona przeglądy gwarancyjne  pierwszy po 50 </w:t>
      </w:r>
      <w:proofErr w:type="spellStart"/>
      <w:r w:rsidRPr="009E4E6C">
        <w:rPr>
          <w:sz w:val="20"/>
        </w:rPr>
        <w:t>mth</w:t>
      </w:r>
      <w:proofErr w:type="spellEnd"/>
      <w:r w:rsidRPr="009E4E6C">
        <w:rPr>
          <w:sz w:val="20"/>
        </w:rPr>
        <w:t>, kolejny 250 i następne co</w:t>
      </w:r>
      <w:r>
        <w:rPr>
          <w:sz w:val="20"/>
        </w:rPr>
        <w:t xml:space="preserve"> 250mth przez okres 36 miesięcy koszt przeglądów pokrywa zamawiający.</w:t>
      </w:r>
    </w:p>
    <w:p w14:paraId="2A6F3874" w14:textId="77777777" w:rsidR="00E10BB6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4E4697">
        <w:rPr>
          <w:sz w:val="20"/>
        </w:rPr>
        <w:t>Zamawiający zaakceptuje standardowy dokument gwarancyjny Wykonawcy.</w:t>
      </w:r>
      <w:r w:rsidRPr="00D641FC">
        <w:t xml:space="preserve"> </w:t>
      </w:r>
      <w:r w:rsidRPr="00D641FC">
        <w:rPr>
          <w:sz w:val="20"/>
        </w:rPr>
        <w:t>Dokument gwarancyjny ma być zgodny z wymaganiami SWZ.</w:t>
      </w:r>
      <w:r>
        <w:rPr>
          <w:sz w:val="20"/>
        </w:rPr>
        <w:t xml:space="preserve"> </w:t>
      </w:r>
    </w:p>
    <w:p w14:paraId="07D57C4E" w14:textId="77777777" w:rsidR="00E10BB6" w:rsidRPr="004E4697" w:rsidRDefault="00E10BB6" w:rsidP="00E10BB6">
      <w:pPr>
        <w:pStyle w:val="Akapitzlist"/>
        <w:numPr>
          <w:ilvl w:val="1"/>
          <w:numId w:val="1"/>
        </w:numPr>
        <w:jc w:val="both"/>
        <w:rPr>
          <w:b/>
          <w:bCs/>
          <w:sz w:val="20"/>
        </w:rPr>
      </w:pPr>
      <w:r w:rsidRPr="004E4697">
        <w:rPr>
          <w:sz w:val="20"/>
        </w:rPr>
        <w:t>Dokument gwarancyjny wystawiony przez Wykonawcę nie będzie mógł zawierać następujących warunków:</w:t>
      </w:r>
    </w:p>
    <w:p w14:paraId="240E7EB9" w14:textId="77777777" w:rsidR="00E10BB6" w:rsidRDefault="00E10BB6" w:rsidP="00E10BB6">
      <w:pPr>
        <w:pStyle w:val="Akapitzlist"/>
        <w:numPr>
          <w:ilvl w:val="2"/>
          <w:numId w:val="1"/>
        </w:numPr>
        <w:jc w:val="both"/>
        <w:rPr>
          <w:sz w:val="20"/>
        </w:rPr>
      </w:pPr>
      <w:r w:rsidRPr="004E4697">
        <w:rPr>
          <w:sz w:val="20"/>
        </w:rPr>
        <w:t>ograniczeń okresu gwarancji poprzez uwzględnienie naturalnego zużycia elementów</w:t>
      </w:r>
      <w:r>
        <w:rPr>
          <w:sz w:val="20"/>
        </w:rPr>
        <w:t xml:space="preserve"> </w:t>
      </w:r>
      <w:r w:rsidRPr="004E4697">
        <w:rPr>
          <w:sz w:val="20"/>
        </w:rPr>
        <w:t>wchodzących w skład przedmiotu zamówienia (z wyłączeniem elementów</w:t>
      </w:r>
      <w:r>
        <w:rPr>
          <w:sz w:val="20"/>
        </w:rPr>
        <w:t xml:space="preserve"> </w:t>
      </w:r>
      <w:r w:rsidRPr="004E4697">
        <w:rPr>
          <w:sz w:val="20"/>
        </w:rPr>
        <w:t>eksploatacyjnych ulegających naturalnemu zużyciu),</w:t>
      </w:r>
    </w:p>
    <w:p w14:paraId="5B20567F" w14:textId="77777777" w:rsidR="00E10BB6" w:rsidRDefault="00E10BB6" w:rsidP="00E10BB6">
      <w:pPr>
        <w:pStyle w:val="Akapitzlist"/>
        <w:numPr>
          <w:ilvl w:val="2"/>
          <w:numId w:val="1"/>
        </w:numPr>
        <w:jc w:val="both"/>
        <w:rPr>
          <w:sz w:val="20"/>
        </w:rPr>
      </w:pPr>
      <w:r w:rsidRPr="004E4697">
        <w:rPr>
          <w:sz w:val="20"/>
        </w:rPr>
        <w:t>obowiązku dokonywania przez Zamawiającego płatnych przeglądów okresowych</w:t>
      </w:r>
      <w:r>
        <w:rPr>
          <w:sz w:val="20"/>
        </w:rPr>
        <w:t xml:space="preserve"> </w:t>
      </w:r>
      <w:r w:rsidRPr="004E4697">
        <w:rPr>
          <w:sz w:val="20"/>
        </w:rPr>
        <w:t>wykonywanych przez podmioty wskazane przez Wykonawcę,</w:t>
      </w:r>
    </w:p>
    <w:p w14:paraId="02A3376F" w14:textId="77777777" w:rsidR="00E10BB6" w:rsidRDefault="00E10BB6" w:rsidP="00E10BB6">
      <w:pPr>
        <w:pStyle w:val="Akapitzlist"/>
        <w:numPr>
          <w:ilvl w:val="2"/>
          <w:numId w:val="1"/>
        </w:numPr>
        <w:jc w:val="both"/>
        <w:rPr>
          <w:sz w:val="20"/>
        </w:rPr>
      </w:pPr>
      <w:r w:rsidRPr="004E4697">
        <w:rPr>
          <w:sz w:val="20"/>
        </w:rPr>
        <w:t>postanowień niekorzystnych dla Zamawiającego lub powodujących jego obciążenie</w:t>
      </w:r>
      <w:r>
        <w:rPr>
          <w:sz w:val="20"/>
        </w:rPr>
        <w:t xml:space="preserve"> </w:t>
      </w:r>
      <w:r w:rsidRPr="004E4697">
        <w:rPr>
          <w:sz w:val="20"/>
        </w:rPr>
        <w:t>dodatkowymi kosztami związanymi z dostawą Przedmiotu zamówienia, a także</w:t>
      </w:r>
      <w:r>
        <w:rPr>
          <w:sz w:val="20"/>
        </w:rPr>
        <w:t xml:space="preserve"> </w:t>
      </w:r>
      <w:r w:rsidRPr="004E4697">
        <w:rPr>
          <w:sz w:val="20"/>
        </w:rPr>
        <w:t>zawierać dodatkowych warunków współpracy z Wykonawcą,</w:t>
      </w:r>
    </w:p>
    <w:p w14:paraId="6821B1F1" w14:textId="77777777" w:rsidR="00E10BB6" w:rsidRPr="00D641FC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D641FC">
        <w:rPr>
          <w:sz w:val="20"/>
        </w:rPr>
        <w:t>Wymagania serwisowe</w:t>
      </w:r>
      <w:r>
        <w:rPr>
          <w:sz w:val="20"/>
        </w:rPr>
        <w:t>:</w:t>
      </w:r>
    </w:p>
    <w:p w14:paraId="6FB451F3" w14:textId="77777777" w:rsidR="00E10BB6" w:rsidRPr="00D641FC" w:rsidRDefault="00E10BB6" w:rsidP="00E10BB6">
      <w:pPr>
        <w:pStyle w:val="Akapitzlist"/>
        <w:numPr>
          <w:ilvl w:val="2"/>
          <w:numId w:val="1"/>
        </w:numPr>
        <w:jc w:val="both"/>
        <w:rPr>
          <w:sz w:val="20"/>
        </w:rPr>
      </w:pPr>
      <w:r w:rsidRPr="00D641FC">
        <w:rPr>
          <w:sz w:val="20"/>
        </w:rPr>
        <w:t>Wykonawca, w okresie obowiązywania gwarancji, licząc od daty podpisania</w:t>
      </w:r>
      <w:r>
        <w:rPr>
          <w:sz w:val="20"/>
        </w:rPr>
        <w:t xml:space="preserve"> </w:t>
      </w:r>
      <w:r w:rsidRPr="00D641FC">
        <w:rPr>
          <w:sz w:val="20"/>
        </w:rPr>
        <w:t>protokołu odbioru zapewni serwis przedmiotu zamówienia;</w:t>
      </w:r>
    </w:p>
    <w:p w14:paraId="73B8CA97" w14:textId="77777777" w:rsidR="00E10BB6" w:rsidRPr="00300EDC" w:rsidRDefault="00E10BB6" w:rsidP="00E10BB6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300EDC">
        <w:rPr>
          <w:sz w:val="20"/>
        </w:rPr>
        <w:t>Wymagania dotyczące leasingu operacyjnego z opcją wykupu:</w:t>
      </w:r>
    </w:p>
    <w:p w14:paraId="1340F1AD" w14:textId="77777777" w:rsidR="00E10BB6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300EDC">
        <w:rPr>
          <w:sz w:val="20"/>
        </w:rPr>
        <w:t>Leasing rozliczany w polskich złotych [PLN];</w:t>
      </w:r>
    </w:p>
    <w:p w14:paraId="3D844633" w14:textId="77777777" w:rsidR="00E10BB6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73292">
        <w:rPr>
          <w:sz w:val="20"/>
        </w:rPr>
        <w:t>Płatność Wykonawcy za przedmiot zamówienia nastąpi przez Finansującego na podstawie umowy pomiędzy Wykonawcą i Finansującym po dokonaniu odbioru Sprzętu i podpisaniu stosownych dokumentów przez Zamawiającego.</w:t>
      </w:r>
    </w:p>
    <w:p w14:paraId="1685EFE4" w14:textId="77777777" w:rsidR="00E10BB6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Opłata manipulacyjna: 0%</w:t>
      </w:r>
    </w:p>
    <w:p w14:paraId="2B50BDBE" w14:textId="77777777" w:rsidR="00E10BB6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73292">
        <w:rPr>
          <w:sz w:val="20"/>
        </w:rPr>
        <w:t>Okres trwania umowy leasingowej: jedna opłata wstępna + 35 rat leasingowych + wykup.</w:t>
      </w:r>
    </w:p>
    <w:p w14:paraId="538BF98A" w14:textId="77777777" w:rsidR="00E10BB6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73292">
        <w:rPr>
          <w:sz w:val="20"/>
        </w:rPr>
        <w:t>Ilość rat 35; Raty leasingowe równe w całym okresie obowiązywania, skalkulowane przy zastosowaniu kosztu zmiennego opartego na stawce referencyjnej WIBOR1M z dnia publikacji ogłoszenia o zamówieniu. Raty podzielone na część kapitałową i odsetkową. Raty miesięczne równe. Zamawiający dopuszcza, aby raty były płatne według z góry ustalonego harmonogramu z terminem płatności, np. na 25 dzień każdego miesiąca, z zastrzeżeniem jednakże, termin płatności nie może być krótszy niż 14 dni od dnia doręczenia faktury Zamawiającemu.</w:t>
      </w:r>
    </w:p>
    <w:p w14:paraId="3BF102F7" w14:textId="77777777" w:rsidR="00E10BB6" w:rsidRPr="00873292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73292">
        <w:rPr>
          <w:sz w:val="20"/>
        </w:rPr>
        <w:t>Wpłata początkowa na poziomie 10 % wartości netto</w:t>
      </w:r>
      <w:r>
        <w:rPr>
          <w:sz w:val="20"/>
        </w:rPr>
        <w:t xml:space="preserve"> przedmiotu leasingu + VAT, płatna w ciągu 7 dni od daty podpisania umowy leasingowej. Opłata wstępna nie jest ratą leasingu.</w:t>
      </w:r>
    </w:p>
    <w:p w14:paraId="280BA3C9" w14:textId="6D72739E" w:rsidR="00E10BB6" w:rsidRPr="005F5DD0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300EDC">
        <w:rPr>
          <w:sz w:val="20"/>
        </w:rPr>
        <w:t>Dopuszcza się zapłatę ceny wykupu wraz z ostatnią ratą leasingu</w:t>
      </w:r>
      <w:r w:rsidRPr="00E10BB6">
        <w:rPr>
          <w:color w:val="FF0000"/>
        </w:rPr>
        <w:t xml:space="preserve"> </w:t>
      </w:r>
      <w:r w:rsidRPr="005F5DD0">
        <w:rPr>
          <w:sz w:val="20"/>
        </w:rPr>
        <w:t>pod warunkiem spłacenia przez niego wszelkich należności wynikających z umowy leasingu ;</w:t>
      </w:r>
    </w:p>
    <w:p w14:paraId="619718A1" w14:textId="77777777" w:rsidR="00E10BB6" w:rsidRDefault="00E10BB6" w:rsidP="00E10BB6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300EDC">
        <w:rPr>
          <w:sz w:val="20"/>
        </w:rPr>
        <w:t xml:space="preserve">Wartość wykupu (rata </w:t>
      </w:r>
      <w:r>
        <w:rPr>
          <w:sz w:val="20"/>
        </w:rPr>
        <w:t>36</w:t>
      </w:r>
      <w:r w:rsidRPr="00300EDC">
        <w:rPr>
          <w:sz w:val="20"/>
        </w:rPr>
        <w:t xml:space="preserve">) na </w:t>
      </w:r>
      <w:r w:rsidRPr="005825B3">
        <w:rPr>
          <w:sz w:val="20"/>
        </w:rPr>
        <w:t>poziomie</w:t>
      </w:r>
      <w:r w:rsidRPr="00A85C55">
        <w:rPr>
          <w:sz w:val="20"/>
        </w:rPr>
        <w:t xml:space="preserve"> 10 %</w:t>
      </w:r>
      <w:r w:rsidRPr="00300EDC">
        <w:rPr>
          <w:sz w:val="20"/>
        </w:rPr>
        <w:t xml:space="preserve"> wartości nett</w:t>
      </w:r>
      <w:r>
        <w:rPr>
          <w:sz w:val="20"/>
        </w:rPr>
        <w:t>o przedmiotu leasingu + VAT, płatna w ciągu 30 dni od zapłaty ostatniej raty.</w:t>
      </w:r>
    </w:p>
    <w:p w14:paraId="0BBE5282" w14:textId="20BF0018" w:rsidR="00E10BB6" w:rsidRDefault="00E10BB6" w:rsidP="00E10BB6">
      <w:pPr>
        <w:pStyle w:val="Akapitzlist"/>
        <w:numPr>
          <w:ilvl w:val="1"/>
          <w:numId w:val="1"/>
        </w:numPr>
        <w:jc w:val="both"/>
      </w:pPr>
      <w:r w:rsidRPr="005F5DD0">
        <w:rPr>
          <w:sz w:val="20"/>
        </w:rPr>
        <w:t>Ubezpieczenie przedmiotu leasingu dokonuje Wykonawca</w:t>
      </w:r>
      <w:r w:rsidR="005F5DD0">
        <w:rPr>
          <w:sz w:val="20"/>
        </w:rPr>
        <w:t xml:space="preserve">. </w:t>
      </w:r>
      <w:r w:rsidR="00BC746F">
        <w:rPr>
          <w:sz w:val="20"/>
        </w:rPr>
        <w:t>Cena ubezpieczenia NIE wlicza się w cenę oferty</w:t>
      </w:r>
    </w:p>
    <w:p w14:paraId="1F6FEC1E" w14:textId="77777777" w:rsidR="00E10BB6" w:rsidRDefault="00E10BB6" w:rsidP="00E10BB6"/>
    <w:p w14:paraId="23C1F8CB" w14:textId="77777777" w:rsidR="00E10BB6" w:rsidRDefault="00E10BB6" w:rsidP="00E10BB6"/>
    <w:p w14:paraId="560F43C6" w14:textId="77777777" w:rsidR="00E10BB6" w:rsidRPr="00E10BB6" w:rsidRDefault="00E10BB6" w:rsidP="00E10BB6">
      <w:pPr>
        <w:jc w:val="right"/>
        <w:rPr>
          <w:color w:val="FF0000"/>
        </w:rPr>
      </w:pPr>
    </w:p>
    <w:sectPr w:rsidR="00E10BB6" w:rsidRPr="00E1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315E2"/>
    <w:multiLevelType w:val="multilevel"/>
    <w:tmpl w:val="23F48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249807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nata Maciejewskaa">
    <w15:presenceInfo w15:providerId="AD" w15:userId="S-1-5-21-3346092505-2295305458-3507524805-2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4F"/>
    <w:rsid w:val="000E4F27"/>
    <w:rsid w:val="002639A5"/>
    <w:rsid w:val="002F1E4F"/>
    <w:rsid w:val="003434F9"/>
    <w:rsid w:val="00517678"/>
    <w:rsid w:val="005C296B"/>
    <w:rsid w:val="005F5DD0"/>
    <w:rsid w:val="00614CD1"/>
    <w:rsid w:val="006C040A"/>
    <w:rsid w:val="006C4E46"/>
    <w:rsid w:val="006F036F"/>
    <w:rsid w:val="008C7AE8"/>
    <w:rsid w:val="00913B07"/>
    <w:rsid w:val="00AD7AC9"/>
    <w:rsid w:val="00BC746F"/>
    <w:rsid w:val="00C70FDA"/>
    <w:rsid w:val="00CA373A"/>
    <w:rsid w:val="00DC6AE8"/>
    <w:rsid w:val="00E10BB6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FAFD"/>
  <w15:docId w15:val="{CB96E606-DFA4-4944-81D8-846C0B82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10BB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BB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10BB6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E10BB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2024-08-01T09:54:00Z</dcterms:created>
  <dcterms:modified xsi:type="dcterms:W3CDTF">2024-08-01T09:54:00Z</dcterms:modified>
</cp:coreProperties>
</file>