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A318" w14:textId="33A0F0FD" w:rsidR="00CB4C21" w:rsidRPr="00696ACC" w:rsidRDefault="00CB4C21" w:rsidP="00EE20C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</w:t>
      </w:r>
      <w:r w:rsidR="007A3D2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4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do S</w:t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WZ </w:t>
      </w:r>
    </w:p>
    <w:p w14:paraId="12C078A2" w14:textId="77777777" w:rsidR="00CB4C21" w:rsidRPr="00E77ED9" w:rsidRDefault="00CB4C21" w:rsidP="00B53E99">
      <w:pPr>
        <w:pStyle w:val="Tytu"/>
        <w:rPr>
          <w:i/>
          <w:iCs/>
        </w:rPr>
      </w:pPr>
      <w:r w:rsidRPr="00E77ED9">
        <w:t xml:space="preserve">UMOWA Nr </w:t>
      </w:r>
      <w:r w:rsidRPr="00E77ED9">
        <w:rPr>
          <w:i/>
          <w:iCs/>
        </w:rPr>
        <w:t>/wzór/</w:t>
      </w:r>
    </w:p>
    <w:p w14:paraId="7CE09912" w14:textId="77777777" w:rsidR="00CB4C21" w:rsidRPr="00E77ED9" w:rsidRDefault="00CB4C21" w:rsidP="00B53E99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4F5D3D8D" w14:textId="77777777" w:rsidR="00CB4C21" w:rsidRPr="005C0FFB" w:rsidRDefault="00CB4C21" w:rsidP="00B53E9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Zawarta w dniu ........................... w Zawałach</w:t>
      </w:r>
    </w:p>
    <w:p w14:paraId="470F275C" w14:textId="77777777" w:rsidR="00CB4C21" w:rsidRPr="005C0FFB" w:rsidRDefault="00CB4C21" w:rsidP="00B53E9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2B65C5CC" w14:textId="77777777" w:rsidR="00CB4C21" w:rsidRPr="005C0FFB" w:rsidRDefault="00CB4C21" w:rsidP="00B53E9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pomiędzy:</w:t>
      </w:r>
    </w:p>
    <w:p w14:paraId="7A61E09F" w14:textId="77777777" w:rsidR="00CB4C21" w:rsidRDefault="00CB4C21" w:rsidP="00B53E99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A678B1">
        <w:rPr>
          <w:rFonts w:ascii="Cambria" w:hAnsi="Cambria"/>
          <w:b/>
          <w:sz w:val="22"/>
          <w:szCs w:val="22"/>
        </w:rPr>
        <w:t>Skarbem Państwa</w:t>
      </w:r>
      <w:r w:rsidRPr="00A678B1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 xml:space="preserve"> Państwowym Gospodarstwem Leśnym Lasy Państwowe </w:t>
      </w:r>
      <w:r w:rsidRPr="00A678B1">
        <w:rPr>
          <w:rFonts w:ascii="Cambria" w:hAnsi="Cambria"/>
          <w:b/>
          <w:bCs/>
          <w:sz w:val="22"/>
          <w:szCs w:val="22"/>
        </w:rPr>
        <w:t>Nadleśnictwem Dobrzejewice z siedzibą w Zawałach</w:t>
      </w:r>
      <w:r>
        <w:rPr>
          <w:rFonts w:ascii="Cambria" w:hAnsi="Cambria"/>
          <w:b/>
          <w:bCs/>
          <w:sz w:val="22"/>
          <w:szCs w:val="22"/>
        </w:rPr>
        <w:t>, Zawały</w:t>
      </w:r>
      <w:r w:rsidRPr="00A678B1">
        <w:rPr>
          <w:rFonts w:ascii="Cambria" w:hAnsi="Cambria"/>
          <w:b/>
          <w:bCs/>
          <w:sz w:val="22"/>
          <w:szCs w:val="22"/>
        </w:rPr>
        <w:t xml:space="preserve"> 101, 87-123 Dobrzejewice</w:t>
      </w:r>
    </w:p>
    <w:p w14:paraId="17F338D6" w14:textId="77777777" w:rsidR="00CB4C21" w:rsidRPr="00A678B1" w:rsidRDefault="00CB4C21" w:rsidP="00B53E99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NIP: ______________________, REGON: _________________________</w:t>
      </w:r>
    </w:p>
    <w:p w14:paraId="68D833FE" w14:textId="77777777" w:rsidR="00CB4C21" w:rsidRPr="005C0FFB" w:rsidRDefault="00CB4C21" w:rsidP="00B53E9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494F97B3" w14:textId="77777777" w:rsidR="00CB4C21" w:rsidRPr="005C0FFB" w:rsidRDefault="00CB4C21" w:rsidP="00B53E9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zwanym dalej "</w:t>
      </w:r>
      <w:r w:rsidRPr="005C0FFB">
        <w:rPr>
          <w:rFonts w:ascii="Cambria" w:hAnsi="Cambria"/>
          <w:b/>
          <w:bCs/>
          <w:sz w:val="22"/>
          <w:szCs w:val="22"/>
        </w:rPr>
        <w:t>Zamawiającym</w:t>
      </w:r>
      <w:r w:rsidRPr="005C0FFB">
        <w:rPr>
          <w:rFonts w:ascii="Cambria" w:hAnsi="Cambria"/>
          <w:sz w:val="22"/>
          <w:szCs w:val="22"/>
        </w:rPr>
        <w:t xml:space="preserve">" i reprezentowanym przez: </w:t>
      </w:r>
    </w:p>
    <w:p w14:paraId="0D7B949C" w14:textId="70F46B20" w:rsidR="00CB4C21" w:rsidRPr="005C0FFB" w:rsidRDefault="00CB4C21" w:rsidP="00B53E99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……………………………</w:t>
      </w:r>
      <w:r w:rsidRPr="005C0FFB">
        <w:rPr>
          <w:rFonts w:ascii="Cambria" w:hAnsi="Cambria"/>
          <w:b/>
          <w:bCs/>
          <w:sz w:val="22"/>
          <w:szCs w:val="22"/>
        </w:rPr>
        <w:t xml:space="preserve"> – </w:t>
      </w:r>
      <w:r w:rsidR="00B53E99">
        <w:rPr>
          <w:rFonts w:ascii="Cambria" w:hAnsi="Cambria"/>
          <w:b/>
          <w:bCs/>
          <w:sz w:val="22"/>
          <w:szCs w:val="22"/>
        </w:rPr>
        <w:t>……………………………………………………………….</w:t>
      </w:r>
    </w:p>
    <w:p w14:paraId="5900CB55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a </w:t>
      </w:r>
    </w:p>
    <w:p w14:paraId="0E857198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30639568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prawnych i spółek handlowych nieposiadających osobowości prawnej) </w:t>
      </w:r>
    </w:p>
    <w:p w14:paraId="776791AB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 z siedzibą w ____________________________________ („Wykonawca”)</w:t>
      </w:r>
    </w:p>
    <w:p w14:paraId="5B4C339F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ul. _________________________________________ wpisana do rejestru przedsiębiorców Krajowego Rejestru Sądowego w Sądzie Rejonowym w ___________________ ___pod numerem ______________________ NIP ______________________________________, REGON _________________________ , wysokość kapitału zakładowego __________________________________.</w:t>
      </w:r>
    </w:p>
    <w:p w14:paraId="15654730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reprezentowaną przez:</w:t>
      </w:r>
    </w:p>
    <w:p w14:paraId="6968A98B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_________________________________________________</w:t>
      </w:r>
    </w:p>
    <w:p w14:paraId="6F3D20AB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_________________________________________________,</w:t>
      </w:r>
    </w:p>
    <w:p w14:paraId="171B44E6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0C2ED9F0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lub </w:t>
      </w:r>
    </w:p>
    <w:p w14:paraId="7C6B905E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fizycznych wpisanych do Centralnej Ewidencji i Informacji o Działalności Gospodarczej) </w:t>
      </w:r>
    </w:p>
    <w:p w14:paraId="458E7197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</w:p>
    <w:p w14:paraId="04A8890C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p. _________________________________ prowadzącym działalność gospodarczą pod firmą _________________________________________________ z siedzibą w ______________________________ („Wykonawca”) ul __________________,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_______________________; REGON __________________________</w:t>
      </w:r>
    </w:p>
    <w:p w14:paraId="509E4702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6316F3A9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działającym osobiście </w:t>
      </w:r>
    </w:p>
    <w:p w14:paraId="028E95BB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zwanym dalej „Wykonawcą”,</w:t>
      </w:r>
    </w:p>
    <w:p w14:paraId="3312D9A9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7535011C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lub </w:t>
      </w:r>
    </w:p>
    <w:p w14:paraId="0D78826A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632FDE11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3E672FE8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wykonawcami wspólnie ubiegającymi się o udzielenie zamówienia publicznego w składzie (łącznie „Wykonawcy”):</w:t>
      </w:r>
    </w:p>
    <w:p w14:paraId="17A5A92E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lastRenderedPageBreak/>
        <w:t xml:space="preserve">1) 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495811A4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2) 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52A9A8CD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3)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51BDB3B6" w14:textId="77777777" w:rsidR="00CB4C21" w:rsidRPr="00D64C6C" w:rsidRDefault="00CB4C21" w:rsidP="00B53E99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reprezentowanymi przez _______________________________________________, działającego na podstawie pełnomocnictwa z dnia _________ r. </w:t>
      </w:r>
    </w:p>
    <w:p w14:paraId="75A434E4" w14:textId="77777777" w:rsidR="00CB4C21" w:rsidRPr="004E21A8" w:rsidRDefault="00CB4C21" w:rsidP="00EE20C1">
      <w:pPr>
        <w:suppressAutoHyphens w:val="0"/>
        <w:spacing w:before="240" w:after="240"/>
        <w:rPr>
          <w:rFonts w:ascii="Cambria" w:hAnsi="Cambria" w:cs="Arial"/>
          <w:sz w:val="22"/>
          <w:szCs w:val="22"/>
          <w:lang w:eastAsia="pl-PL"/>
        </w:rPr>
      </w:pPr>
      <w:r w:rsidRPr="004E21A8">
        <w:rPr>
          <w:rFonts w:ascii="Cambria" w:hAnsi="Cambria" w:cs="Arial"/>
          <w:sz w:val="22"/>
          <w:szCs w:val="22"/>
          <w:lang w:eastAsia="pl-PL"/>
        </w:rPr>
        <w:t>zaś wspólnie zwanymi dalej „Stronami”,</w:t>
      </w:r>
    </w:p>
    <w:p w14:paraId="378DFE9F" w14:textId="77777777" w:rsidR="00CB4C21" w:rsidRPr="005C0FFB" w:rsidRDefault="00CB4C21" w:rsidP="00B53E99">
      <w:pPr>
        <w:jc w:val="both"/>
        <w:rPr>
          <w:rFonts w:ascii="Cambria" w:hAnsi="Cambria"/>
          <w:sz w:val="22"/>
          <w:szCs w:val="22"/>
        </w:rPr>
      </w:pPr>
    </w:p>
    <w:p w14:paraId="5D6DF3E6" w14:textId="5B74D73C" w:rsidR="00CB4C21" w:rsidRPr="005C0FFB" w:rsidRDefault="00CB4C21" w:rsidP="00B53E99">
      <w:pPr>
        <w:jc w:val="both"/>
        <w:rPr>
          <w:rFonts w:ascii="Cambria" w:hAnsi="Cambria"/>
          <w:sz w:val="22"/>
          <w:szCs w:val="22"/>
        </w:rPr>
      </w:pPr>
      <w:r w:rsidRPr="00005040">
        <w:rPr>
          <w:rFonts w:ascii="Cambria" w:hAnsi="Cambria"/>
          <w:sz w:val="22"/>
          <w:szCs w:val="22"/>
        </w:rPr>
        <w:t xml:space="preserve">Stosownie do wyniku postępowania o udzielenie zamówienia publicznego, przeprowadzonego przez Zamawiającego w trybie </w:t>
      </w:r>
      <w:r w:rsidR="007A3D2E">
        <w:rPr>
          <w:rFonts w:ascii="Cambria" w:hAnsi="Cambria"/>
          <w:sz w:val="22"/>
          <w:szCs w:val="22"/>
        </w:rPr>
        <w:t>podstawowym (wariant I)</w:t>
      </w:r>
      <w:r w:rsidRPr="00005040">
        <w:rPr>
          <w:rFonts w:ascii="Cambria" w:hAnsi="Cambria"/>
          <w:sz w:val="22"/>
          <w:szCs w:val="22"/>
        </w:rPr>
        <w:t xml:space="preserve"> zgodnie </w:t>
      </w:r>
      <w:r w:rsidR="007A3D2E">
        <w:rPr>
          <w:rFonts w:ascii="Cambria" w:hAnsi="Cambria"/>
          <w:sz w:val="22"/>
          <w:szCs w:val="22"/>
        </w:rPr>
        <w:br/>
      </w:r>
      <w:r w:rsidRPr="00005040">
        <w:rPr>
          <w:rFonts w:ascii="Cambria" w:hAnsi="Cambria"/>
          <w:sz w:val="22"/>
          <w:szCs w:val="22"/>
        </w:rPr>
        <w:t xml:space="preserve">z </w:t>
      </w:r>
      <w:r w:rsidR="007A3D2E" w:rsidRPr="007A3D2E">
        <w:rPr>
          <w:rFonts w:ascii="Cambria" w:hAnsi="Cambria"/>
          <w:sz w:val="22"/>
          <w:szCs w:val="22"/>
        </w:rPr>
        <w:t>art. 275 pkt 1) w zw. z art. 266 - 274 oraz art. 276 oraz art. 277 ust. 1 oraz art. 280 - 281 oraz art. 283 - 286 ustawy z dnia 11 września 2019 r. Prawo zamówień publicznych (Dz. U. z 2019 r., poz. 2019 z późn. zm.).</w:t>
      </w:r>
      <w:r w:rsidRPr="005C0FFB">
        <w:rPr>
          <w:rFonts w:ascii="Cambria" w:hAnsi="Cambria"/>
          <w:sz w:val="22"/>
          <w:szCs w:val="22"/>
        </w:rPr>
        <w:t>, została zawarta umowa</w:t>
      </w:r>
      <w:r>
        <w:rPr>
          <w:rFonts w:ascii="Cambria" w:hAnsi="Cambria"/>
          <w:sz w:val="22"/>
          <w:szCs w:val="22"/>
        </w:rPr>
        <w:t xml:space="preserve"> (dalej „Umowa”)</w:t>
      </w:r>
      <w:r w:rsidRPr="005C0FFB">
        <w:rPr>
          <w:rFonts w:ascii="Cambria" w:hAnsi="Cambria"/>
          <w:sz w:val="22"/>
          <w:szCs w:val="22"/>
        </w:rPr>
        <w:t xml:space="preserve"> następującej treści:</w:t>
      </w:r>
    </w:p>
    <w:p w14:paraId="5E32AC19" w14:textId="77777777" w:rsidR="00CB4C21" w:rsidRPr="005C0FFB" w:rsidRDefault="00CB4C21" w:rsidP="00B53E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C0FFB">
        <w:rPr>
          <w:rFonts w:ascii="Cambria" w:hAnsi="Cambria"/>
          <w:b/>
          <w:bCs/>
          <w:sz w:val="22"/>
          <w:szCs w:val="22"/>
        </w:rPr>
        <w:t>§ 1</w:t>
      </w:r>
    </w:p>
    <w:p w14:paraId="59012A59" w14:textId="6074D75D" w:rsidR="00CB4C21" w:rsidRPr="00AA6575" w:rsidRDefault="00CB4C21" w:rsidP="00EE20C1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A6575">
        <w:rPr>
          <w:rFonts w:ascii="Cambria" w:hAnsi="Cambria" w:cs="Arial"/>
          <w:bCs/>
          <w:sz w:val="22"/>
          <w:szCs w:val="22"/>
        </w:rPr>
        <w:t xml:space="preserve">Przedmiotem </w:t>
      </w:r>
      <w:r w:rsidR="002C1367">
        <w:rPr>
          <w:rFonts w:ascii="Cambria" w:hAnsi="Cambria" w:cs="Arial"/>
          <w:bCs/>
          <w:sz w:val="22"/>
          <w:szCs w:val="22"/>
        </w:rPr>
        <w:t>Umowy</w:t>
      </w:r>
      <w:r w:rsidR="002C1367" w:rsidRPr="00AA6575">
        <w:rPr>
          <w:rFonts w:ascii="Cambria" w:hAnsi="Cambria" w:cs="Arial"/>
          <w:bCs/>
          <w:sz w:val="22"/>
          <w:szCs w:val="22"/>
        </w:rPr>
        <w:t xml:space="preserve"> </w:t>
      </w:r>
      <w:r w:rsidRPr="00AA6575">
        <w:rPr>
          <w:rFonts w:ascii="Cambria" w:hAnsi="Cambria" w:cs="Arial"/>
          <w:bCs/>
          <w:sz w:val="22"/>
          <w:szCs w:val="22"/>
        </w:rPr>
        <w:t xml:space="preserve">jest dostawa palet stalowych  do produkcji i przewozu sadzonek produkowanych w systemie kontenerowym w Szkółce Leśnej Bielawy </w:t>
      </w:r>
      <w:r w:rsidRPr="00AA6575">
        <w:rPr>
          <w:rFonts w:ascii="Cambria" w:hAnsi="Cambria" w:cs="Arial"/>
          <w:bCs/>
          <w:sz w:val="22"/>
          <w:szCs w:val="22"/>
        </w:rPr>
        <w:br/>
        <w:t xml:space="preserve">w ilości </w:t>
      </w:r>
      <w:r w:rsidR="00B53E99">
        <w:rPr>
          <w:rFonts w:ascii="Cambria" w:hAnsi="Cambria" w:cs="Arial"/>
          <w:bCs/>
          <w:sz w:val="22"/>
          <w:szCs w:val="22"/>
        </w:rPr>
        <w:t>400</w:t>
      </w:r>
      <w:commentRangeStart w:id="0"/>
      <w:r w:rsidRPr="00AA6575">
        <w:rPr>
          <w:rFonts w:ascii="Cambria" w:hAnsi="Cambria" w:cs="Arial"/>
          <w:bCs/>
          <w:sz w:val="22"/>
          <w:szCs w:val="22"/>
        </w:rPr>
        <w:t xml:space="preserve"> </w:t>
      </w:r>
      <w:commentRangeEnd w:id="0"/>
      <w:r w:rsidR="00FD5F93">
        <w:rPr>
          <w:rStyle w:val="Odwoaniedokomentarza"/>
        </w:rPr>
        <w:commentReference w:id="0"/>
      </w:r>
      <w:r w:rsidRPr="00AA6575">
        <w:rPr>
          <w:rFonts w:ascii="Cambria" w:hAnsi="Cambria" w:cs="Arial"/>
          <w:bCs/>
          <w:sz w:val="22"/>
          <w:szCs w:val="22"/>
        </w:rPr>
        <w:t>szt.</w:t>
      </w:r>
    </w:p>
    <w:p w14:paraId="1CC28E6C" w14:textId="77777777" w:rsidR="00CB4C21" w:rsidRPr="00E674C8" w:rsidRDefault="00CB4C21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674C8">
        <w:rPr>
          <w:rFonts w:ascii="Cambria" w:hAnsi="Cambria" w:cs="Arial"/>
          <w:bCs/>
          <w:sz w:val="22"/>
          <w:szCs w:val="22"/>
        </w:rPr>
        <w:t>Wymagania techniczno – eksploatacyjne:</w:t>
      </w:r>
    </w:p>
    <w:p w14:paraId="6EDE82E6" w14:textId="77777777" w:rsidR="00CB4C21" w:rsidRPr="006A4A46" w:rsidRDefault="00CB4C21" w:rsidP="00B53E99">
      <w:pPr>
        <w:pStyle w:val="Tekstpodstawowywcity31"/>
        <w:numPr>
          <w:ilvl w:val="0"/>
          <w:numId w:val="6"/>
        </w:num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Wszystkie elementy palet </w:t>
      </w:r>
      <w:r w:rsidRPr="006A4A46">
        <w:rPr>
          <w:rFonts w:ascii="Cambria" w:hAnsi="Cambria"/>
          <w:sz w:val="22"/>
          <w:szCs w:val="22"/>
        </w:rPr>
        <w:t>spawać w miejscu styku szwem jak dla konstrukcji średnio obciążonych.</w:t>
      </w:r>
    </w:p>
    <w:p w14:paraId="69509E33" w14:textId="77777777" w:rsidR="00CB4C21" w:rsidRPr="006A4A46" w:rsidRDefault="00CB4C21" w:rsidP="00B53E99">
      <w:pPr>
        <w:pStyle w:val="Tekstpodstawowywcity31"/>
        <w:numPr>
          <w:ilvl w:val="0"/>
          <w:numId w:val="6"/>
        </w:numPr>
        <w:spacing w:before="120"/>
        <w:rPr>
          <w:rFonts w:ascii="Cambria" w:hAnsi="Cambria"/>
          <w:sz w:val="22"/>
          <w:szCs w:val="22"/>
        </w:rPr>
      </w:pPr>
      <w:r w:rsidRPr="006A4A46">
        <w:rPr>
          <w:rFonts w:ascii="Cambria" w:hAnsi="Cambria"/>
          <w:sz w:val="22"/>
          <w:szCs w:val="22"/>
        </w:rPr>
        <w:t>Spoiny wykonać w osłonie CO</w:t>
      </w:r>
      <w:r w:rsidRPr="00E674C8">
        <w:rPr>
          <w:rFonts w:ascii="Cambria" w:hAnsi="Cambria"/>
          <w:sz w:val="22"/>
          <w:szCs w:val="22"/>
        </w:rPr>
        <w:t>2</w:t>
      </w:r>
      <w:r w:rsidRPr="006A4A46">
        <w:rPr>
          <w:rFonts w:ascii="Cambria" w:hAnsi="Cambria"/>
          <w:sz w:val="22"/>
          <w:szCs w:val="22"/>
        </w:rPr>
        <w:t>, nie stosować elektrod z otuliną.</w:t>
      </w:r>
    </w:p>
    <w:p w14:paraId="54D1F30D" w14:textId="77777777" w:rsidR="00CB4C21" w:rsidRPr="006A4A46" w:rsidRDefault="00CB4C21" w:rsidP="00B53E99">
      <w:pPr>
        <w:pStyle w:val="Tekstpodstawowywcity31"/>
        <w:numPr>
          <w:ilvl w:val="0"/>
          <w:numId w:val="6"/>
        </w:numPr>
        <w:spacing w:before="120"/>
        <w:rPr>
          <w:rFonts w:ascii="Cambria" w:hAnsi="Cambria"/>
          <w:sz w:val="22"/>
          <w:szCs w:val="22"/>
        </w:rPr>
      </w:pPr>
      <w:r w:rsidRPr="006A4A46">
        <w:rPr>
          <w:rFonts w:ascii="Cambria" w:hAnsi="Cambria"/>
          <w:sz w:val="22"/>
          <w:szCs w:val="22"/>
        </w:rPr>
        <w:t>Spawy wykonane na górnej części palety muszą być tak wykonane aby możliwy był swobodny przesuw kaset po powierzchni.</w:t>
      </w:r>
    </w:p>
    <w:p w14:paraId="1566227A" w14:textId="77777777" w:rsidR="00CB4C21" w:rsidRPr="006A4A46" w:rsidRDefault="00CB4C21" w:rsidP="00B53E99">
      <w:pPr>
        <w:pStyle w:val="Tekstpodstawowywcity31"/>
        <w:numPr>
          <w:ilvl w:val="0"/>
          <w:numId w:val="6"/>
        </w:numPr>
        <w:spacing w:before="120"/>
        <w:rPr>
          <w:rFonts w:ascii="Cambria" w:hAnsi="Cambria"/>
          <w:sz w:val="22"/>
          <w:szCs w:val="22"/>
        </w:rPr>
      </w:pPr>
      <w:r w:rsidRPr="006A4A46">
        <w:rPr>
          <w:rFonts w:ascii="Cambria" w:hAnsi="Cambria"/>
          <w:sz w:val="22"/>
          <w:szCs w:val="22"/>
        </w:rPr>
        <w:t>Cynkować na gorąco przez zanurzenie.</w:t>
      </w:r>
    </w:p>
    <w:p w14:paraId="0A455341" w14:textId="77777777" w:rsidR="00CB4C21" w:rsidRPr="006A4A46" w:rsidRDefault="00CB4C21" w:rsidP="00B53E99">
      <w:pPr>
        <w:pStyle w:val="Tekstpodstawowywcity31"/>
        <w:numPr>
          <w:ilvl w:val="0"/>
          <w:numId w:val="6"/>
        </w:numPr>
        <w:spacing w:before="120"/>
        <w:rPr>
          <w:rFonts w:ascii="Cambria" w:hAnsi="Cambria"/>
          <w:sz w:val="22"/>
          <w:szCs w:val="22"/>
        </w:rPr>
      </w:pPr>
      <w:r w:rsidRPr="006A4A46">
        <w:rPr>
          <w:rFonts w:ascii="Cambria" w:hAnsi="Cambria"/>
          <w:sz w:val="22"/>
          <w:szCs w:val="22"/>
        </w:rPr>
        <w:t>Nie stosować stali jakościowych.</w:t>
      </w:r>
    </w:p>
    <w:p w14:paraId="2097892E" w14:textId="77777777" w:rsidR="00CB4C21" w:rsidRPr="006A4A46" w:rsidRDefault="00CB4C21" w:rsidP="00B53E99">
      <w:pPr>
        <w:pStyle w:val="Tekstpodstawowywcity31"/>
        <w:numPr>
          <w:ilvl w:val="0"/>
          <w:numId w:val="6"/>
        </w:numPr>
        <w:spacing w:before="120"/>
        <w:rPr>
          <w:rFonts w:ascii="Cambria" w:hAnsi="Cambria"/>
          <w:sz w:val="22"/>
          <w:szCs w:val="22"/>
        </w:rPr>
      </w:pPr>
      <w:r w:rsidRPr="006A4A46">
        <w:rPr>
          <w:rFonts w:ascii="Cambria" w:hAnsi="Cambria"/>
          <w:sz w:val="22"/>
          <w:szCs w:val="22"/>
        </w:rPr>
        <w:t>Szczegółowe dane techniczne określone są na rysunkach tech</w:t>
      </w:r>
      <w:r>
        <w:rPr>
          <w:rFonts w:ascii="Cambria" w:hAnsi="Cambria"/>
          <w:sz w:val="22"/>
          <w:szCs w:val="22"/>
        </w:rPr>
        <w:t>nicznych stanowiących załącznik</w:t>
      </w:r>
      <w:r w:rsidRPr="006A4A46">
        <w:rPr>
          <w:rFonts w:ascii="Cambria" w:hAnsi="Cambria"/>
          <w:sz w:val="22"/>
          <w:szCs w:val="22"/>
        </w:rPr>
        <w:t xml:space="preserve"> nr </w:t>
      </w:r>
      <w:r>
        <w:rPr>
          <w:rFonts w:ascii="Cambria" w:hAnsi="Cambria"/>
          <w:sz w:val="22"/>
          <w:szCs w:val="22"/>
        </w:rPr>
        <w:t>3 do niniejszej umowy</w:t>
      </w:r>
      <w:r w:rsidRPr="006A4A46">
        <w:rPr>
          <w:rFonts w:ascii="Cambria" w:hAnsi="Cambria"/>
          <w:sz w:val="22"/>
          <w:szCs w:val="22"/>
        </w:rPr>
        <w:t xml:space="preserve">. </w:t>
      </w:r>
    </w:p>
    <w:p w14:paraId="707675C3" w14:textId="77777777" w:rsidR="00CB4C21" w:rsidRPr="00603FCD" w:rsidRDefault="00CB4C21" w:rsidP="00EE20C1">
      <w:pPr>
        <w:pStyle w:val="Tekstpodstawowy"/>
        <w:numPr>
          <w:ilvl w:val="0"/>
          <w:numId w:val="4"/>
        </w:numPr>
        <w:suppressAutoHyphens w:val="0"/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603FCD">
        <w:rPr>
          <w:rFonts w:ascii="Cambria" w:hAnsi="Cambria" w:cs="Arial"/>
          <w:bCs/>
          <w:sz w:val="22"/>
          <w:szCs w:val="22"/>
        </w:rPr>
        <w:t>Przedmiot Umowy jest opisany wedle kolejności hierarchicznej w następujących dokumentach:</w:t>
      </w:r>
    </w:p>
    <w:p w14:paraId="0B90A1B2" w14:textId="7D77001F" w:rsidR="00CB4C21" w:rsidRPr="00603FCD" w:rsidRDefault="00CB4C21">
      <w:pPr>
        <w:pStyle w:val="Tekstpodstawowy"/>
        <w:suppressAutoHyphens w:val="0"/>
        <w:spacing w:before="120"/>
        <w:ind w:left="708"/>
        <w:jc w:val="both"/>
        <w:rPr>
          <w:rFonts w:ascii="Cambria" w:hAnsi="Cambria" w:cs="Arial"/>
          <w:bCs/>
          <w:sz w:val="22"/>
          <w:szCs w:val="22"/>
        </w:rPr>
      </w:pPr>
      <w:r w:rsidRPr="00603FCD">
        <w:rPr>
          <w:rFonts w:ascii="Cambria" w:hAnsi="Cambria" w:cs="Arial"/>
          <w:bCs/>
          <w:sz w:val="22"/>
          <w:szCs w:val="22"/>
        </w:rPr>
        <w:t xml:space="preserve">1) specyfikacji </w:t>
      </w:r>
      <w:r>
        <w:rPr>
          <w:rFonts w:ascii="Cambria" w:hAnsi="Cambria" w:cs="Arial"/>
          <w:bCs/>
          <w:sz w:val="22"/>
          <w:szCs w:val="22"/>
        </w:rPr>
        <w:t>warunków zamówienia (dalej – „S</w:t>
      </w:r>
      <w:r w:rsidRPr="00603FCD">
        <w:rPr>
          <w:rFonts w:ascii="Cambria" w:hAnsi="Cambria" w:cs="Arial"/>
          <w:bCs/>
          <w:sz w:val="22"/>
          <w:szCs w:val="22"/>
        </w:rPr>
        <w:t xml:space="preserve">WZ”) dla postępowania </w:t>
      </w:r>
      <w:r>
        <w:rPr>
          <w:rFonts w:ascii="Cambria" w:hAnsi="Cambria" w:cs="Arial"/>
          <w:bCs/>
          <w:sz w:val="22"/>
          <w:szCs w:val="22"/>
        </w:rPr>
        <w:br/>
      </w:r>
      <w:r w:rsidRPr="00603FCD">
        <w:rPr>
          <w:rFonts w:ascii="Cambria" w:hAnsi="Cambria" w:cs="Arial"/>
          <w:bCs/>
          <w:sz w:val="22"/>
          <w:szCs w:val="22"/>
        </w:rPr>
        <w:t>o udzielenie zamówienia publicznego, w wyniku którego nastąpiło zawarcie Umowy, wraz ze wszystkimi załącznikami do niej, modyfikacjami oraz wyjaśnieniami dokonanymi przez Zamawiającego w toku postępowania o udzielenie zamówienia , stanowiącej Załącznik nr 1 do Umowy;</w:t>
      </w:r>
    </w:p>
    <w:p w14:paraId="4697D3D9" w14:textId="77777777" w:rsidR="00CB4C21" w:rsidRPr="00603FCD" w:rsidRDefault="00CB4C21">
      <w:pPr>
        <w:pStyle w:val="Tekstpodstawowy"/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603FCD">
        <w:rPr>
          <w:rFonts w:ascii="Cambria" w:hAnsi="Cambria" w:cs="Arial"/>
          <w:bCs/>
          <w:sz w:val="22"/>
          <w:szCs w:val="22"/>
        </w:rPr>
        <w:lastRenderedPageBreak/>
        <w:t>2) ofercie Wykonawcy złożonej w toku postępowania o udzielenie zamówienia publicznego, w wyniku którego nastąpiło zawarcie Umowy (dalej: „Oferta”), stanowiącej Załącznik  nr 2 do niniejszej Umowy.</w:t>
      </w:r>
    </w:p>
    <w:p w14:paraId="291577B3" w14:textId="291D7838" w:rsidR="00CB4C21" w:rsidRPr="00E674C8" w:rsidRDefault="00CB4C21" w:rsidP="00EE20C1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674C8">
        <w:rPr>
          <w:rFonts w:ascii="Cambria" w:hAnsi="Cambria" w:cs="Arial"/>
          <w:bCs/>
          <w:sz w:val="22"/>
          <w:szCs w:val="22"/>
        </w:rPr>
        <w:t xml:space="preserve">Na potwierdzenie jakości </w:t>
      </w:r>
      <w:r w:rsidR="00D5439F">
        <w:rPr>
          <w:rFonts w:ascii="Cambria" w:hAnsi="Cambria" w:cs="Arial"/>
          <w:bCs/>
          <w:sz w:val="22"/>
          <w:szCs w:val="22"/>
        </w:rPr>
        <w:t>Przedmiotu Umowy</w:t>
      </w:r>
      <w:r w:rsidRPr="00E674C8">
        <w:rPr>
          <w:rFonts w:ascii="Cambria" w:hAnsi="Cambria" w:cs="Arial"/>
          <w:bCs/>
          <w:sz w:val="22"/>
          <w:szCs w:val="22"/>
        </w:rPr>
        <w:t xml:space="preserve"> wraz z </w:t>
      </w:r>
      <w:r>
        <w:rPr>
          <w:rFonts w:ascii="Cambria" w:hAnsi="Cambria" w:cs="Arial"/>
          <w:bCs/>
          <w:sz w:val="22"/>
          <w:szCs w:val="22"/>
        </w:rPr>
        <w:t>wykonaniem przedmiotu umowy,</w:t>
      </w:r>
      <w:r w:rsidRPr="00E674C8">
        <w:rPr>
          <w:rFonts w:ascii="Cambria" w:hAnsi="Cambria" w:cs="Arial"/>
          <w:bCs/>
          <w:sz w:val="22"/>
          <w:szCs w:val="22"/>
        </w:rPr>
        <w:t xml:space="preserve"> Wykonawca przedłoży Zamawiającemu oświadczenie o spełnianiu wszystkich wymogów oraz parametrów technicznych określonych w specyfikacji warunków zamówienia w tym, że przedmiot </w:t>
      </w:r>
      <w:r>
        <w:rPr>
          <w:rFonts w:ascii="Cambria" w:hAnsi="Cambria" w:cs="Arial"/>
          <w:bCs/>
          <w:sz w:val="22"/>
          <w:szCs w:val="22"/>
        </w:rPr>
        <w:t>dostawy</w:t>
      </w:r>
      <w:r w:rsidRPr="00E674C8">
        <w:rPr>
          <w:rFonts w:ascii="Cambria" w:hAnsi="Cambria" w:cs="Arial"/>
          <w:bCs/>
          <w:sz w:val="22"/>
          <w:szCs w:val="22"/>
        </w:rPr>
        <w:t xml:space="preserve"> jest wykonany z odpowiedniego materiału, a także że produkty posiadają wymagane prawem atesty i certyfikaty.</w:t>
      </w:r>
    </w:p>
    <w:p w14:paraId="379DD429" w14:textId="26F4C634" w:rsidR="00CB4C21" w:rsidRPr="00E674C8" w:rsidRDefault="00CB4C21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674C8">
        <w:rPr>
          <w:rFonts w:ascii="Cambria" w:hAnsi="Cambria" w:cs="Arial"/>
          <w:bCs/>
          <w:sz w:val="22"/>
          <w:szCs w:val="22"/>
        </w:rPr>
        <w:t xml:space="preserve">Oferowana cena winna uwzględniać wszelkie koszty niezbędne do wykonania </w:t>
      </w:r>
      <w:r>
        <w:rPr>
          <w:rFonts w:ascii="Cambria" w:hAnsi="Cambria" w:cs="Arial"/>
          <w:bCs/>
          <w:sz w:val="22"/>
          <w:szCs w:val="22"/>
        </w:rPr>
        <w:br/>
      </w:r>
      <w:r w:rsidRPr="00E674C8">
        <w:rPr>
          <w:rFonts w:ascii="Cambria" w:hAnsi="Cambria" w:cs="Arial"/>
          <w:bCs/>
          <w:sz w:val="22"/>
          <w:szCs w:val="22"/>
        </w:rPr>
        <w:t xml:space="preserve">i dostarczenia </w:t>
      </w:r>
      <w:r w:rsidR="00EE20C1">
        <w:rPr>
          <w:rFonts w:ascii="Cambria" w:hAnsi="Cambria" w:cs="Arial"/>
          <w:bCs/>
          <w:sz w:val="22"/>
          <w:szCs w:val="22"/>
        </w:rPr>
        <w:t>P</w:t>
      </w:r>
      <w:r w:rsidRPr="00E674C8">
        <w:rPr>
          <w:rFonts w:ascii="Cambria" w:hAnsi="Cambria" w:cs="Arial"/>
          <w:bCs/>
          <w:sz w:val="22"/>
          <w:szCs w:val="22"/>
        </w:rPr>
        <w:t xml:space="preserve">rzedmiotu </w:t>
      </w:r>
      <w:r w:rsidR="00EE20C1">
        <w:rPr>
          <w:rFonts w:ascii="Cambria" w:hAnsi="Cambria" w:cs="Arial"/>
          <w:bCs/>
          <w:sz w:val="22"/>
          <w:szCs w:val="22"/>
        </w:rPr>
        <w:t>Umowy</w:t>
      </w:r>
      <w:r w:rsidR="00EE20C1" w:rsidRPr="00E674C8">
        <w:rPr>
          <w:rFonts w:ascii="Cambria" w:hAnsi="Cambria" w:cs="Arial"/>
          <w:bCs/>
          <w:sz w:val="22"/>
          <w:szCs w:val="22"/>
        </w:rPr>
        <w:t xml:space="preserve"> </w:t>
      </w:r>
      <w:r w:rsidRPr="00E674C8">
        <w:rPr>
          <w:rFonts w:ascii="Cambria" w:hAnsi="Cambria" w:cs="Arial"/>
          <w:bCs/>
          <w:sz w:val="22"/>
          <w:szCs w:val="22"/>
        </w:rPr>
        <w:t xml:space="preserve">do Szkółki Leśnej Bielawy (w tym transport oraz załadunek i rozładunek </w:t>
      </w:r>
      <w:proofErr w:type="spellStart"/>
      <w:r w:rsidRPr="00E674C8">
        <w:rPr>
          <w:rFonts w:ascii="Cambria" w:hAnsi="Cambria" w:cs="Arial"/>
          <w:bCs/>
          <w:sz w:val="22"/>
          <w:szCs w:val="22"/>
        </w:rPr>
        <w:t>loco</w:t>
      </w:r>
      <w:proofErr w:type="spellEnd"/>
      <w:r w:rsidRPr="00E674C8">
        <w:rPr>
          <w:rFonts w:ascii="Cambria" w:hAnsi="Cambria" w:cs="Arial"/>
          <w:bCs/>
          <w:sz w:val="22"/>
          <w:szCs w:val="22"/>
        </w:rPr>
        <w:t xml:space="preserve"> magazyn Zamawiającego).</w:t>
      </w:r>
    </w:p>
    <w:p w14:paraId="3CE10355" w14:textId="77777777" w:rsidR="00CB4C21" w:rsidRPr="002E6479" w:rsidRDefault="00CB4C21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674C8">
        <w:rPr>
          <w:rFonts w:ascii="Cambria" w:hAnsi="Cambria" w:cs="Arial"/>
          <w:bCs/>
          <w:sz w:val="22"/>
          <w:szCs w:val="22"/>
        </w:rPr>
        <w:t>Miejsce dostawy: Szkółka Leśna Bielawy, ul. Leśny Trakt 5, 87-100 Toruń.</w:t>
      </w:r>
    </w:p>
    <w:p w14:paraId="363AEBF8" w14:textId="77777777" w:rsidR="002C1367" w:rsidRDefault="002C1367" w:rsidP="00B53E99">
      <w:pPr>
        <w:pStyle w:val="Akapitzlist"/>
        <w:jc w:val="center"/>
        <w:rPr>
          <w:rFonts w:ascii="Cambria" w:hAnsi="Cambria"/>
          <w:b/>
          <w:bCs/>
          <w:sz w:val="22"/>
          <w:szCs w:val="22"/>
        </w:rPr>
      </w:pPr>
    </w:p>
    <w:p w14:paraId="1F49B6F0" w14:textId="77777777" w:rsidR="00CB4C21" w:rsidRPr="00E674C8" w:rsidRDefault="00CB4C21" w:rsidP="00B53E99">
      <w:pPr>
        <w:pStyle w:val="Akapitzlist"/>
        <w:jc w:val="center"/>
        <w:rPr>
          <w:rFonts w:ascii="Cambria" w:hAnsi="Cambria"/>
          <w:b/>
          <w:bCs/>
          <w:sz w:val="22"/>
          <w:szCs w:val="22"/>
        </w:rPr>
      </w:pPr>
      <w:r w:rsidRPr="005C0FFB">
        <w:rPr>
          <w:rFonts w:ascii="Cambria" w:hAnsi="Cambria"/>
          <w:b/>
          <w:bCs/>
          <w:sz w:val="22"/>
          <w:szCs w:val="22"/>
        </w:rPr>
        <w:t>§ 2</w:t>
      </w:r>
    </w:p>
    <w:p w14:paraId="69FBCD9B" w14:textId="77777777" w:rsidR="00CB4C21" w:rsidRPr="004D21AB" w:rsidRDefault="00CB4C21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Maksymalna wysokość należnego Wykonawcy wynagrodzenia (dalej – „Wynagrodzenie”) za należyte wykonanie Przedmiotu Umowy,</w:t>
      </w:r>
      <w:r w:rsidRPr="005A75B3">
        <w:rPr>
          <w:rFonts w:ascii="Cambria" w:hAnsi="Cambria"/>
          <w:sz w:val="22"/>
          <w:szCs w:val="22"/>
        </w:rPr>
        <w:t xml:space="preserve"> według </w:t>
      </w:r>
      <w:r>
        <w:rPr>
          <w:rFonts w:ascii="Cambria" w:hAnsi="Cambria"/>
          <w:sz w:val="22"/>
          <w:szCs w:val="22"/>
        </w:rPr>
        <w:t>O</w:t>
      </w:r>
      <w:r w:rsidRPr="005A75B3">
        <w:rPr>
          <w:rFonts w:ascii="Cambria" w:hAnsi="Cambria"/>
          <w:sz w:val="22"/>
          <w:szCs w:val="22"/>
        </w:rPr>
        <w:t xml:space="preserve">ferty wynosi brutto: ………….. zł, (słownie brutto: …………………………..), w tym podatek VAT ….. </w:t>
      </w:r>
      <w:r>
        <w:rPr>
          <w:rFonts w:ascii="Cambria" w:hAnsi="Cambria"/>
          <w:sz w:val="22"/>
          <w:szCs w:val="22"/>
        </w:rPr>
        <w:br/>
      </w:r>
      <w:r w:rsidRPr="005A75B3">
        <w:rPr>
          <w:rFonts w:ascii="Cambria" w:hAnsi="Cambria"/>
          <w:sz w:val="22"/>
          <w:szCs w:val="22"/>
        </w:rPr>
        <w:t>w wysokości …………, wartość netto: ………….. zł</w:t>
      </w:r>
    </w:p>
    <w:p w14:paraId="7C0BAAE4" w14:textId="77777777" w:rsidR="00CB4C21" w:rsidRPr="00EA5E2C" w:rsidRDefault="00CB4C21" w:rsidP="00B53E99">
      <w:pPr>
        <w:pStyle w:val="Akapitzlist"/>
        <w:numPr>
          <w:ilvl w:val="0"/>
          <w:numId w:val="7"/>
        </w:numPr>
        <w:tabs>
          <w:tab w:val="left" w:pos="-3119"/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Wynagrodzenie</w:t>
      </w:r>
      <w:r w:rsidRPr="00A678B1">
        <w:rPr>
          <w:rFonts w:ascii="Cambria" w:hAnsi="Cambria" w:cs="Arial"/>
          <w:bCs/>
          <w:sz w:val="22"/>
          <w:szCs w:val="22"/>
        </w:rPr>
        <w:t xml:space="preserve"> zawiera wszelkie koszty związane z realizacją </w:t>
      </w:r>
      <w:r>
        <w:rPr>
          <w:rFonts w:ascii="Cambria" w:hAnsi="Cambria" w:cs="Arial"/>
          <w:bCs/>
          <w:sz w:val="22"/>
          <w:szCs w:val="22"/>
        </w:rPr>
        <w:t>P</w:t>
      </w:r>
      <w:r w:rsidRPr="00A678B1">
        <w:rPr>
          <w:rFonts w:ascii="Cambria" w:hAnsi="Cambria" w:cs="Arial"/>
          <w:bCs/>
          <w:sz w:val="22"/>
          <w:szCs w:val="22"/>
        </w:rPr>
        <w:t xml:space="preserve">rzedmiotu </w:t>
      </w:r>
      <w:r>
        <w:rPr>
          <w:rFonts w:ascii="Cambria" w:hAnsi="Cambria" w:cs="Arial"/>
          <w:bCs/>
          <w:sz w:val="22"/>
          <w:szCs w:val="22"/>
        </w:rPr>
        <w:t>U</w:t>
      </w:r>
      <w:r w:rsidRPr="00A678B1">
        <w:rPr>
          <w:rFonts w:ascii="Cambria" w:hAnsi="Cambria" w:cs="Arial"/>
          <w:bCs/>
          <w:sz w:val="22"/>
          <w:szCs w:val="22"/>
        </w:rPr>
        <w:t>mowy.</w:t>
      </w:r>
    </w:p>
    <w:p w14:paraId="66A7E922" w14:textId="77777777" w:rsidR="00CB4C21" w:rsidRPr="00DF6EE1" w:rsidRDefault="00CB4C21" w:rsidP="00B53E99">
      <w:pPr>
        <w:pStyle w:val="Akapitzlist"/>
        <w:numPr>
          <w:ilvl w:val="0"/>
          <w:numId w:val="7"/>
        </w:numPr>
        <w:tabs>
          <w:tab w:val="left" w:pos="-3119"/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iCs/>
          <w:sz w:val="22"/>
          <w:szCs w:val="22"/>
        </w:rPr>
      </w:pPr>
      <w:r w:rsidRPr="00A678B1">
        <w:rPr>
          <w:rFonts w:ascii="Cambria" w:hAnsi="Cambria" w:cs="Arial"/>
          <w:bCs/>
          <w:sz w:val="22"/>
          <w:szCs w:val="22"/>
        </w:rPr>
        <w:t xml:space="preserve">Niedoszacowanie, pominięcie oraz brak rozpoznania zakresu </w:t>
      </w:r>
      <w:r>
        <w:rPr>
          <w:rFonts w:ascii="Cambria" w:hAnsi="Cambria" w:cs="Arial"/>
          <w:bCs/>
          <w:sz w:val="22"/>
          <w:szCs w:val="22"/>
        </w:rPr>
        <w:t>P</w:t>
      </w:r>
      <w:r w:rsidRPr="00A678B1">
        <w:rPr>
          <w:rFonts w:ascii="Cambria" w:hAnsi="Cambria" w:cs="Arial"/>
          <w:bCs/>
          <w:sz w:val="22"/>
          <w:szCs w:val="22"/>
        </w:rPr>
        <w:t xml:space="preserve">rzedmiotu </w:t>
      </w:r>
      <w:r>
        <w:rPr>
          <w:rFonts w:ascii="Cambria" w:hAnsi="Cambria" w:cs="Arial"/>
          <w:bCs/>
          <w:sz w:val="22"/>
          <w:szCs w:val="22"/>
        </w:rPr>
        <w:t>U</w:t>
      </w:r>
      <w:r w:rsidRPr="00A678B1">
        <w:rPr>
          <w:rFonts w:ascii="Cambria" w:hAnsi="Cambria" w:cs="Arial"/>
          <w:bCs/>
          <w:sz w:val="22"/>
          <w:szCs w:val="22"/>
        </w:rPr>
        <w:t>mowy nie może być podstawą do żądania zmiany wynagrodzenia ryczałtowego określonego w ust</w:t>
      </w:r>
      <w:r>
        <w:rPr>
          <w:rFonts w:ascii="Cambria" w:hAnsi="Cambria" w:cs="Arial"/>
          <w:bCs/>
          <w:sz w:val="22"/>
          <w:szCs w:val="22"/>
        </w:rPr>
        <w:t>.</w:t>
      </w:r>
      <w:r w:rsidRPr="00A678B1">
        <w:rPr>
          <w:rFonts w:ascii="Cambria" w:hAnsi="Cambria" w:cs="Arial"/>
          <w:bCs/>
          <w:sz w:val="22"/>
          <w:szCs w:val="22"/>
        </w:rPr>
        <w:t xml:space="preserve"> 1 niniejszego paragrafu.</w:t>
      </w:r>
    </w:p>
    <w:p w14:paraId="52A7A461" w14:textId="77777777" w:rsidR="00CB4C21" w:rsidRPr="00DF6EE1" w:rsidRDefault="00CB4C21" w:rsidP="00B53E99">
      <w:pPr>
        <w:pStyle w:val="Akapitzlist"/>
        <w:numPr>
          <w:ilvl w:val="0"/>
          <w:numId w:val="7"/>
        </w:numPr>
        <w:tabs>
          <w:tab w:val="left" w:pos="-3119"/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iCs/>
          <w:sz w:val="22"/>
          <w:szCs w:val="22"/>
        </w:rPr>
      </w:pPr>
      <w:r w:rsidRPr="004D21AB">
        <w:rPr>
          <w:rFonts w:ascii="Cambria" w:hAnsi="Cambria"/>
          <w:sz w:val="22"/>
          <w:szCs w:val="22"/>
        </w:rPr>
        <w:t xml:space="preserve">Zapłata Wynagrodzenia nastąpi jedną fakturą końcową. Podstawą do wystawienia faktury będzie protokół </w:t>
      </w:r>
      <w:r>
        <w:rPr>
          <w:rFonts w:ascii="Cambria" w:hAnsi="Cambria"/>
          <w:sz w:val="22"/>
          <w:szCs w:val="22"/>
        </w:rPr>
        <w:t>odbioru P</w:t>
      </w:r>
      <w:r w:rsidRPr="004D21AB">
        <w:rPr>
          <w:rFonts w:ascii="Cambria" w:hAnsi="Cambria"/>
          <w:sz w:val="22"/>
          <w:szCs w:val="22"/>
        </w:rPr>
        <w:t xml:space="preserve">rzedmiotu </w:t>
      </w:r>
      <w:r>
        <w:rPr>
          <w:rFonts w:ascii="Cambria" w:hAnsi="Cambria"/>
          <w:sz w:val="22"/>
          <w:szCs w:val="22"/>
        </w:rPr>
        <w:t>Umowy</w:t>
      </w:r>
      <w:r w:rsidRPr="004D21AB">
        <w:rPr>
          <w:rFonts w:ascii="Cambria" w:hAnsi="Cambria"/>
          <w:sz w:val="22"/>
          <w:szCs w:val="22"/>
        </w:rPr>
        <w:t>.</w:t>
      </w:r>
    </w:p>
    <w:p w14:paraId="0459EDB7" w14:textId="59D00111" w:rsidR="00CB4C21" w:rsidRPr="00331EE8" w:rsidRDefault="00CB4C21" w:rsidP="00B53E99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4D21AB">
        <w:rPr>
          <w:rFonts w:ascii="Cambria" w:hAnsi="Cambria"/>
          <w:iCs/>
          <w:sz w:val="22"/>
          <w:szCs w:val="22"/>
        </w:rPr>
        <w:t xml:space="preserve">Wykonawca przy realizacji Umowy zobowiązuje posługiwać się rachunkiem rozliczeniowym o którym mowa w art. 49 ust. 1 pkt 1 ustawy z dnia 29 sierpnia 1997 r.  Prawo Bankowe (tekst jedn.: Dz. U. z </w:t>
      </w:r>
      <w:r w:rsidR="00342BFF">
        <w:rPr>
          <w:rFonts w:ascii="Cambria" w:hAnsi="Cambria"/>
          <w:iCs/>
          <w:sz w:val="22"/>
          <w:szCs w:val="22"/>
        </w:rPr>
        <w:t>2020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r. poz. </w:t>
      </w:r>
      <w:r w:rsidR="00342BFF">
        <w:rPr>
          <w:rFonts w:ascii="Cambria" w:hAnsi="Cambria"/>
          <w:iCs/>
          <w:sz w:val="22"/>
          <w:szCs w:val="22"/>
        </w:rPr>
        <w:t>1896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z </w:t>
      </w:r>
      <w:proofErr w:type="spellStart"/>
      <w:r w:rsidRPr="004D21AB">
        <w:rPr>
          <w:rFonts w:ascii="Cambria" w:hAnsi="Cambria"/>
          <w:iCs/>
          <w:sz w:val="22"/>
          <w:szCs w:val="22"/>
        </w:rPr>
        <w:t>późn</w:t>
      </w:r>
      <w:proofErr w:type="spellEnd"/>
      <w:r w:rsidRPr="004D21AB">
        <w:rPr>
          <w:rFonts w:ascii="Cambria" w:hAnsi="Cambria"/>
          <w:iCs/>
          <w:sz w:val="22"/>
          <w:szCs w:val="22"/>
        </w:rPr>
        <w:t xml:space="preserve">. zm.) zawartym </w:t>
      </w:r>
      <w:r>
        <w:rPr>
          <w:rFonts w:ascii="Cambria" w:hAnsi="Cambria"/>
          <w:iCs/>
          <w:sz w:val="22"/>
          <w:szCs w:val="22"/>
        </w:rPr>
        <w:br/>
      </w:r>
      <w:r w:rsidRPr="004D21AB">
        <w:rPr>
          <w:rFonts w:ascii="Cambria" w:hAnsi="Cambria"/>
          <w:iCs/>
          <w:sz w:val="22"/>
          <w:szCs w:val="22"/>
        </w:rPr>
        <w:t xml:space="preserve">w wykazie podmiotów, o którym mowa w art. 96b ust. 1 ustawy z dnia 11 marca 2004 r. o podatku od towarów i usług (tekst jedn.: Dz. U. z </w:t>
      </w:r>
      <w:r w:rsidR="00342BFF">
        <w:rPr>
          <w:rFonts w:ascii="Cambria" w:hAnsi="Cambria"/>
          <w:iCs/>
          <w:sz w:val="22"/>
          <w:szCs w:val="22"/>
        </w:rPr>
        <w:t>2020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r. poz. </w:t>
      </w:r>
      <w:r w:rsidR="00342BFF">
        <w:rPr>
          <w:rFonts w:ascii="Cambria" w:hAnsi="Cambria"/>
          <w:iCs/>
          <w:sz w:val="22"/>
          <w:szCs w:val="22"/>
        </w:rPr>
        <w:t>106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z </w:t>
      </w:r>
      <w:proofErr w:type="spellStart"/>
      <w:r w:rsidRPr="004D21AB">
        <w:rPr>
          <w:rFonts w:ascii="Cambria" w:hAnsi="Cambria"/>
          <w:iCs/>
          <w:sz w:val="22"/>
          <w:szCs w:val="22"/>
        </w:rPr>
        <w:t>późn</w:t>
      </w:r>
      <w:proofErr w:type="spellEnd"/>
      <w:r w:rsidRPr="004D21AB">
        <w:rPr>
          <w:rFonts w:ascii="Cambria" w:hAnsi="Cambria"/>
          <w:iCs/>
          <w:sz w:val="22"/>
          <w:szCs w:val="22"/>
        </w:rPr>
        <w:t xml:space="preserve">. zm.). Wykonawca przyjmuje do wiadomości, iż Zamawiający przy zapłacie Wynagrodzenia będzie stosował mechanizm podzielonej płatności, o którym mowa w art. 108a ust. 1 ustawy z dnia 11 marca 2004 r. o podatku od towarów i usług . </w:t>
      </w:r>
    </w:p>
    <w:p w14:paraId="09013C1B" w14:textId="77777777" w:rsidR="00CB4C21" w:rsidRDefault="00CB4C21" w:rsidP="00B53E99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>Zapłata:</w:t>
      </w:r>
    </w:p>
    <w:p w14:paraId="0F6B9B3F" w14:textId="0E6F6FC4" w:rsidR="00CB4C21" w:rsidRDefault="00CB4C21" w:rsidP="00B53E99">
      <w:pPr>
        <w:pStyle w:val="Akapitzlist"/>
        <w:numPr>
          <w:ilvl w:val="2"/>
          <w:numId w:val="8"/>
        </w:numPr>
        <w:tabs>
          <w:tab w:val="left" w:pos="0"/>
        </w:tabs>
        <w:suppressAutoHyphens w:val="0"/>
        <w:spacing w:before="120" w:after="120"/>
        <w:ind w:left="1560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>kwoty odpowiadającej całości kwoty podatku wynikającej z otrzymanej faktury będzie dokonywana na rachunek VAT, w rozumieniu art. 2 pkt 37 Wykonawcy ustawy z dnia 11 marca 2004 r. o podatku od towarów i usług ,</w:t>
      </w:r>
    </w:p>
    <w:p w14:paraId="2E2F85A5" w14:textId="77777777" w:rsidR="00CB4C21" w:rsidRDefault="00CB4C21" w:rsidP="00B53E99">
      <w:pPr>
        <w:pStyle w:val="Akapitzlist"/>
        <w:numPr>
          <w:ilvl w:val="2"/>
          <w:numId w:val="8"/>
        </w:numPr>
        <w:tabs>
          <w:tab w:val="left" w:pos="0"/>
        </w:tabs>
        <w:suppressAutoHyphens w:val="0"/>
        <w:spacing w:before="120" w:after="120"/>
        <w:ind w:left="1560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 xml:space="preserve">kwoty odpowiadającej wartości sprzedaży netto wynikającej z otrzymanej faktury jest dokonywana na rachunek bankowy albo na rachunek </w:t>
      </w:r>
      <w:r>
        <w:rPr>
          <w:rFonts w:ascii="Cambria" w:hAnsi="Cambria"/>
          <w:sz w:val="22"/>
          <w:szCs w:val="22"/>
        </w:rPr>
        <w:br/>
      </w:r>
      <w:r w:rsidRPr="00B803A8">
        <w:rPr>
          <w:rFonts w:ascii="Cambria" w:hAnsi="Cambria"/>
          <w:sz w:val="22"/>
          <w:szCs w:val="22"/>
        </w:rPr>
        <w:t>w spółdzielczej kasie oszczędnościowo-kredytowej, dla których jest prowadzony rachunek VAT Wykonawcy.</w:t>
      </w:r>
    </w:p>
    <w:p w14:paraId="7026E8E6" w14:textId="5F8686AF" w:rsidR="00CB4C21" w:rsidRDefault="00CB4C21" w:rsidP="00B53E99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Zapłata Wynagrodzenia następować będzie w terminie </w:t>
      </w:r>
      <w:r w:rsidR="00B53E99">
        <w:rPr>
          <w:rFonts w:ascii="Cambria" w:hAnsi="Cambria"/>
          <w:sz w:val="22"/>
          <w:szCs w:val="22"/>
        </w:rPr>
        <w:t>30</w:t>
      </w:r>
      <w:r w:rsidR="00B53E9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dni   od dnia/chwili doręczenia Zamawiającemu prawidłowo wystawionej faktury VAT, </w:t>
      </w:r>
      <w:r>
        <w:rPr>
          <w:rFonts w:ascii="Cambria" w:hAnsi="Cambria"/>
          <w:sz w:val="22"/>
          <w:szCs w:val="22"/>
        </w:rPr>
        <w:br/>
        <w:t xml:space="preserve">z zastrzeżeniem ust. 11 poniżej. </w:t>
      </w:r>
    </w:p>
    <w:p w14:paraId="1FC1B738" w14:textId="77777777" w:rsidR="00CB4C21" w:rsidRDefault="00CB4C21" w:rsidP="00B53E99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5A75B3">
        <w:rPr>
          <w:rFonts w:ascii="Cambria" w:hAnsi="Cambria"/>
          <w:sz w:val="22"/>
          <w:szCs w:val="22"/>
        </w:rPr>
        <w:t xml:space="preserve">Za datę zapłaty </w:t>
      </w:r>
      <w:r>
        <w:rPr>
          <w:rFonts w:ascii="Cambria" w:hAnsi="Cambria"/>
          <w:sz w:val="22"/>
          <w:szCs w:val="22"/>
        </w:rPr>
        <w:t>S</w:t>
      </w:r>
      <w:r w:rsidRPr="005A75B3">
        <w:rPr>
          <w:rFonts w:ascii="Cambria" w:hAnsi="Cambria"/>
          <w:sz w:val="22"/>
          <w:szCs w:val="22"/>
        </w:rPr>
        <w:t xml:space="preserve">trony uznają datę obciążenia rachunku bankowego </w:t>
      </w:r>
      <w:r>
        <w:rPr>
          <w:rFonts w:ascii="Cambria" w:hAnsi="Cambria"/>
          <w:sz w:val="22"/>
          <w:szCs w:val="22"/>
        </w:rPr>
        <w:t>Zamawiającego</w:t>
      </w:r>
      <w:r w:rsidRPr="005A75B3">
        <w:rPr>
          <w:rFonts w:ascii="Cambria" w:hAnsi="Cambria"/>
          <w:sz w:val="22"/>
          <w:szCs w:val="22"/>
        </w:rPr>
        <w:t>.</w:t>
      </w:r>
    </w:p>
    <w:p w14:paraId="659E95F7" w14:textId="2205A779" w:rsidR="00CB4C21" w:rsidRDefault="00CB4C21" w:rsidP="00B53E99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E000A">
        <w:rPr>
          <w:rFonts w:ascii="Cambria" w:hAnsi="Cambria"/>
          <w:sz w:val="22"/>
          <w:szCs w:val="22"/>
        </w:rPr>
        <w:t xml:space="preserve">Wykonawca może wystawiać ustrukturyzowane faktury elektroniczne w rozumieniu przepisów ustawy z dnia 9 listopada 2018 r. o elektronicznym fakturowaniu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 xml:space="preserve">w zamówieniach publicznych, koncesjach na roboty budowlane lub usługi oraz </w:t>
      </w:r>
      <w:r w:rsidRPr="00FE000A">
        <w:rPr>
          <w:rFonts w:ascii="Cambria" w:hAnsi="Cambria"/>
          <w:sz w:val="22"/>
          <w:szCs w:val="22"/>
        </w:rPr>
        <w:lastRenderedPageBreak/>
        <w:t xml:space="preserve">partnerstwie publiczno-prywatnym (Dz. U. z </w:t>
      </w:r>
      <w:r w:rsidR="00342BFF">
        <w:rPr>
          <w:rFonts w:ascii="Cambria" w:hAnsi="Cambria"/>
          <w:sz w:val="22"/>
          <w:szCs w:val="22"/>
        </w:rPr>
        <w:t>2020</w:t>
      </w:r>
      <w:r w:rsidR="00342BFF" w:rsidRPr="00FE000A">
        <w:rPr>
          <w:rFonts w:ascii="Cambria" w:hAnsi="Cambria"/>
          <w:sz w:val="22"/>
          <w:szCs w:val="22"/>
        </w:rPr>
        <w:t xml:space="preserve"> </w:t>
      </w:r>
      <w:r w:rsidRPr="00FE000A">
        <w:rPr>
          <w:rFonts w:ascii="Cambria" w:hAnsi="Cambria"/>
          <w:sz w:val="22"/>
          <w:szCs w:val="22"/>
        </w:rPr>
        <w:t xml:space="preserve">r., poz. </w:t>
      </w:r>
      <w:r w:rsidR="00342BFF">
        <w:rPr>
          <w:rFonts w:ascii="Cambria" w:hAnsi="Cambria"/>
          <w:sz w:val="22"/>
          <w:szCs w:val="22"/>
        </w:rPr>
        <w:t>1666</w:t>
      </w:r>
      <w:r w:rsidRPr="00FE000A">
        <w:rPr>
          <w:rFonts w:ascii="Cambria" w:hAnsi="Cambria"/>
          <w:sz w:val="22"/>
          <w:szCs w:val="22"/>
        </w:rPr>
        <w:t xml:space="preserve">, „Ustawa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>o Fakturowaniu”).</w:t>
      </w:r>
    </w:p>
    <w:p w14:paraId="0FEC0E88" w14:textId="77777777" w:rsidR="00CB4C21" w:rsidRDefault="00CB4C21" w:rsidP="00B53E99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E000A">
        <w:rPr>
          <w:rFonts w:ascii="Cambria" w:hAnsi="Cambria"/>
          <w:sz w:val="22"/>
          <w:szCs w:val="22"/>
        </w:rPr>
        <w:t>W przypadku wystawienia ustrukturyzowanej faktury elektr</w:t>
      </w:r>
      <w:r>
        <w:rPr>
          <w:rFonts w:ascii="Cambria" w:hAnsi="Cambria"/>
          <w:sz w:val="22"/>
          <w:szCs w:val="22"/>
        </w:rPr>
        <w:t xml:space="preserve">onicznej, o której mowa </w:t>
      </w:r>
      <w:r>
        <w:rPr>
          <w:rFonts w:ascii="Cambria" w:hAnsi="Cambria"/>
          <w:sz w:val="22"/>
          <w:szCs w:val="22"/>
        </w:rPr>
        <w:br/>
        <w:t>w ust. 9</w:t>
      </w:r>
      <w:r w:rsidRPr="00FE000A">
        <w:rPr>
          <w:rFonts w:ascii="Cambria" w:hAnsi="Cambria"/>
          <w:sz w:val="22"/>
          <w:szCs w:val="22"/>
        </w:rPr>
        <w:t xml:space="preserve">, Wykonawca jest obowiązany do wysłania jej do Zamawiającego za pośrednictwem Platformy Elektronicznego Fakturowania („PEF”). Wystawiona przez Wykonawcę ustrukturyzowana faktura elektroniczna winna zawierać elementy,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>o których mowa w art. 1 Ustawy o Fakturowaniu, a nadto faktura lub załącznik do niej musi zawierać numer Umowy i Zlecenia, których dotyczy.</w:t>
      </w:r>
    </w:p>
    <w:p w14:paraId="6DF63D29" w14:textId="2C5D3093" w:rsidR="00CB4C21" w:rsidRPr="00FE000A" w:rsidRDefault="00CB4C21" w:rsidP="00B53E99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>Ustrukturyzowaną fakturę elektroniczną należy wysyłać na następujący adres Zamawiającego na PEF</w:t>
      </w:r>
      <w:r w:rsidR="00B53E99">
        <w:rPr>
          <w:rFonts w:ascii="Cambria" w:hAnsi="Cambria" w:cs="Arial"/>
          <w:sz w:val="22"/>
          <w:szCs w:val="22"/>
          <w:lang w:eastAsia="pl-PL"/>
        </w:rPr>
        <w:t>: 8790180459</w:t>
      </w:r>
    </w:p>
    <w:p w14:paraId="1A955238" w14:textId="10ED2557" w:rsidR="00CB4C21" w:rsidRDefault="00CB4C21" w:rsidP="00B53E99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A292C">
        <w:rPr>
          <w:rFonts w:ascii="Cambria" w:hAnsi="Cambria"/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342BFF">
        <w:rPr>
          <w:rFonts w:ascii="Cambria" w:hAnsi="Cambria"/>
          <w:sz w:val="22"/>
          <w:szCs w:val="22"/>
        </w:rPr>
        <w:t>10</w:t>
      </w:r>
      <w:r w:rsidR="00342BFF" w:rsidRPr="00FA292C">
        <w:rPr>
          <w:rFonts w:ascii="Cambria" w:hAnsi="Cambria"/>
          <w:sz w:val="22"/>
          <w:szCs w:val="22"/>
        </w:rPr>
        <w:t xml:space="preserve"> </w:t>
      </w:r>
      <w:r w:rsidRPr="00FA292C">
        <w:rPr>
          <w:rFonts w:ascii="Cambria" w:hAnsi="Cambria"/>
          <w:sz w:val="22"/>
          <w:szCs w:val="22"/>
        </w:rPr>
        <w:t>powyżej, do konta Zamawiającego na PEF, w sposób umożliwiający Zamawiającemu zapoznanie się z jej treścią.</w:t>
      </w:r>
    </w:p>
    <w:p w14:paraId="6D7FFFCA" w14:textId="77777777" w:rsidR="00CB4C21" w:rsidRDefault="00CB4C21" w:rsidP="00B53E99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A292C">
        <w:rPr>
          <w:rFonts w:ascii="Cambria" w:hAnsi="Cambria"/>
          <w:sz w:val="22"/>
          <w:szCs w:val="22"/>
        </w:rPr>
        <w:t>Podatek VAT naliczony zostanie w wysokości obowiązującej w dniu wystawienia faktury.</w:t>
      </w:r>
    </w:p>
    <w:p w14:paraId="6284D33B" w14:textId="77777777" w:rsidR="00CB4C21" w:rsidRPr="0089210B" w:rsidRDefault="00CB4C21" w:rsidP="00B53E99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14:paraId="1CA8592D" w14:textId="74BE3CFD" w:rsidR="00CB4C21" w:rsidRPr="00085198" w:rsidRDefault="00CB4C21" w:rsidP="00B53E99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>Dokonanie zapłaty na rachunek bankowy oraz na rachunek VAT (w rozumieniu art. 2 pkt 37 Wykonawcy ustawy z dnia 11 marca 2004 r. o podatku od towarów i usług wskazanego członka konsorcjum zwalnia Zamawiającego z odpowiedzialności w stosunku do wszystkich członków konsorcjum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0171C58E" w14:textId="77777777" w:rsidR="00CB4C21" w:rsidRPr="005C0FFB" w:rsidRDefault="00CB4C21" w:rsidP="00B53E99">
      <w:pPr>
        <w:jc w:val="center"/>
        <w:rPr>
          <w:rFonts w:ascii="Cambria" w:hAnsi="Cambria"/>
          <w:b/>
          <w:bCs/>
          <w:sz w:val="22"/>
          <w:szCs w:val="22"/>
        </w:rPr>
      </w:pPr>
      <w:r w:rsidRPr="005C0FFB">
        <w:rPr>
          <w:rFonts w:ascii="Cambria" w:hAnsi="Cambria"/>
          <w:b/>
          <w:bCs/>
          <w:sz w:val="22"/>
          <w:szCs w:val="22"/>
        </w:rPr>
        <w:t>§ 3</w:t>
      </w:r>
    </w:p>
    <w:p w14:paraId="04B48087" w14:textId="274E921B" w:rsidR="00CB4C21" w:rsidRPr="00A73247" w:rsidRDefault="00CB4C21" w:rsidP="00B53E99">
      <w:pPr>
        <w:spacing w:before="120" w:after="120"/>
        <w:rPr>
          <w:rFonts w:ascii="Cambria" w:hAnsi="Cambria"/>
          <w:color w:val="000000" w:themeColor="text1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Termin wykonania </w:t>
      </w:r>
      <w:r>
        <w:rPr>
          <w:rFonts w:ascii="Cambria" w:hAnsi="Cambria"/>
          <w:sz w:val="22"/>
          <w:szCs w:val="22"/>
        </w:rPr>
        <w:t>Przedmiotu Umowy</w:t>
      </w:r>
      <w:r w:rsidR="00B53E99">
        <w:rPr>
          <w:rFonts w:ascii="Cambria" w:hAnsi="Cambria"/>
          <w:sz w:val="22"/>
          <w:szCs w:val="22"/>
        </w:rPr>
        <w:t>: …… dni od dnia podpisania umowy.</w:t>
      </w:r>
    </w:p>
    <w:p w14:paraId="1BB36767" w14:textId="77777777" w:rsidR="00CB4C21" w:rsidRPr="005C0FFB" w:rsidRDefault="00CB4C21" w:rsidP="00B53E99">
      <w:pPr>
        <w:jc w:val="center"/>
        <w:rPr>
          <w:rFonts w:ascii="Cambria" w:hAnsi="Cambria"/>
          <w:b/>
          <w:bCs/>
          <w:sz w:val="22"/>
          <w:szCs w:val="22"/>
        </w:rPr>
      </w:pPr>
      <w:r w:rsidRPr="005C0FFB">
        <w:rPr>
          <w:rFonts w:ascii="Cambria" w:hAnsi="Cambria"/>
          <w:b/>
          <w:bCs/>
          <w:sz w:val="22"/>
          <w:szCs w:val="22"/>
        </w:rPr>
        <w:t>§ 4</w:t>
      </w:r>
    </w:p>
    <w:p w14:paraId="4C92ADC5" w14:textId="77777777" w:rsidR="00CB4C21" w:rsidRPr="005C0FFB" w:rsidRDefault="00CB4C21" w:rsidP="00B53E99">
      <w:pPr>
        <w:numPr>
          <w:ilvl w:val="0"/>
          <w:numId w:val="2"/>
        </w:numPr>
        <w:suppressAutoHyphens w:val="0"/>
        <w:spacing w:before="120"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Odbiór </w:t>
      </w:r>
      <w:r>
        <w:rPr>
          <w:rFonts w:ascii="Cambria" w:hAnsi="Cambria"/>
          <w:sz w:val="22"/>
          <w:szCs w:val="22"/>
        </w:rPr>
        <w:t>P</w:t>
      </w:r>
      <w:r w:rsidRPr="005C0FFB">
        <w:rPr>
          <w:rFonts w:ascii="Cambria" w:hAnsi="Cambria"/>
          <w:sz w:val="22"/>
          <w:szCs w:val="22"/>
        </w:rPr>
        <w:t xml:space="preserve">rzedmiotu </w:t>
      </w:r>
      <w:r>
        <w:rPr>
          <w:rFonts w:ascii="Cambria" w:hAnsi="Cambria"/>
          <w:sz w:val="22"/>
          <w:szCs w:val="22"/>
        </w:rPr>
        <w:t>U</w:t>
      </w:r>
      <w:r w:rsidRPr="005C0FFB">
        <w:rPr>
          <w:rFonts w:ascii="Cambria" w:hAnsi="Cambria"/>
          <w:sz w:val="22"/>
          <w:szCs w:val="22"/>
        </w:rPr>
        <w:t>mowy dokonywany będzie przez  pracownika Nadleśnictwa Dobrzejewice.</w:t>
      </w:r>
    </w:p>
    <w:p w14:paraId="322146D5" w14:textId="0B163EA2" w:rsidR="00CB4C21" w:rsidRDefault="00CB4C21" w:rsidP="00B53E99">
      <w:pPr>
        <w:numPr>
          <w:ilvl w:val="0"/>
          <w:numId w:val="2"/>
        </w:numPr>
        <w:suppressAutoHyphens w:val="0"/>
        <w:spacing w:before="120"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Potwierdzeniem wykonania </w:t>
      </w:r>
      <w:r w:rsidR="002C1367">
        <w:rPr>
          <w:rFonts w:ascii="Cambria" w:hAnsi="Cambria"/>
          <w:sz w:val="22"/>
          <w:szCs w:val="22"/>
        </w:rPr>
        <w:t xml:space="preserve">Przedmiotu </w:t>
      </w:r>
      <w:r>
        <w:rPr>
          <w:rFonts w:ascii="Cambria" w:hAnsi="Cambria"/>
          <w:sz w:val="22"/>
          <w:szCs w:val="22"/>
        </w:rPr>
        <w:t>Umowy</w:t>
      </w:r>
      <w:r w:rsidRPr="005C0FFB">
        <w:rPr>
          <w:rFonts w:ascii="Cambria" w:hAnsi="Cambria"/>
          <w:sz w:val="22"/>
          <w:szCs w:val="22"/>
        </w:rPr>
        <w:t xml:space="preserve"> jest protokół odbioru </w:t>
      </w:r>
      <w:r>
        <w:rPr>
          <w:rFonts w:ascii="Cambria" w:hAnsi="Cambria"/>
          <w:sz w:val="22"/>
          <w:szCs w:val="22"/>
        </w:rPr>
        <w:t>P</w:t>
      </w:r>
      <w:r w:rsidRPr="005C0FFB">
        <w:rPr>
          <w:rFonts w:ascii="Cambria" w:hAnsi="Cambria"/>
          <w:sz w:val="22"/>
          <w:szCs w:val="22"/>
        </w:rPr>
        <w:t xml:space="preserve">rzedmiotu </w:t>
      </w:r>
      <w:r>
        <w:rPr>
          <w:rFonts w:ascii="Cambria" w:hAnsi="Cambria"/>
          <w:sz w:val="22"/>
          <w:szCs w:val="22"/>
        </w:rPr>
        <w:t>U</w:t>
      </w:r>
      <w:r w:rsidRPr="005C0FFB">
        <w:rPr>
          <w:rFonts w:ascii="Cambria" w:hAnsi="Cambria"/>
          <w:sz w:val="22"/>
          <w:szCs w:val="22"/>
        </w:rPr>
        <w:t>mowy</w:t>
      </w:r>
      <w:r>
        <w:rPr>
          <w:rFonts w:ascii="Cambria" w:hAnsi="Cambria"/>
          <w:sz w:val="22"/>
          <w:szCs w:val="22"/>
        </w:rPr>
        <w:t xml:space="preserve"> podpisany przez Leśniczego Leśnictwa Bielawy lub osobę go zastępującą.</w:t>
      </w:r>
    </w:p>
    <w:p w14:paraId="68142369" w14:textId="77777777" w:rsidR="002C1367" w:rsidRPr="002C1367" w:rsidRDefault="002C1367" w:rsidP="00B53E99">
      <w:pPr>
        <w:numPr>
          <w:ilvl w:val="0"/>
          <w:numId w:val="2"/>
        </w:numPr>
        <w:suppressAutoHyphens w:val="0"/>
        <w:spacing w:before="120" w:after="120"/>
        <w:ind w:left="425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udziela gwarancji jakości na wykonany Przedmiot Umowy na okres</w:t>
      </w:r>
      <w:r w:rsidRPr="002C1367">
        <w:rPr>
          <w:rFonts w:ascii="Cambria" w:hAnsi="Cambria"/>
          <w:bCs/>
          <w:sz w:val="22"/>
          <w:szCs w:val="22"/>
        </w:rPr>
        <w:t xml:space="preserve"> </w:t>
      </w:r>
      <w:commentRangeStart w:id="1"/>
      <w:r w:rsidRPr="002C1367">
        <w:rPr>
          <w:rFonts w:ascii="Cambria" w:hAnsi="Cambria"/>
          <w:bCs/>
          <w:sz w:val="22"/>
          <w:szCs w:val="22"/>
        </w:rPr>
        <w:t xml:space="preserve">36 miesięcy </w:t>
      </w:r>
      <w:commentRangeEnd w:id="1"/>
      <w:r>
        <w:rPr>
          <w:rStyle w:val="Odwoaniedokomentarza"/>
        </w:rPr>
        <w:commentReference w:id="1"/>
      </w:r>
      <w:r w:rsidRPr="002C1367">
        <w:rPr>
          <w:rFonts w:ascii="Cambria" w:hAnsi="Cambria"/>
          <w:bCs/>
          <w:sz w:val="22"/>
          <w:szCs w:val="22"/>
        </w:rPr>
        <w:t xml:space="preserve">na </w:t>
      </w:r>
      <w:r>
        <w:rPr>
          <w:rFonts w:ascii="Cambria" w:hAnsi="Cambria"/>
          <w:bCs/>
          <w:sz w:val="22"/>
          <w:szCs w:val="22"/>
        </w:rPr>
        <w:t>P</w:t>
      </w:r>
      <w:r w:rsidRPr="002C1367">
        <w:rPr>
          <w:rFonts w:ascii="Cambria" w:hAnsi="Cambria"/>
          <w:bCs/>
          <w:sz w:val="22"/>
          <w:szCs w:val="22"/>
        </w:rPr>
        <w:t xml:space="preserve">rzedmiot </w:t>
      </w:r>
      <w:r>
        <w:rPr>
          <w:rFonts w:ascii="Cambria" w:hAnsi="Cambria"/>
          <w:bCs/>
          <w:sz w:val="22"/>
          <w:szCs w:val="22"/>
        </w:rPr>
        <w:t>Umowy</w:t>
      </w:r>
      <w:r w:rsidRPr="002C1367">
        <w:rPr>
          <w:rFonts w:ascii="Cambria" w:hAnsi="Cambria"/>
          <w:bCs/>
          <w:sz w:val="22"/>
          <w:szCs w:val="22"/>
        </w:rPr>
        <w:t xml:space="preserve"> liczony od dnia wykonania </w:t>
      </w:r>
      <w:r>
        <w:rPr>
          <w:rFonts w:ascii="Cambria" w:hAnsi="Cambria"/>
          <w:bCs/>
          <w:sz w:val="22"/>
          <w:szCs w:val="22"/>
        </w:rPr>
        <w:t>Przedmiotu Umowy (wykonania całego wolumenu dostawy) wskazanego w podpisanym przez Strony protokole odbioru Przedmiotu Umowy</w:t>
      </w:r>
      <w:r w:rsidRPr="002C1367">
        <w:rPr>
          <w:rFonts w:ascii="Cambria" w:hAnsi="Cambria"/>
          <w:bCs/>
          <w:sz w:val="22"/>
          <w:szCs w:val="22"/>
        </w:rPr>
        <w:t xml:space="preserve">. </w:t>
      </w:r>
    </w:p>
    <w:p w14:paraId="0D7B6842" w14:textId="2F1003F2" w:rsidR="002C1367" w:rsidRPr="002E6479" w:rsidRDefault="002C1367" w:rsidP="00B53E99">
      <w:pPr>
        <w:numPr>
          <w:ilvl w:val="0"/>
          <w:numId w:val="2"/>
        </w:numPr>
        <w:suppressAutoHyphens w:val="0"/>
        <w:spacing w:before="120" w:after="120"/>
        <w:ind w:left="425" w:hanging="425"/>
        <w:jc w:val="both"/>
        <w:rPr>
          <w:rFonts w:ascii="Cambria" w:hAnsi="Cambria"/>
          <w:sz w:val="22"/>
          <w:szCs w:val="22"/>
        </w:rPr>
      </w:pPr>
      <w:commentRangeStart w:id="2"/>
      <w:r w:rsidRPr="002C1367">
        <w:rPr>
          <w:rFonts w:ascii="Cambria" w:hAnsi="Cambria"/>
          <w:bCs/>
          <w:sz w:val="22"/>
          <w:szCs w:val="22"/>
        </w:rPr>
        <w:t xml:space="preserve">Wykonawca dostarczy Zamawiającemu kartę gwarancyjną po wykonaniu dostawy będącej </w:t>
      </w:r>
      <w:r>
        <w:rPr>
          <w:rFonts w:ascii="Cambria" w:hAnsi="Cambria"/>
          <w:bCs/>
          <w:sz w:val="22"/>
          <w:szCs w:val="22"/>
        </w:rPr>
        <w:t>Przedmiotem Umowy</w:t>
      </w:r>
      <w:commentRangeEnd w:id="2"/>
      <w:r>
        <w:rPr>
          <w:rStyle w:val="Odwoaniedokomentarza"/>
        </w:rPr>
        <w:commentReference w:id="2"/>
      </w:r>
      <w:r>
        <w:rPr>
          <w:rFonts w:ascii="Cambria" w:hAnsi="Cambria"/>
          <w:bCs/>
          <w:sz w:val="22"/>
          <w:szCs w:val="22"/>
        </w:rPr>
        <w:t>.</w:t>
      </w:r>
    </w:p>
    <w:p w14:paraId="41A71685" w14:textId="77777777" w:rsidR="00CB4C21" w:rsidRPr="002E6479" w:rsidRDefault="00CB4C21" w:rsidP="00B53E99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5</w:t>
      </w:r>
    </w:p>
    <w:p w14:paraId="4217CE8C" w14:textId="77777777" w:rsidR="00CB4C21" w:rsidRDefault="00CB4C21" w:rsidP="00B53E99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Wykonawca może wykonywać Przedmiot Umowy przy udziale podwykonawców. </w:t>
      </w:r>
    </w:p>
    <w:p w14:paraId="265BAFB8" w14:textId="77777777" w:rsidR="00CB4C21" w:rsidRDefault="00CB4C21" w:rsidP="00B53E99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Zamawiający nie ogranicza zakresu Przedmiotu Umowy, który może być wykonany przy udziale podwykonawców. </w:t>
      </w:r>
    </w:p>
    <w:p w14:paraId="2670FE09" w14:textId="77777777" w:rsidR="00CB4C21" w:rsidRPr="00307149" w:rsidRDefault="00CB4C21" w:rsidP="00B53E99">
      <w:pPr>
        <w:numPr>
          <w:ilvl w:val="0"/>
          <w:numId w:val="3"/>
        </w:numPr>
        <w:suppressAutoHyphens w:val="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A678B1">
        <w:rPr>
          <w:rFonts w:ascii="Cambria" w:hAnsi="Cambria"/>
          <w:bCs/>
          <w:sz w:val="22"/>
          <w:szCs w:val="22"/>
        </w:rPr>
        <w:t xml:space="preserve">Szczegółowe rozwiązania dotyczące stosunków pomiędzy Wykonawcą a </w:t>
      </w:r>
      <w:r w:rsidRPr="000807C0">
        <w:rPr>
          <w:rFonts w:ascii="Cambria" w:hAnsi="Cambria"/>
          <w:bCs/>
          <w:sz w:val="22"/>
          <w:szCs w:val="22"/>
        </w:rPr>
        <w:t>podwykonawcą</w:t>
      </w:r>
      <w:r w:rsidRPr="00307149">
        <w:rPr>
          <w:rFonts w:ascii="Cambria" w:hAnsi="Cambria"/>
          <w:bCs/>
          <w:sz w:val="22"/>
          <w:szCs w:val="22"/>
        </w:rPr>
        <w:t xml:space="preserve"> określi umowa dla ważności której, wymagana jest akceptacja Zamawiającego. Umowa powinna określać przede wszystkim zakres, rodzaj oraz wartość podzlecanych robót.</w:t>
      </w:r>
    </w:p>
    <w:p w14:paraId="57CE7117" w14:textId="77777777" w:rsidR="00CB4C21" w:rsidRPr="000807C0" w:rsidRDefault="00CB4C21" w:rsidP="00B53E99">
      <w:pPr>
        <w:numPr>
          <w:ilvl w:val="0"/>
          <w:numId w:val="3"/>
        </w:numPr>
        <w:suppressAutoHyphens w:val="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 xml:space="preserve">Zamawiający pisemnie akceptuje przedłożoną umowę z danym podwykonawcą lub jej projekt w terminie 14 dni od przedstawienia mu jej przez Wykonawcę. </w:t>
      </w:r>
    </w:p>
    <w:p w14:paraId="25D566AF" w14:textId="77777777" w:rsidR="00CB4C21" w:rsidRPr="000807C0" w:rsidRDefault="00CB4C21" w:rsidP="00B53E99">
      <w:pPr>
        <w:numPr>
          <w:ilvl w:val="0"/>
          <w:numId w:val="3"/>
        </w:numPr>
        <w:suppressAutoHyphens w:val="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lastRenderedPageBreak/>
        <w:t>W przypadku braku zgody Zamawiającego na daną umowę lub jej projekt, Wykonawca zobowiązany jest do przedłożenia nowej propozycji lub realizacji danego zakresu robót samodzielnie.</w:t>
      </w:r>
    </w:p>
    <w:p w14:paraId="06D10D90" w14:textId="77777777" w:rsidR="00CB4C21" w:rsidRPr="000807C0" w:rsidRDefault="00CB4C21" w:rsidP="00B53E99">
      <w:pPr>
        <w:numPr>
          <w:ilvl w:val="0"/>
          <w:numId w:val="3"/>
        </w:numPr>
        <w:suppressAutoHyphens w:val="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>W terminie 7 dni po zawarciu umowy z akceptowanymi przez Zamawiającego podwykonawcą, Wykonawca zobowiązany jest do przedłożenia Zamawiającemu kopii tejże umowy, poświadczonej przez Wykonawcę za zgodność z oryginałem.</w:t>
      </w:r>
    </w:p>
    <w:p w14:paraId="1D01F374" w14:textId="77777777" w:rsidR="00CB4C21" w:rsidRPr="00EA5E2C" w:rsidRDefault="00CB4C21" w:rsidP="00B53E99">
      <w:pPr>
        <w:numPr>
          <w:ilvl w:val="0"/>
          <w:numId w:val="3"/>
        </w:numPr>
        <w:suppressAutoHyphens w:val="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 xml:space="preserve">Do zawarcia przez podwykonawcę umowy z dalszym podwykonawcą wymagana jest zgoda Zamawiającego i Wykonawcy. </w:t>
      </w:r>
    </w:p>
    <w:p w14:paraId="6EE56E12" w14:textId="77777777" w:rsidR="00CB4C21" w:rsidRPr="005C0FFB" w:rsidRDefault="00CB4C21" w:rsidP="00B53E99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</w:t>
      </w:r>
      <w:r w:rsidRPr="00B4060D">
        <w:rPr>
          <w:rFonts w:ascii="Cambria" w:hAnsi="Cambria"/>
          <w:bCs/>
          <w:sz w:val="22"/>
          <w:szCs w:val="22"/>
        </w:rPr>
        <w:t>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</w:t>
      </w:r>
      <w:r w:rsidRPr="005C0FFB">
        <w:rPr>
          <w:rFonts w:ascii="Cambria" w:hAnsi="Cambria"/>
          <w:bCs/>
          <w:sz w:val="22"/>
          <w:szCs w:val="22"/>
        </w:rPr>
        <w:t xml:space="preserve">. </w:t>
      </w:r>
    </w:p>
    <w:p w14:paraId="72BCACEF" w14:textId="77777777" w:rsidR="00CB4C21" w:rsidRPr="002E6479" w:rsidRDefault="00CB4C21" w:rsidP="00B53E99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6</w:t>
      </w:r>
    </w:p>
    <w:p w14:paraId="4B434B87" w14:textId="3D575546" w:rsidR="00CB4C21" w:rsidRPr="005C0FFB" w:rsidRDefault="00CB4C21" w:rsidP="00B53E99">
      <w:pPr>
        <w:pStyle w:val="Akapitzlist"/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W przypadku zwłoki w wykonaniu </w:t>
      </w:r>
      <w:r>
        <w:rPr>
          <w:rFonts w:ascii="Cambria" w:hAnsi="Cambria"/>
          <w:sz w:val="22"/>
          <w:szCs w:val="22"/>
        </w:rPr>
        <w:t>P</w:t>
      </w:r>
      <w:r w:rsidRPr="005C0FFB">
        <w:rPr>
          <w:rFonts w:ascii="Cambria" w:hAnsi="Cambria"/>
          <w:sz w:val="22"/>
          <w:szCs w:val="22"/>
        </w:rPr>
        <w:t xml:space="preserve">rzedmiotu </w:t>
      </w:r>
      <w:r>
        <w:rPr>
          <w:rFonts w:ascii="Cambria" w:hAnsi="Cambria"/>
          <w:sz w:val="22"/>
          <w:szCs w:val="22"/>
        </w:rPr>
        <w:t>U</w:t>
      </w:r>
      <w:r w:rsidRPr="005C0FFB">
        <w:rPr>
          <w:rFonts w:ascii="Cambria" w:hAnsi="Cambria"/>
          <w:sz w:val="22"/>
          <w:szCs w:val="22"/>
        </w:rPr>
        <w:t>mowy Wykonawca zobowiązany jest do zapłacen</w:t>
      </w:r>
      <w:r>
        <w:rPr>
          <w:rFonts w:ascii="Cambria" w:hAnsi="Cambria"/>
          <w:sz w:val="22"/>
          <w:szCs w:val="22"/>
        </w:rPr>
        <w:t>ia kary umownej w wysokości 0,50</w:t>
      </w:r>
      <w:r w:rsidRPr="005C0FFB">
        <w:rPr>
          <w:rFonts w:ascii="Cambria" w:hAnsi="Cambria"/>
          <w:sz w:val="22"/>
          <w:szCs w:val="22"/>
        </w:rPr>
        <w:t xml:space="preserve"> % </w:t>
      </w:r>
      <w:r w:rsidR="00C76182">
        <w:rPr>
          <w:rFonts w:ascii="Cambria" w:hAnsi="Cambria"/>
          <w:sz w:val="22"/>
          <w:szCs w:val="22"/>
        </w:rPr>
        <w:t>Wynagrodzenia</w:t>
      </w:r>
      <w:r>
        <w:rPr>
          <w:rFonts w:ascii="Cambria" w:hAnsi="Cambria"/>
          <w:sz w:val="22"/>
          <w:szCs w:val="22"/>
        </w:rPr>
        <w:t xml:space="preserve"> </w:t>
      </w:r>
      <w:r w:rsidRPr="005C0FFB">
        <w:rPr>
          <w:rFonts w:ascii="Cambria" w:hAnsi="Cambria"/>
          <w:sz w:val="22"/>
          <w:szCs w:val="22"/>
        </w:rPr>
        <w:t xml:space="preserve">za każdy rozpoczęty dzień zwłoki w jego dostawie, w stosunku do terminu określonego w § 3. </w:t>
      </w:r>
      <w:r w:rsidR="00126BE1">
        <w:rPr>
          <w:rFonts w:ascii="Cambria" w:hAnsi="Cambria"/>
          <w:sz w:val="22"/>
          <w:szCs w:val="22"/>
        </w:rPr>
        <w:t xml:space="preserve">Kara umowna , o której mowa w zdaniu poprzednim będzie naliczana maksymalnie do 30. dnia zwłoki. </w:t>
      </w:r>
    </w:p>
    <w:p w14:paraId="6FB559E0" w14:textId="2D10BEBB" w:rsidR="00CB4C21" w:rsidRPr="005C0FFB" w:rsidRDefault="00CB4C21" w:rsidP="00B53E99">
      <w:pPr>
        <w:pStyle w:val="Akapitzlist"/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Jeżeli zwłoka w dostawie będzie dłuższa niż 10 dni, Zamawiający ma prawo odstąpić </w:t>
      </w:r>
      <w:r>
        <w:rPr>
          <w:rFonts w:ascii="Cambria" w:hAnsi="Cambria"/>
          <w:sz w:val="22"/>
          <w:szCs w:val="22"/>
        </w:rPr>
        <w:t xml:space="preserve">od Umowy w terminie </w:t>
      </w:r>
      <w:r w:rsidR="00DC4E3E">
        <w:rPr>
          <w:rFonts w:ascii="Cambria" w:hAnsi="Cambria"/>
          <w:sz w:val="22"/>
          <w:szCs w:val="22"/>
        </w:rPr>
        <w:t>do</w:t>
      </w:r>
      <w:r w:rsidR="00B53E99">
        <w:rPr>
          <w:rFonts w:ascii="Cambria" w:hAnsi="Cambria"/>
          <w:sz w:val="22"/>
          <w:szCs w:val="22"/>
        </w:rPr>
        <w:t xml:space="preserve"> </w:t>
      </w:r>
      <w:commentRangeStart w:id="3"/>
      <w:r>
        <w:rPr>
          <w:rFonts w:ascii="Cambria" w:hAnsi="Cambria"/>
          <w:sz w:val="22"/>
          <w:szCs w:val="22"/>
        </w:rPr>
        <w:t>3</w:t>
      </w:r>
      <w:commentRangeEnd w:id="3"/>
      <w:r w:rsidR="00DC4E3E">
        <w:rPr>
          <w:rStyle w:val="Odwoaniedokomentarza"/>
        </w:rPr>
        <w:commentReference w:id="3"/>
      </w:r>
      <w:r w:rsidR="00DC4E3E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 xml:space="preserve"> dni od powzięcia wiadomości o powyższej okoliczności.</w:t>
      </w:r>
      <w:r w:rsidRPr="005C0FF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</w:t>
      </w:r>
      <w:r w:rsidRPr="005C0FFB">
        <w:rPr>
          <w:rFonts w:ascii="Cambria" w:hAnsi="Cambria"/>
          <w:sz w:val="22"/>
          <w:szCs w:val="22"/>
        </w:rPr>
        <w:t xml:space="preserve"> takim przypadku Wykonawca  jest zobowiązany do zapłacenia kary umownej w wysokości 10% </w:t>
      </w:r>
      <w:r w:rsidR="00C76182">
        <w:rPr>
          <w:rFonts w:ascii="Cambria" w:hAnsi="Cambria"/>
          <w:sz w:val="22"/>
          <w:szCs w:val="22"/>
        </w:rPr>
        <w:t>Wynagrodzenia</w:t>
      </w:r>
    </w:p>
    <w:p w14:paraId="1B45CC6E" w14:textId="77777777" w:rsidR="00CB4C21" w:rsidRDefault="00CB4C21" w:rsidP="00B53E99">
      <w:pPr>
        <w:pStyle w:val="Akapitzlist"/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Kary umowne nie wykluczają dochodzenia od Wykonawcy odszkodowania na zasadach ogólnych, jeżeli kara umowna nie pokryje wyrządzonej szkody.</w:t>
      </w:r>
    </w:p>
    <w:p w14:paraId="5FC05AB8" w14:textId="77777777" w:rsidR="00CB4C21" w:rsidRDefault="00CB4C21" w:rsidP="00B53E99">
      <w:pPr>
        <w:pStyle w:val="Akapitzlist"/>
        <w:numPr>
          <w:ilvl w:val="0"/>
          <w:numId w:val="1"/>
        </w:numPr>
        <w:tabs>
          <w:tab w:val="num" w:pos="0"/>
        </w:tabs>
        <w:ind w:left="284" w:hanging="284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Podstawą naliczenia i zapłaty kary umownej będzie wystawiona przez Zamawiającego nota obciążeniowa. </w:t>
      </w:r>
    </w:p>
    <w:p w14:paraId="71653EF9" w14:textId="429D1C59" w:rsidR="00C76182" w:rsidRPr="000B43F5" w:rsidRDefault="00C76182" w:rsidP="00B53E99">
      <w:pPr>
        <w:pStyle w:val="Akapitzlist"/>
        <w:numPr>
          <w:ilvl w:val="0"/>
          <w:numId w:val="1"/>
        </w:numPr>
        <w:tabs>
          <w:tab w:val="num" w:pos="0"/>
        </w:tabs>
        <w:ind w:left="284" w:hanging="284"/>
        <w:contextualSpacing w:val="0"/>
        <w:jc w:val="both"/>
        <w:rPr>
          <w:rFonts w:ascii="Cambria" w:hAnsi="Cambria"/>
          <w:sz w:val="22"/>
          <w:szCs w:val="22"/>
        </w:rPr>
      </w:pPr>
      <w:commentRangeStart w:id="4"/>
      <w:r>
        <w:rPr>
          <w:rFonts w:ascii="Cambria" w:hAnsi="Cambria"/>
          <w:sz w:val="22"/>
          <w:szCs w:val="22"/>
        </w:rPr>
        <w:t>Łączna wysokość naliczonych Wykonawcy kar umownych nie przekroczy</w:t>
      </w:r>
      <w:r w:rsidR="00B53E99">
        <w:rPr>
          <w:rFonts w:ascii="Cambria" w:hAnsi="Cambria"/>
          <w:sz w:val="22"/>
          <w:szCs w:val="22"/>
        </w:rPr>
        <w:t xml:space="preserve"> 20 </w:t>
      </w:r>
      <w:r>
        <w:rPr>
          <w:rFonts w:ascii="Cambria" w:hAnsi="Cambria"/>
          <w:sz w:val="22"/>
          <w:szCs w:val="22"/>
        </w:rPr>
        <w:t>% Wynagrodzenia</w:t>
      </w:r>
      <w:commentRangeEnd w:id="4"/>
      <w:r>
        <w:rPr>
          <w:rStyle w:val="Odwoaniedokomentarza"/>
        </w:rPr>
        <w:commentReference w:id="4"/>
      </w:r>
      <w:r>
        <w:rPr>
          <w:rFonts w:ascii="Cambria" w:hAnsi="Cambria"/>
          <w:sz w:val="22"/>
          <w:szCs w:val="22"/>
        </w:rPr>
        <w:t xml:space="preserve">. </w:t>
      </w:r>
    </w:p>
    <w:p w14:paraId="542DD981" w14:textId="77777777" w:rsidR="00CB4C21" w:rsidRPr="005C0FFB" w:rsidRDefault="00CB4C21" w:rsidP="00B53E99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7</w:t>
      </w:r>
    </w:p>
    <w:p w14:paraId="7DFE1E39" w14:textId="375A55F8" w:rsidR="00CB4C21" w:rsidRPr="00067E5F" w:rsidRDefault="00CB4C21" w:rsidP="00EE20C1">
      <w:pPr>
        <w:suppressAutoHyphens w:val="0"/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  <w:r w:rsidRPr="00067E5F">
        <w:rPr>
          <w:rFonts w:ascii="Cambria" w:hAnsi="Cambria"/>
          <w:color w:val="000000"/>
          <w:sz w:val="22"/>
          <w:szCs w:val="22"/>
        </w:rPr>
        <w:t xml:space="preserve">Zamawiający przewiduje możliwość dokonania istotnej zmiany zawartej </w:t>
      </w:r>
      <w:r w:rsidR="00E019CD">
        <w:rPr>
          <w:rFonts w:ascii="Cambria" w:hAnsi="Cambria"/>
          <w:color w:val="000000"/>
          <w:sz w:val="22"/>
          <w:szCs w:val="22"/>
        </w:rPr>
        <w:t>U</w:t>
      </w:r>
      <w:r w:rsidRPr="00067E5F">
        <w:rPr>
          <w:rFonts w:ascii="Cambria" w:hAnsi="Cambria"/>
          <w:color w:val="000000"/>
          <w:sz w:val="22"/>
          <w:szCs w:val="22"/>
        </w:rPr>
        <w:t xml:space="preserve">mowy polegającej na zmianie terminu realizacji przedmiotu </w:t>
      </w:r>
      <w:r w:rsidR="00E019CD">
        <w:rPr>
          <w:rFonts w:ascii="Cambria" w:hAnsi="Cambria"/>
          <w:color w:val="000000"/>
          <w:sz w:val="22"/>
          <w:szCs w:val="22"/>
        </w:rPr>
        <w:t>U</w:t>
      </w:r>
      <w:r w:rsidRPr="00067E5F">
        <w:rPr>
          <w:rFonts w:ascii="Cambria" w:hAnsi="Cambria"/>
          <w:color w:val="000000"/>
          <w:sz w:val="22"/>
          <w:szCs w:val="22"/>
        </w:rPr>
        <w:t xml:space="preserve">mowy spowodowanej:        </w:t>
      </w:r>
    </w:p>
    <w:p w14:paraId="18DA7449" w14:textId="77777777" w:rsidR="00CB4C21" w:rsidRDefault="00CB4C21">
      <w:pPr>
        <w:suppressAutoHyphens w:val="0"/>
        <w:spacing w:before="120" w:after="120"/>
        <w:ind w:left="426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- </w:t>
      </w:r>
      <w:r w:rsidRPr="00067E5F">
        <w:rPr>
          <w:rFonts w:ascii="Cambria" w:hAnsi="Cambria"/>
          <w:color w:val="000000"/>
          <w:sz w:val="22"/>
          <w:szCs w:val="22"/>
        </w:rPr>
        <w:t>okolicznościami, których nie można było przewidzieć, niezależnych od Wykonawcy</w:t>
      </w:r>
      <w:r w:rsidR="00E019CD">
        <w:rPr>
          <w:rFonts w:ascii="Cambria" w:hAnsi="Cambria"/>
          <w:color w:val="000000"/>
          <w:sz w:val="22"/>
          <w:szCs w:val="22"/>
        </w:rPr>
        <w:t xml:space="preserve"> i </w:t>
      </w:r>
      <w:proofErr w:type="spellStart"/>
      <w:r w:rsidR="00E019CD">
        <w:rPr>
          <w:rFonts w:ascii="Cambria" w:hAnsi="Cambria"/>
          <w:color w:val="000000"/>
          <w:sz w:val="22"/>
          <w:szCs w:val="22"/>
        </w:rPr>
        <w:t>Zamawiajacego</w:t>
      </w:r>
      <w:proofErr w:type="spellEnd"/>
      <w:r w:rsidRPr="00067E5F">
        <w:rPr>
          <w:rFonts w:ascii="Cambria" w:hAnsi="Cambria"/>
          <w:color w:val="000000"/>
          <w:sz w:val="22"/>
          <w:szCs w:val="22"/>
        </w:rPr>
        <w:t>,</w:t>
      </w:r>
    </w:p>
    <w:p w14:paraId="0FABC680" w14:textId="77777777" w:rsidR="00CB4C21" w:rsidRPr="00067E5F" w:rsidRDefault="00CB4C21">
      <w:pPr>
        <w:suppressAutoHyphens w:val="0"/>
        <w:spacing w:before="120" w:after="120"/>
        <w:ind w:left="426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- </w:t>
      </w:r>
      <w:r w:rsidRPr="00067E5F">
        <w:rPr>
          <w:rFonts w:ascii="Cambria" w:hAnsi="Cambria"/>
          <w:color w:val="000000"/>
          <w:sz w:val="22"/>
          <w:szCs w:val="22"/>
        </w:rPr>
        <w:t>działaniem siły wyższej,</w:t>
      </w:r>
    </w:p>
    <w:p w14:paraId="4BEAD5E5" w14:textId="77777777" w:rsidR="00CB4C21" w:rsidRPr="00067E5F" w:rsidRDefault="00CB4C21" w:rsidP="00B53E99">
      <w:pPr>
        <w:spacing w:after="120"/>
        <w:ind w:left="426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- </w:t>
      </w:r>
      <w:r w:rsidRPr="00067E5F">
        <w:rPr>
          <w:rFonts w:ascii="Cambria" w:hAnsi="Cambria"/>
          <w:color w:val="000000"/>
          <w:sz w:val="22"/>
          <w:szCs w:val="22"/>
        </w:rPr>
        <w:t xml:space="preserve">innymi przyczynami zewnętrznymi niezależnymi od Wykonawcy i Zamawiającego skutkujące niemożliwością </w:t>
      </w:r>
      <w:r>
        <w:rPr>
          <w:rFonts w:ascii="Cambria" w:hAnsi="Cambria"/>
          <w:color w:val="000000"/>
          <w:sz w:val="22"/>
          <w:szCs w:val="22"/>
        </w:rPr>
        <w:t>dokonania dostaw</w:t>
      </w:r>
      <w:r w:rsidRPr="00067E5F">
        <w:rPr>
          <w:rFonts w:ascii="Cambria" w:hAnsi="Cambria"/>
          <w:color w:val="000000"/>
          <w:sz w:val="22"/>
          <w:szCs w:val="22"/>
        </w:rPr>
        <w:t>.</w:t>
      </w:r>
    </w:p>
    <w:p w14:paraId="0B1C9147" w14:textId="77777777" w:rsidR="00CB4C21" w:rsidRPr="005C0FFB" w:rsidRDefault="00CB4C21" w:rsidP="00B53E99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8</w:t>
      </w:r>
    </w:p>
    <w:p w14:paraId="61FE1786" w14:textId="77777777" w:rsidR="00CB4C21" w:rsidRPr="00410C49" w:rsidRDefault="00CB4C21" w:rsidP="00B53E99">
      <w:pPr>
        <w:numPr>
          <w:ilvl w:val="0"/>
          <w:numId w:val="5"/>
        </w:numPr>
        <w:suppressAutoHyphens w:val="0"/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5E3A6E">
        <w:rPr>
          <w:rFonts w:ascii="Cambria" w:hAnsi="Cambria"/>
          <w:sz w:val="22"/>
          <w:szCs w:val="22"/>
        </w:rPr>
        <w:t>Wykonawca ma obowiązek informowania Zamawiającego o wszystkich zmianach stanu prawnego swoje</w:t>
      </w:r>
      <w:r>
        <w:rPr>
          <w:rFonts w:ascii="Cambria" w:hAnsi="Cambria"/>
          <w:sz w:val="22"/>
          <w:szCs w:val="22"/>
        </w:rPr>
        <w:t>go przedsiębiorstwa</w:t>
      </w:r>
      <w:r w:rsidRPr="005E3A6E">
        <w:rPr>
          <w:rFonts w:ascii="Cambria" w:hAnsi="Cambria"/>
          <w:sz w:val="22"/>
          <w:szCs w:val="22"/>
        </w:rPr>
        <w:t>, a także o wszczęciu postępowania upadłościowego, układowego i likwidacyjnego</w:t>
      </w:r>
      <w:r>
        <w:rPr>
          <w:rFonts w:ascii="Cambria" w:hAnsi="Cambria"/>
          <w:sz w:val="22"/>
          <w:szCs w:val="22"/>
        </w:rPr>
        <w:t xml:space="preserve"> lub o wszelkich innych sytuacjach mogących mieć wpływ na realizację Przedmiotu Umowy.</w:t>
      </w:r>
    </w:p>
    <w:p w14:paraId="6BD95B80" w14:textId="055153EF" w:rsidR="00CB4C21" w:rsidRPr="00C2475B" w:rsidRDefault="00CB4C21" w:rsidP="00EE20C1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C2475B">
        <w:rPr>
          <w:rFonts w:ascii="Cambria" w:hAnsi="Cambria"/>
          <w:sz w:val="22"/>
          <w:szCs w:val="22"/>
        </w:rPr>
        <w:t>Ewentualne spory powstałe na tle wykonywania Przedmiotu Umowy Strony rozstrzygać będą polubownie. W przypadku braku porozumienia w terminie</w:t>
      </w:r>
      <w:r w:rsidR="00026B1A">
        <w:rPr>
          <w:rFonts w:ascii="Cambria" w:hAnsi="Cambria"/>
          <w:sz w:val="22"/>
          <w:szCs w:val="22"/>
        </w:rPr>
        <w:t xml:space="preserve"> </w:t>
      </w:r>
      <w:r w:rsidR="00B53E99">
        <w:rPr>
          <w:rFonts w:ascii="Cambria" w:hAnsi="Cambria"/>
          <w:sz w:val="22"/>
          <w:szCs w:val="22"/>
        </w:rPr>
        <w:t>30</w:t>
      </w:r>
      <w:r w:rsidRPr="00C2475B">
        <w:rPr>
          <w:rFonts w:ascii="Cambria" w:hAnsi="Cambria"/>
          <w:sz w:val="22"/>
          <w:szCs w:val="22"/>
        </w:rPr>
        <w:t xml:space="preserve"> dni od dnia powstania sporu, spór poddany zostanie pod rozstrzygnięcie sądu właściwego dla siedziby Zamawiającego .</w:t>
      </w:r>
    </w:p>
    <w:p w14:paraId="1C0DB5F1" w14:textId="77777777" w:rsidR="00026B1A" w:rsidRDefault="00026B1A">
      <w:pPr>
        <w:spacing w:after="120"/>
        <w:jc w:val="center"/>
        <w:rPr>
          <w:ins w:id="5" w:author="1205 N.Dobrzejewice Szymon Kowalski2" w:date="2021-03-04T10:11:00Z"/>
          <w:rFonts w:ascii="Cambria" w:hAnsi="Cambria"/>
          <w:b/>
          <w:sz w:val="22"/>
          <w:szCs w:val="22"/>
        </w:rPr>
        <w:pPrChange w:id="6" w:author="Mrtyna Wójcik JiW" w:date="2021-03-03T21:45:00Z">
          <w:pPr>
            <w:spacing w:after="120" w:line="276" w:lineRule="auto"/>
            <w:jc w:val="center"/>
          </w:pPr>
        </w:pPrChange>
      </w:pPr>
    </w:p>
    <w:p w14:paraId="5509A847" w14:textId="77777777" w:rsidR="00026B1A" w:rsidRDefault="00026B1A">
      <w:pPr>
        <w:spacing w:after="120"/>
        <w:jc w:val="center"/>
        <w:rPr>
          <w:ins w:id="7" w:author="1205 N.Dobrzejewice Szymon Kowalski2" w:date="2021-03-04T10:11:00Z"/>
          <w:rFonts w:ascii="Cambria" w:hAnsi="Cambria"/>
          <w:b/>
          <w:sz w:val="22"/>
          <w:szCs w:val="22"/>
        </w:rPr>
        <w:pPrChange w:id="8" w:author="Mrtyna Wójcik JiW" w:date="2021-03-03T21:45:00Z">
          <w:pPr>
            <w:spacing w:after="120" w:line="276" w:lineRule="auto"/>
            <w:jc w:val="center"/>
          </w:pPr>
        </w:pPrChange>
      </w:pPr>
    </w:p>
    <w:p w14:paraId="0C9825F4" w14:textId="77777777" w:rsidR="00CB4C21" w:rsidRPr="005C0FFB" w:rsidRDefault="00CB4C21">
      <w:pPr>
        <w:spacing w:after="120"/>
        <w:jc w:val="center"/>
        <w:rPr>
          <w:rFonts w:ascii="Cambria" w:hAnsi="Cambria"/>
          <w:b/>
          <w:sz w:val="22"/>
          <w:szCs w:val="22"/>
        </w:rPr>
        <w:pPrChange w:id="9" w:author="Mrtyna Wójcik JiW" w:date="2021-03-03T21:45:00Z">
          <w:pPr>
            <w:spacing w:after="120" w:line="276" w:lineRule="auto"/>
            <w:jc w:val="center"/>
          </w:pPr>
        </w:pPrChange>
      </w:pPr>
      <w:bookmarkStart w:id="10" w:name="_GoBack"/>
      <w:bookmarkEnd w:id="10"/>
      <w:r>
        <w:rPr>
          <w:rFonts w:ascii="Cambria" w:hAnsi="Cambria"/>
          <w:b/>
          <w:sz w:val="22"/>
          <w:szCs w:val="22"/>
        </w:rPr>
        <w:lastRenderedPageBreak/>
        <w:t>§ 9</w:t>
      </w:r>
    </w:p>
    <w:p w14:paraId="43F4BD35" w14:textId="77777777" w:rsidR="00CB4C21" w:rsidRPr="005C0FFB" w:rsidRDefault="00CB4C21">
      <w:pPr>
        <w:spacing w:before="120" w:after="120"/>
        <w:jc w:val="both"/>
        <w:rPr>
          <w:rFonts w:ascii="Cambria" w:hAnsi="Cambria"/>
          <w:sz w:val="22"/>
          <w:szCs w:val="22"/>
        </w:rPr>
        <w:pPrChange w:id="11" w:author="Mrtyna Wójcik JiW" w:date="2021-03-03T21:45:00Z">
          <w:pPr>
            <w:spacing w:before="120" w:after="120" w:line="276" w:lineRule="auto"/>
            <w:jc w:val="both"/>
          </w:pPr>
        </w:pPrChange>
      </w:pPr>
      <w:r w:rsidRPr="005C0FFB">
        <w:rPr>
          <w:rFonts w:ascii="Cambria" w:hAnsi="Cambria"/>
          <w:sz w:val="22"/>
          <w:szCs w:val="22"/>
        </w:rPr>
        <w:t xml:space="preserve">Strony ustalają, że w sprawach nieuregulowanych w </w:t>
      </w:r>
      <w:r>
        <w:rPr>
          <w:rFonts w:ascii="Cambria" w:hAnsi="Cambria"/>
          <w:sz w:val="22"/>
          <w:szCs w:val="22"/>
        </w:rPr>
        <w:t>U</w:t>
      </w:r>
      <w:r w:rsidRPr="005C0FFB">
        <w:rPr>
          <w:rFonts w:ascii="Cambria" w:hAnsi="Cambria"/>
          <w:sz w:val="22"/>
          <w:szCs w:val="22"/>
        </w:rPr>
        <w:t xml:space="preserve">mowie będą miały zastosowanie przepisy ustawy </w:t>
      </w:r>
      <w:r>
        <w:rPr>
          <w:rFonts w:ascii="Cambria" w:hAnsi="Cambria"/>
          <w:sz w:val="22"/>
          <w:szCs w:val="22"/>
        </w:rPr>
        <w:t>PZP</w:t>
      </w:r>
      <w:r w:rsidRPr="005C0FFB">
        <w:rPr>
          <w:rFonts w:ascii="Cambria" w:hAnsi="Cambria"/>
          <w:sz w:val="22"/>
          <w:szCs w:val="22"/>
        </w:rPr>
        <w:t xml:space="preserve"> i Kodeksu cywilnego</w:t>
      </w:r>
      <w:r>
        <w:rPr>
          <w:rFonts w:ascii="Cambria" w:hAnsi="Cambria"/>
          <w:sz w:val="22"/>
          <w:szCs w:val="22"/>
        </w:rPr>
        <w:t>.</w:t>
      </w:r>
    </w:p>
    <w:p w14:paraId="1F0B839B" w14:textId="77777777" w:rsidR="00CB4C21" w:rsidRPr="005C0FFB" w:rsidRDefault="00CB4C21">
      <w:pPr>
        <w:spacing w:after="120"/>
        <w:jc w:val="center"/>
        <w:rPr>
          <w:rFonts w:ascii="Cambria" w:hAnsi="Cambria"/>
          <w:b/>
          <w:sz w:val="22"/>
          <w:szCs w:val="22"/>
        </w:rPr>
        <w:pPrChange w:id="12" w:author="Mrtyna Wójcik JiW" w:date="2021-03-03T21:45:00Z">
          <w:pPr>
            <w:spacing w:after="120" w:line="276" w:lineRule="auto"/>
            <w:jc w:val="center"/>
          </w:pPr>
        </w:pPrChange>
      </w:pPr>
      <w:r>
        <w:rPr>
          <w:rFonts w:ascii="Cambria" w:hAnsi="Cambria"/>
          <w:b/>
          <w:sz w:val="22"/>
          <w:szCs w:val="22"/>
        </w:rPr>
        <w:t>§ 10</w:t>
      </w:r>
    </w:p>
    <w:p w14:paraId="17C4939F" w14:textId="77777777" w:rsidR="00CB4C21" w:rsidRPr="005C0FFB" w:rsidRDefault="00CB4C21">
      <w:pPr>
        <w:jc w:val="both"/>
        <w:rPr>
          <w:rFonts w:ascii="Cambria" w:hAnsi="Cambria"/>
          <w:sz w:val="22"/>
          <w:szCs w:val="22"/>
        </w:rPr>
        <w:pPrChange w:id="13" w:author="Mrtyna Wójcik JiW" w:date="2021-03-03T21:45:00Z">
          <w:pPr>
            <w:spacing w:line="276" w:lineRule="auto"/>
            <w:jc w:val="both"/>
          </w:pPr>
        </w:pPrChange>
      </w:pPr>
      <w:r w:rsidRPr="005C0FFB">
        <w:rPr>
          <w:rFonts w:ascii="Cambria" w:hAnsi="Cambria"/>
          <w:sz w:val="22"/>
          <w:szCs w:val="22"/>
        </w:rPr>
        <w:t xml:space="preserve">Umowę sporządzono w dwóch jednobrzmiących egzemplarzach, po jednym dla każdej </w:t>
      </w:r>
      <w:r>
        <w:rPr>
          <w:rFonts w:ascii="Cambria" w:hAnsi="Cambria"/>
          <w:sz w:val="22"/>
          <w:szCs w:val="22"/>
        </w:rPr>
        <w:t>ze S</w:t>
      </w:r>
      <w:r w:rsidRPr="005C0FFB">
        <w:rPr>
          <w:rFonts w:ascii="Cambria" w:hAnsi="Cambria"/>
          <w:sz w:val="22"/>
          <w:szCs w:val="22"/>
        </w:rPr>
        <w:t>tron.</w:t>
      </w:r>
    </w:p>
    <w:p w14:paraId="6B600B15" w14:textId="77777777" w:rsidR="00CB4C21" w:rsidRPr="00C10564" w:rsidRDefault="00CB4C21">
      <w:pPr>
        <w:spacing w:after="120"/>
        <w:jc w:val="center"/>
        <w:rPr>
          <w:rFonts w:ascii="Cambria" w:hAnsi="Cambria"/>
          <w:b/>
          <w:sz w:val="22"/>
          <w:szCs w:val="22"/>
        </w:rPr>
        <w:pPrChange w:id="14" w:author="Mrtyna Wójcik JiW" w:date="2021-03-03T21:45:00Z">
          <w:pPr>
            <w:spacing w:after="120" w:line="276" w:lineRule="auto"/>
            <w:jc w:val="center"/>
          </w:pPr>
        </w:pPrChange>
      </w:pPr>
      <w:r w:rsidRPr="00C10564">
        <w:rPr>
          <w:rFonts w:ascii="Cambria" w:hAnsi="Cambria"/>
          <w:b/>
          <w:sz w:val="22"/>
          <w:szCs w:val="22"/>
        </w:rPr>
        <w:t>§ 11</w:t>
      </w:r>
    </w:p>
    <w:p w14:paraId="5E961A0A" w14:textId="77777777" w:rsidR="00CB4C21" w:rsidRDefault="00CB4C21">
      <w:pPr>
        <w:pStyle w:val="Akapitzlist"/>
        <w:ind w:left="284"/>
        <w:jc w:val="both"/>
        <w:rPr>
          <w:rFonts w:ascii="Cambria" w:hAnsi="Cambria"/>
          <w:sz w:val="22"/>
          <w:szCs w:val="22"/>
        </w:rPr>
        <w:pPrChange w:id="15" w:author="Mrtyna Wójcik JiW" w:date="2021-03-03T21:45:00Z">
          <w:pPr>
            <w:pStyle w:val="Akapitzlist"/>
            <w:spacing w:line="276" w:lineRule="auto"/>
            <w:ind w:left="284"/>
            <w:jc w:val="both"/>
          </w:pPr>
        </w:pPrChange>
      </w:pPr>
    </w:p>
    <w:p w14:paraId="3F71E3C0" w14:textId="77777777" w:rsidR="00CB4C21" w:rsidRDefault="00CB4C21">
      <w:pPr>
        <w:pStyle w:val="Akapitzlist"/>
        <w:ind w:left="0"/>
        <w:jc w:val="both"/>
        <w:rPr>
          <w:rFonts w:ascii="Cambria" w:hAnsi="Cambria"/>
          <w:sz w:val="22"/>
          <w:szCs w:val="22"/>
        </w:rPr>
        <w:pPrChange w:id="16" w:author="Mrtyna Wójcik JiW" w:date="2021-03-03T21:45:00Z">
          <w:pPr>
            <w:pStyle w:val="Akapitzlist"/>
            <w:spacing w:line="276" w:lineRule="auto"/>
            <w:ind w:left="0"/>
            <w:jc w:val="both"/>
          </w:pPr>
        </w:pPrChange>
      </w:pPr>
      <w:r>
        <w:rPr>
          <w:rFonts w:ascii="Cambria" w:hAnsi="Cambria"/>
          <w:sz w:val="22"/>
          <w:szCs w:val="22"/>
        </w:rPr>
        <w:t>Integralną część Umowy stanowią załączniki:</w:t>
      </w:r>
    </w:p>
    <w:p w14:paraId="0F3B08BB" w14:textId="77777777" w:rsidR="00CB4C21" w:rsidRDefault="00CB4C21">
      <w:pPr>
        <w:pStyle w:val="Akapitzlist"/>
        <w:ind w:left="284"/>
        <w:jc w:val="both"/>
        <w:rPr>
          <w:rFonts w:ascii="Cambria" w:hAnsi="Cambria"/>
          <w:sz w:val="22"/>
          <w:szCs w:val="22"/>
        </w:rPr>
        <w:pPrChange w:id="17" w:author="Mrtyna Wójcik JiW" w:date="2021-03-03T21:45:00Z">
          <w:pPr>
            <w:pStyle w:val="Akapitzlist"/>
            <w:spacing w:line="276" w:lineRule="auto"/>
            <w:ind w:left="284"/>
            <w:jc w:val="both"/>
          </w:pPr>
        </w:pPrChange>
      </w:pPr>
    </w:p>
    <w:p w14:paraId="66CAA873" w14:textId="77777777" w:rsidR="00CB4C21" w:rsidRDefault="00CB4C21">
      <w:pPr>
        <w:pStyle w:val="Akapitzlist"/>
        <w:numPr>
          <w:ilvl w:val="2"/>
          <w:numId w:val="9"/>
        </w:numPr>
        <w:tabs>
          <w:tab w:val="left" w:pos="426"/>
        </w:tabs>
        <w:suppressAutoHyphens w:val="0"/>
        <w:ind w:left="426"/>
        <w:jc w:val="both"/>
        <w:rPr>
          <w:rFonts w:ascii="Cambria" w:hAnsi="Cambria"/>
          <w:sz w:val="22"/>
          <w:szCs w:val="22"/>
        </w:rPr>
        <w:pPrChange w:id="18" w:author="Mrtyna Wójcik JiW" w:date="2021-03-03T21:45:00Z">
          <w:pPr>
            <w:pStyle w:val="Akapitzlist"/>
            <w:numPr>
              <w:ilvl w:val="2"/>
              <w:numId w:val="9"/>
            </w:numPr>
            <w:tabs>
              <w:tab w:val="left" w:pos="426"/>
            </w:tabs>
            <w:suppressAutoHyphens w:val="0"/>
            <w:spacing w:line="276" w:lineRule="auto"/>
            <w:ind w:left="426" w:hanging="180"/>
            <w:jc w:val="both"/>
          </w:pPr>
        </w:pPrChange>
      </w:pPr>
      <w:r>
        <w:rPr>
          <w:rFonts w:ascii="Cambria" w:hAnsi="Cambria"/>
          <w:sz w:val="22"/>
          <w:szCs w:val="22"/>
        </w:rPr>
        <w:t xml:space="preserve">    SWZ – załącznik nr 1</w:t>
      </w:r>
      <w:r w:rsidRPr="007C327C">
        <w:rPr>
          <w:rFonts w:ascii="Cambria" w:hAnsi="Cambria"/>
          <w:sz w:val="22"/>
          <w:szCs w:val="22"/>
        </w:rPr>
        <w:t xml:space="preserve"> </w:t>
      </w:r>
    </w:p>
    <w:p w14:paraId="07AD3EAA" w14:textId="77777777" w:rsidR="00CB4C21" w:rsidRDefault="00CB4C21">
      <w:pPr>
        <w:pStyle w:val="Akapitzlist"/>
        <w:numPr>
          <w:ilvl w:val="2"/>
          <w:numId w:val="9"/>
        </w:numPr>
        <w:tabs>
          <w:tab w:val="left" w:pos="426"/>
        </w:tabs>
        <w:suppressAutoHyphens w:val="0"/>
        <w:ind w:left="426"/>
        <w:jc w:val="both"/>
        <w:rPr>
          <w:rFonts w:ascii="Cambria" w:hAnsi="Cambria"/>
          <w:sz w:val="22"/>
          <w:szCs w:val="22"/>
        </w:rPr>
        <w:pPrChange w:id="19" w:author="Mrtyna Wójcik JiW" w:date="2021-03-03T21:45:00Z">
          <w:pPr>
            <w:pStyle w:val="Akapitzlist"/>
            <w:numPr>
              <w:ilvl w:val="2"/>
              <w:numId w:val="9"/>
            </w:numPr>
            <w:tabs>
              <w:tab w:val="left" w:pos="426"/>
            </w:tabs>
            <w:suppressAutoHyphens w:val="0"/>
            <w:spacing w:line="276" w:lineRule="auto"/>
            <w:ind w:left="426" w:hanging="180"/>
            <w:jc w:val="both"/>
          </w:pPr>
        </w:pPrChange>
      </w:pPr>
      <w:r>
        <w:rPr>
          <w:rFonts w:ascii="Cambria" w:hAnsi="Cambria"/>
          <w:sz w:val="22"/>
          <w:szCs w:val="22"/>
        </w:rPr>
        <w:t xml:space="preserve">    </w:t>
      </w:r>
      <w:r w:rsidRPr="00D34356">
        <w:rPr>
          <w:rFonts w:ascii="Cambria" w:hAnsi="Cambria"/>
          <w:sz w:val="22"/>
          <w:szCs w:val="22"/>
        </w:rPr>
        <w:t>Oferta Wykonawcy</w:t>
      </w:r>
      <w:r>
        <w:rPr>
          <w:rFonts w:ascii="Cambria" w:hAnsi="Cambria"/>
          <w:sz w:val="22"/>
          <w:szCs w:val="22"/>
        </w:rPr>
        <w:t xml:space="preserve"> – załącznik nr 2</w:t>
      </w:r>
    </w:p>
    <w:p w14:paraId="1C49AF0A" w14:textId="77777777" w:rsidR="00CB4C21" w:rsidRPr="00D34356" w:rsidRDefault="00CB4C21">
      <w:pPr>
        <w:pStyle w:val="Akapitzlist"/>
        <w:numPr>
          <w:ilvl w:val="2"/>
          <w:numId w:val="9"/>
        </w:numPr>
        <w:tabs>
          <w:tab w:val="left" w:pos="426"/>
        </w:tabs>
        <w:suppressAutoHyphens w:val="0"/>
        <w:ind w:left="426"/>
        <w:jc w:val="both"/>
        <w:rPr>
          <w:rFonts w:ascii="Cambria" w:hAnsi="Cambria"/>
          <w:sz w:val="22"/>
          <w:szCs w:val="22"/>
        </w:rPr>
        <w:pPrChange w:id="20" w:author="Mrtyna Wójcik JiW" w:date="2021-03-03T21:45:00Z">
          <w:pPr>
            <w:pStyle w:val="Akapitzlist"/>
            <w:numPr>
              <w:ilvl w:val="2"/>
              <w:numId w:val="9"/>
            </w:numPr>
            <w:tabs>
              <w:tab w:val="left" w:pos="426"/>
            </w:tabs>
            <w:suppressAutoHyphens w:val="0"/>
            <w:spacing w:line="276" w:lineRule="auto"/>
            <w:ind w:left="426" w:hanging="180"/>
            <w:jc w:val="both"/>
          </w:pPr>
        </w:pPrChange>
      </w:pPr>
      <w:r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 xml:space="preserve">    Rysunek techniczny – paleta– załącznik nr 3</w:t>
      </w:r>
    </w:p>
    <w:p w14:paraId="51CCDDB6" w14:textId="77777777" w:rsidR="00CB4C21" w:rsidRPr="007C327C" w:rsidRDefault="00CB4C21">
      <w:pPr>
        <w:jc w:val="both"/>
        <w:rPr>
          <w:rFonts w:ascii="Cambria" w:hAnsi="Cambria"/>
          <w:sz w:val="22"/>
          <w:szCs w:val="22"/>
        </w:rPr>
        <w:pPrChange w:id="21" w:author="Mrtyna Wójcik JiW" w:date="2021-03-03T21:45:00Z">
          <w:pPr>
            <w:spacing w:line="276" w:lineRule="auto"/>
            <w:jc w:val="both"/>
          </w:pPr>
        </w:pPrChange>
      </w:pPr>
    </w:p>
    <w:p w14:paraId="3B62691B" w14:textId="77777777" w:rsidR="00CB4C21" w:rsidRDefault="00CB4C21">
      <w:pPr>
        <w:pStyle w:val="Akapitzlist"/>
        <w:ind w:left="284"/>
        <w:jc w:val="both"/>
        <w:rPr>
          <w:rFonts w:ascii="Cambria" w:hAnsi="Cambria"/>
          <w:sz w:val="22"/>
          <w:szCs w:val="22"/>
        </w:rPr>
        <w:pPrChange w:id="22" w:author="Mrtyna Wójcik JiW" w:date="2021-03-03T21:45:00Z">
          <w:pPr>
            <w:pStyle w:val="Akapitzlist"/>
            <w:spacing w:line="276" w:lineRule="auto"/>
            <w:ind w:left="284"/>
            <w:jc w:val="both"/>
          </w:pPr>
        </w:pPrChange>
      </w:pPr>
    </w:p>
    <w:p w14:paraId="4967106B" w14:textId="77777777" w:rsidR="00CB4C21" w:rsidRDefault="00CB4C21">
      <w:pPr>
        <w:jc w:val="both"/>
        <w:rPr>
          <w:rFonts w:ascii="Cambria" w:hAnsi="Cambria"/>
          <w:sz w:val="22"/>
          <w:szCs w:val="22"/>
        </w:rPr>
        <w:pPrChange w:id="23" w:author="Mrtyna Wójcik JiW" w:date="2021-03-03T21:45:00Z">
          <w:pPr>
            <w:spacing w:line="276" w:lineRule="auto"/>
            <w:jc w:val="both"/>
          </w:pPr>
        </w:pPrChange>
      </w:pPr>
    </w:p>
    <w:p w14:paraId="11EDAA06" w14:textId="77777777" w:rsidR="00CB4C21" w:rsidRPr="00EF2268" w:rsidRDefault="00CB4C21">
      <w:pPr>
        <w:jc w:val="both"/>
        <w:rPr>
          <w:rFonts w:ascii="Cambria" w:hAnsi="Cambria"/>
          <w:sz w:val="22"/>
          <w:szCs w:val="22"/>
        </w:rPr>
        <w:pPrChange w:id="24" w:author="Mrtyna Wójcik JiW" w:date="2021-03-03T21:45:00Z">
          <w:pPr>
            <w:spacing w:line="276" w:lineRule="auto"/>
            <w:jc w:val="both"/>
          </w:pPr>
        </w:pPrChange>
      </w:pPr>
    </w:p>
    <w:p w14:paraId="65A050CA" w14:textId="77777777" w:rsidR="00CB4C21" w:rsidRPr="005C0FFB" w:rsidRDefault="00CB4C21">
      <w:pPr>
        <w:pStyle w:val="Akapitzlist"/>
        <w:tabs>
          <w:tab w:val="left" w:pos="6521"/>
        </w:tabs>
        <w:ind w:left="284"/>
        <w:jc w:val="both"/>
        <w:rPr>
          <w:rFonts w:ascii="Cambria" w:hAnsi="Cambria"/>
          <w:sz w:val="22"/>
          <w:szCs w:val="22"/>
        </w:rPr>
        <w:pPrChange w:id="25" w:author="Mrtyna Wójcik JiW" w:date="2021-03-03T21:45:00Z">
          <w:pPr>
            <w:pStyle w:val="Akapitzlist"/>
            <w:tabs>
              <w:tab w:val="left" w:pos="6521"/>
            </w:tabs>
            <w:spacing w:line="276" w:lineRule="auto"/>
            <w:ind w:left="284"/>
            <w:jc w:val="both"/>
          </w:pPr>
        </w:pPrChange>
      </w:pPr>
      <w:r w:rsidRPr="005C0FFB">
        <w:rPr>
          <w:rFonts w:ascii="Cambria" w:hAnsi="Cambria"/>
          <w:sz w:val="22"/>
          <w:szCs w:val="22"/>
        </w:rPr>
        <w:t xml:space="preserve"> ZAMAWIAJĄCY:</w:t>
      </w:r>
      <w:r w:rsidRPr="005C0FFB">
        <w:rPr>
          <w:rFonts w:ascii="Cambria" w:hAnsi="Cambria"/>
          <w:sz w:val="22"/>
          <w:szCs w:val="22"/>
        </w:rPr>
        <w:tab/>
        <w:t xml:space="preserve">WYKONAWCA:                                                                                                 </w:t>
      </w:r>
    </w:p>
    <w:p w14:paraId="52484074" w14:textId="77777777" w:rsidR="00CB4C21" w:rsidRPr="005C0FFB" w:rsidRDefault="00CB4C21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  <w:pPrChange w:id="26" w:author="Mrtyna Wójcik JiW" w:date="2021-03-03T21:45:00Z">
          <w:pPr>
            <w:tabs>
              <w:tab w:val="left" w:pos="426"/>
            </w:tabs>
            <w:spacing w:line="276" w:lineRule="auto"/>
            <w:jc w:val="both"/>
          </w:pPr>
        </w:pPrChange>
      </w:pPr>
    </w:p>
    <w:p w14:paraId="38DD91A2" w14:textId="77777777" w:rsidR="00CB4C21" w:rsidRDefault="00CB4C21" w:rsidP="00EE20C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728D87B" w14:textId="77777777" w:rsidR="00CB4C21" w:rsidRDefault="00CB4C2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505BE59" w14:textId="77777777" w:rsidR="00CB4C21" w:rsidRDefault="00CB4C21" w:rsidP="00CB4C2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8644A1B" w14:textId="77777777" w:rsidR="00CB4C21" w:rsidRDefault="00CB4C21" w:rsidP="00CB4C2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A7BA542" w14:textId="77777777" w:rsidR="00CB4C21" w:rsidRDefault="00CB4C21" w:rsidP="00CB4C2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47F9856" w14:textId="77777777" w:rsidR="00CB4C21" w:rsidRDefault="00CB4C21" w:rsidP="00CB4C2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0E040066" w14:textId="77777777" w:rsidR="00CB4C21" w:rsidRDefault="00CB4C21" w:rsidP="00CB4C2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4A9004C6" w14:textId="77777777" w:rsidR="00CB4C21" w:rsidRDefault="00CB4C21" w:rsidP="00CB4C2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1213F0DB" w14:textId="77777777" w:rsidR="00CB4C21" w:rsidRDefault="00CB4C21" w:rsidP="00CB4C2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20BBBA1" w14:textId="77777777" w:rsidR="006452C3" w:rsidRDefault="006452C3"/>
    <w:sectPr w:rsidR="0064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hał Stec" w:date="2021-02-22T10:05:00Z" w:initials="MS JiW">
    <w:p w14:paraId="66A3C284" w14:textId="2DCBE27A" w:rsidR="00FD5F93" w:rsidRDefault="00B53E99">
      <w:pPr>
        <w:pStyle w:val="Tekstkomentarza"/>
      </w:pPr>
      <w:r>
        <w:t>4</w:t>
      </w:r>
      <w:r w:rsidR="00FD5F93">
        <w:rPr>
          <w:rStyle w:val="Odwoaniedokomentarza"/>
        </w:rPr>
        <w:annotationRef/>
      </w:r>
      <w:r w:rsidR="00FD5F93">
        <w:t xml:space="preserve">Skąd ta rozbieżność ? W SWZ oraz formularzu oferty mowa o 400 szt. </w:t>
      </w:r>
    </w:p>
  </w:comment>
  <w:comment w:id="1" w:author="Mrtyna Wójcik JiW" w:date="2021-03-03T21:40:00Z" w:initials="MW JiW">
    <w:p w14:paraId="31D4D85E" w14:textId="3BF21106" w:rsidR="002C1367" w:rsidRDefault="002C1367">
      <w:pPr>
        <w:pStyle w:val="Tekstkomentarza"/>
      </w:pPr>
      <w:r>
        <w:rPr>
          <w:rStyle w:val="Odwoaniedokomentarza"/>
        </w:rPr>
        <w:annotationRef/>
      </w:r>
      <w:r>
        <w:t xml:space="preserve">Musimy „na sztywno” wpisać okres gwarancji. </w:t>
      </w:r>
    </w:p>
  </w:comment>
  <w:comment w:id="2" w:author="Mrtyna Wójcik JiW" w:date="2021-03-03T21:42:00Z" w:initials="MW JiW">
    <w:p w14:paraId="14741D14" w14:textId="789ADA1F" w:rsidR="002C1367" w:rsidRDefault="002C1367">
      <w:pPr>
        <w:pStyle w:val="Tekstkomentarza"/>
      </w:pPr>
      <w:r>
        <w:rPr>
          <w:rStyle w:val="Odwoaniedokomentarza"/>
        </w:rPr>
        <w:annotationRef/>
      </w:r>
      <w:r>
        <w:t xml:space="preserve">Jeżeli nie </w:t>
      </w:r>
      <w:r w:rsidR="00D5439F">
        <w:t>zamierzają</w:t>
      </w:r>
      <w:r>
        <w:t xml:space="preserve"> Państwo formułować w umowie wymogów co do elementów treści </w:t>
      </w:r>
      <w:r w:rsidR="00D5439F">
        <w:t>karty</w:t>
      </w:r>
      <w:r>
        <w:t xml:space="preserve"> gwarancyjnej to czy karta jest w ogóle </w:t>
      </w:r>
      <w:r w:rsidR="00D5439F">
        <w:t>potrzebna</w:t>
      </w:r>
      <w:r>
        <w:t xml:space="preserve">? </w:t>
      </w:r>
      <w:r w:rsidR="00D5439F">
        <w:t xml:space="preserve">Fakt udzielenia gwarancji wynika przecież wprost z umowy. Rekomenduję dodanie do gwarancji zapisów dotyczących terminów rozpatrywania zgłoszeń w ramach gwarancji. </w:t>
      </w:r>
    </w:p>
  </w:comment>
  <w:comment w:id="3" w:author="Mrtyna Wójcik JiW" w:date="2021-03-03T21:29:00Z" w:initials="MW JiW">
    <w:p w14:paraId="24045BE9" w14:textId="77777777" w:rsidR="00DC4E3E" w:rsidRDefault="00DC4E3E">
      <w:pPr>
        <w:pStyle w:val="Tekstkomentarza"/>
      </w:pPr>
      <w:r>
        <w:rPr>
          <w:rStyle w:val="Odwoaniedokomentarza"/>
        </w:rPr>
        <w:annotationRef/>
      </w:r>
      <w:r>
        <w:t xml:space="preserve">Proponuję 30 dni bo w ciągu 3 dni nie będą Państwo w stanie nawet </w:t>
      </w:r>
      <w:proofErr w:type="spellStart"/>
      <w:r>
        <w:t>przeprocedować</w:t>
      </w:r>
      <w:proofErr w:type="spellEnd"/>
      <w:r>
        <w:t xml:space="preserve"> sporządzenia odstąpienia od umowy A po upływie 3 dni odstąpienie od umowy już nie będzie możliwe </w:t>
      </w:r>
    </w:p>
  </w:comment>
  <w:comment w:id="4" w:author="Mrtyna Wójcik JiW" w:date="2021-03-03T21:32:00Z" w:initials="MW JiW">
    <w:p w14:paraId="5646AF11" w14:textId="77777777" w:rsidR="00C76182" w:rsidRDefault="00C76182">
      <w:pPr>
        <w:pStyle w:val="Tekstkomentarza"/>
      </w:pPr>
      <w:r>
        <w:rPr>
          <w:rStyle w:val="Odwoaniedokomentarza"/>
        </w:rPr>
        <w:annotationRef/>
      </w:r>
      <w:r>
        <w:t xml:space="preserve">Zapis obowiązkowy – art. 436 pkt </w:t>
      </w:r>
      <w:r w:rsidR="00E019CD">
        <w:t>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A3C284" w15:done="0"/>
  <w15:commentEx w15:paraId="31D4D85E" w15:done="0"/>
  <w15:commentEx w15:paraId="14741D14" w15:done="0"/>
  <w15:commentEx w15:paraId="24045BE9" w15:done="0"/>
  <w15:commentEx w15:paraId="5646AF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FC0"/>
    <w:multiLevelType w:val="hybridMultilevel"/>
    <w:tmpl w:val="142A0EB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10962"/>
    <w:multiLevelType w:val="hybridMultilevel"/>
    <w:tmpl w:val="281065B8"/>
    <w:lvl w:ilvl="0" w:tplc="6D164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2C53"/>
    <w:multiLevelType w:val="hybridMultilevel"/>
    <w:tmpl w:val="A7E203C2"/>
    <w:lvl w:ilvl="0" w:tplc="B952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149"/>
    <w:multiLevelType w:val="hybridMultilevel"/>
    <w:tmpl w:val="B2C49296"/>
    <w:lvl w:ilvl="0" w:tplc="945293B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C2AF2"/>
    <w:multiLevelType w:val="hybridMultilevel"/>
    <w:tmpl w:val="9FF639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BF4467"/>
    <w:multiLevelType w:val="hybridMultilevel"/>
    <w:tmpl w:val="EBD298A2"/>
    <w:lvl w:ilvl="0" w:tplc="B952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71001"/>
    <w:multiLevelType w:val="hybridMultilevel"/>
    <w:tmpl w:val="39CA6EF0"/>
    <w:lvl w:ilvl="0" w:tplc="000000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B3158"/>
    <w:multiLevelType w:val="hybridMultilevel"/>
    <w:tmpl w:val="F88C9E4A"/>
    <w:lvl w:ilvl="0" w:tplc="1772C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D1ADA"/>
    <w:multiLevelType w:val="hybridMultilevel"/>
    <w:tmpl w:val="6EDEA78E"/>
    <w:lvl w:ilvl="0" w:tplc="5ABE89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B490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tyna Wójcik JiW">
    <w15:presenceInfo w15:providerId="None" w15:userId="Mrtyna Wójcik JiW"/>
  </w15:person>
  <w15:person w15:author="1205 N.Dobrzejewice Szymon Kowalski2">
    <w15:presenceInfo w15:providerId="AD" w15:userId="S-1-5-21-1258824510-3303949563-3469234235-121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21"/>
    <w:rsid w:val="00026B1A"/>
    <w:rsid w:val="00126BE1"/>
    <w:rsid w:val="002C1367"/>
    <w:rsid w:val="00342BFF"/>
    <w:rsid w:val="006452C3"/>
    <w:rsid w:val="007A3D2E"/>
    <w:rsid w:val="00B53E99"/>
    <w:rsid w:val="00C76182"/>
    <w:rsid w:val="00CB4C21"/>
    <w:rsid w:val="00D5439F"/>
    <w:rsid w:val="00D65D8E"/>
    <w:rsid w:val="00DC4E3E"/>
    <w:rsid w:val="00E019CD"/>
    <w:rsid w:val="00EE20C1"/>
    <w:rsid w:val="00FD5F93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DD79"/>
  <w15:docId w15:val="{51587581-EE7D-4BFD-8314-55D886AA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CB4C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B4C21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CB4C21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B4C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B4C21"/>
    <w:pPr>
      <w:spacing w:after="120"/>
      <w:ind w:firstLine="360"/>
      <w:jc w:val="both"/>
    </w:pPr>
    <w:rPr>
      <w:szCs w:val="24"/>
    </w:rPr>
  </w:style>
  <w:style w:type="character" w:customStyle="1" w:styleId="AkapitzlistZnak">
    <w:name w:val="Akapit z listą Znak"/>
    <w:link w:val="Akapitzlist"/>
    <w:uiPriority w:val="34"/>
    <w:rsid w:val="00CB4C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N.Dobrzejewice Szymon Kowalski2</dc:creator>
  <cp:lastModifiedBy>1205 N.Dobrzejewice Szymon Kowalski2</cp:lastModifiedBy>
  <cp:revision>2</cp:revision>
  <dcterms:created xsi:type="dcterms:W3CDTF">2021-03-04T09:12:00Z</dcterms:created>
  <dcterms:modified xsi:type="dcterms:W3CDTF">2021-03-04T09:12:00Z</dcterms:modified>
</cp:coreProperties>
</file>