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9FC" w14:textId="734F36EE" w:rsidR="00517052" w:rsidRPr="00197A52" w:rsidRDefault="00517052" w:rsidP="00E859D1">
      <w:pPr>
        <w:tabs>
          <w:tab w:val="left" w:pos="3970"/>
        </w:tabs>
        <w:suppressAutoHyphens/>
        <w:spacing w:after="0" w:line="360" w:lineRule="auto"/>
        <w:ind w:left="142" w:hanging="142"/>
        <w:jc w:val="center"/>
        <w:rPr>
          <w:rFonts w:eastAsia="Calibri" w:cstheme="minorHAnsi"/>
          <w:color w:val="323E4F" w:themeColor="text2" w:themeShade="BF"/>
          <w:sz w:val="21"/>
          <w:szCs w:val="21"/>
          <w:lang w:eastAsia="zh-CN"/>
        </w:rPr>
      </w:pPr>
    </w:p>
    <w:p w14:paraId="0C19C81E" w14:textId="3E67E9A5" w:rsidR="00517052" w:rsidRPr="00197A52" w:rsidRDefault="00ED380C" w:rsidP="00004F98">
      <w:pPr>
        <w:suppressAutoHyphens/>
        <w:spacing w:after="0" w:line="360" w:lineRule="auto"/>
        <w:ind w:left="284"/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</w:pPr>
      <w:r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  <w:t xml:space="preserve"> </w:t>
      </w:r>
      <w:r w:rsidR="0041032D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="0041032D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="0041032D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="0041032D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="00517052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 xml:space="preserve">Załącznik nr </w:t>
      </w:r>
      <w:r w:rsidR="003D67EF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>3</w:t>
      </w:r>
      <w:r w:rsidR="006D5544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>C</w:t>
      </w:r>
      <w:r w:rsidR="00517052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 xml:space="preserve"> do SWZ </w:t>
      </w:r>
    </w:p>
    <w:p w14:paraId="23750FBC" w14:textId="77777777" w:rsidR="00517052" w:rsidRPr="00197A52" w:rsidRDefault="00517052" w:rsidP="00004F98">
      <w:pPr>
        <w:suppressAutoHyphens/>
        <w:spacing w:after="0" w:line="360" w:lineRule="auto"/>
        <w:rPr>
          <w:rFonts w:eastAsia="Times New Roman" w:cstheme="minorHAnsi"/>
          <w:color w:val="000000"/>
          <w:sz w:val="21"/>
          <w:szCs w:val="21"/>
          <w:lang w:eastAsia="ar-SA"/>
        </w:rPr>
      </w:pPr>
      <w:r w:rsidRPr="00197A52">
        <w:rPr>
          <w:rFonts w:eastAsia="Times New Roman" w:cstheme="minorHAnsi"/>
          <w:color w:val="000000"/>
          <w:sz w:val="21"/>
          <w:szCs w:val="21"/>
          <w:lang w:eastAsia="ar-SA"/>
        </w:rPr>
        <w:t xml:space="preserve">Nazwa Wykonawcy/Wykonawców w przypadku oferty wspólnej: </w:t>
      </w:r>
    </w:p>
    <w:p w14:paraId="5CE9710B" w14:textId="075D6780" w:rsidR="00517052" w:rsidRPr="00197A52" w:rsidRDefault="007B38E6" w:rsidP="00004F98">
      <w:pPr>
        <w:suppressAutoHyphens/>
        <w:spacing w:after="0" w:line="360" w:lineRule="auto"/>
        <w:rPr>
          <w:rFonts w:eastAsia="Times New Roman" w:cstheme="minorHAnsi"/>
          <w:color w:val="000000"/>
          <w:sz w:val="21"/>
          <w:szCs w:val="21"/>
          <w:lang w:eastAsia="ar-SA"/>
        </w:rPr>
      </w:pPr>
      <w:r w:rsidRPr="00197A52">
        <w:rPr>
          <w:rFonts w:eastAsia="Times New Roman" w:cstheme="minorHAnsi"/>
          <w:color w:val="000000"/>
          <w:sz w:val="21"/>
          <w:szCs w:val="21"/>
          <w:lang w:eastAsia="ar-SA"/>
        </w:rPr>
        <w:t>_________________________________</w:t>
      </w:r>
    </w:p>
    <w:p w14:paraId="31FBD42A" w14:textId="7FEE0FDE" w:rsidR="00517052" w:rsidRPr="00197A52" w:rsidRDefault="00517052" w:rsidP="00004F98">
      <w:pPr>
        <w:suppressAutoHyphens/>
        <w:spacing w:after="0" w:line="360" w:lineRule="auto"/>
        <w:jc w:val="both"/>
        <w:rPr>
          <w:rFonts w:eastAsia="Times New Roman" w:cstheme="minorHAnsi"/>
          <w:color w:val="000000"/>
          <w:sz w:val="21"/>
          <w:szCs w:val="21"/>
          <w:lang w:eastAsia="ar-SA"/>
        </w:rPr>
      </w:pPr>
      <w:r w:rsidRPr="00197A52">
        <w:rPr>
          <w:rFonts w:eastAsia="Times New Roman" w:cstheme="minorHAnsi"/>
          <w:color w:val="000000"/>
          <w:sz w:val="21"/>
          <w:szCs w:val="21"/>
          <w:lang w:eastAsia="ar-SA"/>
        </w:rPr>
        <w:t xml:space="preserve">Adres: </w:t>
      </w:r>
      <w:r w:rsidR="007B38E6" w:rsidRPr="00197A52">
        <w:rPr>
          <w:rFonts w:eastAsia="Times New Roman" w:cstheme="minorHAnsi"/>
          <w:color w:val="000000"/>
          <w:sz w:val="21"/>
          <w:szCs w:val="21"/>
          <w:lang w:eastAsia="ar-SA"/>
        </w:rPr>
        <w:t>__________________________</w:t>
      </w:r>
    </w:p>
    <w:p w14:paraId="25071B64" w14:textId="3D2C9179" w:rsidR="00517052" w:rsidRPr="00197A52" w:rsidRDefault="00517052" w:rsidP="00004F98">
      <w:pPr>
        <w:suppressAutoHyphens/>
        <w:spacing w:after="0" w:line="360" w:lineRule="auto"/>
        <w:jc w:val="both"/>
        <w:rPr>
          <w:rFonts w:eastAsia="Times New Roman" w:cstheme="minorHAnsi"/>
          <w:sz w:val="21"/>
          <w:szCs w:val="21"/>
          <w:lang w:eastAsia="ar-SA"/>
        </w:rPr>
      </w:pPr>
      <w:r w:rsidRPr="00197A52">
        <w:rPr>
          <w:rFonts w:eastAsia="Times New Roman" w:cstheme="minorHAnsi"/>
          <w:sz w:val="21"/>
          <w:szCs w:val="21"/>
          <w:lang w:eastAsia="ar-SA"/>
        </w:rPr>
        <w:t>TEL.:</w:t>
      </w:r>
      <w:r w:rsidR="007B38E6" w:rsidRPr="00197A52">
        <w:rPr>
          <w:rFonts w:eastAsia="Times New Roman" w:cstheme="minorHAnsi"/>
          <w:sz w:val="21"/>
          <w:szCs w:val="21"/>
          <w:lang w:eastAsia="ar-SA"/>
        </w:rPr>
        <w:t>_____________________________</w:t>
      </w:r>
    </w:p>
    <w:p w14:paraId="078F0CD0" w14:textId="49DC3B72" w:rsidR="00517052" w:rsidRPr="00197A52" w:rsidRDefault="00517052" w:rsidP="00004F98">
      <w:pPr>
        <w:suppressAutoHyphens/>
        <w:spacing w:after="0" w:line="360" w:lineRule="auto"/>
        <w:jc w:val="both"/>
        <w:rPr>
          <w:rFonts w:eastAsia="Times New Roman" w:cstheme="minorHAnsi"/>
          <w:sz w:val="21"/>
          <w:szCs w:val="21"/>
          <w:lang w:eastAsia="ar-SA"/>
        </w:rPr>
      </w:pPr>
      <w:r w:rsidRPr="00197A52">
        <w:rPr>
          <w:rFonts w:eastAsia="Times New Roman" w:cstheme="minorHAnsi"/>
          <w:sz w:val="21"/>
          <w:szCs w:val="21"/>
          <w:lang w:eastAsia="ar-SA"/>
        </w:rPr>
        <w:t xml:space="preserve">NIP: </w:t>
      </w:r>
      <w:r w:rsidR="007B38E6" w:rsidRPr="00197A52">
        <w:rPr>
          <w:rFonts w:eastAsia="Times New Roman" w:cstheme="minorHAnsi"/>
          <w:sz w:val="21"/>
          <w:szCs w:val="21"/>
          <w:lang w:eastAsia="ar-SA"/>
        </w:rPr>
        <w:t>___________________</w:t>
      </w:r>
    </w:p>
    <w:p w14:paraId="37B43BD9" w14:textId="700922EB" w:rsidR="00517052" w:rsidRPr="00197A52" w:rsidRDefault="00517052" w:rsidP="00004F98">
      <w:pPr>
        <w:suppressAutoHyphens/>
        <w:spacing w:after="0" w:line="360" w:lineRule="auto"/>
        <w:rPr>
          <w:rFonts w:eastAsia="Times New Roman" w:cstheme="minorHAnsi"/>
          <w:sz w:val="21"/>
          <w:szCs w:val="21"/>
          <w:lang w:eastAsia="zh-CN"/>
        </w:rPr>
      </w:pPr>
      <w:r w:rsidRPr="00197A52">
        <w:rPr>
          <w:rFonts w:eastAsia="Times New Roman" w:cstheme="minorHAnsi"/>
          <w:sz w:val="21"/>
          <w:szCs w:val="21"/>
          <w:lang w:eastAsia="zh-CN"/>
        </w:rPr>
        <w:t>reprezentowany przez:</w:t>
      </w:r>
      <w:r w:rsidR="00423B73" w:rsidRPr="00197A52">
        <w:rPr>
          <w:rFonts w:eastAsia="Times New Roman" w:cstheme="minorHAnsi"/>
          <w:sz w:val="21"/>
          <w:szCs w:val="21"/>
          <w:u w:val="single"/>
          <w:lang w:eastAsia="zh-CN"/>
        </w:rPr>
        <w:t xml:space="preserve">  </w:t>
      </w:r>
      <w:r w:rsidR="007B38E6" w:rsidRPr="00197A52">
        <w:rPr>
          <w:rFonts w:eastAsia="Times New Roman" w:cstheme="minorHAnsi"/>
          <w:sz w:val="21"/>
          <w:szCs w:val="21"/>
          <w:lang w:eastAsia="zh-CN"/>
        </w:rPr>
        <w:t>___________________________</w:t>
      </w:r>
    </w:p>
    <w:p w14:paraId="08DAA352" w14:textId="07C1DAF0" w:rsidR="00517052" w:rsidRPr="00197A52" w:rsidRDefault="00423B73" w:rsidP="00004F98">
      <w:pPr>
        <w:suppressAutoHyphens/>
        <w:spacing w:after="0" w:line="360" w:lineRule="auto"/>
        <w:ind w:right="4677"/>
        <w:rPr>
          <w:rFonts w:eastAsia="Times New Roman" w:cstheme="minorHAnsi"/>
          <w:i/>
          <w:sz w:val="21"/>
          <w:szCs w:val="21"/>
          <w:lang w:eastAsia="zh-CN"/>
        </w:rPr>
      </w:pPr>
      <w:r w:rsidRPr="00197A52">
        <w:rPr>
          <w:rFonts w:eastAsia="Times New Roman" w:cstheme="minorHAnsi"/>
          <w:i/>
          <w:sz w:val="21"/>
          <w:szCs w:val="21"/>
          <w:lang w:eastAsia="zh-CN"/>
        </w:rPr>
        <w:t xml:space="preserve">                                                 </w:t>
      </w:r>
      <w:r w:rsidR="00517052" w:rsidRPr="00197A52">
        <w:rPr>
          <w:rFonts w:eastAsia="Times New Roman" w:cstheme="minorHAnsi"/>
          <w:i/>
          <w:sz w:val="21"/>
          <w:szCs w:val="21"/>
          <w:lang w:eastAsia="zh-CN"/>
        </w:rPr>
        <w:t>(imię, nazwisko</w:t>
      </w:r>
      <w:r w:rsidRPr="00197A52">
        <w:rPr>
          <w:rFonts w:eastAsia="Times New Roman" w:cstheme="minorHAnsi"/>
          <w:i/>
          <w:sz w:val="21"/>
          <w:szCs w:val="21"/>
          <w:lang w:eastAsia="zh-CN"/>
        </w:rPr>
        <w:t>)</w:t>
      </w:r>
    </w:p>
    <w:p w14:paraId="1C076681" w14:textId="06169D38" w:rsidR="00E7616A" w:rsidRPr="00197A52" w:rsidRDefault="00C26FF2" w:rsidP="00004F98">
      <w:pPr>
        <w:tabs>
          <w:tab w:val="left" w:pos="402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</w:rPr>
      </w:pPr>
      <w:r w:rsidRPr="00197A52">
        <w:rPr>
          <w:rFonts w:eastAsia="Times New Roman" w:cstheme="minorHAnsi"/>
          <w:sz w:val="21"/>
          <w:szCs w:val="21"/>
        </w:rPr>
        <w:tab/>
      </w:r>
      <w:bookmarkStart w:id="0" w:name="_Hlk62454254"/>
    </w:p>
    <w:p w14:paraId="21B81937" w14:textId="7419A221" w:rsidR="00220AC0" w:rsidRPr="00197A52" w:rsidRDefault="006A219F" w:rsidP="002F2693">
      <w:pPr>
        <w:suppressAutoHyphens/>
        <w:spacing w:after="0" w:line="312" w:lineRule="auto"/>
        <w:jc w:val="center"/>
        <w:rPr>
          <w:rFonts w:eastAsia="Times New Roman" w:cstheme="minorHAnsi"/>
          <w:b/>
          <w:bCs/>
          <w:sz w:val="21"/>
          <w:szCs w:val="21"/>
        </w:rPr>
      </w:pPr>
      <w:r w:rsidRPr="00197A52">
        <w:rPr>
          <w:rFonts w:eastAsia="Times New Roman" w:cstheme="minorHAnsi"/>
          <w:b/>
          <w:bCs/>
          <w:sz w:val="21"/>
          <w:szCs w:val="21"/>
        </w:rPr>
        <w:t xml:space="preserve">Formularz </w:t>
      </w:r>
      <w:r w:rsidR="00BC12FD" w:rsidRPr="00197A52">
        <w:rPr>
          <w:rFonts w:eastAsia="Times New Roman" w:cstheme="minorHAnsi"/>
          <w:b/>
          <w:bCs/>
          <w:sz w:val="21"/>
          <w:szCs w:val="21"/>
        </w:rPr>
        <w:t xml:space="preserve">zamówienia </w:t>
      </w:r>
      <w:r w:rsidR="00E25E86" w:rsidRPr="00197A52">
        <w:rPr>
          <w:rFonts w:eastAsia="Times New Roman" w:cstheme="minorHAnsi"/>
          <w:b/>
          <w:bCs/>
          <w:sz w:val="21"/>
          <w:szCs w:val="21"/>
        </w:rPr>
        <w:t xml:space="preserve"> -</w:t>
      </w:r>
      <w:bookmarkEnd w:id="0"/>
      <w:r w:rsidR="002E5E78" w:rsidRPr="00197A52">
        <w:rPr>
          <w:rFonts w:eastAsia="Times New Roman" w:cstheme="minorHAnsi"/>
          <w:b/>
          <w:bCs/>
          <w:sz w:val="21"/>
          <w:szCs w:val="21"/>
        </w:rPr>
        <w:t xml:space="preserve"> I</w:t>
      </w:r>
      <w:r w:rsidR="006D5544">
        <w:rPr>
          <w:rFonts w:eastAsia="Times New Roman" w:cstheme="minorHAnsi"/>
          <w:b/>
          <w:bCs/>
          <w:sz w:val="21"/>
          <w:szCs w:val="21"/>
        </w:rPr>
        <w:t>II</w:t>
      </w:r>
      <w:r w:rsidR="002E5E78" w:rsidRPr="00197A52">
        <w:rPr>
          <w:rFonts w:eastAsia="Times New Roman" w:cstheme="minorHAnsi"/>
          <w:b/>
          <w:bCs/>
          <w:sz w:val="21"/>
          <w:szCs w:val="21"/>
        </w:rPr>
        <w:t xml:space="preserve"> część zamówienia </w:t>
      </w:r>
      <w:r w:rsidR="001E4B59" w:rsidRPr="00197A52">
        <w:rPr>
          <w:rFonts w:eastAsia="Times New Roman" w:cstheme="minorHAnsi"/>
          <w:b/>
          <w:bCs/>
          <w:sz w:val="21"/>
          <w:szCs w:val="21"/>
        </w:rPr>
        <w:t>(wg cen mieszanych)</w:t>
      </w:r>
    </w:p>
    <w:p w14:paraId="35165399" w14:textId="77777777" w:rsidR="00951CC8" w:rsidRDefault="00517052" w:rsidP="002F2693">
      <w:pPr>
        <w:pStyle w:val="Nagwek"/>
        <w:spacing w:line="312" w:lineRule="auto"/>
        <w:jc w:val="center"/>
      </w:pPr>
      <w:r w:rsidRPr="00197A52">
        <w:rPr>
          <w:rFonts w:eastAsia="Times New Roman" w:cstheme="minorHAnsi"/>
          <w:sz w:val="21"/>
          <w:szCs w:val="21"/>
        </w:rPr>
        <w:t xml:space="preserve">W odpowiedzi na </w:t>
      </w:r>
      <w:r w:rsidR="00D2664B" w:rsidRPr="00197A52">
        <w:rPr>
          <w:rFonts w:eastAsia="Times New Roman" w:cstheme="minorHAnsi"/>
          <w:sz w:val="21"/>
          <w:szCs w:val="21"/>
        </w:rPr>
        <w:t>prowadzone postępowanie o udzielenie zamówienia pn</w:t>
      </w:r>
      <w:r w:rsidR="00F333AD" w:rsidRPr="00197A52">
        <w:rPr>
          <w:rFonts w:eastAsia="Times New Roman" w:cstheme="minorHAnsi"/>
          <w:sz w:val="21"/>
          <w:szCs w:val="21"/>
        </w:rPr>
        <w:t xml:space="preserve">.: </w:t>
      </w:r>
      <w:r w:rsidR="00951CC8">
        <w:rPr>
          <w:rFonts w:ascii="Calibri" w:hAnsi="Calibri" w:cs="Calibri"/>
          <w:bCs/>
        </w:rPr>
        <w:t>„Kompleksowa dostawa gazu ziemnego wysokometanowego (grupa E) dla Jarosławskiej Grupy Zakupowej na okres od 01.01.2024r. do 31.12.2025r."</w:t>
      </w:r>
    </w:p>
    <w:p w14:paraId="3463EC4F" w14:textId="3491D219" w:rsidR="00953B49" w:rsidRPr="00197A52" w:rsidRDefault="00953B49" w:rsidP="002F2693">
      <w:pPr>
        <w:suppressAutoHyphens/>
        <w:spacing w:after="0" w:line="312" w:lineRule="auto"/>
        <w:jc w:val="center"/>
        <w:rPr>
          <w:rFonts w:eastAsia="Times New Roman" w:cstheme="minorHAnsi"/>
          <w:sz w:val="21"/>
          <w:szCs w:val="21"/>
          <w:lang w:eastAsia="zh-CN"/>
        </w:rPr>
      </w:pPr>
      <w:r w:rsidRPr="00197A52">
        <w:rPr>
          <w:rFonts w:eastAsia="Times New Roman" w:cstheme="minorHAnsi"/>
          <w:sz w:val="21"/>
          <w:szCs w:val="21"/>
          <w:lang w:eastAsia="zh-CN"/>
        </w:rPr>
        <w:t>składamy ofertę na wykonanie przedmiotu zamówienia w zakresie określonym w Specyfikacji Warunków Zamówienia  (SWZ), zgodnie z opisem przedmiotu zamówienia i warunkami umowy,  za wynagrodzeniem dla zamówienia podstawowego wraz z prawem opcji dla zakupu paliwa gazowego (podsumowanie wartości z tabeli nr 6 poniżej):</w:t>
      </w:r>
    </w:p>
    <w:p w14:paraId="71A1E3AB" w14:textId="77777777" w:rsidR="00E859D1" w:rsidRPr="00197A52" w:rsidRDefault="00E859D1" w:rsidP="002F2693">
      <w:pPr>
        <w:suppressAutoHyphens/>
        <w:spacing w:after="0" w:line="312" w:lineRule="auto"/>
        <w:jc w:val="center"/>
        <w:rPr>
          <w:rFonts w:eastAsia="Times New Roman" w:cstheme="minorHAnsi"/>
          <w:sz w:val="21"/>
          <w:szCs w:val="21"/>
          <w:lang w:eastAsia="zh-CN"/>
        </w:rPr>
      </w:pPr>
    </w:p>
    <w:p w14:paraId="786D6B7C" w14:textId="6063AE1D" w:rsidR="00953B49" w:rsidRPr="00197A52" w:rsidRDefault="00953B49" w:rsidP="00953B49">
      <w:pPr>
        <w:suppressAutoHyphens/>
        <w:spacing w:after="200" w:line="360" w:lineRule="auto"/>
        <w:jc w:val="center"/>
        <w:rPr>
          <w:rFonts w:eastAsia="Times New Roman" w:cstheme="minorHAnsi"/>
          <w:sz w:val="21"/>
          <w:szCs w:val="21"/>
          <w:lang w:eastAsia="zh-CN"/>
        </w:rPr>
      </w:pPr>
      <w:r w:rsidRPr="00197A52">
        <w:rPr>
          <w:rFonts w:eastAsia="Times New Roman" w:cstheme="minorHAnsi"/>
          <w:sz w:val="21"/>
          <w:szCs w:val="21"/>
          <w:lang w:eastAsia="zh-CN"/>
        </w:rPr>
        <w:t>__________________ złotych netto, powiększoną o wartość podatku VAT w wysokości 23%, tj. za kwotę brutto:__________________ słownie:__________________________________</w:t>
      </w:r>
    </w:p>
    <w:p w14:paraId="0B99EFF8" w14:textId="61B05F8C" w:rsidR="00F74AC9" w:rsidRPr="00197A52" w:rsidRDefault="00F74AC9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33B657DB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5FBA73EB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4058A7DE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66E9BEAE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6534D174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5AAB7DB1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62799A20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0D87CBE3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41F2F4A7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469B5CD5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6797B657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6F59A590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4DC542C1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1D141B5B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438B93D1" w14:textId="77777777" w:rsidR="00F74AC9" w:rsidRPr="00197A52" w:rsidRDefault="00F74AC9" w:rsidP="00004F98">
      <w:pPr>
        <w:suppressAutoHyphens/>
        <w:spacing w:after="0" w:line="360" w:lineRule="auto"/>
        <w:jc w:val="both"/>
        <w:rPr>
          <w:rFonts w:eastAsia="Times New Roman" w:cstheme="minorHAnsi"/>
          <w:sz w:val="21"/>
          <w:szCs w:val="21"/>
          <w:lang w:eastAsia="zh-CN"/>
        </w:rPr>
      </w:pPr>
    </w:p>
    <w:p w14:paraId="586DED32" w14:textId="1293069F" w:rsidR="00F74AC9" w:rsidRDefault="00F74AC9" w:rsidP="00004F98">
      <w:pPr>
        <w:suppressAutoHyphens/>
        <w:spacing w:after="0" w:line="360" w:lineRule="auto"/>
        <w:jc w:val="both"/>
        <w:rPr>
          <w:rFonts w:eastAsia="Times New Roman" w:cstheme="minorHAnsi"/>
          <w:bCs/>
          <w:sz w:val="21"/>
          <w:szCs w:val="21"/>
          <w:lang w:eastAsia="zh-CN"/>
        </w:rPr>
      </w:pPr>
      <w:r w:rsidRPr="00197A52">
        <w:rPr>
          <w:rFonts w:eastAsia="Times New Roman" w:cstheme="minorHAnsi"/>
          <w:bCs/>
          <w:sz w:val="21"/>
          <w:szCs w:val="21"/>
          <w:lang w:eastAsia="zh-CN"/>
        </w:rPr>
        <w:lastRenderedPageBreak/>
        <w:t>Wyliczona w poniższego wzoru:</w:t>
      </w:r>
    </w:p>
    <w:p w14:paraId="461FAE48" w14:textId="77777777" w:rsidR="006B377E" w:rsidRDefault="006B377E" w:rsidP="00004F98">
      <w:pPr>
        <w:suppressAutoHyphens/>
        <w:spacing w:after="0" w:line="360" w:lineRule="auto"/>
        <w:jc w:val="both"/>
        <w:rPr>
          <w:rFonts w:eastAsia="Times New Roman" w:cstheme="minorHAnsi"/>
          <w:bCs/>
          <w:sz w:val="21"/>
          <w:szCs w:val="21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1" w:author="Enmedia Biuro" w:date="2023-10-12T10:14:00Z">
          <w:tblPr>
            <w:tblW w:w="1566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308"/>
        <w:gridCol w:w="234"/>
        <w:gridCol w:w="930"/>
        <w:gridCol w:w="423"/>
        <w:gridCol w:w="170"/>
        <w:gridCol w:w="293"/>
        <w:gridCol w:w="347"/>
        <w:gridCol w:w="821"/>
        <w:gridCol w:w="744"/>
        <w:gridCol w:w="247"/>
        <w:gridCol w:w="660"/>
        <w:gridCol w:w="524"/>
        <w:gridCol w:w="89"/>
        <w:gridCol w:w="492"/>
        <w:gridCol w:w="295"/>
        <w:gridCol w:w="495"/>
        <w:tblGridChange w:id="2">
          <w:tblGrid>
            <w:gridCol w:w="2249"/>
            <w:gridCol w:w="59"/>
            <w:gridCol w:w="234"/>
            <w:gridCol w:w="799"/>
            <w:gridCol w:w="131"/>
            <w:gridCol w:w="214"/>
            <w:gridCol w:w="85"/>
            <w:gridCol w:w="124"/>
            <w:gridCol w:w="170"/>
            <w:gridCol w:w="330"/>
            <w:gridCol w:w="75"/>
            <w:gridCol w:w="235"/>
            <w:gridCol w:w="463"/>
            <w:gridCol w:w="268"/>
            <w:gridCol w:w="90"/>
            <w:gridCol w:w="540"/>
            <w:gridCol w:w="204"/>
            <w:gridCol w:w="247"/>
            <w:gridCol w:w="48"/>
            <w:gridCol w:w="1"/>
            <w:gridCol w:w="611"/>
            <w:gridCol w:w="44"/>
            <w:gridCol w:w="9"/>
            <w:gridCol w:w="9"/>
            <w:gridCol w:w="462"/>
            <w:gridCol w:w="89"/>
            <w:gridCol w:w="7"/>
            <w:gridCol w:w="47"/>
            <w:gridCol w:w="63"/>
            <w:gridCol w:w="375"/>
            <w:gridCol w:w="138"/>
            <w:gridCol w:w="157"/>
            <w:gridCol w:w="212"/>
            <w:gridCol w:w="88"/>
            <w:gridCol w:w="195"/>
            <w:gridCol w:w="851"/>
            <w:gridCol w:w="5737"/>
          </w:tblGrid>
        </w:tblGridChange>
      </w:tblGrid>
      <w:tr w:rsidR="006B377E" w:rsidRPr="006B377E" w14:paraId="517D8501" w14:textId="77777777" w:rsidTr="006B377E">
        <w:trPr>
          <w:trHeight w:val="276"/>
          <w:trPrChange w:id="3" w:author="Enmedia Biuro" w:date="2023-10-12T10:14:00Z">
            <w:trPr>
              <w:trHeight w:val="276"/>
            </w:trPr>
          </w:trPrChange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  <w:tcPrChange w:id="4" w:author="Enmedia Biuro" w:date="2023-10-12T10:14:00Z">
              <w:tcPr>
                <w:tcW w:w="15660" w:type="dxa"/>
                <w:gridSpan w:val="3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75441F9B" w14:textId="77777777" w:rsidR="006B377E" w:rsidRPr="006B377E" w:rsidRDefault="006B377E" w:rsidP="006B377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1. Wyliczenie opłaty handlowej dla zamówienia podstawowego:</w:t>
            </w:r>
          </w:p>
        </w:tc>
      </w:tr>
      <w:tr w:rsidR="006B377E" w:rsidRPr="006B377E" w14:paraId="0C928707" w14:textId="77777777" w:rsidTr="001663BB">
        <w:tblPrEx>
          <w:tblPrExChange w:id="5" w:author="Enmedia Biuro" w:date="2023-10-12T10:14:00Z">
            <w:tblPrEx>
              <w:tblW w:w="5000" w:type="pct"/>
            </w:tblPrEx>
          </w:tblPrExChange>
        </w:tblPrEx>
        <w:trPr>
          <w:trHeight w:val="1440"/>
          <w:trPrChange w:id="6" w:author="Enmedia Biuro" w:date="2023-10-12T10:14:00Z">
            <w:trPr>
              <w:gridAfter w:val="0"/>
              <w:trHeight w:val="1440"/>
            </w:trPr>
          </w:trPrChange>
        </w:trPr>
        <w:tc>
          <w:tcPr>
            <w:tcW w:w="1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  <w:tcPrChange w:id="7" w:author="Enmedia Biuro" w:date="2023-10-12T10:14:00Z">
              <w:tcPr>
                <w:tcW w:w="1476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14:paraId="57644F67" w14:textId="77777777" w:rsidR="006B377E" w:rsidRPr="006B377E" w:rsidRDefault="006B377E" w:rsidP="006B37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Grupa taryfowa  oraz jednostka miary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" w:author="Enmedia Biuro" w:date="2023-10-12T10:14:00Z">
              <w:tcPr>
                <w:tcW w:w="386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E470CAB" w14:textId="77777777" w:rsidR="006B377E" w:rsidRPr="006B377E" w:rsidRDefault="006B377E" w:rsidP="006B37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" w:author="Enmedia Biuro" w:date="2023-10-12T10:14:00Z">
              <w:tcPr>
                <w:tcW w:w="708" w:type="pct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6BDC553" w14:textId="77777777" w:rsidR="006B377E" w:rsidRPr="006B377E" w:rsidRDefault="006B377E" w:rsidP="006B37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Ilość miesięcy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" w:author="Enmedia Biuro" w:date="2023-10-12T10:14:00Z">
              <w:tcPr>
                <w:tcW w:w="340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947ECBF" w14:textId="77777777" w:rsidR="006B377E" w:rsidRPr="006B377E" w:rsidRDefault="006B377E" w:rsidP="006B37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jednostkowa  (dla J.M z kol. 4) zł netto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" w:author="Enmedia Biuro" w:date="2023-10-12T10:14:00Z">
              <w:tcPr>
                <w:tcW w:w="398" w:type="pct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752554B" w14:textId="77777777" w:rsidR="006B377E" w:rsidRPr="006B377E" w:rsidRDefault="006B377E" w:rsidP="006B37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Wartość zamówienia podstawowego zł netto (kol. 2 x 3 x 4)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" w:author="Enmedia Biuro" w:date="2023-10-12T10:14:00Z">
              <w:tcPr>
                <w:tcW w:w="433" w:type="pct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C9F0C78" w14:textId="77777777" w:rsidR="006B377E" w:rsidRPr="006B377E" w:rsidRDefault="006B377E" w:rsidP="006B37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" w:author="Enmedia Biuro" w:date="2023-10-12T10:14:00Z">
              <w:tcPr>
                <w:tcW w:w="379" w:type="pct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CAE127D" w14:textId="77777777" w:rsidR="006B377E" w:rsidRPr="006B377E" w:rsidRDefault="006B377E" w:rsidP="006B37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 (kol. 6 x 23%)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" w:author="Enmedia Biuro" w:date="2023-10-12T10:14:00Z">
              <w:tcPr>
                <w:tcW w:w="440" w:type="pct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D081668" w14:textId="77777777" w:rsidR="006B377E" w:rsidRPr="006B377E" w:rsidRDefault="006B377E" w:rsidP="006B37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Zamówienie podstawowe zł brutto (kol. 5 + 7)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5" w:author="Enmedia Biuro" w:date="2023-10-12T10:14:00Z">
              <w:tcPr>
                <w:tcW w:w="44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4A507B2F" w14:textId="77777777" w:rsidR="006B377E" w:rsidRPr="006B377E" w:rsidRDefault="006B377E" w:rsidP="006B37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</w:p>
        </w:tc>
      </w:tr>
      <w:tr w:rsidR="006B377E" w:rsidRPr="006B377E" w14:paraId="34A8F3AE" w14:textId="77777777" w:rsidTr="001663BB">
        <w:tblPrEx>
          <w:tblPrExChange w:id="16" w:author="Enmedia Biuro" w:date="2023-10-12T10:14:00Z">
            <w:tblPrEx>
              <w:tblW w:w="5000" w:type="pct"/>
            </w:tblPrEx>
          </w:tblPrExChange>
        </w:tblPrEx>
        <w:trPr>
          <w:trHeight w:val="384"/>
          <w:trPrChange w:id="17" w:author="Enmedia Biuro" w:date="2023-10-12T10:14:00Z">
            <w:trPr>
              <w:gridAfter w:val="0"/>
              <w:trHeight w:val="384"/>
            </w:trPr>
          </w:trPrChange>
        </w:trPr>
        <w:tc>
          <w:tcPr>
            <w:tcW w:w="1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  <w:tcPrChange w:id="18" w:author="Enmedia Biuro" w:date="2023-10-12T10:14:00Z">
              <w:tcPr>
                <w:tcW w:w="1476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14:paraId="6C52DFEC" w14:textId="77777777" w:rsidR="006B377E" w:rsidRPr="006B377E" w:rsidRDefault="006B377E" w:rsidP="006B37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" w:author="Enmedia Biuro" w:date="2023-10-12T10:14:00Z">
              <w:tcPr>
                <w:tcW w:w="38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2654C68" w14:textId="77777777" w:rsidR="006B377E" w:rsidRPr="006B377E" w:rsidRDefault="006B377E" w:rsidP="006B37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" w:author="Enmedia Biuro" w:date="2023-10-12T10:14:00Z">
              <w:tcPr>
                <w:tcW w:w="708" w:type="pct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3310C5F" w14:textId="77777777" w:rsidR="006B377E" w:rsidRPr="006B377E" w:rsidRDefault="006B377E" w:rsidP="006B37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" w:author="Enmedia Biuro" w:date="2023-10-12T10:14:00Z">
              <w:tcPr>
                <w:tcW w:w="340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BB46324" w14:textId="77777777" w:rsidR="006B377E" w:rsidRPr="006B377E" w:rsidRDefault="006B377E" w:rsidP="006B37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2" w:author="Enmedia Biuro" w:date="2023-10-12T10:14:00Z">
              <w:tcPr>
                <w:tcW w:w="398" w:type="pct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24C329E" w14:textId="77777777" w:rsidR="006B377E" w:rsidRPr="006B377E" w:rsidRDefault="006B377E" w:rsidP="006B37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3" w:author="Enmedia Biuro" w:date="2023-10-12T10:14:00Z">
              <w:tcPr>
                <w:tcW w:w="433" w:type="pct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03ECFBC" w14:textId="77777777" w:rsidR="006B377E" w:rsidRPr="006B377E" w:rsidRDefault="006B377E" w:rsidP="006B37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4" w:author="Enmedia Biuro" w:date="2023-10-12T10:14:00Z">
              <w:tcPr>
                <w:tcW w:w="379" w:type="pct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4B42E33" w14:textId="77777777" w:rsidR="006B377E" w:rsidRPr="006B377E" w:rsidRDefault="006B377E" w:rsidP="006B37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5" w:author="Enmedia Biuro" w:date="2023-10-12T10:14:00Z">
              <w:tcPr>
                <w:tcW w:w="440" w:type="pct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F5D1845" w14:textId="77777777" w:rsidR="006B377E" w:rsidRPr="006B377E" w:rsidRDefault="006B377E" w:rsidP="006B37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26" w:author="Enmedia Biuro" w:date="2023-10-12T10:14:00Z">
              <w:tcPr>
                <w:tcW w:w="44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2178DC52" w14:textId="77777777" w:rsidR="006B377E" w:rsidRPr="006B377E" w:rsidRDefault="006B377E" w:rsidP="006B37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6B377E" w:rsidRPr="006B377E" w14:paraId="3097D795" w14:textId="77777777" w:rsidTr="001663BB">
        <w:tblPrEx>
          <w:tblPrExChange w:id="27" w:author="Enmedia Biuro" w:date="2023-10-12T10:14:00Z">
            <w:tblPrEx>
              <w:tblW w:w="5000" w:type="pct"/>
            </w:tblPrEx>
          </w:tblPrExChange>
        </w:tblPrEx>
        <w:trPr>
          <w:trHeight w:val="240"/>
          <w:trPrChange w:id="28" w:author="Enmedia Biuro" w:date="2023-10-12T10:14:00Z">
            <w:trPr>
              <w:gridAfter w:val="0"/>
              <w:trHeight w:val="240"/>
            </w:trPr>
          </w:trPrChange>
        </w:trPr>
        <w:tc>
          <w:tcPr>
            <w:tcW w:w="1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  <w:tcPrChange w:id="29" w:author="Enmedia Biuro" w:date="2023-10-12T10:14:00Z">
              <w:tcPr>
                <w:tcW w:w="1476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14:paraId="50993566" w14:textId="77777777" w:rsidR="006B377E" w:rsidRPr="006B377E" w:rsidRDefault="006B377E" w:rsidP="006B377E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 xml:space="preserve">W-6A.1 Taryfa 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0" w:author="Enmedia Biuro" w:date="2023-10-12T10:14:00Z">
              <w:tcPr>
                <w:tcW w:w="38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0A26612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1" w:author="Enmedia Biuro" w:date="2023-10-12T10:14:00Z">
              <w:tcPr>
                <w:tcW w:w="708" w:type="pct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132761E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2" w:author="Enmedia Biuro" w:date="2023-10-12T10:14:00Z">
              <w:tcPr>
                <w:tcW w:w="340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7EA0B81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3" w:author="Enmedia Biuro" w:date="2023-10-12T10:14:00Z">
              <w:tcPr>
                <w:tcW w:w="398" w:type="pct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8C82CF4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4" w:author="Enmedia Biuro" w:date="2023-10-12T10:14:00Z">
              <w:tcPr>
                <w:tcW w:w="433" w:type="pct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271655B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5" w:author="Enmedia Biuro" w:date="2023-10-12T10:14:00Z">
              <w:tcPr>
                <w:tcW w:w="379" w:type="pct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34A304C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6" w:author="Enmedia Biuro" w:date="2023-10-12T10:14:00Z">
              <w:tcPr>
                <w:tcW w:w="440" w:type="pct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02B9E17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37" w:author="Enmedia Biuro" w:date="2023-10-12T10:14:00Z">
              <w:tcPr>
                <w:tcW w:w="44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445CA0F6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1663BB" w:rsidRPr="006B377E" w14:paraId="1F229587" w14:textId="77777777" w:rsidTr="001663BB">
        <w:trPr>
          <w:trHeight w:val="240"/>
        </w:trPr>
        <w:tc>
          <w:tcPr>
            <w:tcW w:w="14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3D47" w14:textId="77777777" w:rsidR="006B377E" w:rsidRPr="006B377E" w:rsidRDefault="006B377E" w:rsidP="006B377E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 xml:space="preserve">W-6A.1  </w:t>
            </w:r>
            <w:proofErr w:type="spellStart"/>
            <w:r w:rsidRPr="006B377E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Konk</w:t>
            </w:r>
            <w:proofErr w:type="spellEnd"/>
            <w:r w:rsidRPr="006B377E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B7F0" w14:textId="77777777" w:rsidR="006B377E" w:rsidRPr="006B377E" w:rsidRDefault="006B377E" w:rsidP="006B377E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22,27%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68A6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88CF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6B9C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DD45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703E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C71A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FC59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0BC3F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1663BB" w:rsidRPr="006B377E" w14:paraId="02B9B529" w14:textId="77777777" w:rsidTr="001663BB">
        <w:trPr>
          <w:trHeight w:val="240"/>
        </w:trPr>
        <w:tc>
          <w:tcPr>
            <w:tcW w:w="14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3151" w14:textId="77777777" w:rsidR="006B377E" w:rsidRPr="006B377E" w:rsidRDefault="006B377E" w:rsidP="006B377E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 xml:space="preserve">W-6A.1 Taryfa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98AB" w14:textId="77777777" w:rsidR="006B377E" w:rsidRPr="006B377E" w:rsidRDefault="006B377E" w:rsidP="006B377E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77,73%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79FD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BCA6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E8B3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DDF1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21E6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22A3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95E4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01B06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1663BB" w:rsidRPr="006B377E" w14:paraId="105D0A69" w14:textId="77777777" w:rsidTr="001663BB">
        <w:trPr>
          <w:trHeight w:val="240"/>
        </w:trPr>
        <w:tc>
          <w:tcPr>
            <w:tcW w:w="1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67A2AA" w14:textId="77777777" w:rsidR="006B377E" w:rsidRPr="006B377E" w:rsidRDefault="006B377E" w:rsidP="006B377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W-5.1.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81327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37CEA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C3E6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0C72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4C9A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8BF5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11F1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31F86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1663BB" w:rsidRPr="006B377E" w14:paraId="14253C21" w14:textId="77777777" w:rsidTr="001663BB">
        <w:trPr>
          <w:trHeight w:val="240"/>
        </w:trPr>
        <w:tc>
          <w:tcPr>
            <w:tcW w:w="1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65107F" w14:textId="77777777" w:rsidR="006B377E" w:rsidRPr="006B377E" w:rsidRDefault="006B377E" w:rsidP="006B377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 - 4 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6B460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2915A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F18AA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0BF9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21D9C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6AE74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F8E99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4E8A87" w14:textId="77777777" w:rsidR="006B377E" w:rsidRPr="006B377E" w:rsidRDefault="006B377E" w:rsidP="006B377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663BB" w:rsidRPr="006B377E" w14:paraId="1A4956E3" w14:textId="77777777" w:rsidTr="001663BB">
        <w:trPr>
          <w:trHeight w:val="240"/>
        </w:trPr>
        <w:tc>
          <w:tcPr>
            <w:tcW w:w="1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8084B8" w14:textId="77777777" w:rsidR="006B377E" w:rsidRPr="006B377E" w:rsidRDefault="006B377E" w:rsidP="006B377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W-3.9 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072AB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BCC49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CEE8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7193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DF55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8BEF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114F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4FA76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1663BB" w:rsidRPr="006B377E" w14:paraId="3BB16A22" w14:textId="77777777" w:rsidTr="001663BB">
        <w:trPr>
          <w:trHeight w:val="240"/>
        </w:trPr>
        <w:tc>
          <w:tcPr>
            <w:tcW w:w="1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970A06" w14:textId="77777777" w:rsidR="006B377E" w:rsidRPr="006B377E" w:rsidRDefault="006B377E" w:rsidP="006B377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W-3.6 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84D90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46ECB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47A5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8658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AC1F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E60D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2A75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4AB03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1663BB" w:rsidRPr="006B377E" w14:paraId="1B5FC45D" w14:textId="77777777" w:rsidTr="001663BB">
        <w:trPr>
          <w:trHeight w:val="240"/>
        </w:trPr>
        <w:tc>
          <w:tcPr>
            <w:tcW w:w="1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415E3D" w14:textId="77777777" w:rsidR="006B377E" w:rsidRPr="006B377E" w:rsidRDefault="006B377E" w:rsidP="006B377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W-2.2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9135E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8C261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5FD25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62A9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CEA6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ADD0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F9E7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1D7C7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1663BB" w:rsidRPr="006B377E" w14:paraId="5FC85042" w14:textId="77777777" w:rsidTr="001663BB">
        <w:trPr>
          <w:trHeight w:val="240"/>
        </w:trPr>
        <w:tc>
          <w:tcPr>
            <w:tcW w:w="1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FCD9CF" w14:textId="77777777" w:rsidR="006B377E" w:rsidRPr="006B377E" w:rsidRDefault="006B377E" w:rsidP="006B377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W-2.1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CB29D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D17C2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6ECE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9C19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1497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D6D3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1AC4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4C14C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1663BB" w:rsidRPr="006B377E" w14:paraId="32128714" w14:textId="77777777" w:rsidTr="001663BB">
        <w:trPr>
          <w:trHeight w:val="240"/>
        </w:trPr>
        <w:tc>
          <w:tcPr>
            <w:tcW w:w="1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BBD10A" w14:textId="77777777" w:rsidR="006B377E" w:rsidRPr="006B377E" w:rsidRDefault="006B377E" w:rsidP="006B377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W-1.2 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F370A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F3C45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80167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9A44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1858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A230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EA73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3FD8B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1663BB" w:rsidRPr="006B377E" w14:paraId="21884CF0" w14:textId="77777777" w:rsidTr="001663BB">
        <w:trPr>
          <w:trHeight w:val="240"/>
        </w:trPr>
        <w:tc>
          <w:tcPr>
            <w:tcW w:w="1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D4CBFB" w14:textId="77777777" w:rsidR="006B377E" w:rsidRPr="006B377E" w:rsidRDefault="006B377E" w:rsidP="006B377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W-1.1 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21B1F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76447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E6EA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60CC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3804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DD5B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8EC1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53969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1663BB" w:rsidRPr="006B377E" w14:paraId="35C15FE4" w14:textId="77777777" w:rsidTr="001663BB">
        <w:trPr>
          <w:trHeight w:val="240"/>
        </w:trPr>
        <w:tc>
          <w:tcPr>
            <w:tcW w:w="14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FC4ADD" w14:textId="77777777" w:rsidR="006B377E" w:rsidRPr="006B377E" w:rsidRDefault="006B377E" w:rsidP="006B377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Podsumowanie  wartości dla tabeli nr 1: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0B230" w14:textId="77777777" w:rsidR="006B377E" w:rsidRPr="006B377E" w:rsidRDefault="006B377E" w:rsidP="006B377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0B43B" w14:textId="77777777" w:rsidR="006B377E" w:rsidRPr="006B377E" w:rsidRDefault="006B377E" w:rsidP="006B377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EF846" w14:textId="77777777" w:rsidR="006B377E" w:rsidRPr="006B377E" w:rsidRDefault="006B377E" w:rsidP="006B377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8227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DB39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F75E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ACF1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3A38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377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557AD" w14:textId="77777777" w:rsidR="006B377E" w:rsidRPr="006B377E" w:rsidRDefault="006B377E" w:rsidP="006B37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931DA" w:rsidRPr="00F931DA" w14:paraId="0200F71D" w14:textId="77777777" w:rsidTr="001663BB">
        <w:tblPrEx>
          <w:jc w:val="center"/>
          <w:tblPrExChange w:id="38" w:author="Enmedia Biuro" w:date="2023-10-12T10:14:00Z">
            <w:tblPrEx>
              <w:tblW w:w="9923" w:type="dxa"/>
              <w:jc w:val="center"/>
              <w:tblLayout w:type="fixed"/>
            </w:tblPrEx>
          </w:tblPrExChange>
        </w:tblPrEx>
        <w:trPr>
          <w:trHeight w:val="240"/>
          <w:jc w:val="center"/>
          <w:trPrChange w:id="39" w:author="Enmedia Biuro" w:date="2023-10-12T10:14:00Z">
            <w:trPr>
              <w:gridAfter w:val="0"/>
              <w:trHeight w:val="240"/>
              <w:jc w:val="center"/>
            </w:trPr>
          </w:trPrChange>
        </w:trPr>
        <w:tc>
          <w:tcPr>
            <w:tcW w:w="20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0" w:author="Enmedia Biuro" w:date="2023-10-12T10:14:00Z">
              <w:tcPr>
                <w:tcW w:w="3686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9748822" w14:textId="77777777" w:rsidR="006B377E" w:rsidRDefault="006B377E" w:rsidP="00F931DA">
            <w:pPr>
              <w:spacing w:after="0" w:line="240" w:lineRule="auto"/>
              <w:rPr>
                <w:ins w:id="41" w:author="Enmedia Biuro" w:date="2023-10-12T10:14:00Z"/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  <w:p w14:paraId="4B2E211B" w14:textId="5193AD84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2. Wyliczenie zakupu paliwa gazowego dla zamówienia podstawowego: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2" w:author="Enmedia Biuro" w:date="2023-10-12T10:14:00Z">
              <w:tcPr>
                <w:tcW w:w="70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3B8D5AF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3" w:author="Enmedia Biuro" w:date="2023-10-12T10:14:00Z">
              <w:tcPr>
                <w:tcW w:w="77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4EA825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44" w:author="Enmedia Biuro" w:date="2023-10-12T10:14:00Z">
              <w:tcPr>
                <w:tcW w:w="89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53978020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45" w:author="Enmedia Biuro" w:date="2023-10-12T10:14:00Z">
              <w:tcPr>
                <w:tcW w:w="1164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761B25C3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46" w:author="Enmedia Biuro" w:date="2023-10-12T10:14:00Z">
              <w:tcPr>
                <w:tcW w:w="56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0A849763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47" w:author="Enmedia Biuro" w:date="2023-10-12T10:14:00Z">
              <w:tcPr>
                <w:tcW w:w="992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1BB07A06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48" w:author="Enmedia Biuro" w:date="2023-10-12T10:14:00Z">
              <w:tcPr>
                <w:tcW w:w="113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5C45EF7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31DA" w:rsidRPr="00F931DA" w14:paraId="00DE957B" w14:textId="77777777" w:rsidTr="001663BB">
        <w:tblPrEx>
          <w:jc w:val="center"/>
          <w:tblPrExChange w:id="49" w:author="Enmedia Biuro" w:date="2023-10-12T10:14:00Z">
            <w:tblPrEx>
              <w:tblW w:w="9923" w:type="dxa"/>
              <w:jc w:val="center"/>
              <w:tblLayout w:type="fixed"/>
            </w:tblPrEx>
          </w:tblPrExChange>
        </w:tblPrEx>
        <w:trPr>
          <w:trHeight w:val="1200"/>
          <w:jc w:val="center"/>
          <w:trPrChange w:id="50" w:author="Enmedia Biuro" w:date="2023-10-12T10:14:00Z">
            <w:trPr>
              <w:gridAfter w:val="0"/>
              <w:trHeight w:val="1200"/>
              <w:jc w:val="center"/>
            </w:trPr>
          </w:trPrChange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1" w:author="Enmedia Biuro" w:date="2023-10-12T10:14:00Z">
              <w:tcPr>
                <w:tcW w:w="22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A14B433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Paliwo gazowe w podziale na płatnika podatku akcyzowego   oraz jednostka miary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2" w:author="Enmedia Biuro" w:date="2023-10-12T10:14:00Z">
              <w:tcPr>
                <w:tcW w:w="1437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752103B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Rozliczenie wg cen taryfowych/konkurencyjnych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  <w:tcPrChange w:id="53" w:author="Enmedia Biuro" w:date="2023-10-12T10:14:00Z">
              <w:tcPr>
                <w:tcW w:w="1482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14:paraId="724549AC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4" w:author="Enmedia Biuro" w:date="2023-10-12T10:14:00Z">
              <w:tcPr>
                <w:tcW w:w="898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7284C0F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jednostkowa  (dla J.M z kol.3) zł netto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5" w:author="Enmedia Biuro" w:date="2023-10-12T10:14:00Z">
              <w:tcPr>
                <w:tcW w:w="1164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FFACFF7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Wartość zamówienia podstawowego zł netto (kol. 3 x 4)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6" w:author="Enmedia Biuro" w:date="2023-10-12T10:14:00Z">
              <w:tcPr>
                <w:tcW w:w="567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408FB84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7" w:author="Enmedia Biuro" w:date="2023-10-12T10:14:00Z">
              <w:tcPr>
                <w:tcW w:w="992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7A5C70E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 (kol. 5 x 23%)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8" w:author="Enmedia Biuro" w:date="2023-10-12T10:14:00Z">
              <w:tcPr>
                <w:tcW w:w="113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DD21E3A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 (kol. 5 +7)</w:t>
            </w:r>
          </w:p>
        </w:tc>
      </w:tr>
      <w:tr w:rsidR="001663BB" w:rsidRPr="00F931DA" w14:paraId="155F1408" w14:textId="77777777" w:rsidTr="001663BB">
        <w:tblPrEx>
          <w:jc w:val="center"/>
        </w:tblPrEx>
        <w:trPr>
          <w:trHeight w:val="204"/>
          <w:jc w:val="center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2D47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F355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5D088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C446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AD96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2C82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48F9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58D0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1663BB" w:rsidRPr="00F931DA" w14:paraId="568C0414" w14:textId="77777777" w:rsidTr="001663BB">
        <w:tblPrEx>
          <w:jc w:val="center"/>
        </w:tblPrEx>
        <w:trPr>
          <w:trHeight w:val="480"/>
          <w:jc w:val="center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431B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paliwa gazowego (zwolniony z  podatku akcyzowego) kWh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5898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konkurencyjne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2ADBC" w14:textId="6A5837EB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del w:id="59" w:author="Enmedia" w:date="2023-09-29T15:03:00Z">
              <w:r w:rsidRPr="00F931DA" w:rsidDel="00B02071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delText xml:space="preserve">641 </w:delText>
              </w:r>
            </w:del>
            <w:ins w:id="60" w:author="Enmedia" w:date="2023-09-29T15:03:00Z">
              <w:r w:rsidR="00B02071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> </w:t>
              </w:r>
            </w:ins>
            <w:del w:id="61" w:author="Enmedia" w:date="2023-09-29T15:03:00Z">
              <w:r w:rsidRPr="00F931DA" w:rsidDel="00B02071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delText>574</w:delText>
              </w:r>
            </w:del>
            <w:ins w:id="62" w:author="Enmedia" w:date="2023-09-29T15:03:00Z">
              <w:r w:rsidR="00B02071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> 685 803</w:t>
              </w:r>
            </w:ins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0026E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F6A0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289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5292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6E7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663BB" w:rsidRPr="00F931DA" w14:paraId="21B50B88" w14:textId="77777777" w:rsidTr="001663BB">
        <w:tblPrEx>
          <w:jc w:val="center"/>
        </w:tblPrEx>
        <w:trPr>
          <w:trHeight w:val="480"/>
          <w:jc w:val="center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5CBA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paliwa gazowego (płatnik  podatku akcyzowego) kWh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2B7B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konkurencyjne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7D456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80 009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9F276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5F3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FD0D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B26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6C6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663BB" w:rsidRPr="00F931DA" w14:paraId="4AACCFA3" w14:textId="77777777" w:rsidTr="001663BB">
        <w:tblPrEx>
          <w:jc w:val="center"/>
        </w:tblPrEx>
        <w:trPr>
          <w:trHeight w:val="480"/>
          <w:jc w:val="center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1EF9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paliwa gazowego (zwolniony z  podatku akcyzowego) kWh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03A2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taryfa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D3B22" w14:textId="24C69EFB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del w:id="63" w:author="Enmedia" w:date="2023-09-29T15:03:00Z">
              <w:r w:rsidRPr="00F931DA" w:rsidDel="00F20815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delText xml:space="preserve">12 865 </w:delText>
              </w:r>
            </w:del>
            <w:ins w:id="64" w:author="Enmedia" w:date="2023-09-29T15:03:00Z">
              <w:r w:rsidR="00F20815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> </w:t>
              </w:r>
            </w:ins>
            <w:del w:id="65" w:author="Enmedia" w:date="2023-09-29T15:03:00Z">
              <w:r w:rsidRPr="00F931DA" w:rsidDel="00F20815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delText>616</w:delText>
              </w:r>
            </w:del>
            <w:ins w:id="66" w:author="Enmedia" w:date="2023-09-29T15:03:00Z">
              <w:r w:rsidR="00F20815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 xml:space="preserve"> 12 821 387</w:t>
              </w:r>
            </w:ins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28D06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FAD1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0362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B02C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8591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663BB" w:rsidRPr="00F931DA" w14:paraId="53BA729F" w14:textId="77777777" w:rsidTr="001663BB">
        <w:tblPrEx>
          <w:jc w:val="center"/>
        </w:tblPrEx>
        <w:trPr>
          <w:trHeight w:val="480"/>
          <w:jc w:val="center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7063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paliwa gazowego (płatnik  podatku akcyzowego) kWh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6D71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taryfa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D5BF8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2 198 558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E23B7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0F9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64F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C974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19B8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02655" w:rsidRPr="00F931DA" w14:paraId="1308034B" w14:textId="77777777" w:rsidTr="001663BB">
        <w:tblPrEx>
          <w:jc w:val="center"/>
          <w:tblPrExChange w:id="67" w:author="Enmedia Biuro" w:date="2023-10-12T10:14:00Z">
            <w:tblPrEx>
              <w:tblW w:w="5000" w:type="pct"/>
              <w:jc w:val="center"/>
            </w:tblPrEx>
          </w:tblPrExChange>
        </w:tblPrEx>
        <w:trPr>
          <w:trHeight w:val="240"/>
          <w:jc w:val="center"/>
          <w:trPrChange w:id="68" w:author="Enmedia Biuro" w:date="2023-10-12T10:14:00Z">
            <w:trPr>
              <w:gridAfter w:val="0"/>
              <w:trHeight w:val="240"/>
              <w:jc w:val="center"/>
            </w:trPr>
          </w:trPrChange>
        </w:trPr>
        <w:tc>
          <w:tcPr>
            <w:tcW w:w="36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9" w:author="Enmedia Biuro" w:date="2023-10-12T10:14:00Z">
              <w:tcPr>
                <w:tcW w:w="6066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2CC223E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Podsumowanie wartości dla tabeli nr 2: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0" w:author="Enmedia Biuro" w:date="2023-10-12T10:14:00Z">
              <w:tcPr>
                <w:tcW w:w="116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C4A6E40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1" w:author="Enmedia Biuro" w:date="2023-10-12T10:14:00Z">
              <w:tcPr>
                <w:tcW w:w="567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E748343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2" w:author="Enmedia Biuro" w:date="2023-10-12T10:14:00Z">
              <w:tcPr>
                <w:tcW w:w="99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6DC7E67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3" w:author="Enmedia Biuro" w:date="2023-10-12T10:14:00Z">
              <w:tcPr>
                <w:tcW w:w="113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3E9FFD3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31DA" w:rsidRPr="00F931DA" w14:paraId="4F8856D4" w14:textId="77777777" w:rsidTr="001663BB">
        <w:tblPrEx>
          <w:jc w:val="center"/>
          <w:tblPrExChange w:id="74" w:author="Enmedia Biuro" w:date="2023-10-12T10:14:00Z">
            <w:tblPrEx>
              <w:tblW w:w="9923" w:type="dxa"/>
              <w:jc w:val="center"/>
              <w:tblLayout w:type="fixed"/>
            </w:tblPrEx>
          </w:tblPrExChange>
        </w:tblPrEx>
        <w:trPr>
          <w:trHeight w:val="240"/>
          <w:jc w:val="center"/>
          <w:trPrChange w:id="75" w:author="Enmedia Biuro" w:date="2023-10-12T10:14:00Z">
            <w:trPr>
              <w:gridAfter w:val="0"/>
              <w:trHeight w:val="240"/>
              <w:jc w:val="center"/>
            </w:trPr>
          </w:trPrChange>
        </w:trPr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76" w:author="Enmedia Biuro" w:date="2023-10-12T10:14:00Z">
              <w:tcPr>
                <w:tcW w:w="224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35730C38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77" w:author="Enmedia Biuro" w:date="2023-10-12T10:14:00Z">
              <w:tcPr>
                <w:tcW w:w="1437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19A88E1F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78" w:author="Enmedia Biuro" w:date="2023-10-12T10:14:00Z">
              <w:tcPr>
                <w:tcW w:w="70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72610391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79" w:author="Enmedia Biuro" w:date="2023-10-12T10:14:00Z">
              <w:tcPr>
                <w:tcW w:w="77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0ED2B662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80" w:author="Enmedia Biuro" w:date="2023-10-12T10:14:00Z">
              <w:tcPr>
                <w:tcW w:w="89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44AB85DF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81" w:author="Enmedia Biuro" w:date="2023-10-12T10:14:00Z">
              <w:tcPr>
                <w:tcW w:w="1164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033BA5AA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82" w:author="Enmedia Biuro" w:date="2023-10-12T10:14:00Z">
              <w:tcPr>
                <w:tcW w:w="56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224F2295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83" w:author="Enmedia Biuro" w:date="2023-10-12T10:14:00Z">
              <w:tcPr>
                <w:tcW w:w="992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50EE6DF8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84" w:author="Enmedia Biuro" w:date="2023-10-12T10:14:00Z">
              <w:tcPr>
                <w:tcW w:w="113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65FDAAA5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31DA" w:rsidRPr="00F931DA" w14:paraId="5F46595F" w14:textId="77777777" w:rsidTr="001663BB">
        <w:tblPrEx>
          <w:jc w:val="center"/>
          <w:tblPrExChange w:id="85" w:author="Enmedia Biuro" w:date="2023-10-12T10:14:00Z">
            <w:tblPrEx>
              <w:tblW w:w="5000" w:type="pct"/>
              <w:jc w:val="center"/>
            </w:tblPrEx>
          </w:tblPrExChange>
        </w:tblPrEx>
        <w:trPr>
          <w:trHeight w:val="240"/>
          <w:jc w:val="center"/>
          <w:trPrChange w:id="86" w:author="Enmedia Biuro" w:date="2023-10-12T10:14:00Z">
            <w:trPr>
              <w:gridAfter w:val="0"/>
              <w:trHeight w:val="240"/>
              <w:jc w:val="center"/>
            </w:trPr>
          </w:trPrChange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  <w:tcPrChange w:id="87" w:author="Enmedia Biuro" w:date="2023-10-12T10:14:00Z">
              <w:tcPr>
                <w:tcW w:w="9923" w:type="dxa"/>
                <w:gridSpan w:val="3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3C77E985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3. Wyliczenie wartości usługi dystrybucji z uwzględnieniem wartości prawa opcji dla zakupu paliwa gazowego*:</w:t>
            </w:r>
          </w:p>
        </w:tc>
      </w:tr>
      <w:tr w:rsidR="00502655" w:rsidRPr="00F931DA" w14:paraId="5AC60860" w14:textId="77777777" w:rsidTr="001663BB">
        <w:tblPrEx>
          <w:jc w:val="center"/>
          <w:tblPrExChange w:id="88" w:author="Enmedia Biuro" w:date="2023-10-12T10:14:00Z">
            <w:tblPrEx>
              <w:tblW w:w="5000" w:type="pct"/>
              <w:jc w:val="center"/>
            </w:tblPrEx>
          </w:tblPrExChange>
        </w:tblPrEx>
        <w:trPr>
          <w:trHeight w:val="1200"/>
          <w:jc w:val="center"/>
          <w:trPrChange w:id="89" w:author="Enmedia Biuro" w:date="2023-10-12T10:14:00Z">
            <w:trPr>
              <w:gridAfter w:val="0"/>
              <w:trHeight w:val="1200"/>
              <w:jc w:val="center"/>
            </w:trPr>
          </w:trPrChange>
        </w:trPr>
        <w:tc>
          <w:tcPr>
            <w:tcW w:w="3619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0" w:author="Enmedia Biuro" w:date="2023-10-12T10:14:00Z">
              <w:tcPr>
                <w:tcW w:w="6066" w:type="dxa"/>
                <w:gridSpan w:val="20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8DF8B59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Wszystkie opłaty dystrybucyjne  wynikające z taryfy dystrybucyjnej PSG Sp. z o.o.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1" w:author="Enmedia Biuro" w:date="2023-10-12T10:14:00Z">
              <w:tcPr>
                <w:tcW w:w="116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2F19626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Wartość zamówienia  wyliczona przez Zamawiającego zł netto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2" w:author="Enmedia Biuro" w:date="2023-10-12T10:14:00Z">
              <w:tcPr>
                <w:tcW w:w="567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919E7DA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3" w:author="Enmedia Biuro" w:date="2023-10-12T10:14:00Z">
              <w:tcPr>
                <w:tcW w:w="99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1E06AF0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 (kol. 1 x 23%)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4" w:author="Enmedia Biuro" w:date="2023-10-12T10:14:00Z">
              <w:tcPr>
                <w:tcW w:w="113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97363BB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 (kol. 1 +3)</w:t>
            </w:r>
          </w:p>
        </w:tc>
      </w:tr>
      <w:tr w:rsidR="00502655" w:rsidRPr="00F931DA" w14:paraId="22DC5481" w14:textId="77777777" w:rsidTr="001663BB">
        <w:tblPrEx>
          <w:jc w:val="center"/>
          <w:tblPrExChange w:id="95" w:author="Enmedia Biuro" w:date="2023-10-12T10:14:00Z">
            <w:tblPrEx>
              <w:tblW w:w="5000" w:type="pct"/>
              <w:jc w:val="center"/>
            </w:tblPrEx>
          </w:tblPrExChange>
        </w:tblPrEx>
        <w:trPr>
          <w:trHeight w:val="240"/>
          <w:jc w:val="center"/>
          <w:trPrChange w:id="96" w:author="Enmedia Biuro" w:date="2023-10-12T10:14:00Z">
            <w:trPr>
              <w:gridAfter w:val="0"/>
              <w:trHeight w:val="240"/>
              <w:jc w:val="center"/>
            </w:trPr>
          </w:trPrChange>
        </w:trPr>
        <w:tc>
          <w:tcPr>
            <w:tcW w:w="361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7" w:author="Enmedia Biuro" w:date="2023-10-12T10:14:00Z">
              <w:tcPr>
                <w:tcW w:w="6066" w:type="dxa"/>
                <w:gridSpan w:val="20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A3C260F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8" w:author="Enmedia Biuro" w:date="2023-10-12T10:14:00Z">
              <w:tcPr>
                <w:tcW w:w="116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08D0FD2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9" w:author="Enmedia Biuro" w:date="2023-10-12T10:14:00Z">
              <w:tcPr>
                <w:tcW w:w="567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EA4ED96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0" w:author="Enmedia Biuro" w:date="2023-10-12T10:14:00Z">
              <w:tcPr>
                <w:tcW w:w="99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83B8EE6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1" w:author="Enmedia Biuro" w:date="2023-10-12T10:14:00Z">
              <w:tcPr>
                <w:tcW w:w="113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FE5EDB0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02655" w:rsidRPr="00F931DA" w14:paraId="29225AFF" w14:textId="77777777" w:rsidTr="001663BB">
        <w:tblPrEx>
          <w:jc w:val="center"/>
          <w:tblPrExChange w:id="102" w:author="Enmedia Biuro" w:date="2023-10-12T10:14:00Z">
            <w:tblPrEx>
              <w:tblW w:w="5000" w:type="pct"/>
              <w:jc w:val="center"/>
            </w:tblPrEx>
          </w:tblPrExChange>
        </w:tblPrEx>
        <w:trPr>
          <w:trHeight w:val="240"/>
          <w:jc w:val="center"/>
          <w:trPrChange w:id="103" w:author="Enmedia Biuro" w:date="2023-10-12T10:14:00Z">
            <w:trPr>
              <w:gridAfter w:val="0"/>
              <w:trHeight w:val="240"/>
              <w:jc w:val="center"/>
            </w:trPr>
          </w:trPrChange>
        </w:trPr>
        <w:tc>
          <w:tcPr>
            <w:tcW w:w="3619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  <w:tcPrChange w:id="104" w:author="Enmedia Biuro" w:date="2023-10-12T10:14:00Z">
              <w:tcPr>
                <w:tcW w:w="6066" w:type="dxa"/>
                <w:gridSpan w:val="20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14:paraId="79A28AFD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Wyliczenie wartości dla tabeli nr 3: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5" w:author="Enmedia Biuro" w:date="2023-10-12T10:14:00Z">
              <w:tcPr>
                <w:tcW w:w="116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BBAF99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1 278 320,09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6" w:author="Enmedia Biuro" w:date="2023-10-12T10:14:00Z">
              <w:tcPr>
                <w:tcW w:w="567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F068626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7" w:author="Enmedia Biuro" w:date="2023-10-12T10:14:00Z">
              <w:tcPr>
                <w:tcW w:w="99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8554DB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294 013,62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8" w:author="Enmedia Biuro" w:date="2023-10-12T10:14:00Z">
              <w:tcPr>
                <w:tcW w:w="113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B939E08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1 572 333,71</w:t>
            </w:r>
          </w:p>
        </w:tc>
      </w:tr>
      <w:tr w:rsidR="00F931DA" w:rsidRPr="00F931DA" w14:paraId="5AE7887F" w14:textId="77777777" w:rsidTr="001663BB">
        <w:tblPrEx>
          <w:jc w:val="center"/>
          <w:tblPrExChange w:id="109" w:author="Enmedia Biuro" w:date="2023-10-12T10:14:00Z">
            <w:tblPrEx>
              <w:tblW w:w="5000" w:type="pct"/>
              <w:jc w:val="center"/>
            </w:tblPrEx>
          </w:tblPrExChange>
        </w:tblPrEx>
        <w:trPr>
          <w:trHeight w:val="240"/>
          <w:jc w:val="center"/>
          <w:trPrChange w:id="110" w:author="Enmedia Biuro" w:date="2023-10-12T10:14:00Z">
            <w:trPr>
              <w:gridAfter w:val="0"/>
              <w:trHeight w:val="240"/>
              <w:jc w:val="center"/>
            </w:trPr>
          </w:trPrChange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11" w:author="Enmedia Biuro" w:date="2023-10-12T10:14:00Z">
              <w:tcPr>
                <w:tcW w:w="9923" w:type="dxa"/>
                <w:gridSpan w:val="3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2609A40F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*Zamawiający wyliczył wartość dystrybucji netto na podstawie taryfy PSG Sp. z o.o. oraz obowiązujących przepisów prawa. Wykonawca nie dokonuje zmiany wartości dystrybucji.</w:t>
            </w:r>
          </w:p>
        </w:tc>
      </w:tr>
      <w:tr w:rsidR="00F931DA" w:rsidRPr="00F931DA" w14:paraId="3ACF002D" w14:textId="77777777" w:rsidTr="001663BB">
        <w:tblPrEx>
          <w:jc w:val="center"/>
          <w:tblPrExChange w:id="112" w:author="Enmedia Biuro" w:date="2023-10-12T10:14:00Z">
            <w:tblPrEx>
              <w:tblW w:w="9923" w:type="dxa"/>
              <w:jc w:val="center"/>
              <w:tblLayout w:type="fixed"/>
            </w:tblPrEx>
          </w:tblPrExChange>
        </w:tblPrEx>
        <w:trPr>
          <w:trHeight w:val="396"/>
          <w:jc w:val="center"/>
          <w:trPrChange w:id="113" w:author="Enmedia Biuro" w:date="2023-10-12T10:14:00Z">
            <w:trPr>
              <w:gridAfter w:val="0"/>
              <w:trHeight w:val="396"/>
              <w:jc w:val="center"/>
            </w:trPr>
          </w:trPrChange>
        </w:trPr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14" w:author="Enmedia Biuro" w:date="2023-10-12T10:14:00Z">
              <w:tcPr>
                <w:tcW w:w="224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7F6C610D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15" w:author="Enmedia Biuro" w:date="2023-10-12T10:14:00Z">
              <w:tcPr>
                <w:tcW w:w="1437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7BD425A8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16" w:author="Enmedia Biuro" w:date="2023-10-12T10:14:00Z">
              <w:tcPr>
                <w:tcW w:w="70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14B59AA4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17" w:author="Enmedia Biuro" w:date="2023-10-12T10:14:00Z">
              <w:tcPr>
                <w:tcW w:w="77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15FA3BC1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18" w:author="Enmedia Biuro" w:date="2023-10-12T10:14:00Z">
              <w:tcPr>
                <w:tcW w:w="89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3BD31B1A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19" w:author="Enmedia Biuro" w:date="2023-10-12T10:14:00Z">
              <w:tcPr>
                <w:tcW w:w="1164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2CC392EE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20" w:author="Enmedia Biuro" w:date="2023-10-12T10:14:00Z">
              <w:tcPr>
                <w:tcW w:w="56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65E8902C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21" w:author="Enmedia Biuro" w:date="2023-10-12T10:14:00Z">
              <w:tcPr>
                <w:tcW w:w="992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25EFCE6A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22" w:author="Enmedia Biuro" w:date="2023-10-12T10:14:00Z">
              <w:tcPr>
                <w:tcW w:w="113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7BCE7798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31DA" w:rsidRPr="00F931DA" w14:paraId="3FE930BA" w14:textId="77777777" w:rsidTr="001663BB">
        <w:tblPrEx>
          <w:jc w:val="center"/>
          <w:tblPrExChange w:id="123" w:author="Enmedia Biuro" w:date="2023-10-12T10:14:00Z">
            <w:tblPrEx>
              <w:tblW w:w="9923" w:type="dxa"/>
              <w:jc w:val="center"/>
              <w:tblLayout w:type="fixed"/>
            </w:tblPrEx>
          </w:tblPrExChange>
        </w:tblPrEx>
        <w:trPr>
          <w:trHeight w:val="240"/>
          <w:jc w:val="center"/>
          <w:trPrChange w:id="124" w:author="Enmedia Biuro" w:date="2023-10-12T10:14:00Z">
            <w:trPr>
              <w:gridAfter w:val="0"/>
              <w:trHeight w:val="240"/>
              <w:jc w:val="center"/>
            </w:trPr>
          </w:trPrChange>
        </w:trPr>
        <w:tc>
          <w:tcPr>
            <w:tcW w:w="304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  <w:tcPrChange w:id="125" w:author="Enmedia Biuro" w:date="2023-10-12T10:14:00Z">
              <w:tcPr>
                <w:tcW w:w="5168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32467EDD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4. Podsumowanie wartości: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26" w:author="Enmedia Biuro" w:date="2023-10-12T10:14:00Z">
              <w:tcPr>
                <w:tcW w:w="89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557DA6D2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27" w:author="Enmedia Biuro" w:date="2023-10-12T10:14:00Z">
              <w:tcPr>
                <w:tcW w:w="1164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5075AB84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28" w:author="Enmedia Biuro" w:date="2023-10-12T10:14:00Z">
              <w:tcPr>
                <w:tcW w:w="56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4D41D001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29" w:author="Enmedia Biuro" w:date="2023-10-12T10:14:00Z">
              <w:tcPr>
                <w:tcW w:w="992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70D5832A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30" w:author="Enmedia Biuro" w:date="2023-10-12T10:14:00Z">
              <w:tcPr>
                <w:tcW w:w="113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4A15C311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2655" w:rsidRPr="00F931DA" w14:paraId="78427481" w14:textId="77777777" w:rsidTr="001663BB">
        <w:tblPrEx>
          <w:jc w:val="center"/>
          <w:tblPrExChange w:id="131" w:author="Enmedia Biuro" w:date="2023-10-12T10:14:00Z">
            <w:tblPrEx>
              <w:tblW w:w="5000" w:type="pct"/>
              <w:jc w:val="center"/>
            </w:tblPrEx>
          </w:tblPrExChange>
        </w:tblPrEx>
        <w:trPr>
          <w:trHeight w:val="960"/>
          <w:jc w:val="center"/>
          <w:trPrChange w:id="132" w:author="Enmedia Biuro" w:date="2023-10-12T10:14:00Z">
            <w:trPr>
              <w:gridAfter w:val="0"/>
              <w:trHeight w:val="960"/>
              <w:jc w:val="center"/>
            </w:trPr>
          </w:trPrChange>
        </w:trPr>
        <w:tc>
          <w:tcPr>
            <w:tcW w:w="36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3" w:author="Enmedia Biuro" w:date="2023-10-12T10:14:00Z">
              <w:tcPr>
                <w:tcW w:w="6066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FFF2955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4" w:author="Enmedia Biuro" w:date="2023-10-12T10:14:00Z">
              <w:tcPr>
                <w:tcW w:w="116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AE192F3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Wartość zamówienia podstawowego zł netto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5" w:author="Enmedia Biuro" w:date="2023-10-12T10:14:00Z">
              <w:tcPr>
                <w:tcW w:w="567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ACF2B80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6" w:author="Enmedia Biuro" w:date="2023-10-12T10:14:00Z">
              <w:tcPr>
                <w:tcW w:w="992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8C4A251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Podatek VAT zł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7" w:author="Enmedia Biuro" w:date="2023-10-12T10:14:00Z">
              <w:tcPr>
                <w:tcW w:w="1134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A93EEF1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</w:t>
            </w:r>
          </w:p>
        </w:tc>
      </w:tr>
      <w:tr w:rsidR="00502655" w:rsidRPr="00F931DA" w14:paraId="1B791D0E" w14:textId="77777777" w:rsidTr="001663BB">
        <w:tblPrEx>
          <w:jc w:val="center"/>
          <w:tblPrExChange w:id="138" w:author="Enmedia Biuro" w:date="2023-10-12T10:14:00Z">
            <w:tblPrEx>
              <w:tblW w:w="5000" w:type="pct"/>
              <w:jc w:val="center"/>
            </w:tblPrEx>
          </w:tblPrExChange>
        </w:tblPrEx>
        <w:trPr>
          <w:trHeight w:val="240"/>
          <w:jc w:val="center"/>
          <w:trPrChange w:id="139" w:author="Enmedia Biuro" w:date="2023-10-12T10:14:00Z">
            <w:trPr>
              <w:gridAfter w:val="0"/>
              <w:trHeight w:val="240"/>
              <w:jc w:val="center"/>
            </w:trPr>
          </w:trPrChange>
        </w:trPr>
        <w:tc>
          <w:tcPr>
            <w:tcW w:w="36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0" w:author="Enmedia Biuro" w:date="2023-10-12T10:14:00Z">
              <w:tcPr>
                <w:tcW w:w="6066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87C7AB7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1. Opłata handlowa (przepisane sumy z tabeli nr 1 powyżej):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1" w:author="Enmedia Biuro" w:date="2023-10-12T10:14:00Z">
              <w:tcPr>
                <w:tcW w:w="116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A7C9014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2" w:author="Enmedia Biuro" w:date="2023-10-12T10:14:00Z">
              <w:tcPr>
                <w:tcW w:w="567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7B021B0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3" w:author="Enmedia Biuro" w:date="2023-10-12T10:14:00Z">
              <w:tcPr>
                <w:tcW w:w="99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B092F49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4" w:author="Enmedia Biuro" w:date="2023-10-12T10:14:00Z">
              <w:tcPr>
                <w:tcW w:w="113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A67CEE6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02655" w:rsidRPr="00F931DA" w14:paraId="64F63BAA" w14:textId="77777777" w:rsidTr="001663BB">
        <w:tblPrEx>
          <w:jc w:val="center"/>
          <w:tblPrExChange w:id="145" w:author="Enmedia Biuro" w:date="2023-10-12T10:14:00Z">
            <w:tblPrEx>
              <w:tblW w:w="5000" w:type="pct"/>
              <w:jc w:val="center"/>
            </w:tblPrEx>
          </w:tblPrExChange>
        </w:tblPrEx>
        <w:trPr>
          <w:trHeight w:val="240"/>
          <w:jc w:val="center"/>
          <w:trPrChange w:id="146" w:author="Enmedia Biuro" w:date="2023-10-12T10:14:00Z">
            <w:trPr>
              <w:gridAfter w:val="0"/>
              <w:trHeight w:val="240"/>
              <w:jc w:val="center"/>
            </w:trPr>
          </w:trPrChange>
        </w:trPr>
        <w:tc>
          <w:tcPr>
            <w:tcW w:w="36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7" w:author="Enmedia Biuro" w:date="2023-10-12T10:14:00Z">
              <w:tcPr>
                <w:tcW w:w="6066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05C7137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2. Zakup paliwa gazowego (przepisane sumy z tabeli nr 2 powyżej):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8" w:author="Enmedia Biuro" w:date="2023-10-12T10:14:00Z">
              <w:tcPr>
                <w:tcW w:w="116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56FF743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9" w:author="Enmedia Biuro" w:date="2023-10-12T10:14:00Z">
              <w:tcPr>
                <w:tcW w:w="567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36DAC97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0" w:author="Enmedia Biuro" w:date="2023-10-12T10:14:00Z">
              <w:tcPr>
                <w:tcW w:w="99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183023C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1" w:author="Enmedia Biuro" w:date="2023-10-12T10:14:00Z">
              <w:tcPr>
                <w:tcW w:w="113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9F9887F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02655" w:rsidRPr="00F931DA" w14:paraId="76620428" w14:textId="77777777" w:rsidTr="001663BB">
        <w:tblPrEx>
          <w:jc w:val="center"/>
          <w:tblPrExChange w:id="152" w:author="Enmedia Biuro" w:date="2023-10-12T10:14:00Z">
            <w:tblPrEx>
              <w:tblW w:w="5000" w:type="pct"/>
              <w:jc w:val="center"/>
            </w:tblPrEx>
          </w:tblPrExChange>
        </w:tblPrEx>
        <w:trPr>
          <w:trHeight w:val="240"/>
          <w:jc w:val="center"/>
          <w:trPrChange w:id="153" w:author="Enmedia Biuro" w:date="2023-10-12T10:14:00Z">
            <w:trPr>
              <w:gridAfter w:val="0"/>
              <w:trHeight w:val="240"/>
              <w:jc w:val="center"/>
            </w:trPr>
          </w:trPrChange>
        </w:trPr>
        <w:tc>
          <w:tcPr>
            <w:tcW w:w="36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4" w:author="Enmedia Biuro" w:date="2023-10-12T10:14:00Z">
              <w:tcPr>
                <w:tcW w:w="6066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55BC631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3. Usługa dystrybucji (przepisane kwoty z tabeli nr 3 powyżej):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5" w:author="Enmedia Biuro" w:date="2023-10-12T10:14:00Z">
              <w:tcPr>
                <w:tcW w:w="116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CCF330C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1 278 320,09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6" w:author="Enmedia Biuro" w:date="2023-10-12T10:14:00Z">
              <w:tcPr>
                <w:tcW w:w="567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3E626C0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7" w:author="Enmedia Biuro" w:date="2023-10-12T10:14:00Z">
              <w:tcPr>
                <w:tcW w:w="99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F699A52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294 013,62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8" w:author="Enmedia Biuro" w:date="2023-10-12T10:14:00Z">
              <w:tcPr>
                <w:tcW w:w="113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1521E51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1 572 333,71</w:t>
            </w:r>
          </w:p>
        </w:tc>
      </w:tr>
      <w:tr w:rsidR="00502655" w:rsidRPr="00F931DA" w14:paraId="2E605AE0" w14:textId="77777777" w:rsidTr="001663BB">
        <w:tblPrEx>
          <w:jc w:val="center"/>
          <w:tblPrExChange w:id="159" w:author="Enmedia Biuro" w:date="2023-10-12T10:14:00Z">
            <w:tblPrEx>
              <w:tblW w:w="5000" w:type="pct"/>
              <w:jc w:val="center"/>
            </w:tblPrEx>
          </w:tblPrExChange>
        </w:tblPrEx>
        <w:trPr>
          <w:trHeight w:val="240"/>
          <w:jc w:val="center"/>
          <w:trPrChange w:id="160" w:author="Enmedia Biuro" w:date="2023-10-12T10:14:00Z">
            <w:trPr>
              <w:gridAfter w:val="0"/>
              <w:trHeight w:val="240"/>
              <w:jc w:val="center"/>
            </w:trPr>
          </w:trPrChange>
        </w:trPr>
        <w:tc>
          <w:tcPr>
            <w:tcW w:w="36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  <w:tcPrChange w:id="161" w:author="Enmedia Biuro" w:date="2023-10-12T10:14:00Z">
              <w:tcPr>
                <w:tcW w:w="6066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14:paraId="294660C1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Podsumowanie wartości dla tabeli nr 4: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62" w:author="Enmedia Biuro" w:date="2023-10-12T10:14:00Z">
              <w:tcPr>
                <w:tcW w:w="116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BFA8716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63" w:author="Enmedia Biuro" w:date="2023-10-12T10:14:00Z">
              <w:tcPr>
                <w:tcW w:w="567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51D0899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64" w:author="Enmedia Biuro" w:date="2023-10-12T10:14:00Z">
              <w:tcPr>
                <w:tcW w:w="99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5DF927F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65" w:author="Enmedia Biuro" w:date="2023-10-12T10:14:00Z">
              <w:tcPr>
                <w:tcW w:w="113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D0405D3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31DA" w:rsidRPr="00F931DA" w14:paraId="5243CD37" w14:textId="77777777" w:rsidTr="001663BB">
        <w:tblPrEx>
          <w:jc w:val="center"/>
          <w:tblPrExChange w:id="166" w:author="Enmedia Biuro" w:date="2023-10-12T10:14:00Z">
            <w:tblPrEx>
              <w:tblW w:w="9923" w:type="dxa"/>
              <w:jc w:val="center"/>
              <w:tblLayout w:type="fixed"/>
            </w:tblPrEx>
          </w:tblPrExChange>
        </w:tblPrEx>
        <w:trPr>
          <w:trHeight w:val="240"/>
          <w:jc w:val="center"/>
          <w:trPrChange w:id="167" w:author="Enmedia Biuro" w:date="2023-10-12T10:14:00Z">
            <w:trPr>
              <w:gridAfter w:val="0"/>
              <w:trHeight w:val="240"/>
              <w:jc w:val="center"/>
            </w:trPr>
          </w:trPrChange>
        </w:trPr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68" w:author="Enmedia Biuro" w:date="2023-10-12T10:14:00Z">
              <w:tcPr>
                <w:tcW w:w="224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418B1A71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69" w:author="Enmedia Biuro" w:date="2023-10-12T10:14:00Z">
              <w:tcPr>
                <w:tcW w:w="1437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10823D71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70" w:author="Enmedia Biuro" w:date="2023-10-12T10:14:00Z">
              <w:tcPr>
                <w:tcW w:w="70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6F7BCA1A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71" w:author="Enmedia Biuro" w:date="2023-10-12T10:14:00Z">
              <w:tcPr>
                <w:tcW w:w="77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7B052E2B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72" w:author="Enmedia Biuro" w:date="2023-10-12T10:14:00Z">
              <w:tcPr>
                <w:tcW w:w="89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10C92907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73" w:author="Enmedia Biuro" w:date="2023-10-12T10:14:00Z">
              <w:tcPr>
                <w:tcW w:w="1164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10379955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74" w:author="Enmedia Biuro" w:date="2023-10-12T10:14:00Z">
              <w:tcPr>
                <w:tcW w:w="56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400216AA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75" w:author="Enmedia Biuro" w:date="2023-10-12T10:14:00Z">
              <w:tcPr>
                <w:tcW w:w="992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2B2C47DC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76" w:author="Enmedia Biuro" w:date="2023-10-12T10:14:00Z">
              <w:tcPr>
                <w:tcW w:w="113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5CCD7D11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31DA" w:rsidRPr="00F931DA" w14:paraId="2E4A1DA4" w14:textId="77777777" w:rsidTr="001663BB">
        <w:tblPrEx>
          <w:jc w:val="center"/>
          <w:tblPrExChange w:id="177" w:author="Enmedia Biuro" w:date="2023-10-12T10:14:00Z">
            <w:tblPrEx>
              <w:tblW w:w="5000" w:type="pct"/>
              <w:jc w:val="center"/>
            </w:tblPrEx>
          </w:tblPrExChange>
        </w:tblPrEx>
        <w:trPr>
          <w:trHeight w:val="240"/>
          <w:jc w:val="center"/>
          <w:trPrChange w:id="178" w:author="Enmedia Biuro" w:date="2023-10-12T10:14:00Z">
            <w:trPr>
              <w:gridAfter w:val="0"/>
              <w:trHeight w:val="240"/>
              <w:jc w:val="center"/>
            </w:trPr>
          </w:trPrChange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  <w:tcPrChange w:id="179" w:author="Enmedia Biuro" w:date="2023-10-12T10:14:00Z">
              <w:tcPr>
                <w:tcW w:w="9923" w:type="dxa"/>
                <w:gridSpan w:val="3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0E24A13B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5 Wyliczenie prawa opcji (10% wartości zamówienia podstawowego wg ilości paliwa gazowego dla zakupu paliwa gazowego):</w:t>
            </w:r>
          </w:p>
        </w:tc>
      </w:tr>
      <w:tr w:rsidR="00F931DA" w:rsidRPr="00F931DA" w14:paraId="48305420" w14:textId="77777777" w:rsidTr="001663BB">
        <w:tblPrEx>
          <w:jc w:val="center"/>
          <w:tblPrExChange w:id="180" w:author="Enmedia Biuro" w:date="2023-10-12T10:14:00Z">
            <w:tblPrEx>
              <w:tblW w:w="9923" w:type="dxa"/>
              <w:jc w:val="center"/>
              <w:tblLayout w:type="fixed"/>
            </w:tblPrEx>
          </w:tblPrExChange>
        </w:tblPrEx>
        <w:trPr>
          <w:trHeight w:val="1200"/>
          <w:jc w:val="center"/>
          <w:trPrChange w:id="181" w:author="Enmedia Biuro" w:date="2023-10-12T10:14:00Z">
            <w:trPr>
              <w:gridAfter w:val="0"/>
              <w:trHeight w:val="1200"/>
              <w:jc w:val="center"/>
            </w:trPr>
          </w:trPrChange>
        </w:trPr>
        <w:tc>
          <w:tcPr>
            <w:tcW w:w="23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  <w:tcPrChange w:id="182" w:author="Enmedia Biuro" w:date="2023-10-12T10:14:00Z">
              <w:tcPr>
                <w:tcW w:w="439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C5FE1CF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83" w:author="Enmedia Biuro" w:date="2023-10-12T10:14:00Z">
              <w:tcPr>
                <w:tcW w:w="77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566BC1C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kWh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4" w:author="Enmedia Biuro" w:date="2023-10-12T10:14:00Z">
              <w:tcPr>
                <w:tcW w:w="89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14B4607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 dla zakupu paliwa gazowego zł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5" w:author="Enmedia Biuro" w:date="2023-10-12T10:14:00Z">
              <w:tcPr>
                <w:tcW w:w="116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FCA5BCC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Wartość zamówienia podstawowego zł netto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6" w:author="Enmedia Biuro" w:date="2023-10-12T10:14:00Z">
              <w:tcPr>
                <w:tcW w:w="56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1309879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7" w:author="Enmedia Biuro" w:date="2023-10-12T10:14:00Z">
              <w:tcPr>
                <w:tcW w:w="992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0561B13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8" w:author="Enmedia Biuro" w:date="2023-10-12T10:14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2595575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</w:t>
            </w:r>
          </w:p>
        </w:tc>
      </w:tr>
      <w:tr w:rsidR="00F931DA" w:rsidRPr="00F931DA" w14:paraId="2E7C0CEE" w14:textId="77777777" w:rsidTr="001663BB">
        <w:tblPrEx>
          <w:jc w:val="center"/>
          <w:tblPrExChange w:id="189" w:author="Enmedia Biuro" w:date="2023-10-12T10:14:00Z">
            <w:tblPrEx>
              <w:tblW w:w="9923" w:type="dxa"/>
              <w:jc w:val="center"/>
              <w:tblLayout w:type="fixed"/>
            </w:tblPrEx>
          </w:tblPrExChange>
        </w:tblPrEx>
        <w:trPr>
          <w:trHeight w:val="720"/>
          <w:jc w:val="center"/>
          <w:trPrChange w:id="190" w:author="Enmedia Biuro" w:date="2023-10-12T10:14:00Z">
            <w:trPr>
              <w:gridAfter w:val="0"/>
              <w:trHeight w:val="720"/>
              <w:jc w:val="center"/>
            </w:trPr>
          </w:trPrChange>
        </w:trPr>
        <w:tc>
          <w:tcPr>
            <w:tcW w:w="23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  <w:tcPrChange w:id="191" w:author="Enmedia Biuro" w:date="2023-10-12T10:14:00Z">
              <w:tcPr>
                <w:tcW w:w="439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14:paraId="01183BAD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1. zakup paliwa gazowego 10% od ilości (kWh) paliwa dla zamówienia podstawowego (tabela w pkt 2 powyżej):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92" w:author="Enmedia Biuro" w:date="2023-10-12T10:14:00Z">
              <w:tcPr>
                <w:tcW w:w="77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9B60C7B" w14:textId="2257CCB0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del w:id="193" w:author="Enmedia" w:date="2023-09-29T15:04:00Z">
              <w:r w:rsidRPr="00F931DA" w:rsidDel="00B70DBC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delText xml:space="preserve">64 </w:delText>
              </w:r>
            </w:del>
            <w:ins w:id="194" w:author="Enmedia" w:date="2023-09-29T15:26:00Z">
              <w:r w:rsidR="00EF287C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> </w:t>
              </w:r>
            </w:ins>
            <w:del w:id="195" w:author="Enmedia" w:date="2023-09-29T15:04:00Z">
              <w:r w:rsidRPr="00F931DA" w:rsidDel="00B70DBC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delText>157</w:delText>
              </w:r>
            </w:del>
            <w:ins w:id="196" w:author="Enmedia" w:date="2023-09-29T15:26:00Z">
              <w:r w:rsidR="00EF287C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 xml:space="preserve"> 68 580</w:t>
              </w:r>
            </w:ins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197" w:author="Enmedia Biuro" w:date="2023-10-12T10:14:00Z">
              <w:tcPr>
                <w:tcW w:w="89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14:paraId="780979BD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98" w:author="Enmedia Biuro" w:date="2023-10-12T10:14:00Z">
              <w:tcPr>
                <w:tcW w:w="116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E902FB3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9" w:author="Enmedia Biuro" w:date="2023-10-12T10:14:00Z">
              <w:tcPr>
                <w:tcW w:w="56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C82B4C8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0" w:author="Enmedia Biuro" w:date="2023-10-12T10:14:00Z">
              <w:tcPr>
                <w:tcW w:w="992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D5E0C76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1" w:author="Enmedia Biuro" w:date="2023-10-12T10:14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C10E05B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31DA" w:rsidRPr="00F931DA" w14:paraId="52E4257B" w14:textId="77777777" w:rsidTr="001663BB">
        <w:tblPrEx>
          <w:jc w:val="center"/>
          <w:tblPrExChange w:id="202" w:author="Enmedia Biuro" w:date="2023-10-12T10:14:00Z">
            <w:tblPrEx>
              <w:tblW w:w="9923" w:type="dxa"/>
              <w:jc w:val="center"/>
              <w:tblLayout w:type="fixed"/>
            </w:tblPrEx>
          </w:tblPrExChange>
        </w:tblPrEx>
        <w:trPr>
          <w:trHeight w:val="720"/>
          <w:jc w:val="center"/>
          <w:trPrChange w:id="203" w:author="Enmedia Biuro" w:date="2023-10-12T10:14:00Z">
            <w:trPr>
              <w:gridAfter w:val="0"/>
              <w:trHeight w:val="720"/>
              <w:jc w:val="center"/>
            </w:trPr>
          </w:trPrChange>
        </w:trPr>
        <w:tc>
          <w:tcPr>
            <w:tcW w:w="23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  <w:tcPrChange w:id="204" w:author="Enmedia Biuro" w:date="2023-10-12T10:14:00Z">
              <w:tcPr>
                <w:tcW w:w="439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14:paraId="6808C254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2. zakup paliwa gazowego 10% od ilości (kWh) paliwa dla zamówienia podstawowego (tabela w pkt 2 powyżej):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05" w:author="Enmedia Biuro" w:date="2023-10-12T10:14:00Z">
              <w:tcPr>
                <w:tcW w:w="77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313EF60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8 001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206" w:author="Enmedia Biuro" w:date="2023-10-12T10:14:00Z">
              <w:tcPr>
                <w:tcW w:w="89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14:paraId="1ED30E11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07" w:author="Enmedia Biuro" w:date="2023-10-12T10:14:00Z">
              <w:tcPr>
                <w:tcW w:w="116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1CF7400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8" w:author="Enmedia Biuro" w:date="2023-10-12T10:14:00Z">
              <w:tcPr>
                <w:tcW w:w="56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EA1E4F7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9" w:author="Enmedia Biuro" w:date="2023-10-12T10:14:00Z">
              <w:tcPr>
                <w:tcW w:w="992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3D99DB7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0" w:author="Enmedia Biuro" w:date="2023-10-12T10:14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E8441FC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31DA" w:rsidRPr="00F931DA" w14:paraId="5D039317" w14:textId="77777777" w:rsidTr="001663BB">
        <w:tblPrEx>
          <w:jc w:val="center"/>
          <w:tblPrExChange w:id="211" w:author="Enmedia Biuro" w:date="2023-10-12T10:14:00Z">
            <w:tblPrEx>
              <w:tblW w:w="9923" w:type="dxa"/>
              <w:jc w:val="center"/>
              <w:tblLayout w:type="fixed"/>
            </w:tblPrEx>
          </w:tblPrExChange>
        </w:tblPrEx>
        <w:trPr>
          <w:trHeight w:val="720"/>
          <w:jc w:val="center"/>
          <w:trPrChange w:id="212" w:author="Enmedia Biuro" w:date="2023-10-12T10:14:00Z">
            <w:trPr>
              <w:gridAfter w:val="0"/>
              <w:trHeight w:val="720"/>
              <w:jc w:val="center"/>
            </w:trPr>
          </w:trPrChange>
        </w:trPr>
        <w:tc>
          <w:tcPr>
            <w:tcW w:w="23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  <w:tcPrChange w:id="213" w:author="Enmedia Biuro" w:date="2023-10-12T10:14:00Z">
              <w:tcPr>
                <w:tcW w:w="439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14:paraId="157EBDB9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3. zakup paliwa gazowego 10% od ilości (kWh) paliwa dla zamówienia podstawowego (tabela w pkt 2 powyżej):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14" w:author="Enmedia Biuro" w:date="2023-10-12T10:14:00Z">
              <w:tcPr>
                <w:tcW w:w="77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A41141C" w14:textId="7C77F95D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del w:id="215" w:author="Enmedia" w:date="2023-09-29T15:04:00Z">
              <w:r w:rsidRPr="00F931DA" w:rsidDel="00B70DBC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delText xml:space="preserve">1 286 </w:delText>
              </w:r>
            </w:del>
            <w:ins w:id="216" w:author="Enmedia" w:date="2023-09-29T15:26:00Z">
              <w:r w:rsidR="00444931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> </w:t>
              </w:r>
            </w:ins>
            <w:del w:id="217" w:author="Enmedia" w:date="2023-09-29T15:04:00Z">
              <w:r w:rsidRPr="00F931DA" w:rsidDel="00B70DBC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delText>562</w:delText>
              </w:r>
            </w:del>
            <w:ins w:id="218" w:author="Enmedia" w:date="2023-09-29T15:26:00Z">
              <w:r w:rsidR="00444931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 xml:space="preserve"> 1</w:t>
              </w:r>
            </w:ins>
            <w:ins w:id="219" w:author="Enmedia" w:date="2023-09-29T15:27:00Z">
              <w:r w:rsidR="00444931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> </w:t>
              </w:r>
            </w:ins>
            <w:ins w:id="220" w:author="Enmedia" w:date="2023-09-29T15:26:00Z">
              <w:r w:rsidR="00444931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>2</w:t>
              </w:r>
            </w:ins>
            <w:ins w:id="221" w:author="Enmedia" w:date="2023-09-29T15:27:00Z">
              <w:r w:rsidR="00444931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>82 139</w:t>
              </w:r>
            </w:ins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222" w:author="Enmedia Biuro" w:date="2023-10-12T10:14:00Z">
              <w:tcPr>
                <w:tcW w:w="89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14:paraId="6DAD4EF6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23" w:author="Enmedia Biuro" w:date="2023-10-12T10:14:00Z">
              <w:tcPr>
                <w:tcW w:w="116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CBB1693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24" w:author="Enmedia Biuro" w:date="2023-10-12T10:14:00Z">
              <w:tcPr>
                <w:tcW w:w="56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05DCBC3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25" w:author="Enmedia Biuro" w:date="2023-10-12T10:14:00Z">
              <w:tcPr>
                <w:tcW w:w="992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95EC0D2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26" w:author="Enmedia Biuro" w:date="2023-10-12T10:14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3180EFB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31DA" w:rsidRPr="00F931DA" w14:paraId="7A236109" w14:textId="77777777" w:rsidTr="001663BB">
        <w:tblPrEx>
          <w:jc w:val="center"/>
          <w:tblPrExChange w:id="227" w:author="Enmedia Biuro" w:date="2023-10-12T10:14:00Z">
            <w:tblPrEx>
              <w:tblW w:w="9923" w:type="dxa"/>
              <w:jc w:val="center"/>
              <w:tblLayout w:type="fixed"/>
            </w:tblPrEx>
          </w:tblPrExChange>
        </w:tblPrEx>
        <w:trPr>
          <w:trHeight w:val="720"/>
          <w:jc w:val="center"/>
          <w:trPrChange w:id="228" w:author="Enmedia Biuro" w:date="2023-10-12T10:14:00Z">
            <w:trPr>
              <w:gridAfter w:val="0"/>
              <w:trHeight w:val="720"/>
              <w:jc w:val="center"/>
            </w:trPr>
          </w:trPrChange>
        </w:trPr>
        <w:tc>
          <w:tcPr>
            <w:tcW w:w="23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  <w:tcPrChange w:id="229" w:author="Enmedia Biuro" w:date="2023-10-12T10:14:00Z">
              <w:tcPr>
                <w:tcW w:w="439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14:paraId="6D2EC660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4. zakup paliwa gazowego 10% od ilości (kWh) paliwa dla zamówienia podstawowego (tabela w pkt 2 powyżej):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30" w:author="Enmedia Biuro" w:date="2023-10-12T10:14:00Z">
              <w:tcPr>
                <w:tcW w:w="77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67D35BB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219 856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231" w:author="Enmedia Biuro" w:date="2023-10-12T10:14:00Z">
              <w:tcPr>
                <w:tcW w:w="89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14:paraId="7C830D4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32" w:author="Enmedia Biuro" w:date="2023-10-12T10:14:00Z">
              <w:tcPr>
                <w:tcW w:w="116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AA1BF3A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33" w:author="Enmedia Biuro" w:date="2023-10-12T10:14:00Z">
              <w:tcPr>
                <w:tcW w:w="56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A31EAE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34" w:author="Enmedia Biuro" w:date="2023-10-12T10:14:00Z">
              <w:tcPr>
                <w:tcW w:w="992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80DDA7E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35" w:author="Enmedia Biuro" w:date="2023-10-12T10:14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683D231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02655" w:rsidRPr="00F931DA" w14:paraId="0E89865E" w14:textId="77777777" w:rsidTr="001663BB">
        <w:tblPrEx>
          <w:jc w:val="center"/>
          <w:tblPrExChange w:id="236" w:author="Enmedia Biuro" w:date="2023-10-12T10:14:00Z">
            <w:tblPrEx>
              <w:tblW w:w="9923" w:type="dxa"/>
              <w:jc w:val="center"/>
              <w:tblLayout w:type="fixed"/>
            </w:tblPrEx>
          </w:tblPrExChange>
        </w:tblPrEx>
        <w:trPr>
          <w:trHeight w:val="240"/>
          <w:jc w:val="center"/>
          <w:trPrChange w:id="237" w:author="Enmedia Biuro" w:date="2023-10-12T10:14:00Z">
            <w:trPr>
              <w:gridAfter w:val="0"/>
              <w:trHeight w:val="240"/>
              <w:jc w:val="center"/>
            </w:trPr>
          </w:trPrChange>
        </w:trPr>
        <w:tc>
          <w:tcPr>
            <w:tcW w:w="30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  <w:tcPrChange w:id="238" w:author="Enmedia Biuro" w:date="2023-10-12T10:14:00Z">
              <w:tcPr>
                <w:tcW w:w="5168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A4EA229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Podsumowanie prawa opcji dla całego zamówienia: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39" w:author="Enmedia Biuro" w:date="2023-10-12T10:14:00Z">
              <w:tcPr>
                <w:tcW w:w="89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5AFDD87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40" w:author="Enmedia Biuro" w:date="2023-10-12T10:14:00Z">
              <w:tcPr>
                <w:tcW w:w="116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6D26DB0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41" w:author="Enmedia Biuro" w:date="2023-10-12T10:14:00Z">
              <w:tcPr>
                <w:tcW w:w="56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1C6FDA4" w14:textId="77777777" w:rsidR="00F931DA" w:rsidRPr="00F931DA" w:rsidRDefault="00F931DA" w:rsidP="00AA65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42" w:author="Enmedia Biuro" w:date="2023-10-12T10:14:00Z">
              <w:tcPr>
                <w:tcW w:w="992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9FD2411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43" w:author="Enmedia Biuro" w:date="2023-10-12T10:14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F5D6F75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931DA" w:rsidRPr="00F931DA" w14:paraId="1BBE3515" w14:textId="77777777" w:rsidTr="001663BB">
        <w:tblPrEx>
          <w:jc w:val="center"/>
          <w:tblPrExChange w:id="244" w:author="Enmedia Biuro" w:date="2023-10-12T10:14:00Z">
            <w:tblPrEx>
              <w:tblW w:w="9923" w:type="dxa"/>
              <w:jc w:val="center"/>
              <w:tblLayout w:type="fixed"/>
            </w:tblPrEx>
          </w:tblPrExChange>
        </w:tblPrEx>
        <w:trPr>
          <w:trHeight w:val="240"/>
          <w:jc w:val="center"/>
          <w:trPrChange w:id="245" w:author="Enmedia Biuro" w:date="2023-10-12T10:14:00Z">
            <w:trPr>
              <w:gridAfter w:val="0"/>
              <w:trHeight w:val="240"/>
              <w:jc w:val="center"/>
            </w:trPr>
          </w:trPrChange>
        </w:trPr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46" w:author="Enmedia Biuro" w:date="2023-10-12T10:14:00Z">
              <w:tcPr>
                <w:tcW w:w="224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CF473BA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47" w:author="Enmedia Biuro" w:date="2023-10-12T10:14:00Z">
              <w:tcPr>
                <w:tcW w:w="1437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9088D85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48" w:author="Enmedia Biuro" w:date="2023-10-12T10:14:00Z">
              <w:tcPr>
                <w:tcW w:w="70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82A172F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49" w:author="Enmedia Biuro" w:date="2023-10-12T10:14:00Z">
              <w:tcPr>
                <w:tcW w:w="77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1C8472E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50" w:author="Enmedia Biuro" w:date="2023-10-12T10:14:00Z">
              <w:tcPr>
                <w:tcW w:w="89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B5F9923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51" w:author="Enmedia Biuro" w:date="2023-10-12T10:14:00Z">
              <w:tcPr>
                <w:tcW w:w="1164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D829CFE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52" w:author="Enmedia Biuro" w:date="2023-10-12T10:14:00Z">
              <w:tcPr>
                <w:tcW w:w="56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6CDAED6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53" w:author="Enmedia Biuro" w:date="2023-10-12T10:14:00Z">
              <w:tcPr>
                <w:tcW w:w="992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BB93D87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54" w:author="Enmedia Biuro" w:date="2023-10-12T10:14:00Z">
              <w:tcPr>
                <w:tcW w:w="113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C7A5291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31DA" w:rsidRPr="00F931DA" w14:paraId="7FD55968" w14:textId="77777777" w:rsidTr="001663BB">
        <w:tblPrEx>
          <w:jc w:val="center"/>
          <w:tblPrExChange w:id="255" w:author="Enmedia Biuro" w:date="2023-10-12T10:14:00Z">
            <w:tblPrEx>
              <w:tblW w:w="5000" w:type="pct"/>
              <w:jc w:val="center"/>
            </w:tblPrEx>
          </w:tblPrExChange>
        </w:tblPrEx>
        <w:trPr>
          <w:trHeight w:val="240"/>
          <w:jc w:val="center"/>
          <w:trPrChange w:id="256" w:author="Enmedia Biuro" w:date="2023-10-12T10:14:00Z">
            <w:trPr>
              <w:gridAfter w:val="0"/>
              <w:trHeight w:val="240"/>
              <w:jc w:val="center"/>
            </w:trPr>
          </w:trPrChange>
        </w:trPr>
        <w:tc>
          <w:tcPr>
            <w:tcW w:w="432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57" w:author="Enmedia Biuro" w:date="2023-10-12T10:14:00Z">
              <w:tcPr>
                <w:tcW w:w="7797" w:type="dxa"/>
                <w:gridSpan w:val="2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B072724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6. Podsumowanie wartości zamówienia podstawowego wraz z prawem opcji (przepisanie sumy z tabeli z pkt 4 i 5 powyżej):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58" w:author="Enmedia Biuro" w:date="2023-10-12T10:14:00Z">
              <w:tcPr>
                <w:tcW w:w="99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C7578FB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59" w:author="Enmedia Biuro" w:date="2023-10-12T10:14:00Z">
              <w:tcPr>
                <w:tcW w:w="113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1AEF40D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2655" w:rsidRPr="00F931DA" w14:paraId="4484EDF3" w14:textId="77777777" w:rsidTr="001663BB">
        <w:tblPrEx>
          <w:jc w:val="center"/>
          <w:tblPrExChange w:id="260" w:author="Enmedia Biuro" w:date="2023-10-12T10:14:00Z">
            <w:tblPrEx>
              <w:tblW w:w="5000" w:type="pct"/>
              <w:jc w:val="center"/>
            </w:tblPrEx>
          </w:tblPrExChange>
        </w:tblPrEx>
        <w:trPr>
          <w:trHeight w:val="720"/>
          <w:jc w:val="center"/>
          <w:trPrChange w:id="261" w:author="Enmedia Biuro" w:date="2023-10-12T10:14:00Z">
            <w:trPr>
              <w:gridAfter w:val="0"/>
              <w:trHeight w:val="720"/>
              <w:jc w:val="center"/>
            </w:trPr>
          </w:trPrChange>
        </w:trPr>
        <w:tc>
          <w:tcPr>
            <w:tcW w:w="3619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  <w:tcPrChange w:id="262" w:author="Enmedia Biuro" w:date="2023-10-12T10:14:00Z">
              <w:tcPr>
                <w:tcW w:w="6066" w:type="dxa"/>
                <w:gridSpan w:val="20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6D3DDF2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Zakup paliwa gazowego wraz z prawem opcji 10% oraz wartość usługi dystrybucji wyliczona przez Zamawiającego: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63" w:author="Enmedia Biuro" w:date="2023-10-12T10:14:00Z">
              <w:tcPr>
                <w:tcW w:w="116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8F66DCB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Wartość zamówienia zł netto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64" w:author="Enmedia Biuro" w:date="2023-10-12T10:14:00Z">
              <w:tcPr>
                <w:tcW w:w="567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0DEFFA1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65" w:author="Enmedia Biuro" w:date="2023-10-12T10:14:00Z">
              <w:tcPr>
                <w:tcW w:w="992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6019922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Podatek VAT zł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66" w:author="Enmedia Biuro" w:date="2023-10-12T10:14:00Z">
              <w:tcPr>
                <w:tcW w:w="1134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65C786E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Zamówienie  zł brutto</w:t>
            </w:r>
          </w:p>
        </w:tc>
      </w:tr>
      <w:tr w:rsidR="00502655" w:rsidRPr="00F931DA" w14:paraId="3BAF5193" w14:textId="77777777" w:rsidTr="001663BB">
        <w:tblPrEx>
          <w:jc w:val="center"/>
          <w:tblPrExChange w:id="267" w:author="Enmedia Biuro" w:date="2023-10-12T10:14:00Z">
            <w:tblPrEx>
              <w:tblW w:w="5000" w:type="pct"/>
              <w:jc w:val="center"/>
            </w:tblPrEx>
          </w:tblPrExChange>
        </w:tblPrEx>
        <w:trPr>
          <w:trHeight w:val="240"/>
          <w:jc w:val="center"/>
          <w:trPrChange w:id="268" w:author="Enmedia Biuro" w:date="2023-10-12T10:14:00Z">
            <w:trPr>
              <w:gridAfter w:val="0"/>
              <w:trHeight w:val="240"/>
              <w:jc w:val="center"/>
            </w:trPr>
          </w:trPrChange>
        </w:trPr>
        <w:tc>
          <w:tcPr>
            <w:tcW w:w="361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  <w:tcPrChange w:id="269" w:author="Enmedia Biuro" w:date="2023-10-12T10:14:00Z">
              <w:tcPr>
                <w:tcW w:w="6066" w:type="dxa"/>
                <w:gridSpan w:val="20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</w:tcPrChange>
          </w:tcPr>
          <w:p w14:paraId="3AA962E3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70" w:author="Enmedia Biuro" w:date="2023-10-12T10:14:00Z">
              <w:tcPr>
                <w:tcW w:w="116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F436F9E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71" w:author="Enmedia Biuro" w:date="2023-10-12T10:14:00Z">
              <w:tcPr>
                <w:tcW w:w="567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91DA903" w14:textId="63701D1A" w:rsidR="00F931DA" w:rsidRPr="00F931DA" w:rsidRDefault="00AA654D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72" w:author="Enmedia Biuro" w:date="2023-10-12T10:14:00Z">
              <w:tcPr>
                <w:tcW w:w="99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1E99CCC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73" w:author="Enmedia Biuro" w:date="2023-10-12T10:14:00Z">
              <w:tcPr>
                <w:tcW w:w="113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A312D9B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931DA" w:rsidRPr="00F931DA" w14:paraId="7AF22F29" w14:textId="77777777" w:rsidTr="001663BB">
        <w:tblPrEx>
          <w:jc w:val="center"/>
          <w:tblPrExChange w:id="274" w:author="Enmedia Biuro" w:date="2023-10-12T10:14:00Z">
            <w:tblPrEx>
              <w:tblW w:w="9923" w:type="dxa"/>
              <w:jc w:val="center"/>
              <w:tblLayout w:type="fixed"/>
            </w:tblPrEx>
          </w:tblPrExChange>
        </w:tblPrEx>
        <w:trPr>
          <w:trHeight w:val="240"/>
          <w:jc w:val="center"/>
          <w:trPrChange w:id="275" w:author="Enmedia Biuro" w:date="2023-10-12T10:14:00Z">
            <w:trPr>
              <w:gridAfter w:val="0"/>
              <w:trHeight w:val="240"/>
              <w:jc w:val="center"/>
            </w:trPr>
          </w:trPrChange>
        </w:trPr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276" w:author="Enmedia Biuro" w:date="2023-10-12T10:14:00Z">
              <w:tcPr>
                <w:tcW w:w="224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4FD94C11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277" w:author="Enmedia Biuro" w:date="2023-10-12T10:14:00Z">
              <w:tcPr>
                <w:tcW w:w="1437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5E4815F2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278" w:author="Enmedia Biuro" w:date="2023-10-12T10:14:00Z">
              <w:tcPr>
                <w:tcW w:w="70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0E7EC2BA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279" w:author="Enmedia Biuro" w:date="2023-10-12T10:14:00Z">
              <w:tcPr>
                <w:tcW w:w="77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30011CEF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280" w:author="Enmedia Biuro" w:date="2023-10-12T10:14:00Z">
              <w:tcPr>
                <w:tcW w:w="89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35BFBB9D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281" w:author="Enmedia Biuro" w:date="2023-10-12T10:14:00Z">
              <w:tcPr>
                <w:tcW w:w="1164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178D581E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282" w:author="Enmedia Biuro" w:date="2023-10-12T10:14:00Z">
              <w:tcPr>
                <w:tcW w:w="56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247A47D3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283" w:author="Enmedia Biuro" w:date="2023-10-12T10:14:00Z">
              <w:tcPr>
                <w:tcW w:w="992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022223BA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284" w:author="Enmedia Biuro" w:date="2023-10-12T10:14:00Z">
              <w:tcPr>
                <w:tcW w:w="113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72C14147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5E3E951" w14:textId="3A99DA0A" w:rsidR="00583608" w:rsidRPr="006E6BA8" w:rsidRDefault="00583608" w:rsidP="00AA654D">
      <w:pPr>
        <w:suppressAutoHyphens/>
        <w:spacing w:after="0" w:line="312" w:lineRule="auto"/>
        <w:jc w:val="both"/>
        <w:rPr>
          <w:rFonts w:cstheme="minorHAnsi"/>
          <w:color w:val="000000"/>
          <w:u w:val="single"/>
        </w:rPr>
      </w:pPr>
      <w:r w:rsidRPr="006E6BA8">
        <w:rPr>
          <w:rFonts w:cstheme="minorHAnsi"/>
          <w:color w:val="000000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Pr="006E6BA8">
        <w:rPr>
          <w:rFonts w:cstheme="minorHAnsi"/>
          <w:color w:val="000000"/>
          <w:u w:val="single"/>
        </w:rPr>
        <w:t xml:space="preserve">, natomiast cena jednostkowa netto winna być podana z dokładnością do </w:t>
      </w:r>
      <w:r w:rsidRPr="006E6BA8">
        <w:rPr>
          <w:rFonts w:cstheme="minorHAnsi"/>
          <w:color w:val="000000"/>
          <w:u w:val="single"/>
        </w:rPr>
        <w:lastRenderedPageBreak/>
        <w:t>pięciu miejsc po przecinku w przypadku wyrażenia jej w złotych lub do trzech miejsc po przecinku  w przypadku wyrażenia jej w groszach.</w:t>
      </w:r>
    </w:p>
    <w:p w14:paraId="3B4E80E8" w14:textId="127BBE79" w:rsidR="00F333AD" w:rsidRPr="006E6BA8" w:rsidRDefault="00E04812" w:rsidP="00AA654D">
      <w:pPr>
        <w:suppressAutoHyphens/>
        <w:spacing w:after="0" w:line="312" w:lineRule="auto"/>
        <w:jc w:val="both"/>
        <w:rPr>
          <w:rFonts w:cstheme="minorHAnsi"/>
          <w:lang w:eastAsia="pl-PL"/>
        </w:rPr>
      </w:pPr>
      <w:r w:rsidRPr="006E6BA8">
        <w:rPr>
          <w:rFonts w:cstheme="minorHAnsi"/>
          <w:lang w:eastAsia="pl-PL"/>
        </w:rPr>
        <w:t>*cena jednostkowa dla prawa opcji winna być w takiej samej wysokości jak dla zamówienia podstawowego.</w:t>
      </w:r>
    </w:p>
    <w:p w14:paraId="318A5BAA" w14:textId="77777777" w:rsidR="00E04812" w:rsidRPr="006E6BA8" w:rsidRDefault="00E04812" w:rsidP="00AA654D">
      <w:pPr>
        <w:suppressAutoHyphens/>
        <w:spacing w:after="0" w:line="312" w:lineRule="auto"/>
        <w:jc w:val="both"/>
        <w:rPr>
          <w:rFonts w:cstheme="minorHAnsi"/>
          <w:color w:val="000000"/>
          <w:u w:val="single"/>
        </w:rPr>
      </w:pPr>
    </w:p>
    <w:p w14:paraId="02316212" w14:textId="5B8320FF" w:rsidR="00583608" w:rsidRPr="006E6BA8" w:rsidRDefault="00583608" w:rsidP="00AA654D">
      <w:pPr>
        <w:pStyle w:val="Akapitzlist"/>
        <w:numPr>
          <w:ilvl w:val="0"/>
          <w:numId w:val="10"/>
        </w:numPr>
        <w:shd w:val="clear" w:color="auto" w:fill="FFFFFF"/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  <w:spacing w:val="-1"/>
          <w:lang w:eastAsia="zh-CN"/>
        </w:rPr>
        <w:t xml:space="preserve">W celu dokonania oceny ofert pod uwagę będzie brana cena oferty </w:t>
      </w:r>
      <w:r w:rsidRPr="006E6BA8">
        <w:rPr>
          <w:rFonts w:cstheme="minorHAnsi"/>
          <w:spacing w:val="4"/>
          <w:lang w:eastAsia="zh-CN"/>
        </w:rPr>
        <w:t xml:space="preserve">brutto obejmująca </w:t>
      </w:r>
      <w:r w:rsidRPr="006E6BA8">
        <w:rPr>
          <w:rFonts w:cstheme="minorHAnsi"/>
          <w:spacing w:val="2"/>
          <w:lang w:eastAsia="zh-CN"/>
        </w:rPr>
        <w:t>cały okres realizacji przedmiotu zamówienia</w:t>
      </w:r>
      <w:r w:rsidR="00475D25" w:rsidRPr="006E6BA8">
        <w:rPr>
          <w:rFonts w:cstheme="minorHAnsi"/>
          <w:spacing w:val="2"/>
          <w:lang w:eastAsia="zh-CN"/>
        </w:rPr>
        <w:t xml:space="preserve"> </w:t>
      </w:r>
      <w:r w:rsidRPr="006E6BA8">
        <w:rPr>
          <w:rFonts w:cstheme="minorHAnsi"/>
          <w:spacing w:val="2"/>
          <w:lang w:eastAsia="zh-CN"/>
        </w:rPr>
        <w:t xml:space="preserve">- określonego w Specyfikacji </w:t>
      </w:r>
      <w:r w:rsidRPr="006E6BA8">
        <w:rPr>
          <w:rFonts w:cstheme="minorHAnsi"/>
          <w:spacing w:val="-2"/>
          <w:lang w:eastAsia="zh-CN"/>
        </w:rPr>
        <w:t>Warunków Zamówienia (dalej SWZ).</w:t>
      </w:r>
      <w:r w:rsidRPr="006E6BA8">
        <w:rPr>
          <w:rFonts w:cstheme="minorHAnsi"/>
          <w:lang w:eastAsia="zh-CN"/>
        </w:rPr>
        <w:t xml:space="preserve"> </w:t>
      </w:r>
    </w:p>
    <w:p w14:paraId="19D447A6" w14:textId="53430361" w:rsidR="00583608" w:rsidRPr="006E6BA8" w:rsidRDefault="00583608" w:rsidP="00AA654D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t>Zobowiązuję się do realizacji przedmiotu zamówienia na warunkach, w terminach i zgodnie z wymaganiami określonymi w SWZ, w szczególności z zapisami w załączniku nr 2</w:t>
      </w:r>
      <w:r w:rsidR="002F2693">
        <w:rPr>
          <w:rFonts w:cstheme="minorHAnsi"/>
        </w:rPr>
        <w:t>C</w:t>
      </w:r>
      <w:r w:rsidRPr="006E6BA8">
        <w:rPr>
          <w:rFonts w:cstheme="minorHAnsi"/>
        </w:rPr>
        <w:t xml:space="preserve"> do SWZ – projektowane postanowienia umowy, które zostaną wprowadzone do treści umowy oraz wyjaśnień do SWZ i jej modyfikacji.</w:t>
      </w:r>
    </w:p>
    <w:p w14:paraId="020B0207" w14:textId="76F2E1C4" w:rsidR="002C4555" w:rsidRPr="006E6BA8" w:rsidRDefault="002C4555" w:rsidP="00AA654D">
      <w:pPr>
        <w:pStyle w:val="Akapitzlist"/>
        <w:numPr>
          <w:ilvl w:val="0"/>
          <w:numId w:val="10"/>
        </w:numPr>
        <w:tabs>
          <w:tab w:val="clear" w:pos="644"/>
        </w:tabs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t xml:space="preserve">Zobowiązuję się, w przypadku wyboru mojej oferty do zawarcia umowy zgodnej </w:t>
      </w:r>
      <w:r w:rsidR="00396A97" w:rsidRPr="006E6BA8">
        <w:rPr>
          <w:rFonts w:cstheme="minorHAnsi"/>
        </w:rPr>
        <w:t xml:space="preserve">z </w:t>
      </w:r>
      <w:r w:rsidRPr="006E6BA8">
        <w:rPr>
          <w:rFonts w:cstheme="minorHAnsi"/>
        </w:rPr>
        <w:t>projektowanymi postanowieniami umowy (stanowiącymi załącznik nr 2</w:t>
      </w:r>
      <w:r w:rsidR="002F2693">
        <w:rPr>
          <w:rFonts w:cstheme="minorHAnsi"/>
        </w:rPr>
        <w:t>C</w:t>
      </w:r>
      <w:r w:rsidRPr="006E6BA8">
        <w:rPr>
          <w:rFonts w:cstheme="minorHAnsi"/>
        </w:rPr>
        <w:t xml:space="preserve"> do SWZ), zapisami w SWZ, niniejszą ofertą</w:t>
      </w:r>
      <w:r w:rsidR="00396A97" w:rsidRPr="006E6BA8">
        <w:rPr>
          <w:rFonts w:cstheme="minorHAnsi"/>
        </w:rPr>
        <w:t xml:space="preserve"> </w:t>
      </w:r>
      <w:r w:rsidRPr="006E6BA8">
        <w:rPr>
          <w:rFonts w:cstheme="minorHAnsi"/>
        </w:rPr>
        <w:t xml:space="preserve"> w terminie wyznaczonym przez Zamawiającego.</w:t>
      </w:r>
    </w:p>
    <w:p w14:paraId="08C4C1C6" w14:textId="649EA586" w:rsidR="00583608" w:rsidRPr="006E6BA8" w:rsidRDefault="00583608" w:rsidP="00AA654D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t>Oświadczamy, że zapoznaliśmy się ze SWZ i nie wnosimy do niej żadnych zastrzeżeń.</w:t>
      </w:r>
    </w:p>
    <w:p w14:paraId="7F4A88B1" w14:textId="77777777" w:rsidR="00583608" w:rsidRPr="006E6BA8" w:rsidRDefault="00583608" w:rsidP="00AA654D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t>Oświadczamy, że uzyskaliśmy wszelkie informacje niezbędne do prawidłowego przygotowania i złożenia niniejszej oferty.</w:t>
      </w:r>
    </w:p>
    <w:p w14:paraId="773E99D8" w14:textId="3113406D" w:rsidR="00D9577F" w:rsidRPr="006E6BA8" w:rsidRDefault="00D9577F" w:rsidP="00AA654D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t>Oświadczamy, że uważamy się za związanych niniejszą ofertą przez czas wskazany w SWZ.</w:t>
      </w:r>
    </w:p>
    <w:p w14:paraId="43DCD8C0" w14:textId="24233F42" w:rsidR="00583608" w:rsidRPr="006E6BA8" w:rsidRDefault="00583608" w:rsidP="00AA654D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t>Wynagrodzenie płatne będzie przez Zamawiającego w terminie do 30 dni od dnia wystawienia przez Wykonawcę prawidłowej pod względem formalnym i merytorycznym faktury.</w:t>
      </w:r>
    </w:p>
    <w:p w14:paraId="48D30D2E" w14:textId="77777777" w:rsidR="006E6BA8" w:rsidRPr="006E6BA8" w:rsidRDefault="006E6BA8" w:rsidP="00AA654D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Oświadczamy, że zamówienie zamierzamy / nie zamierzamy</w:t>
      </w:r>
      <w:r w:rsidRPr="006E6BA8">
        <w:rPr>
          <w:rFonts w:cstheme="minorHAnsi"/>
          <w:vertAlign w:val="superscript"/>
          <w:lang w:eastAsia="zh-CN"/>
        </w:rPr>
        <w:t>1</w:t>
      </w:r>
      <w:r w:rsidRPr="006E6BA8">
        <w:rPr>
          <w:rFonts w:cstheme="minorHAnsi"/>
          <w:lang w:eastAsia="zh-CN"/>
        </w:rPr>
        <w:t xml:space="preserve"> powierzyć podwykonawcom w następujących częściach**: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6E6BA8" w:rsidRPr="006E6BA8" w14:paraId="4FB1B7B2" w14:textId="77777777" w:rsidTr="006A08D6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D6B1C" w14:textId="77777777" w:rsidR="006E6BA8" w:rsidRPr="006E6BA8" w:rsidRDefault="006E6BA8" w:rsidP="00AA654D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lang w:eastAsia="zh-CN"/>
              </w:rPr>
            </w:pPr>
            <w:r w:rsidRPr="006E6BA8">
              <w:rPr>
                <w:rFonts w:cstheme="minorHAnsi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3035E" w14:textId="77777777" w:rsidR="006E6BA8" w:rsidRPr="006E6BA8" w:rsidRDefault="006E6BA8" w:rsidP="00AA654D">
            <w:pPr>
              <w:tabs>
                <w:tab w:val="left" w:pos="540"/>
              </w:tabs>
              <w:suppressAutoHyphens/>
              <w:spacing w:after="0" w:line="312" w:lineRule="auto"/>
              <w:jc w:val="center"/>
              <w:rPr>
                <w:rFonts w:cstheme="minorHAnsi"/>
                <w:lang w:eastAsia="zh-CN"/>
              </w:rPr>
            </w:pPr>
            <w:r w:rsidRPr="006E6BA8">
              <w:rPr>
                <w:rFonts w:cstheme="minorHAnsi"/>
                <w:lang w:eastAsia="zh-CN"/>
              </w:rPr>
              <w:t>Nazwa podwykonawcy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4D9BC" w14:textId="77777777" w:rsidR="006E6BA8" w:rsidRPr="006E6BA8" w:rsidRDefault="006E6BA8" w:rsidP="00AA654D">
            <w:pPr>
              <w:tabs>
                <w:tab w:val="left" w:pos="540"/>
              </w:tabs>
              <w:suppressAutoHyphens/>
              <w:spacing w:after="0" w:line="312" w:lineRule="auto"/>
              <w:jc w:val="center"/>
              <w:rPr>
                <w:rFonts w:cstheme="minorHAnsi"/>
                <w:lang w:eastAsia="zh-CN"/>
              </w:rPr>
            </w:pPr>
            <w:r w:rsidRPr="006E6BA8">
              <w:rPr>
                <w:rFonts w:cstheme="minorHAnsi"/>
                <w:lang w:eastAsia="zh-CN"/>
              </w:rPr>
              <w:t>Zakres/część zamówienia przewidziany do wykonania przez podwykonawcę</w:t>
            </w:r>
          </w:p>
        </w:tc>
      </w:tr>
      <w:tr w:rsidR="006E6BA8" w:rsidRPr="006E6BA8" w14:paraId="3E655DBD" w14:textId="77777777" w:rsidTr="006A08D6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0FC8E" w14:textId="77777777" w:rsidR="006E6BA8" w:rsidRPr="006E6BA8" w:rsidRDefault="006E6BA8" w:rsidP="00AA654D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5CC13" w14:textId="77777777" w:rsidR="006E6BA8" w:rsidRPr="006E6BA8" w:rsidRDefault="006E6BA8" w:rsidP="00AA654D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2AB61" w14:textId="77777777" w:rsidR="006E6BA8" w:rsidRPr="006E6BA8" w:rsidRDefault="006E6BA8" w:rsidP="00AA654D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lang w:eastAsia="zh-CN"/>
              </w:rPr>
            </w:pPr>
          </w:p>
        </w:tc>
      </w:tr>
    </w:tbl>
    <w:p w14:paraId="51C9E9A9" w14:textId="77777777" w:rsidR="006E6BA8" w:rsidRDefault="006E6BA8" w:rsidP="00AA654D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</w:rPr>
      </w:pPr>
      <w:r w:rsidRPr="006E6BA8">
        <w:rPr>
          <w:rFonts w:cstheme="minorHAnsi"/>
        </w:rPr>
        <w:t xml:space="preserve">**W przypadku braku oświadczenia w zamawiający uzna, że wykonawca nie powierzy zamówienia podwykonawcy/-om. </w:t>
      </w:r>
    </w:p>
    <w:p w14:paraId="4622EBF2" w14:textId="77777777" w:rsidR="006E6BA8" w:rsidRPr="006E6BA8" w:rsidRDefault="006E6BA8" w:rsidP="00AA654D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6E6BA8">
        <w:rPr>
          <w:rStyle w:val="Zakotwiczenieprzypisudolnego"/>
          <w:rFonts w:cstheme="minorHAnsi"/>
          <w:color w:val="000000"/>
          <w:shd w:val="clear" w:color="auto" w:fill="FFFFFF"/>
          <w:lang w:eastAsia="zh-CN"/>
        </w:rPr>
        <w:footnoteReference w:id="1"/>
      </w:r>
      <w:r w:rsidRPr="006E6BA8">
        <w:rPr>
          <w:rFonts w:cstheme="minorHAnsi"/>
          <w:color w:val="000000"/>
          <w:shd w:val="clear" w:color="auto" w:fill="FFFFFF"/>
          <w:lang w:eastAsia="zh-CN"/>
        </w:rPr>
        <w:t>. Jeśli tak, obowiązek ten będzie dotyczył***:</w:t>
      </w:r>
    </w:p>
    <w:p w14:paraId="44C2837F" w14:textId="77777777" w:rsidR="006E6BA8" w:rsidRPr="006E6BA8" w:rsidRDefault="006E6BA8" w:rsidP="00AA654D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</w:rPr>
      </w:pPr>
      <w:r w:rsidRPr="006E6BA8">
        <w:rPr>
          <w:rFonts w:cstheme="minorHAnsi"/>
          <w:color w:val="000000"/>
          <w:shd w:val="clear" w:color="auto" w:fill="FFFFFF"/>
          <w:lang w:eastAsia="zh-CN"/>
        </w:rPr>
        <w:t xml:space="preserve">nazwa/rodzaj towaru usługi: </w:t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  <w:t>________________________</w:t>
      </w:r>
    </w:p>
    <w:p w14:paraId="753B7E25" w14:textId="77777777" w:rsidR="006E6BA8" w:rsidRPr="006E6BA8" w:rsidRDefault="006E6BA8" w:rsidP="00AA654D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</w:rPr>
      </w:pPr>
      <w:r w:rsidRPr="006E6BA8">
        <w:rPr>
          <w:rFonts w:cstheme="minorHAnsi"/>
          <w:color w:val="000000"/>
          <w:shd w:val="clear" w:color="auto" w:fill="FFFFFF"/>
          <w:lang w:eastAsia="zh-CN"/>
        </w:rPr>
        <w:t>wartość netto będzie wynosiła: ________________________</w:t>
      </w:r>
    </w:p>
    <w:p w14:paraId="06633793" w14:textId="77777777" w:rsidR="006E6BA8" w:rsidRPr="006E6BA8" w:rsidRDefault="006E6BA8" w:rsidP="00AA654D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</w:rPr>
      </w:pPr>
      <w:r w:rsidRPr="006E6BA8">
        <w:rPr>
          <w:rFonts w:cstheme="minorHAnsi"/>
          <w:color w:val="000000"/>
          <w:shd w:val="clear" w:color="auto" w:fill="FFFFFF"/>
          <w:lang w:eastAsia="zh-CN"/>
        </w:rPr>
        <w:t xml:space="preserve">stawka podatku od towaru i usług wynosi:________________ </w:t>
      </w:r>
      <w:r w:rsidRPr="006E6BA8">
        <w:rPr>
          <w:rStyle w:val="Zakotwiczenieprzypisudolnego"/>
          <w:rFonts w:cstheme="minorHAnsi"/>
          <w:color w:val="000000"/>
          <w:shd w:val="clear" w:color="auto" w:fill="FFFFFF"/>
          <w:lang w:eastAsia="zh-CN"/>
        </w:rPr>
        <w:footnoteReference w:id="2"/>
      </w:r>
    </w:p>
    <w:p w14:paraId="2757A5B2" w14:textId="77777777" w:rsidR="006E6BA8" w:rsidRPr="006E6BA8" w:rsidRDefault="006E6BA8" w:rsidP="00AA654D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</w:rPr>
      </w:pPr>
      <w:r w:rsidRPr="006E6BA8">
        <w:rPr>
          <w:rFonts w:cstheme="minorHAnsi"/>
        </w:rPr>
        <w:lastRenderedPageBreak/>
        <w:t>***W przypadku braku oświadczenia zamawiający uzna, że wybór oferty nie będzie prowadził do powstania u zamawiającego obowiązku podatkowego zgodnie z przepisami o podatku od towarów i usług.</w:t>
      </w:r>
    </w:p>
    <w:p w14:paraId="687C6658" w14:textId="77777777" w:rsidR="006E6BA8" w:rsidRPr="006E6BA8" w:rsidRDefault="006E6BA8" w:rsidP="00AA654D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 xml:space="preserve">Korzystając z uprawnienia nadanego treścią art. 18 ust. 3 ustawy </w:t>
      </w:r>
      <w:proofErr w:type="spellStart"/>
      <w:r w:rsidRPr="006E6BA8">
        <w:rPr>
          <w:rFonts w:cstheme="minorHAnsi"/>
          <w:lang w:eastAsia="zh-CN"/>
        </w:rPr>
        <w:t>Pzp</w:t>
      </w:r>
      <w:proofErr w:type="spellEnd"/>
      <w:r w:rsidRPr="006E6BA8">
        <w:rPr>
          <w:rFonts w:cstheme="minorHAnsi"/>
          <w:lang w:eastAsia="zh-CN"/>
        </w:rPr>
        <w:t>****:</w:t>
      </w:r>
    </w:p>
    <w:p w14:paraId="076F1F28" w14:textId="77777777" w:rsidR="006E6BA8" w:rsidRPr="006E6BA8" w:rsidRDefault="006E6BA8" w:rsidP="00AA654D">
      <w:pPr>
        <w:tabs>
          <w:tab w:val="left" w:pos="426"/>
        </w:tabs>
        <w:suppressAutoHyphens/>
        <w:spacing w:after="0" w:line="312" w:lineRule="auto"/>
        <w:ind w:left="834" w:hanging="408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 xml:space="preserve">   </w:t>
      </w:r>
      <w:r w:rsidRPr="006E6BA8">
        <w:rPr>
          <w:rFonts w:ascii="Tahoma" w:hAnsi="Tahoma" w:cs="Tahoma"/>
          <w:lang w:eastAsia="zh-CN"/>
        </w:rPr>
        <w:t>⃣</w:t>
      </w:r>
      <w:r w:rsidRPr="006E6BA8">
        <w:rPr>
          <w:rFonts w:cstheme="minorHAnsi"/>
          <w:lang w:eastAsia="zh-CN"/>
        </w:rPr>
        <w:t xml:space="preserve">    zastrzegam, że informacje:  </w:t>
      </w:r>
    </w:p>
    <w:p w14:paraId="4D0AE532" w14:textId="77777777" w:rsidR="006E6BA8" w:rsidRPr="006E6BA8" w:rsidRDefault="006E6BA8" w:rsidP="00AA654D">
      <w:pPr>
        <w:tabs>
          <w:tab w:val="left" w:pos="426"/>
        </w:tabs>
        <w:suppressAutoHyphens/>
        <w:spacing w:after="0" w:line="312" w:lineRule="auto"/>
        <w:ind w:left="425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__________________________________________________________________</w:t>
      </w:r>
    </w:p>
    <w:p w14:paraId="36079AB0" w14:textId="77777777" w:rsidR="006E6BA8" w:rsidRPr="006E6BA8" w:rsidRDefault="006E6BA8" w:rsidP="00AA654D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(wymienić czego dotyczą)</w:t>
      </w:r>
    </w:p>
    <w:p w14:paraId="5CC61E83" w14:textId="77777777" w:rsidR="006E6BA8" w:rsidRPr="006E6BA8" w:rsidRDefault="006E6BA8" w:rsidP="00AA654D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zawarte w następujących dokumentach:</w:t>
      </w:r>
    </w:p>
    <w:p w14:paraId="378D79DB" w14:textId="77777777" w:rsidR="006E6BA8" w:rsidRPr="006E6BA8" w:rsidRDefault="006E6BA8" w:rsidP="00AA654D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__________________________________________________________________</w:t>
      </w:r>
    </w:p>
    <w:p w14:paraId="4988A079" w14:textId="77777777" w:rsidR="006E6BA8" w:rsidRPr="006E6BA8" w:rsidRDefault="006E6BA8" w:rsidP="00AA654D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19811A9A" w14:textId="77777777" w:rsidR="006E6BA8" w:rsidRPr="006E6BA8" w:rsidRDefault="006E6BA8" w:rsidP="00AA654D">
      <w:pPr>
        <w:pStyle w:val="Akapitzlist"/>
        <w:tabs>
          <w:tab w:val="left" w:pos="426"/>
        </w:tabs>
        <w:suppressAutoHyphens/>
        <w:spacing w:after="0" w:line="312" w:lineRule="auto"/>
        <w:ind w:left="851" w:hanging="284"/>
        <w:jc w:val="both"/>
        <w:rPr>
          <w:rFonts w:cstheme="minorHAnsi"/>
          <w:i/>
          <w:lang w:eastAsia="zh-CN"/>
        </w:rPr>
      </w:pPr>
      <w:r w:rsidRPr="006E6BA8">
        <w:rPr>
          <w:rFonts w:cstheme="minorHAnsi"/>
          <w:lang w:eastAsia="zh-CN"/>
        </w:rPr>
        <w:t xml:space="preserve">   </w:t>
      </w:r>
      <w:r w:rsidRPr="006E6BA8">
        <w:rPr>
          <w:rFonts w:ascii="Tahoma" w:hAnsi="Tahoma" w:cs="Tahoma"/>
          <w:lang w:eastAsia="zh-CN"/>
        </w:rPr>
        <w:t>⃣</w:t>
      </w:r>
      <w:r w:rsidRPr="006E6BA8">
        <w:rPr>
          <w:rFonts w:cstheme="minorHAnsi"/>
          <w:lang w:eastAsia="zh-CN"/>
        </w:rPr>
        <w:t xml:space="preserve">     Nie zastrzegam informacji.</w:t>
      </w:r>
    </w:p>
    <w:p w14:paraId="08E634DB" w14:textId="77777777" w:rsidR="006E6BA8" w:rsidRPr="006E6BA8" w:rsidRDefault="006E6BA8" w:rsidP="00AA654D">
      <w:pPr>
        <w:pStyle w:val="Akapitzlist"/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****zaznaczyć krzyżykiem odpowiednio</w:t>
      </w:r>
    </w:p>
    <w:p w14:paraId="02865DCD" w14:textId="77777777" w:rsidR="006E6BA8" w:rsidRPr="006E6BA8" w:rsidRDefault="006E6BA8" w:rsidP="00AA654D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 xml:space="preserve">Oświadczam, że wypełniłem obowiązki informacyjne przewidziane w art. 13 lub art. 14 RODO </w:t>
      </w:r>
      <w:r w:rsidRPr="006E6BA8">
        <w:rPr>
          <w:rStyle w:val="Zakotwiczenieprzypisudolnego"/>
          <w:rFonts w:cstheme="minorHAnsi"/>
          <w:lang w:eastAsia="zh-CN"/>
        </w:rPr>
        <w:footnoteReference w:id="3"/>
      </w:r>
      <w:r w:rsidRPr="006E6BA8">
        <w:rPr>
          <w:rFonts w:cstheme="minorHAnsi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6E6BA8">
        <w:rPr>
          <w:rStyle w:val="Zakotwiczenieprzypisudolnego"/>
          <w:rFonts w:cstheme="minorHAnsi"/>
          <w:lang w:eastAsia="zh-CN"/>
        </w:rPr>
        <w:footnoteReference w:id="4"/>
      </w:r>
    </w:p>
    <w:p w14:paraId="7A5D9E57" w14:textId="77777777" w:rsidR="006E6BA8" w:rsidRPr="006E6BA8" w:rsidRDefault="006E6BA8" w:rsidP="00AA654D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</w:rPr>
      </w:pPr>
      <w:bookmarkStart w:id="285" w:name="_Hlk45534532"/>
      <w:r w:rsidRPr="006E6BA8">
        <w:rPr>
          <w:rFonts w:cstheme="minorHAnsi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25613F0F" w14:textId="77777777" w:rsidR="002F2693" w:rsidRPr="002F2693" w:rsidRDefault="002F2693" w:rsidP="00AA654D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5" w:hanging="426"/>
        <w:jc w:val="both"/>
        <w:rPr>
          <w:rFonts w:cstheme="minorHAnsi"/>
        </w:rPr>
      </w:pPr>
      <w:r w:rsidRPr="002F2693">
        <w:rPr>
          <w:rFonts w:cstheme="minorHAnsi"/>
        </w:rPr>
        <w:t>Dane umożliwiające dostęp do dokumentów: odpisu lub informacji z Krajowego Rejestru Sądowego, Centralnej Ewidencji i Informacji o Działalności Gospodarczej lub innego właściwego rejestru), które zamawiający może pozyskać za pomocą bezpłatnych i ogólnodostępnych baz danych: _________________________________</w:t>
      </w:r>
    </w:p>
    <w:p w14:paraId="6326F511" w14:textId="4CE576DB" w:rsidR="006E6BA8" w:rsidRPr="006E6BA8" w:rsidRDefault="006E6BA8" w:rsidP="00AA654D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t>Dane kontaktowe osoby upoważnionej do kontaktu:</w:t>
      </w:r>
    </w:p>
    <w:p w14:paraId="689476BF" w14:textId="77777777" w:rsidR="006E6BA8" w:rsidRPr="006E6BA8" w:rsidRDefault="006E6BA8" w:rsidP="00AA654D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</w:rPr>
      </w:pPr>
      <w:r w:rsidRPr="006E6BA8">
        <w:rPr>
          <w:rFonts w:cstheme="minorHAnsi"/>
        </w:rPr>
        <w:t>Imię i nazwisko osoby kontaktowej:_____________</w:t>
      </w:r>
    </w:p>
    <w:p w14:paraId="229C7AF8" w14:textId="77777777" w:rsidR="006E6BA8" w:rsidRPr="006E6BA8" w:rsidRDefault="006E6BA8" w:rsidP="00AA654D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</w:rPr>
      </w:pPr>
      <w:r w:rsidRPr="006E6BA8">
        <w:rPr>
          <w:rFonts w:cstheme="minorHAnsi"/>
        </w:rPr>
        <w:t>Adres poczty elektronicznej za pomocą, której prowadzona będzie korespondencja związana z niniejszym postępowaniem:_______________</w:t>
      </w:r>
    </w:p>
    <w:p w14:paraId="6826400D" w14:textId="77777777" w:rsidR="006E6BA8" w:rsidRPr="006E6BA8" w:rsidRDefault="006E6BA8" w:rsidP="00AA654D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</w:rPr>
      </w:pPr>
      <w:r w:rsidRPr="006E6BA8">
        <w:rPr>
          <w:rFonts w:cstheme="minorHAnsi"/>
        </w:rPr>
        <w:t>Numer telefonu:________________________</w:t>
      </w:r>
    </w:p>
    <w:p w14:paraId="1E742943" w14:textId="77777777" w:rsidR="006E6BA8" w:rsidRPr="006E6BA8" w:rsidRDefault="006E6BA8" w:rsidP="006E6BA8">
      <w:pPr>
        <w:pStyle w:val="Akapitzlist"/>
        <w:spacing w:after="0" w:line="312" w:lineRule="auto"/>
        <w:ind w:left="786"/>
        <w:jc w:val="both"/>
        <w:rPr>
          <w:rFonts w:cstheme="minorHAnsi"/>
        </w:rPr>
      </w:pPr>
    </w:p>
    <w:bookmarkEnd w:id="285"/>
    <w:p w14:paraId="695FB073" w14:textId="77777777" w:rsidR="006E6BA8" w:rsidRPr="006E6BA8" w:rsidRDefault="006E6BA8" w:rsidP="006E6BA8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Wykonawca informuje, że jest:*****</w:t>
      </w:r>
      <w:r w:rsidRPr="006E6BA8">
        <w:rPr>
          <w:rStyle w:val="Zakotwiczenieprzypisudolnego"/>
          <w:rFonts w:cstheme="minorHAnsi"/>
          <w:lang w:eastAsia="zh-CN"/>
        </w:rPr>
        <w:footnoteReference w:id="5"/>
      </w:r>
      <w:r w:rsidRPr="006E6BA8">
        <w:rPr>
          <w:rFonts w:cstheme="minorHAnsi"/>
          <w:lang w:eastAsia="zh-CN"/>
        </w:rPr>
        <w:t>:</w:t>
      </w:r>
    </w:p>
    <w:p w14:paraId="17012610" w14:textId="77777777" w:rsidR="006E6BA8" w:rsidRPr="006E6BA8" w:rsidRDefault="006E6BA8" w:rsidP="006E6BA8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lastRenderedPageBreak/>
        <w:t xml:space="preserve">     </w:t>
      </w:r>
      <w:r w:rsidRPr="006E6BA8">
        <w:rPr>
          <w:rFonts w:ascii="Tahoma" w:hAnsi="Tahoma" w:cs="Tahoma"/>
          <w:lang w:eastAsia="zh-CN"/>
        </w:rPr>
        <w:t>⃣</w:t>
      </w:r>
      <w:r w:rsidRPr="006E6BA8">
        <w:rPr>
          <w:rFonts w:cstheme="minorHAnsi"/>
          <w:lang w:eastAsia="zh-CN"/>
        </w:rPr>
        <w:t xml:space="preserve">        jest mikroprzedsiębiorstwem</w:t>
      </w:r>
    </w:p>
    <w:p w14:paraId="221DF813" w14:textId="77777777" w:rsidR="006E6BA8" w:rsidRPr="006E6BA8" w:rsidRDefault="006E6BA8" w:rsidP="006E6BA8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 xml:space="preserve">     </w:t>
      </w:r>
      <w:r w:rsidRPr="006E6BA8">
        <w:rPr>
          <w:rFonts w:ascii="Tahoma" w:hAnsi="Tahoma" w:cs="Tahoma"/>
          <w:lang w:eastAsia="zh-CN"/>
        </w:rPr>
        <w:t>⃣</w:t>
      </w:r>
      <w:r w:rsidRPr="006E6BA8">
        <w:rPr>
          <w:rFonts w:cstheme="minorHAnsi"/>
          <w:lang w:eastAsia="zh-CN"/>
        </w:rPr>
        <w:t xml:space="preserve">        jest małym przedsiębiorstwem</w:t>
      </w:r>
    </w:p>
    <w:p w14:paraId="72C2B695" w14:textId="77777777" w:rsidR="006E6BA8" w:rsidRPr="006E6BA8" w:rsidRDefault="006E6BA8" w:rsidP="006E6BA8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 xml:space="preserve">     </w:t>
      </w:r>
      <w:r w:rsidRPr="006E6BA8">
        <w:rPr>
          <w:rFonts w:ascii="Tahoma" w:hAnsi="Tahoma" w:cs="Tahoma"/>
          <w:lang w:eastAsia="zh-CN"/>
        </w:rPr>
        <w:t>⃣</w:t>
      </w:r>
      <w:r w:rsidRPr="006E6BA8">
        <w:rPr>
          <w:rFonts w:cstheme="minorHAnsi"/>
          <w:lang w:eastAsia="zh-CN"/>
        </w:rPr>
        <w:t xml:space="preserve">        jest średnim przedsiębiorstwem</w:t>
      </w:r>
    </w:p>
    <w:p w14:paraId="32E36F7C" w14:textId="77777777" w:rsidR="006E6BA8" w:rsidRPr="006E6BA8" w:rsidRDefault="006E6BA8" w:rsidP="006E6BA8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 xml:space="preserve">     </w:t>
      </w:r>
      <w:r w:rsidRPr="006E6BA8">
        <w:rPr>
          <w:rFonts w:ascii="Tahoma" w:hAnsi="Tahoma" w:cs="Tahoma"/>
          <w:lang w:eastAsia="zh-CN"/>
        </w:rPr>
        <w:t>⃣</w:t>
      </w:r>
      <w:r w:rsidRPr="006E6BA8">
        <w:rPr>
          <w:rFonts w:cstheme="minorHAnsi"/>
          <w:lang w:eastAsia="zh-CN"/>
        </w:rPr>
        <w:t xml:space="preserve">        jest inny rodzaj</w:t>
      </w:r>
    </w:p>
    <w:p w14:paraId="5A38BD8A" w14:textId="77777777" w:rsidR="006E6BA8" w:rsidRPr="006E6BA8" w:rsidRDefault="006E6BA8" w:rsidP="006E6BA8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 xml:space="preserve">*****zaznaczyć krzyżykiem odpowiednio   </w:t>
      </w:r>
    </w:p>
    <w:p w14:paraId="2EF26172" w14:textId="77777777" w:rsidR="006E6BA8" w:rsidRPr="006E6BA8" w:rsidRDefault="006E6BA8" w:rsidP="006E6BA8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Oferta została złożona na _______________kolejno ponumerowanych stronach.</w:t>
      </w:r>
      <w:r w:rsidRPr="006E6BA8">
        <w:rPr>
          <w:rFonts w:cstheme="minorHAnsi"/>
          <w:b/>
          <w:lang w:eastAsia="zh-CN"/>
        </w:rPr>
        <w:t xml:space="preserve"> </w:t>
      </w:r>
      <w:r w:rsidRPr="006E6BA8">
        <w:rPr>
          <w:rFonts w:cstheme="minorHAnsi"/>
          <w:lang w:eastAsia="zh-CN"/>
        </w:rPr>
        <w:t xml:space="preserve"> </w:t>
      </w:r>
    </w:p>
    <w:p w14:paraId="45CA84B2" w14:textId="77777777" w:rsidR="006E6BA8" w:rsidRPr="006E6BA8" w:rsidRDefault="006E6BA8" w:rsidP="006E6BA8">
      <w:pPr>
        <w:suppressAutoHyphens/>
        <w:spacing w:after="0" w:line="360" w:lineRule="auto"/>
        <w:ind w:left="426"/>
        <w:jc w:val="both"/>
        <w:rPr>
          <w:rFonts w:cstheme="minorHAnsi"/>
        </w:rPr>
      </w:pPr>
    </w:p>
    <w:p w14:paraId="1FE9EEA7" w14:textId="77777777" w:rsidR="006E6BA8" w:rsidRPr="006E6BA8" w:rsidRDefault="006E6BA8" w:rsidP="006E6BA8">
      <w:pPr>
        <w:suppressAutoHyphens/>
        <w:spacing w:after="0" w:line="360" w:lineRule="auto"/>
        <w:ind w:left="426"/>
        <w:jc w:val="both"/>
        <w:rPr>
          <w:rFonts w:cstheme="minorHAnsi"/>
        </w:rPr>
      </w:pPr>
    </w:p>
    <w:p w14:paraId="48EE74F3" w14:textId="77777777" w:rsidR="007B38E6" w:rsidRPr="006E6BA8" w:rsidRDefault="007B38E6" w:rsidP="007B38E6">
      <w:pPr>
        <w:spacing w:after="0" w:line="360" w:lineRule="auto"/>
        <w:rPr>
          <w:rFonts w:cstheme="minorHAnsi"/>
        </w:rPr>
      </w:pPr>
      <w:r w:rsidRPr="006E6BA8">
        <w:rPr>
          <w:rFonts w:cstheme="minorHAnsi"/>
        </w:rPr>
        <w:t xml:space="preserve">_______________ (miejscowość), dnia ________________ r. </w:t>
      </w:r>
    </w:p>
    <w:p w14:paraId="3B8BF513" w14:textId="677A0732" w:rsidR="00583608" w:rsidRPr="006E6BA8" w:rsidRDefault="00583608" w:rsidP="007B38E6">
      <w:pPr>
        <w:pStyle w:val="Tekstpodstawowywcity3"/>
        <w:spacing w:after="0" w:line="360" w:lineRule="auto"/>
        <w:ind w:left="0"/>
        <w:rPr>
          <w:rFonts w:cstheme="minorHAnsi"/>
          <w:sz w:val="22"/>
          <w:szCs w:val="22"/>
        </w:rPr>
      </w:pPr>
    </w:p>
    <w:sectPr w:rsidR="00583608" w:rsidRPr="006E6BA8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269EC" w14:textId="77777777" w:rsidR="00585602" w:rsidRDefault="00585602" w:rsidP="00517052">
      <w:pPr>
        <w:spacing w:after="0" w:line="240" w:lineRule="auto"/>
      </w:pPr>
      <w:r>
        <w:separator/>
      </w:r>
    </w:p>
  </w:endnote>
  <w:endnote w:type="continuationSeparator" w:id="0">
    <w:p w14:paraId="43E3B3D5" w14:textId="77777777" w:rsidR="00585602" w:rsidRDefault="00585602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850740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850740" w:rsidRDefault="0085074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47FAC" w14:textId="77777777" w:rsidR="00585602" w:rsidRDefault="00585602" w:rsidP="00517052">
      <w:pPr>
        <w:spacing w:after="0" w:line="240" w:lineRule="auto"/>
      </w:pPr>
      <w:r>
        <w:separator/>
      </w:r>
    </w:p>
  </w:footnote>
  <w:footnote w:type="continuationSeparator" w:id="0">
    <w:p w14:paraId="7C9FAAFC" w14:textId="77777777" w:rsidR="00585602" w:rsidRDefault="00585602" w:rsidP="00517052">
      <w:pPr>
        <w:spacing w:after="0" w:line="240" w:lineRule="auto"/>
      </w:pPr>
      <w:r>
        <w:continuationSeparator/>
      </w:r>
    </w:p>
  </w:footnote>
  <w:footnote w:id="1">
    <w:p w14:paraId="23913146" w14:textId="77777777" w:rsidR="006E6BA8" w:rsidRPr="000E51A6" w:rsidRDefault="006E6BA8" w:rsidP="006E6BA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141C22A0" w14:textId="77777777" w:rsidR="006E6BA8" w:rsidRPr="000E51A6" w:rsidRDefault="006E6BA8" w:rsidP="006E6BA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1668FF96" w14:textId="77777777" w:rsidR="006E6BA8" w:rsidRPr="003C51F9" w:rsidRDefault="006E6BA8" w:rsidP="006E6BA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521DE74" w14:textId="77777777" w:rsidR="006E6BA8" w:rsidRPr="003C51F9" w:rsidRDefault="006E6BA8" w:rsidP="006E6BA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0F5FF47D" w14:textId="77777777" w:rsidR="006E6BA8" w:rsidRPr="003C51F9" w:rsidRDefault="006E6BA8" w:rsidP="006E6BA8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6F332BE9" w14:textId="77777777" w:rsidR="006E6BA8" w:rsidRPr="003C51F9" w:rsidRDefault="006E6BA8" w:rsidP="006E6BA8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192874F2" w14:textId="77777777" w:rsidR="006E6BA8" w:rsidRPr="003C51F9" w:rsidRDefault="006E6BA8" w:rsidP="006E6BA8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01B1F96" w14:textId="77777777" w:rsidR="006E6BA8" w:rsidRPr="003C51F9" w:rsidRDefault="006E6BA8" w:rsidP="006E6BA8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6B9795C1" w14:textId="77777777" w:rsidR="006E6BA8" w:rsidRPr="003C51F9" w:rsidRDefault="006E6BA8" w:rsidP="006E6BA8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1590C45" w14:textId="77777777" w:rsidR="006E6BA8" w:rsidRPr="003C51F9" w:rsidRDefault="006E6BA8" w:rsidP="006E6BA8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242E" w14:textId="77777777" w:rsidR="00951CC8" w:rsidRDefault="00951CC8" w:rsidP="00951CC8">
    <w:pPr>
      <w:pStyle w:val="Nagwek"/>
      <w:jc w:val="center"/>
    </w:pPr>
    <w:r>
      <w:rPr>
        <w:rFonts w:ascii="Calibri" w:hAnsi="Calibri" w:cs="Calibri"/>
        <w:bCs/>
      </w:rPr>
      <w:t>„Kompleksowa dostawa gazu ziemnego wysokometanowego (grupa E) dla Jarosławskiej Grupy Zakupowej na okres od 01.01.2024r. do 31.12.2025r."</w:t>
    </w:r>
  </w:p>
  <w:p w14:paraId="5ED6181A" w14:textId="26846E86" w:rsidR="00C27250" w:rsidRPr="00ED684D" w:rsidRDefault="00C27250" w:rsidP="00ED68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2pt;height:21.6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FC5DA4"/>
    <w:multiLevelType w:val="hybridMultilevel"/>
    <w:tmpl w:val="51DCF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365103435">
    <w:abstractNumId w:val="0"/>
  </w:num>
  <w:num w:numId="2" w16cid:durableId="353924450">
    <w:abstractNumId w:val="6"/>
  </w:num>
  <w:num w:numId="3" w16cid:durableId="1790395860">
    <w:abstractNumId w:val="2"/>
  </w:num>
  <w:num w:numId="4" w16cid:durableId="850602399">
    <w:abstractNumId w:val="7"/>
  </w:num>
  <w:num w:numId="5" w16cid:durableId="463427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8351282">
    <w:abstractNumId w:val="13"/>
  </w:num>
  <w:num w:numId="7" w16cid:durableId="1774670864">
    <w:abstractNumId w:val="10"/>
  </w:num>
  <w:num w:numId="8" w16cid:durableId="2089619233">
    <w:abstractNumId w:val="1"/>
  </w:num>
  <w:num w:numId="9" w16cid:durableId="483400291">
    <w:abstractNumId w:val="3"/>
  </w:num>
  <w:num w:numId="10" w16cid:durableId="944926475">
    <w:abstractNumId w:val="8"/>
  </w:num>
  <w:num w:numId="11" w16cid:durableId="1393701565">
    <w:abstractNumId w:val="9"/>
  </w:num>
  <w:num w:numId="12" w16cid:durableId="1530530686">
    <w:abstractNumId w:val="12"/>
  </w:num>
  <w:num w:numId="13" w16cid:durableId="1407190924">
    <w:abstractNumId w:val="5"/>
  </w:num>
  <w:num w:numId="14" w16cid:durableId="1226378555">
    <w:abstractNumId w:val="11"/>
  </w:num>
  <w:num w:numId="15" w16cid:durableId="66656421">
    <w:abstractNumId w:val="4"/>
  </w:num>
  <w:num w:numId="16" w16cid:durableId="19072581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nmedia Biuro">
    <w15:presenceInfo w15:providerId="Windows Live" w15:userId="cdd358027d5a6016"/>
  </w15:person>
  <w15:person w15:author="Enmedia">
    <w15:presenceInfo w15:providerId="AD" w15:userId="S::admin2@tjablonski.onmicrosoft.com::e62214b7-1543-4217-914c-c2b82aa0ba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F98"/>
    <w:rsid w:val="00005C0B"/>
    <w:rsid w:val="00007801"/>
    <w:rsid w:val="00011CB8"/>
    <w:rsid w:val="00031BD5"/>
    <w:rsid w:val="00050378"/>
    <w:rsid w:val="00052357"/>
    <w:rsid w:val="00053FE5"/>
    <w:rsid w:val="00090946"/>
    <w:rsid w:val="00096399"/>
    <w:rsid w:val="000A1A45"/>
    <w:rsid w:val="000A3E8E"/>
    <w:rsid w:val="000B1BA5"/>
    <w:rsid w:val="000E51A6"/>
    <w:rsid w:val="000F2AD4"/>
    <w:rsid w:val="00102252"/>
    <w:rsid w:val="001061EF"/>
    <w:rsid w:val="001223CA"/>
    <w:rsid w:val="00125819"/>
    <w:rsid w:val="00133AAA"/>
    <w:rsid w:val="00136CB8"/>
    <w:rsid w:val="001452A2"/>
    <w:rsid w:val="00146EE4"/>
    <w:rsid w:val="00154E47"/>
    <w:rsid w:val="0016265C"/>
    <w:rsid w:val="001663BB"/>
    <w:rsid w:val="00172B8A"/>
    <w:rsid w:val="00173BB2"/>
    <w:rsid w:val="00183DFE"/>
    <w:rsid w:val="0018701E"/>
    <w:rsid w:val="001905D5"/>
    <w:rsid w:val="00197A52"/>
    <w:rsid w:val="00197B27"/>
    <w:rsid w:val="001A1335"/>
    <w:rsid w:val="001A2E97"/>
    <w:rsid w:val="001A5B0B"/>
    <w:rsid w:val="001C1DC6"/>
    <w:rsid w:val="001C6ECE"/>
    <w:rsid w:val="001D517B"/>
    <w:rsid w:val="001E4B59"/>
    <w:rsid w:val="001F5A65"/>
    <w:rsid w:val="00201E7B"/>
    <w:rsid w:val="00220AC0"/>
    <w:rsid w:val="0022138B"/>
    <w:rsid w:val="0022249A"/>
    <w:rsid w:val="00245471"/>
    <w:rsid w:val="00260571"/>
    <w:rsid w:val="0026071C"/>
    <w:rsid w:val="00265982"/>
    <w:rsid w:val="00267680"/>
    <w:rsid w:val="00277212"/>
    <w:rsid w:val="00285AAC"/>
    <w:rsid w:val="002A3999"/>
    <w:rsid w:val="002A3F86"/>
    <w:rsid w:val="002B01F8"/>
    <w:rsid w:val="002C1EC9"/>
    <w:rsid w:val="002C4555"/>
    <w:rsid w:val="002D7D7F"/>
    <w:rsid w:val="002E5E78"/>
    <w:rsid w:val="002F110F"/>
    <w:rsid w:val="002F23C7"/>
    <w:rsid w:val="002F2693"/>
    <w:rsid w:val="002F58E8"/>
    <w:rsid w:val="002F7A05"/>
    <w:rsid w:val="00300332"/>
    <w:rsid w:val="00304157"/>
    <w:rsid w:val="0030639E"/>
    <w:rsid w:val="00315DB7"/>
    <w:rsid w:val="003174B0"/>
    <w:rsid w:val="00330E09"/>
    <w:rsid w:val="00360857"/>
    <w:rsid w:val="00364981"/>
    <w:rsid w:val="0037674F"/>
    <w:rsid w:val="00380C26"/>
    <w:rsid w:val="00381C5A"/>
    <w:rsid w:val="00392F5D"/>
    <w:rsid w:val="00396A97"/>
    <w:rsid w:val="00396BE7"/>
    <w:rsid w:val="003B2414"/>
    <w:rsid w:val="003C1AD7"/>
    <w:rsid w:val="003C51F9"/>
    <w:rsid w:val="003D0A01"/>
    <w:rsid w:val="003D67EF"/>
    <w:rsid w:val="003E01B5"/>
    <w:rsid w:val="003E0F71"/>
    <w:rsid w:val="003E6991"/>
    <w:rsid w:val="003F2D05"/>
    <w:rsid w:val="003F7205"/>
    <w:rsid w:val="00401DBC"/>
    <w:rsid w:val="0041032D"/>
    <w:rsid w:val="00411F5F"/>
    <w:rsid w:val="00412823"/>
    <w:rsid w:val="0041484D"/>
    <w:rsid w:val="00414D23"/>
    <w:rsid w:val="0042167B"/>
    <w:rsid w:val="00421DF1"/>
    <w:rsid w:val="0042259E"/>
    <w:rsid w:val="00423B73"/>
    <w:rsid w:val="004272CC"/>
    <w:rsid w:val="0044390D"/>
    <w:rsid w:val="00444931"/>
    <w:rsid w:val="00444ED8"/>
    <w:rsid w:val="00445B55"/>
    <w:rsid w:val="00451CFE"/>
    <w:rsid w:val="00455C42"/>
    <w:rsid w:val="00456530"/>
    <w:rsid w:val="004633FA"/>
    <w:rsid w:val="00463A61"/>
    <w:rsid w:val="00464E49"/>
    <w:rsid w:val="00465230"/>
    <w:rsid w:val="00475D25"/>
    <w:rsid w:val="00483A3B"/>
    <w:rsid w:val="004B30A0"/>
    <w:rsid w:val="004B5271"/>
    <w:rsid w:val="004C7441"/>
    <w:rsid w:val="004E5177"/>
    <w:rsid w:val="00502655"/>
    <w:rsid w:val="00514C7F"/>
    <w:rsid w:val="00517052"/>
    <w:rsid w:val="00517BCE"/>
    <w:rsid w:val="005230CB"/>
    <w:rsid w:val="00525092"/>
    <w:rsid w:val="00534028"/>
    <w:rsid w:val="005617E2"/>
    <w:rsid w:val="00562D85"/>
    <w:rsid w:val="00565D62"/>
    <w:rsid w:val="00576AD9"/>
    <w:rsid w:val="00583608"/>
    <w:rsid w:val="00585602"/>
    <w:rsid w:val="00595D6C"/>
    <w:rsid w:val="005963C8"/>
    <w:rsid w:val="005B57E2"/>
    <w:rsid w:val="005C0842"/>
    <w:rsid w:val="005C1CC5"/>
    <w:rsid w:val="005C552A"/>
    <w:rsid w:val="005D0AF2"/>
    <w:rsid w:val="005D4C61"/>
    <w:rsid w:val="005E36A9"/>
    <w:rsid w:val="005E371F"/>
    <w:rsid w:val="00600B26"/>
    <w:rsid w:val="00602183"/>
    <w:rsid w:val="0061306C"/>
    <w:rsid w:val="00615C9C"/>
    <w:rsid w:val="00641AD8"/>
    <w:rsid w:val="006430EC"/>
    <w:rsid w:val="00660781"/>
    <w:rsid w:val="00660A3A"/>
    <w:rsid w:val="00664D3D"/>
    <w:rsid w:val="00690C7E"/>
    <w:rsid w:val="00696260"/>
    <w:rsid w:val="006A1BF0"/>
    <w:rsid w:val="006A219F"/>
    <w:rsid w:val="006B377E"/>
    <w:rsid w:val="006B6C5B"/>
    <w:rsid w:val="006C3953"/>
    <w:rsid w:val="006D5544"/>
    <w:rsid w:val="006D789F"/>
    <w:rsid w:val="006E6BA8"/>
    <w:rsid w:val="006F18DB"/>
    <w:rsid w:val="00717BB0"/>
    <w:rsid w:val="00720271"/>
    <w:rsid w:val="00722B39"/>
    <w:rsid w:val="007271B9"/>
    <w:rsid w:val="007359FF"/>
    <w:rsid w:val="0074417C"/>
    <w:rsid w:val="007545BA"/>
    <w:rsid w:val="0076440A"/>
    <w:rsid w:val="00764620"/>
    <w:rsid w:val="00777A48"/>
    <w:rsid w:val="007848A4"/>
    <w:rsid w:val="00786E5E"/>
    <w:rsid w:val="007A01E5"/>
    <w:rsid w:val="007A3F32"/>
    <w:rsid w:val="007B38E6"/>
    <w:rsid w:val="007B5D05"/>
    <w:rsid w:val="007B6BE8"/>
    <w:rsid w:val="007D430C"/>
    <w:rsid w:val="007D7EE2"/>
    <w:rsid w:val="007E07E2"/>
    <w:rsid w:val="008019F3"/>
    <w:rsid w:val="00804E02"/>
    <w:rsid w:val="00807E01"/>
    <w:rsid w:val="00812923"/>
    <w:rsid w:val="00826AD5"/>
    <w:rsid w:val="00834775"/>
    <w:rsid w:val="0084565E"/>
    <w:rsid w:val="00850740"/>
    <w:rsid w:val="008544E3"/>
    <w:rsid w:val="0086411C"/>
    <w:rsid w:val="008713C9"/>
    <w:rsid w:val="008729EE"/>
    <w:rsid w:val="0087632E"/>
    <w:rsid w:val="00882D5B"/>
    <w:rsid w:val="008B1A3F"/>
    <w:rsid w:val="008C11A3"/>
    <w:rsid w:val="008C73A6"/>
    <w:rsid w:val="008C7405"/>
    <w:rsid w:val="008E30F8"/>
    <w:rsid w:val="0090127F"/>
    <w:rsid w:val="009022BC"/>
    <w:rsid w:val="00933061"/>
    <w:rsid w:val="009356CE"/>
    <w:rsid w:val="0095046B"/>
    <w:rsid w:val="00951CC8"/>
    <w:rsid w:val="00953B49"/>
    <w:rsid w:val="009557F7"/>
    <w:rsid w:val="0095670D"/>
    <w:rsid w:val="00975EA3"/>
    <w:rsid w:val="009806C8"/>
    <w:rsid w:val="009840F7"/>
    <w:rsid w:val="00994165"/>
    <w:rsid w:val="00994A69"/>
    <w:rsid w:val="009A7D3E"/>
    <w:rsid w:val="009C0CDA"/>
    <w:rsid w:val="009D3309"/>
    <w:rsid w:val="009D5DD5"/>
    <w:rsid w:val="00A16E0E"/>
    <w:rsid w:val="00A1744B"/>
    <w:rsid w:val="00A35079"/>
    <w:rsid w:val="00A36E1C"/>
    <w:rsid w:val="00A47BD5"/>
    <w:rsid w:val="00A5355D"/>
    <w:rsid w:val="00A56E66"/>
    <w:rsid w:val="00A700E5"/>
    <w:rsid w:val="00A74257"/>
    <w:rsid w:val="00A75754"/>
    <w:rsid w:val="00A76FEA"/>
    <w:rsid w:val="00A84375"/>
    <w:rsid w:val="00A85B56"/>
    <w:rsid w:val="00A8798E"/>
    <w:rsid w:val="00AA210C"/>
    <w:rsid w:val="00AA654D"/>
    <w:rsid w:val="00AB1C01"/>
    <w:rsid w:val="00AB2CAD"/>
    <w:rsid w:val="00AB52D2"/>
    <w:rsid w:val="00AC69AF"/>
    <w:rsid w:val="00AD0AD7"/>
    <w:rsid w:val="00AD78F0"/>
    <w:rsid w:val="00AE1646"/>
    <w:rsid w:val="00AE7757"/>
    <w:rsid w:val="00AF25B9"/>
    <w:rsid w:val="00AF37BC"/>
    <w:rsid w:val="00B02071"/>
    <w:rsid w:val="00B30DAE"/>
    <w:rsid w:val="00B32BD9"/>
    <w:rsid w:val="00B34796"/>
    <w:rsid w:val="00B40D7A"/>
    <w:rsid w:val="00B531D8"/>
    <w:rsid w:val="00B53915"/>
    <w:rsid w:val="00B56FB3"/>
    <w:rsid w:val="00B633F8"/>
    <w:rsid w:val="00B70DBC"/>
    <w:rsid w:val="00B74F5A"/>
    <w:rsid w:val="00B864E8"/>
    <w:rsid w:val="00B95635"/>
    <w:rsid w:val="00B96194"/>
    <w:rsid w:val="00B977E2"/>
    <w:rsid w:val="00BB38DD"/>
    <w:rsid w:val="00BB4177"/>
    <w:rsid w:val="00BB4F46"/>
    <w:rsid w:val="00BC12FD"/>
    <w:rsid w:val="00BD4A2A"/>
    <w:rsid w:val="00BE0EF1"/>
    <w:rsid w:val="00BE35C8"/>
    <w:rsid w:val="00BF15B5"/>
    <w:rsid w:val="00C26E90"/>
    <w:rsid w:val="00C26FF2"/>
    <w:rsid w:val="00C27250"/>
    <w:rsid w:val="00C2751D"/>
    <w:rsid w:val="00C31E8A"/>
    <w:rsid w:val="00C42AE4"/>
    <w:rsid w:val="00C51F5C"/>
    <w:rsid w:val="00C51FD4"/>
    <w:rsid w:val="00C53A57"/>
    <w:rsid w:val="00C609C4"/>
    <w:rsid w:val="00C63B07"/>
    <w:rsid w:val="00C805A5"/>
    <w:rsid w:val="00C81BEE"/>
    <w:rsid w:val="00C91302"/>
    <w:rsid w:val="00CA53B1"/>
    <w:rsid w:val="00CC3111"/>
    <w:rsid w:val="00CE08EF"/>
    <w:rsid w:val="00CF5CF2"/>
    <w:rsid w:val="00D02045"/>
    <w:rsid w:val="00D0450E"/>
    <w:rsid w:val="00D17B6C"/>
    <w:rsid w:val="00D22AC0"/>
    <w:rsid w:val="00D23BE3"/>
    <w:rsid w:val="00D2664B"/>
    <w:rsid w:val="00D348C9"/>
    <w:rsid w:val="00D47DE7"/>
    <w:rsid w:val="00D62D9E"/>
    <w:rsid w:val="00D90650"/>
    <w:rsid w:val="00D90D1E"/>
    <w:rsid w:val="00D93A5A"/>
    <w:rsid w:val="00D9577F"/>
    <w:rsid w:val="00DA12B0"/>
    <w:rsid w:val="00DA372F"/>
    <w:rsid w:val="00DB6212"/>
    <w:rsid w:val="00DB678A"/>
    <w:rsid w:val="00DC23E5"/>
    <w:rsid w:val="00DC552A"/>
    <w:rsid w:val="00DC605C"/>
    <w:rsid w:val="00DD0E40"/>
    <w:rsid w:val="00DD6306"/>
    <w:rsid w:val="00DD7615"/>
    <w:rsid w:val="00DE26A7"/>
    <w:rsid w:val="00DF457F"/>
    <w:rsid w:val="00E04812"/>
    <w:rsid w:val="00E04E07"/>
    <w:rsid w:val="00E15B07"/>
    <w:rsid w:val="00E25E86"/>
    <w:rsid w:val="00E329A9"/>
    <w:rsid w:val="00E3318E"/>
    <w:rsid w:val="00E40B25"/>
    <w:rsid w:val="00E518C2"/>
    <w:rsid w:val="00E561D0"/>
    <w:rsid w:val="00E60503"/>
    <w:rsid w:val="00E67520"/>
    <w:rsid w:val="00E67D15"/>
    <w:rsid w:val="00E7616A"/>
    <w:rsid w:val="00E817F9"/>
    <w:rsid w:val="00E82D6D"/>
    <w:rsid w:val="00E83BD8"/>
    <w:rsid w:val="00E859D1"/>
    <w:rsid w:val="00E85EEC"/>
    <w:rsid w:val="00E9165A"/>
    <w:rsid w:val="00EA238C"/>
    <w:rsid w:val="00EA797D"/>
    <w:rsid w:val="00EC4D6A"/>
    <w:rsid w:val="00ED0507"/>
    <w:rsid w:val="00ED380C"/>
    <w:rsid w:val="00ED684D"/>
    <w:rsid w:val="00EE15FA"/>
    <w:rsid w:val="00EE3DF8"/>
    <w:rsid w:val="00EF287C"/>
    <w:rsid w:val="00F0795B"/>
    <w:rsid w:val="00F20815"/>
    <w:rsid w:val="00F333AD"/>
    <w:rsid w:val="00F34BB6"/>
    <w:rsid w:val="00F3627A"/>
    <w:rsid w:val="00F628DC"/>
    <w:rsid w:val="00F644C8"/>
    <w:rsid w:val="00F723A7"/>
    <w:rsid w:val="00F74AC9"/>
    <w:rsid w:val="00F824C5"/>
    <w:rsid w:val="00F85EDE"/>
    <w:rsid w:val="00F90497"/>
    <w:rsid w:val="00F92A54"/>
    <w:rsid w:val="00F931DA"/>
    <w:rsid w:val="00FA45A9"/>
    <w:rsid w:val="00FE4F53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46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1442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 Biuro</cp:lastModifiedBy>
  <cp:revision>6</cp:revision>
  <dcterms:created xsi:type="dcterms:W3CDTF">2023-10-02T07:18:00Z</dcterms:created>
  <dcterms:modified xsi:type="dcterms:W3CDTF">2023-10-12T08:15:00Z</dcterms:modified>
</cp:coreProperties>
</file>