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14"/>
        <w:gridCol w:w="2894"/>
      </w:tblGrid>
      <w:tr w:rsidR="00FD6A7A" w:rsidRPr="00217085" w14:paraId="677D884A" w14:textId="77777777" w:rsidTr="006F45DE">
        <w:trPr>
          <w:trHeight w:val="1815"/>
        </w:trPr>
        <w:tc>
          <w:tcPr>
            <w:tcW w:w="6214" w:type="dxa"/>
            <w:vAlign w:val="center"/>
          </w:tcPr>
          <w:p w14:paraId="284CBBA0" w14:textId="77777777" w:rsidR="00FD6A7A" w:rsidRDefault="00FD6A7A" w:rsidP="006F45DE">
            <w:pPr>
              <w:pStyle w:val="Nagwek"/>
              <w:jc w:val="center"/>
              <w:rPr>
                <w:rFonts w:ascii="Garamond" w:hAnsi="Garamond" w:cs="Garamond"/>
                <w:b/>
                <w:bCs/>
                <w:sz w:val="20"/>
                <w:szCs w:val="20"/>
              </w:rPr>
            </w:pPr>
            <w:r>
              <w:rPr>
                <w:rFonts w:ascii="Garamond" w:hAnsi="Garamond" w:cs="Garamond"/>
                <w:b/>
                <w:bCs/>
                <w:sz w:val="20"/>
                <w:szCs w:val="20"/>
              </w:rPr>
              <w:t xml:space="preserve">DZIAŁ ZAMÓWIEŃ PUBLICZNYCH </w:t>
            </w:r>
          </w:p>
          <w:p w14:paraId="22C6A6CB" w14:textId="77777777" w:rsidR="00FD6A7A" w:rsidRDefault="00FD6A7A" w:rsidP="006F45DE">
            <w:pPr>
              <w:pStyle w:val="Nagwek"/>
              <w:jc w:val="center"/>
              <w:rPr>
                <w:rFonts w:ascii="Garamond" w:hAnsi="Garamond" w:cs="Garamond"/>
                <w:b/>
                <w:bCs/>
                <w:sz w:val="20"/>
                <w:szCs w:val="20"/>
              </w:rPr>
            </w:pPr>
            <w:r>
              <w:rPr>
                <w:rFonts w:ascii="Garamond" w:hAnsi="Garamond" w:cs="Garamond"/>
                <w:b/>
                <w:bCs/>
                <w:sz w:val="20"/>
                <w:szCs w:val="20"/>
              </w:rPr>
              <w:t>UNIWERSYTETU JAGIELLOŃSKIEGO</w:t>
            </w:r>
          </w:p>
          <w:p w14:paraId="39F98008" w14:textId="23E04AA4" w:rsidR="00FD6A7A" w:rsidRPr="00556FF5" w:rsidRDefault="00FD6A7A" w:rsidP="006F45DE">
            <w:pPr>
              <w:pStyle w:val="Stopka"/>
              <w:jc w:val="center"/>
              <w:rPr>
                <w:rFonts w:ascii="Garamond" w:hAnsi="Garamond" w:cs="Garamond"/>
                <w:b/>
                <w:bCs/>
                <w:sz w:val="20"/>
                <w:szCs w:val="20"/>
                <w:lang w:val="pt-BR"/>
              </w:rPr>
            </w:pPr>
            <w:r w:rsidRPr="00556FF5">
              <w:rPr>
                <w:rFonts w:ascii="Garamond" w:hAnsi="Garamond"/>
                <w:sz w:val="20"/>
                <w:szCs w:val="20"/>
              </w:rPr>
              <w:t>ul. Straszewskiego 25/</w:t>
            </w:r>
            <w:r w:rsidR="00E53E26">
              <w:rPr>
                <w:rFonts w:ascii="Garamond" w:hAnsi="Garamond"/>
                <w:sz w:val="20"/>
                <w:szCs w:val="20"/>
              </w:rPr>
              <w:t>3 i 4</w:t>
            </w:r>
            <w:r w:rsidRPr="00556FF5">
              <w:rPr>
                <w:rFonts w:ascii="Garamond" w:hAnsi="Garamond"/>
                <w:sz w:val="20"/>
                <w:szCs w:val="20"/>
              </w:rPr>
              <w:t>, 31-113 Kraków</w:t>
            </w:r>
            <w:r w:rsidRPr="00556FF5">
              <w:rPr>
                <w:rFonts w:ascii="Garamond" w:hAnsi="Garamond" w:cs="Garamond"/>
                <w:b/>
                <w:bCs/>
                <w:sz w:val="20"/>
                <w:szCs w:val="20"/>
                <w:lang w:val="pt-BR"/>
              </w:rPr>
              <w:t xml:space="preserve"> </w:t>
            </w:r>
          </w:p>
          <w:p w14:paraId="33B174EB" w14:textId="7FCF5ECB" w:rsidR="00FD6A7A" w:rsidRPr="000B5E51" w:rsidRDefault="00FD6A7A" w:rsidP="006F45DE">
            <w:pPr>
              <w:pStyle w:val="Stopka"/>
              <w:jc w:val="center"/>
              <w:rPr>
                <w:rFonts w:ascii="Garamond" w:hAnsi="Garamond" w:cs="Garamond"/>
                <w:b/>
                <w:bCs/>
                <w:sz w:val="20"/>
                <w:szCs w:val="20"/>
                <w:lang w:val="pt-BR"/>
              </w:rPr>
            </w:pPr>
            <w:r w:rsidRPr="00556FF5">
              <w:rPr>
                <w:rFonts w:ascii="Garamond" w:hAnsi="Garamond" w:cs="Garamond"/>
                <w:b/>
                <w:bCs/>
                <w:sz w:val="20"/>
                <w:szCs w:val="20"/>
                <w:lang w:val="pt-BR"/>
              </w:rPr>
              <w:t>tel. +4812-</w:t>
            </w:r>
            <w:r w:rsidR="00CF4FEF">
              <w:rPr>
                <w:rFonts w:ascii="Garamond" w:hAnsi="Garamond" w:cs="Garamond"/>
                <w:b/>
                <w:bCs/>
                <w:sz w:val="20"/>
                <w:szCs w:val="20"/>
                <w:lang w:val="pt-BR"/>
              </w:rPr>
              <w:t>663-39-03</w:t>
            </w:r>
            <w:r w:rsidRPr="00556FF5">
              <w:rPr>
                <w:rFonts w:ascii="Garamond" w:hAnsi="Garamond" w:cs="Garamond"/>
                <w:b/>
                <w:bCs/>
                <w:sz w:val="20"/>
                <w:szCs w:val="20"/>
                <w:lang w:val="pt-BR"/>
              </w:rPr>
              <w:t xml:space="preserve">, </w:t>
            </w:r>
          </w:p>
          <w:p w14:paraId="39DF362F" w14:textId="77777777" w:rsidR="00FD6A7A" w:rsidRDefault="00FD6A7A" w:rsidP="006F45DE">
            <w:pPr>
              <w:pStyle w:val="Nagwek"/>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r>
              <w:fldChar w:fldCharType="begin"/>
            </w:r>
            <w:r w:rsidRPr="005C5F87">
              <w:rPr>
                <w:lang w:val="en-GB"/>
              </w:rPr>
              <w:instrText>HYPERLINK "mailto:bzp@uj.edu.pl"</w:instrText>
            </w:r>
            <w:r>
              <w:fldChar w:fldCharType="separate"/>
            </w:r>
            <w:r w:rsidRPr="007E6EDC">
              <w:rPr>
                <w:rStyle w:val="Hipercze"/>
                <w:rFonts w:ascii="Garamond" w:hAnsi="Garamond" w:cs="Garamond"/>
                <w:b/>
                <w:bCs/>
                <w:sz w:val="20"/>
                <w:szCs w:val="20"/>
                <w:lang w:val="pt-BR"/>
              </w:rPr>
              <w:t>bzp@uj.edu.pl</w:t>
            </w:r>
            <w:r>
              <w:rPr>
                <w:rStyle w:val="Hipercze"/>
                <w:rFonts w:ascii="Garamond" w:hAnsi="Garamond" w:cs="Garamond"/>
                <w:b/>
                <w:bCs/>
                <w:sz w:val="20"/>
                <w:szCs w:val="20"/>
                <w:lang w:val="pt-BR"/>
              </w:rPr>
              <w:fldChar w:fldCharType="end"/>
            </w:r>
            <w:r w:rsidRPr="00AF5845">
              <w:rPr>
                <w:rFonts w:ascii="Garamond" w:hAnsi="Garamond" w:cs="Garamond"/>
                <w:b/>
                <w:bCs/>
                <w:sz w:val="20"/>
                <w:szCs w:val="20"/>
                <w:lang w:val="pt-BR"/>
              </w:rPr>
              <w:t xml:space="preserve"> </w:t>
            </w:r>
          </w:p>
          <w:p w14:paraId="432E889C" w14:textId="77777777" w:rsidR="00FD6A7A" w:rsidRPr="00755AD9" w:rsidRDefault="00254357" w:rsidP="006F45DE">
            <w:pPr>
              <w:pStyle w:val="Nagwek"/>
              <w:jc w:val="center"/>
              <w:rPr>
                <w:rFonts w:ascii="Garamond" w:hAnsi="Garamond" w:cs="Garamond"/>
                <w:sz w:val="20"/>
                <w:szCs w:val="20"/>
                <w:lang w:val="pt-BR"/>
              </w:rPr>
            </w:pPr>
            <w:hyperlink r:id="rId11" w:history="1">
              <w:r w:rsidR="00FD6A7A" w:rsidRPr="00AF5845">
                <w:rPr>
                  <w:rStyle w:val="Hipercze"/>
                  <w:rFonts w:ascii="Garamond" w:hAnsi="Garamond" w:cs="Garamond"/>
                  <w:b/>
                  <w:bCs/>
                  <w:sz w:val="20"/>
                  <w:szCs w:val="20"/>
                  <w:lang w:val="pt-BR"/>
                </w:rPr>
                <w:t>www.uj.edu.pl</w:t>
              </w:r>
            </w:hyperlink>
            <w:r w:rsidR="00FD6A7A">
              <w:rPr>
                <w:rFonts w:ascii="Garamond" w:hAnsi="Garamond" w:cs="Garamond"/>
                <w:b/>
                <w:bCs/>
                <w:sz w:val="20"/>
                <w:szCs w:val="20"/>
                <w:lang w:val="pt-BR"/>
              </w:rPr>
              <w:t xml:space="preserve">  </w:t>
            </w:r>
            <w:r w:rsidR="00FD6A7A" w:rsidRPr="00217085">
              <w:rPr>
                <w:rStyle w:val="Hipercze"/>
                <w:rFonts w:ascii="Garamond" w:hAnsi="Garamond" w:cs="Arial"/>
                <w:b/>
                <w:sz w:val="20"/>
                <w:szCs w:val="20"/>
                <w:lang w:val="pt-BR"/>
              </w:rPr>
              <w:t>www.przetargi,uj.edu.pl</w:t>
            </w:r>
            <w:r w:rsidR="00FD6A7A" w:rsidRPr="00217085">
              <w:rPr>
                <w:rFonts w:ascii="Garamond" w:hAnsi="Garamond" w:cs="Arial"/>
                <w:b/>
                <w:sz w:val="20"/>
                <w:szCs w:val="20"/>
                <w:lang w:val="pt-BR"/>
              </w:rPr>
              <w:t xml:space="preserve"> </w:t>
            </w:r>
          </w:p>
        </w:tc>
        <w:tc>
          <w:tcPr>
            <w:tcW w:w="2894" w:type="dxa"/>
          </w:tcPr>
          <w:p w14:paraId="6B3B92D9" w14:textId="756F4E20" w:rsidR="00FD6A7A" w:rsidRPr="00217085" w:rsidRDefault="00FD6A7A" w:rsidP="006F45DE">
            <w:pPr>
              <w:pStyle w:val="Nagwek"/>
              <w:jc w:val="center"/>
              <w:rPr>
                <w:rFonts w:cs="Arial"/>
              </w:rPr>
            </w:pPr>
            <w:r w:rsidRPr="00217085">
              <w:rPr>
                <w:rFonts w:cs="Arial"/>
                <w:b/>
                <w:noProof/>
                <w:lang w:eastAsia="pl-PL"/>
              </w:rPr>
              <w:drawing>
                <wp:inline distT="0" distB="0" distL="0" distR="0" wp14:anchorId="43F8511E" wp14:editId="0EC34D0B">
                  <wp:extent cx="1114425" cy="11525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152525"/>
                          </a:xfrm>
                          <a:prstGeom prst="rect">
                            <a:avLst/>
                          </a:prstGeom>
                          <a:noFill/>
                          <a:ln>
                            <a:noFill/>
                          </a:ln>
                        </pic:spPr>
                      </pic:pic>
                    </a:graphicData>
                  </a:graphic>
                </wp:inline>
              </w:drawing>
            </w:r>
          </w:p>
        </w:tc>
      </w:tr>
    </w:tbl>
    <w:p w14:paraId="360F0274" w14:textId="77777777" w:rsidR="00FD6A7A" w:rsidRDefault="00FD6A7A" w:rsidP="00FD6A7A">
      <w:pPr>
        <w:tabs>
          <w:tab w:val="left" w:pos="1260"/>
        </w:tabs>
        <w:spacing w:after="0" w:line="240" w:lineRule="auto"/>
      </w:pPr>
    </w:p>
    <w:p w14:paraId="0E3356CD" w14:textId="5D70493A" w:rsidR="00FD6A7A" w:rsidRDefault="00AD6206" w:rsidP="00FD6A7A">
      <w:pPr>
        <w:tabs>
          <w:tab w:val="left" w:pos="1260"/>
        </w:tabs>
        <w:spacing w:after="0" w:line="240" w:lineRule="auto"/>
        <w:jc w:val="right"/>
        <w:rPr>
          <w:rFonts w:ascii="Times New Roman" w:hAnsi="Times New Roman" w:cs="Times New Roman"/>
        </w:rPr>
      </w:pPr>
      <w:r w:rsidRPr="000A4F2A">
        <w:rPr>
          <w:rFonts w:ascii="Times New Roman" w:hAnsi="Times New Roman" w:cs="Times New Roman"/>
        </w:rPr>
        <w:t>Kr</w:t>
      </w:r>
      <w:r w:rsidR="00767502" w:rsidRPr="000A4F2A">
        <w:rPr>
          <w:rFonts w:ascii="Times New Roman" w:hAnsi="Times New Roman" w:cs="Times New Roman"/>
        </w:rPr>
        <w:t>aków, dni</w:t>
      </w:r>
      <w:r w:rsidR="00054393" w:rsidRPr="000A4F2A">
        <w:rPr>
          <w:rFonts w:ascii="Times New Roman" w:hAnsi="Times New Roman" w:cs="Times New Roman"/>
        </w:rPr>
        <w:t xml:space="preserve">a </w:t>
      </w:r>
      <w:r w:rsidR="003E2171">
        <w:rPr>
          <w:rFonts w:ascii="Times New Roman" w:hAnsi="Times New Roman" w:cs="Times New Roman"/>
        </w:rPr>
        <w:t xml:space="preserve">9 listopada </w:t>
      </w:r>
      <w:r w:rsidR="003A2FA0" w:rsidRPr="000A4F2A">
        <w:rPr>
          <w:rFonts w:ascii="Times New Roman" w:hAnsi="Times New Roman" w:cs="Times New Roman"/>
        </w:rPr>
        <w:t>202</w:t>
      </w:r>
      <w:r w:rsidR="00087BF6">
        <w:rPr>
          <w:rFonts w:ascii="Times New Roman" w:hAnsi="Times New Roman" w:cs="Times New Roman"/>
        </w:rPr>
        <w:t>2</w:t>
      </w:r>
      <w:r w:rsidR="003A2FA0" w:rsidRPr="000A4F2A">
        <w:rPr>
          <w:rFonts w:ascii="Times New Roman" w:hAnsi="Times New Roman" w:cs="Times New Roman"/>
        </w:rPr>
        <w:t xml:space="preserve"> r.</w:t>
      </w:r>
    </w:p>
    <w:p w14:paraId="4593C990" w14:textId="6295BFD3" w:rsidR="00AD6206" w:rsidRPr="00AD6206" w:rsidRDefault="003A2FA0" w:rsidP="00FD6A7A">
      <w:pPr>
        <w:tabs>
          <w:tab w:val="left" w:pos="1260"/>
        </w:tabs>
        <w:spacing w:after="0" w:line="240" w:lineRule="auto"/>
        <w:jc w:val="right"/>
        <w:rPr>
          <w:rFonts w:ascii="Times New Roman" w:hAnsi="Times New Roman" w:cs="Times New Roman"/>
        </w:rPr>
      </w:pPr>
      <w:r>
        <w:rPr>
          <w:rFonts w:ascii="Times New Roman" w:hAnsi="Times New Roman" w:cs="Times New Roman"/>
        </w:rPr>
        <w:t xml:space="preserve"> </w:t>
      </w:r>
    </w:p>
    <w:p w14:paraId="51A861C4" w14:textId="77777777" w:rsidR="00AD6206" w:rsidRPr="00AD6206"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SPECYFIKACJA  WARUNKÓW  ZAMÓWIENIA</w:t>
      </w:r>
    </w:p>
    <w:p w14:paraId="43BB8ED8"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zwana dalej w skrócie SWZ</w:t>
      </w:r>
    </w:p>
    <w:p w14:paraId="0D63CADD"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486A445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 – Nazwa (firma) oraz adres zamawiającego</w:t>
      </w:r>
    </w:p>
    <w:p w14:paraId="2FCBD4EF" w14:textId="77777777" w:rsidR="00AD6206" w:rsidRPr="00AD6206" w:rsidRDefault="00AD6206" w:rsidP="00AD6206">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Uniwersytet Jagielloński, ul. Gołębia 24, 31-007 Kraków.</w:t>
      </w:r>
    </w:p>
    <w:p w14:paraId="39B491D1" w14:textId="77777777" w:rsidR="00AD6206" w:rsidRPr="00AD6206" w:rsidRDefault="00AD6206" w:rsidP="00AD6206">
      <w:pPr>
        <w:widowControl w:val="0"/>
        <w:numPr>
          <w:ilvl w:val="0"/>
          <w:numId w:val="1"/>
        </w:numPr>
        <w:suppressAutoHyphens/>
        <w:spacing w:after="0" w:line="240" w:lineRule="auto"/>
        <w:contextualSpacing/>
        <w:rPr>
          <w:rFonts w:ascii="Times New Roman" w:eastAsia="Times New Roman" w:hAnsi="Times New Roman" w:cs="Times New Roman"/>
          <w:bCs/>
          <w:u w:val="single"/>
          <w:lang w:eastAsia="pl-PL"/>
        </w:rPr>
      </w:pPr>
      <w:r w:rsidRPr="00AD6206">
        <w:rPr>
          <w:rFonts w:ascii="Times New Roman" w:eastAsia="Times New Roman" w:hAnsi="Times New Roman" w:cs="Times New Roman"/>
          <w:bCs/>
          <w:u w:val="single"/>
          <w:lang w:eastAsia="pl-PL"/>
        </w:rPr>
        <w:t>Jednostka prowadząca sprawę:</w:t>
      </w:r>
    </w:p>
    <w:p w14:paraId="430C56C3" w14:textId="77777777" w:rsidR="00160413" w:rsidRPr="002A727A" w:rsidRDefault="00160413" w:rsidP="00160413">
      <w:pPr>
        <w:widowControl w:val="0"/>
        <w:numPr>
          <w:ilvl w:val="1"/>
          <w:numId w:val="1"/>
        </w:numPr>
        <w:spacing w:after="0" w:line="240" w:lineRule="auto"/>
        <w:ind w:left="1418" w:hanging="709"/>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Dział Zamówień Publicznych, ul. Straszewskiego 25/3, 31-113 Kraków;</w:t>
      </w:r>
    </w:p>
    <w:p w14:paraId="4B6958C5" w14:textId="77777777" w:rsidR="00160413" w:rsidRPr="002A727A" w:rsidRDefault="00160413" w:rsidP="00160413">
      <w:pPr>
        <w:spacing w:after="0" w:line="240" w:lineRule="auto"/>
        <w:ind w:left="1418" w:hanging="2"/>
        <w:contextualSpacing/>
        <w:rPr>
          <w:rFonts w:ascii="Times New Roman" w:eastAsia="Times New Roman" w:hAnsi="Times New Roman" w:cs="Times New Roman"/>
          <w:bCs/>
          <w:lang w:val="fr-FR" w:eastAsia="pl-PL"/>
        </w:rPr>
      </w:pPr>
      <w:r w:rsidRPr="002A727A">
        <w:rPr>
          <w:rFonts w:ascii="Times New Roman" w:eastAsia="Times New Roman" w:hAnsi="Times New Roman" w:cs="Times New Roman"/>
          <w:bCs/>
          <w:lang w:val="fr-FR" w:eastAsia="pl-PL"/>
        </w:rPr>
        <w:t>tel.: +4812 663-39-0</w:t>
      </w:r>
      <w:r>
        <w:rPr>
          <w:rFonts w:ascii="Times New Roman" w:eastAsia="Times New Roman" w:hAnsi="Times New Roman" w:cs="Times New Roman"/>
          <w:bCs/>
          <w:lang w:val="fr-FR" w:eastAsia="pl-PL"/>
        </w:rPr>
        <w:t>2</w:t>
      </w:r>
      <w:r w:rsidRPr="002A727A">
        <w:rPr>
          <w:rFonts w:ascii="Times New Roman" w:eastAsia="Times New Roman" w:hAnsi="Times New Roman" w:cs="Times New Roman"/>
          <w:bCs/>
          <w:lang w:val="fr-FR" w:eastAsia="pl-PL"/>
        </w:rPr>
        <w:t>;</w:t>
      </w:r>
    </w:p>
    <w:p w14:paraId="237F66EB" w14:textId="77777777" w:rsidR="00160413" w:rsidRPr="002A727A" w:rsidRDefault="00160413" w:rsidP="00160413">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godziny urzędowania: od poniedziałku do piątku; od 7:30 do 15:30, z wyłączeniem dni ustawowo wolnych od pracy;</w:t>
      </w:r>
    </w:p>
    <w:p w14:paraId="699C07AE" w14:textId="77777777" w:rsidR="00160413" w:rsidRPr="002A727A" w:rsidRDefault="00160413" w:rsidP="00160413">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u w:val="single"/>
          <w:lang w:eastAsia="pl-PL"/>
        </w:rPr>
      </w:pPr>
      <w:r w:rsidRPr="002A727A">
        <w:rPr>
          <w:rFonts w:ascii="Times New Roman" w:eastAsia="Times New Roman" w:hAnsi="Times New Roman" w:cs="Times New Roman"/>
          <w:bCs/>
          <w:lang w:eastAsia="pl-PL"/>
        </w:rPr>
        <w:t xml:space="preserve">strona internetowa (adres </w:t>
      </w:r>
      <w:proofErr w:type="spellStart"/>
      <w:r w:rsidRPr="002A727A">
        <w:rPr>
          <w:rFonts w:ascii="Times New Roman" w:eastAsia="Times New Roman" w:hAnsi="Times New Roman" w:cs="Times New Roman"/>
          <w:bCs/>
          <w:lang w:eastAsia="pl-PL"/>
        </w:rPr>
        <w:t>url</w:t>
      </w:r>
      <w:proofErr w:type="spellEnd"/>
      <w:r w:rsidRPr="002A727A">
        <w:rPr>
          <w:rFonts w:ascii="Times New Roman" w:eastAsia="Times New Roman" w:hAnsi="Times New Roman" w:cs="Times New Roman"/>
          <w:bCs/>
          <w:lang w:eastAsia="pl-PL"/>
        </w:rPr>
        <w:t>):</w:t>
      </w:r>
      <w:r w:rsidRPr="002A727A">
        <w:rPr>
          <w:rFonts w:ascii="Times New Roman" w:eastAsia="Times New Roman" w:hAnsi="Times New Roman" w:cs="Times New Roman"/>
          <w:lang w:eastAsia="pl-PL"/>
        </w:rPr>
        <w:t xml:space="preserve"> </w:t>
      </w:r>
      <w:hyperlink r:id="rId13" w:history="1">
        <w:r w:rsidRPr="002A727A">
          <w:rPr>
            <w:rFonts w:ascii="Times New Roman" w:eastAsia="Times New Roman" w:hAnsi="Times New Roman" w:cs="Times New Roman"/>
            <w:color w:val="0000FF"/>
            <w:u w:val="single"/>
            <w:lang w:eastAsia="pl-PL"/>
          </w:rPr>
          <w:t>https://www.uj.edu.pl/</w:t>
        </w:r>
      </w:hyperlink>
      <w:r>
        <w:rPr>
          <w:rFonts w:ascii="Times New Roman" w:eastAsia="Times New Roman" w:hAnsi="Times New Roman" w:cs="Times New Roman"/>
          <w:color w:val="0000FF"/>
          <w:u w:val="single"/>
          <w:lang w:eastAsia="pl-PL"/>
        </w:rPr>
        <w:t xml:space="preserve">; </w:t>
      </w:r>
      <w:hyperlink r:id="rId14" w:history="1">
        <w:r w:rsidRPr="00C7100A">
          <w:rPr>
            <w:rStyle w:val="Hipercze"/>
            <w:rFonts w:ascii="Times New Roman" w:eastAsia="Times New Roman" w:hAnsi="Times New Roman"/>
            <w:lang w:eastAsia="pl-PL"/>
          </w:rPr>
          <w:t>https://przetargi.uj.edu.pl</w:t>
        </w:r>
      </w:hyperlink>
      <w:r>
        <w:rPr>
          <w:rFonts w:ascii="Times New Roman" w:eastAsia="Times New Roman" w:hAnsi="Times New Roman" w:cs="Times New Roman"/>
          <w:color w:val="0000FF"/>
          <w:u w:val="single"/>
          <w:lang w:eastAsia="pl-PL"/>
        </w:rPr>
        <w:t xml:space="preserve"> </w:t>
      </w:r>
    </w:p>
    <w:p w14:paraId="21DF94E6" w14:textId="77777777" w:rsidR="00160413" w:rsidRDefault="00160413" w:rsidP="00160413">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narzędzie komercyjne do prowadzenia postępowania: </w:t>
      </w:r>
      <w:bookmarkStart w:id="0" w:name="_Hlk92882941"/>
      <w:r w:rsidRPr="002A727A">
        <w:rPr>
          <w:rFonts w:ascii="Times New Roman" w:eastAsia="Times New Roman" w:hAnsi="Times New Roman" w:cs="Times New Roman"/>
          <w:bCs/>
          <w:lang w:eastAsia="pl-PL"/>
        </w:rPr>
        <w:fldChar w:fldCharType="begin"/>
      </w:r>
      <w:r w:rsidRPr="002A727A">
        <w:rPr>
          <w:rFonts w:ascii="Times New Roman" w:eastAsia="Times New Roman" w:hAnsi="Times New Roman" w:cs="Times New Roman"/>
          <w:bCs/>
          <w:lang w:eastAsia="pl-PL"/>
        </w:rPr>
        <w:instrText xml:space="preserve"> HYPERLINK "https://platformazakupowa.pl" </w:instrText>
      </w:r>
      <w:r w:rsidRPr="002A727A">
        <w:rPr>
          <w:rFonts w:ascii="Times New Roman" w:eastAsia="Times New Roman" w:hAnsi="Times New Roman" w:cs="Times New Roman"/>
          <w:bCs/>
          <w:lang w:eastAsia="pl-PL"/>
        </w:rPr>
        <w:fldChar w:fldCharType="separate"/>
      </w:r>
      <w:r w:rsidRPr="002A727A">
        <w:rPr>
          <w:rFonts w:ascii="Times New Roman" w:eastAsia="Times New Roman" w:hAnsi="Times New Roman" w:cs="Times New Roman"/>
          <w:bCs/>
          <w:color w:val="0000FF"/>
          <w:u w:val="single"/>
          <w:lang w:eastAsia="pl-PL"/>
        </w:rPr>
        <w:t>https://platformazakupowa.pl</w:t>
      </w:r>
      <w:r w:rsidRPr="002A727A">
        <w:rPr>
          <w:rFonts w:ascii="Times New Roman" w:eastAsia="Times New Roman" w:hAnsi="Times New Roman" w:cs="Times New Roman"/>
          <w:bCs/>
          <w:lang w:eastAsia="pl-PL"/>
        </w:rPr>
        <w:fldChar w:fldCharType="end"/>
      </w:r>
      <w:r w:rsidRPr="002A727A">
        <w:rPr>
          <w:rFonts w:ascii="Times New Roman" w:eastAsia="Times New Roman" w:hAnsi="Times New Roman" w:cs="Times New Roman"/>
          <w:bCs/>
          <w:lang w:eastAsia="pl-PL"/>
        </w:rPr>
        <w:t xml:space="preserve">  </w:t>
      </w:r>
      <w:bookmarkEnd w:id="0"/>
    </w:p>
    <w:p w14:paraId="19600A9B" w14:textId="77777777" w:rsidR="00160413" w:rsidRPr="002A727A" w:rsidRDefault="00160413" w:rsidP="00160413">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lang w:eastAsia="pl-PL"/>
        </w:rPr>
      </w:pPr>
      <w:r w:rsidRPr="002A727A">
        <w:rPr>
          <w:rFonts w:ascii="Times New Roman" w:eastAsia="Times New Roman" w:hAnsi="Times New Roman" w:cs="Times New Roman"/>
          <w:bCs/>
          <w:lang w:eastAsia="pl-PL"/>
        </w:rPr>
        <w:t xml:space="preserve">adres strony internetowej prowadzonego postępowania, na której udostępniane będą  zmiany i wyjaśnienia treści SWZ oraz inne dokumenty zamówienia bezpośrednio    związane z postępowaniem (adres profilu nabywcy): </w:t>
      </w:r>
      <w:hyperlink r:id="rId15" w:history="1">
        <w:r w:rsidRPr="002A727A">
          <w:rPr>
            <w:rFonts w:ascii="Times New Roman" w:eastAsia="Times New Roman" w:hAnsi="Times New Roman" w:cs="Times New Roman"/>
            <w:bCs/>
            <w:color w:val="0000FF"/>
            <w:u w:val="single"/>
            <w:lang w:eastAsia="pl-PL"/>
          </w:rPr>
          <w:t>https://platformazakupowa.pl/pn/uj_edu</w:t>
        </w:r>
      </w:hyperlink>
      <w:r w:rsidRPr="002A727A">
        <w:rPr>
          <w:rFonts w:ascii="Times New Roman" w:eastAsia="Times New Roman" w:hAnsi="Times New Roman" w:cs="Times New Roman"/>
          <w:bCs/>
          <w:highlight w:val="lightGray"/>
          <w:lang w:eastAsia="pl-PL"/>
        </w:rPr>
        <w:t xml:space="preserve"> </w:t>
      </w:r>
    </w:p>
    <w:p w14:paraId="387F3B62" w14:textId="77777777" w:rsidR="00AD6206" w:rsidRPr="00AD6206" w:rsidRDefault="00AD6206" w:rsidP="00AD6206">
      <w:pPr>
        <w:widowControl w:val="0"/>
        <w:suppressAutoHyphens/>
        <w:spacing w:after="0" w:line="240" w:lineRule="auto"/>
        <w:contextualSpacing/>
        <w:rPr>
          <w:rFonts w:ascii="Times New Roman" w:eastAsia="Times New Roman" w:hAnsi="Times New Roman" w:cs="Times New Roman"/>
          <w:b/>
          <w:bCs/>
          <w:lang w:eastAsia="pl-PL"/>
        </w:rPr>
      </w:pPr>
    </w:p>
    <w:p w14:paraId="0415E7F6"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 – Tryb udzielenia zamówienia</w:t>
      </w:r>
    </w:p>
    <w:p w14:paraId="5770752C" w14:textId="57397AA7" w:rsidR="00AD6206" w:rsidRPr="00AD6206"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Postępowanie prowadzone jest w </w:t>
      </w:r>
      <w:r w:rsidR="0022648E">
        <w:rPr>
          <w:rFonts w:ascii="Times New Roman" w:eastAsia="Times New Roman" w:hAnsi="Times New Roman" w:cs="Times New Roman"/>
          <w:b/>
          <w:bCs/>
          <w:lang w:eastAsia="pl-PL"/>
        </w:rPr>
        <w:t>trybie przetargu nieograniczonego</w:t>
      </w:r>
      <w:r w:rsidR="0051371A">
        <w:rPr>
          <w:rFonts w:ascii="Times New Roman" w:eastAsia="Times New Roman" w:hAnsi="Times New Roman" w:cs="Times New Roman"/>
          <w:bCs/>
          <w:lang w:eastAsia="pl-PL"/>
        </w:rPr>
        <w:t xml:space="preserve">, na </w:t>
      </w:r>
      <w:r w:rsidR="00D5685E">
        <w:rPr>
          <w:rFonts w:ascii="Times New Roman" w:eastAsia="Times New Roman" w:hAnsi="Times New Roman" w:cs="Times New Roman"/>
          <w:bCs/>
          <w:lang w:eastAsia="pl-PL"/>
        </w:rPr>
        <w:t xml:space="preserve">podstawie </w:t>
      </w:r>
      <w:bookmarkStart w:id="1" w:name="_Hlk115249617"/>
      <w:r w:rsidR="00D5685E">
        <w:rPr>
          <w:rFonts w:ascii="Times New Roman" w:eastAsia="Times New Roman" w:hAnsi="Times New Roman" w:cs="Times New Roman"/>
          <w:bCs/>
          <w:lang w:eastAsia="pl-PL"/>
        </w:rPr>
        <w:t xml:space="preserve">art. 132 </w:t>
      </w:r>
      <w:r w:rsidR="00BC105F">
        <w:rPr>
          <w:rFonts w:ascii="Times New Roman" w:eastAsia="Times New Roman" w:hAnsi="Times New Roman" w:cs="Times New Roman"/>
          <w:bCs/>
          <w:lang w:eastAsia="pl-PL"/>
        </w:rPr>
        <w:t>w zw. z art. 359</w:t>
      </w:r>
      <w:bookmarkEnd w:id="1"/>
      <w:r w:rsidR="00BC105F">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ustawy z dnia 11 września 2019 r. – Prawo zamówień publicznych (</w:t>
      </w:r>
      <w:proofErr w:type="spellStart"/>
      <w:r w:rsidR="002870A1">
        <w:rPr>
          <w:rFonts w:ascii="Times New Roman" w:eastAsia="Times New Roman" w:hAnsi="Times New Roman" w:cs="Times New Roman"/>
          <w:bCs/>
          <w:lang w:eastAsia="pl-PL"/>
        </w:rPr>
        <w:t>t.j</w:t>
      </w:r>
      <w:proofErr w:type="spellEnd"/>
      <w:r w:rsidR="002870A1">
        <w:rPr>
          <w:rFonts w:ascii="Times New Roman" w:eastAsia="Times New Roman" w:hAnsi="Times New Roman" w:cs="Times New Roman"/>
          <w:bCs/>
          <w:lang w:eastAsia="pl-PL"/>
        </w:rPr>
        <w:t xml:space="preserve">.: </w:t>
      </w:r>
      <w:r w:rsidR="00B25301">
        <w:rPr>
          <w:rFonts w:ascii="Times New Roman" w:eastAsia="Times New Roman" w:hAnsi="Times New Roman" w:cs="Times New Roman"/>
          <w:bCs/>
          <w:lang w:eastAsia="pl-PL"/>
        </w:rPr>
        <w:t>Dz.U. z 202</w:t>
      </w:r>
      <w:r w:rsidR="005C1011">
        <w:rPr>
          <w:rFonts w:ascii="Times New Roman" w:eastAsia="Times New Roman" w:hAnsi="Times New Roman" w:cs="Times New Roman"/>
          <w:bCs/>
          <w:lang w:eastAsia="pl-PL"/>
        </w:rPr>
        <w:t>2</w:t>
      </w:r>
      <w:r w:rsidR="00B25301">
        <w:rPr>
          <w:rFonts w:ascii="Times New Roman" w:eastAsia="Times New Roman" w:hAnsi="Times New Roman" w:cs="Times New Roman"/>
          <w:bCs/>
          <w:lang w:eastAsia="pl-PL"/>
        </w:rPr>
        <w:t xml:space="preserve"> r., poz. 1</w:t>
      </w:r>
      <w:r w:rsidR="005C1011">
        <w:rPr>
          <w:rFonts w:ascii="Times New Roman" w:eastAsia="Times New Roman" w:hAnsi="Times New Roman" w:cs="Times New Roman"/>
          <w:bCs/>
          <w:lang w:eastAsia="pl-PL"/>
        </w:rPr>
        <w:t>710</w:t>
      </w:r>
      <w:r w:rsidR="00B25301">
        <w:rPr>
          <w:rFonts w:ascii="Times New Roman" w:eastAsia="Times New Roman" w:hAnsi="Times New Roman" w:cs="Times New Roman"/>
          <w:bCs/>
          <w:lang w:eastAsia="pl-PL"/>
        </w:rPr>
        <w:t xml:space="preserve"> z </w:t>
      </w:r>
      <w:proofErr w:type="spellStart"/>
      <w:r w:rsidR="00B25301">
        <w:rPr>
          <w:rFonts w:ascii="Times New Roman" w:eastAsia="Times New Roman" w:hAnsi="Times New Roman" w:cs="Times New Roman"/>
          <w:bCs/>
          <w:lang w:eastAsia="pl-PL"/>
        </w:rPr>
        <w:t>późn</w:t>
      </w:r>
      <w:proofErr w:type="spellEnd"/>
      <w:r w:rsidR="00B25301">
        <w:rPr>
          <w:rFonts w:ascii="Times New Roman" w:eastAsia="Times New Roman" w:hAnsi="Times New Roman" w:cs="Times New Roman"/>
          <w:bCs/>
          <w:lang w:eastAsia="pl-PL"/>
        </w:rPr>
        <w:t>. zm.</w:t>
      </w:r>
      <w:r w:rsidRPr="00AD6206">
        <w:rPr>
          <w:rFonts w:ascii="Times New Roman" w:eastAsia="Times New Roman" w:hAnsi="Times New Roman" w:cs="Times New Roman"/>
          <w:bCs/>
          <w:lang w:eastAsia="pl-PL"/>
        </w:rPr>
        <w:t>), zwanej dalej „ustawą PZP”, oraz</w:t>
      </w:r>
      <w:r w:rsidR="0031029D">
        <w:rPr>
          <w:rFonts w:ascii="Times New Roman" w:eastAsia="Times New Roman" w:hAnsi="Times New Roman" w:cs="Times New Roman"/>
          <w:bCs/>
          <w:lang w:eastAsia="pl-PL"/>
        </w:rPr>
        <w:t> </w:t>
      </w:r>
      <w:r w:rsidRPr="00AD6206">
        <w:rPr>
          <w:rFonts w:ascii="Times New Roman" w:eastAsia="Times New Roman" w:hAnsi="Times New Roman" w:cs="Times New Roman"/>
          <w:bCs/>
          <w:lang w:eastAsia="pl-PL"/>
        </w:rPr>
        <w:t>zgodnie z wymogami określonymi w niniejszej SWZ.</w:t>
      </w:r>
    </w:p>
    <w:p w14:paraId="104C0AA7" w14:textId="77777777" w:rsidR="00AD6206"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(Dz.U. z 2020 r., poz. 1740 z </w:t>
      </w:r>
      <w:proofErr w:type="spellStart"/>
      <w:r w:rsidRPr="00AD6206">
        <w:rPr>
          <w:rFonts w:ascii="Times New Roman" w:eastAsia="Times New Roman" w:hAnsi="Times New Roman" w:cs="Times New Roman"/>
          <w:bCs/>
          <w:lang w:eastAsia="pl-PL"/>
        </w:rPr>
        <w:t>późn</w:t>
      </w:r>
      <w:proofErr w:type="spellEnd"/>
      <w:r w:rsidRPr="00AD6206">
        <w:rPr>
          <w:rFonts w:ascii="Times New Roman" w:eastAsia="Times New Roman" w:hAnsi="Times New Roman" w:cs="Times New Roman"/>
          <w:bCs/>
          <w:lang w:eastAsia="pl-PL"/>
        </w:rPr>
        <w:t>. zm.).</w:t>
      </w:r>
    </w:p>
    <w:p w14:paraId="50417133" w14:textId="77777777" w:rsidR="0022648E" w:rsidRPr="00AD6206" w:rsidRDefault="0022648E" w:rsidP="0022648E">
      <w:pPr>
        <w:widowControl w:val="0"/>
        <w:numPr>
          <w:ilvl w:val="0"/>
          <w:numId w:val="2"/>
        </w:numPr>
        <w:suppressAutoHyphens/>
        <w:spacing w:after="0" w:line="240" w:lineRule="auto"/>
        <w:contextualSpacing/>
        <w:rPr>
          <w:rFonts w:ascii="Times New Roman" w:eastAsia="Times New Roman" w:hAnsi="Times New Roman" w:cs="Times New Roman"/>
          <w:bCs/>
          <w:lang w:eastAsia="pl-PL"/>
        </w:rPr>
      </w:pPr>
      <w:r w:rsidRPr="0022648E">
        <w:rPr>
          <w:rFonts w:ascii="Times New Roman" w:hAnsi="Times New Roman" w:cs="Times New Roman"/>
        </w:rPr>
        <w:t>Postępowanie prowadzone jest przez komisję przetargową powołaną do przeprowadzenia niniejszego postępowania o udzielenie zamówienia publicznego.</w:t>
      </w:r>
    </w:p>
    <w:p w14:paraId="79A084C5"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III – Opis przedmiotu zamówienia</w:t>
      </w:r>
    </w:p>
    <w:p w14:paraId="4DC224FC" w14:textId="77777777" w:rsidR="00160413" w:rsidRPr="00160413" w:rsidRDefault="00160413" w:rsidP="00BC676A">
      <w:pPr>
        <w:numPr>
          <w:ilvl w:val="3"/>
          <w:numId w:val="24"/>
        </w:numPr>
        <w:tabs>
          <w:tab w:val="clear" w:pos="360"/>
          <w:tab w:val="left" w:pos="426"/>
          <w:tab w:val="num" w:pos="502"/>
          <w:tab w:val="num" w:pos="720"/>
        </w:tabs>
        <w:spacing w:after="0" w:line="240" w:lineRule="auto"/>
        <w:ind w:left="425" w:hanging="425"/>
        <w:rPr>
          <w:rFonts w:ascii="Times New Roman" w:eastAsia="Times New Roman" w:hAnsi="Times New Roman" w:cs="Times New Roman"/>
        </w:rPr>
      </w:pPr>
      <w:r w:rsidRPr="00160413">
        <w:rPr>
          <w:rFonts w:ascii="Times New Roman" w:eastAsia="Times New Roman" w:hAnsi="Times New Roman" w:cs="Times New Roman"/>
          <w:lang w:eastAsia="pl-PL"/>
        </w:rPr>
        <w:t xml:space="preserve">Przedmiotem zamówienia jest wyłonienie kancelarii patentowej w celu obsługi Uniwersytetu Jagiellońskiego w zakresie jego własności intelektualnej z obszaru Life </w:t>
      </w:r>
      <w:proofErr w:type="spellStart"/>
      <w:r w:rsidRPr="00160413">
        <w:rPr>
          <w:rFonts w:ascii="Times New Roman" w:eastAsia="Times New Roman" w:hAnsi="Times New Roman" w:cs="Times New Roman"/>
          <w:lang w:eastAsia="pl-PL"/>
        </w:rPr>
        <w:t>Sciences</w:t>
      </w:r>
      <w:proofErr w:type="spellEnd"/>
      <w:r w:rsidRPr="00160413">
        <w:rPr>
          <w:rFonts w:ascii="Times New Roman" w:eastAsia="Times New Roman" w:hAnsi="Times New Roman" w:cs="Times New Roman"/>
          <w:lang w:eastAsia="pl-PL"/>
        </w:rPr>
        <w:t xml:space="preserve"> w szczególności z dziedzin:</w:t>
      </w:r>
      <w:r w:rsidRPr="00160413">
        <w:rPr>
          <w:rFonts w:ascii="Times New Roman" w:eastAsia="Times New Roman" w:hAnsi="Times New Roman" w:cs="Times New Roman"/>
          <w:i/>
          <w:iCs/>
          <w:lang w:eastAsia="pl-PL"/>
        </w:rPr>
        <w:t xml:space="preserve"> chemii, farmacji, medycyny, biologii, biochemii, biotechnologii, rolnictwa, leśnictwa, hodowli zwierząt. </w:t>
      </w:r>
      <w:r w:rsidRPr="00160413">
        <w:rPr>
          <w:rFonts w:ascii="Times New Roman" w:eastAsia="Times New Roman" w:hAnsi="Times New Roman" w:cs="Times New Roman"/>
          <w:lang w:eastAsia="pl-PL"/>
        </w:rPr>
        <w:t xml:space="preserve">Obsługa dotyczyć będzie całości spraw patentowych, ochronnych i rejestracyjnych UJ we wskazanych powyżej dziedzinach, które rozpoczną się po dniu udzielenia zamówienia, tj. zawarcia umowy z wyłonionym w niniejszym postępowaniu wykonawcą i toczyć się będą do momentu wygaśnięcia lub rozwiązania umowy łączącej strony. </w:t>
      </w:r>
    </w:p>
    <w:p w14:paraId="2C11A8B2" w14:textId="77777777" w:rsidR="00160413" w:rsidRPr="00160413" w:rsidRDefault="00160413" w:rsidP="00BC676A">
      <w:pPr>
        <w:numPr>
          <w:ilvl w:val="3"/>
          <w:numId w:val="24"/>
        </w:numPr>
        <w:tabs>
          <w:tab w:val="clear" w:pos="360"/>
          <w:tab w:val="left" w:pos="426"/>
          <w:tab w:val="num" w:pos="502"/>
          <w:tab w:val="num" w:pos="720"/>
        </w:tabs>
        <w:spacing w:after="0" w:line="240" w:lineRule="auto"/>
        <w:ind w:left="425" w:hanging="425"/>
        <w:rPr>
          <w:rFonts w:ascii="Times New Roman" w:eastAsia="Calibri" w:hAnsi="Times New Roman" w:cs="Times New Roman"/>
        </w:rPr>
      </w:pPr>
      <w:r w:rsidRPr="00160413">
        <w:rPr>
          <w:rFonts w:ascii="Times New Roman" w:eastAsia="Times New Roman" w:hAnsi="Times New Roman" w:cs="Times New Roman"/>
          <w:lang w:eastAsia="pl-PL"/>
        </w:rPr>
        <w:t>Przedmiot zamówienia obejmie w szczególności następujący zakres czynności:</w:t>
      </w:r>
    </w:p>
    <w:p w14:paraId="3C8183A4" w14:textId="77777777" w:rsidR="00160413" w:rsidRPr="00160413" w:rsidRDefault="00160413" w:rsidP="00BC676A">
      <w:pPr>
        <w:numPr>
          <w:ilvl w:val="1"/>
          <w:numId w:val="27"/>
        </w:numPr>
        <w:tabs>
          <w:tab w:val="left" w:pos="993"/>
        </w:tabs>
        <w:spacing w:after="0" w:line="240" w:lineRule="auto"/>
        <w:ind w:left="993" w:hanging="567"/>
        <w:rPr>
          <w:rFonts w:ascii="Times New Roman" w:eastAsia="Calibri" w:hAnsi="Times New Roman" w:cs="Times New Roman"/>
        </w:rPr>
      </w:pPr>
      <w:r w:rsidRPr="00160413">
        <w:rPr>
          <w:rFonts w:ascii="Times New Roman" w:eastAsia="Times New Roman" w:hAnsi="Times New Roman" w:cs="Times New Roman"/>
          <w:lang w:eastAsia="pl-PL"/>
        </w:rPr>
        <w:t>ubieganie się o ochronę prawną (patentową, wzoru użytkowego/przemysłowego</w:t>
      </w:r>
      <w:r w:rsidRPr="00160413">
        <w:rPr>
          <w:rFonts w:ascii="Times New Roman" w:eastAsia="Times New Roman" w:hAnsi="Times New Roman" w:cs="Times New Roman"/>
          <w:sz w:val="24"/>
          <w:szCs w:val="24"/>
          <w:lang w:eastAsia="pl-PL"/>
        </w:rPr>
        <w:t xml:space="preserve">, </w:t>
      </w:r>
      <w:r w:rsidRPr="00160413">
        <w:rPr>
          <w:rFonts w:ascii="Times New Roman" w:eastAsia="Times New Roman" w:hAnsi="Times New Roman" w:cs="Times New Roman"/>
          <w:lang w:eastAsia="pl-PL"/>
        </w:rPr>
        <w:t>nowa odmiana roślin itp.) wyników działalności naukowej powstałych w UJ, w tym:</w:t>
      </w:r>
    </w:p>
    <w:p w14:paraId="4FA3EF49" w14:textId="77777777" w:rsidR="00160413" w:rsidRPr="00160413" w:rsidRDefault="00160413" w:rsidP="00BC676A">
      <w:pPr>
        <w:numPr>
          <w:ilvl w:val="2"/>
          <w:numId w:val="27"/>
        </w:numPr>
        <w:spacing w:after="0" w:line="240" w:lineRule="auto"/>
        <w:ind w:left="1701"/>
        <w:contextualSpacing/>
        <w:rPr>
          <w:rFonts w:ascii="Calibri" w:eastAsia="Times New Roman" w:hAnsi="Calibri" w:cs="Calibri"/>
        </w:rPr>
      </w:pPr>
      <w:r w:rsidRPr="00160413">
        <w:rPr>
          <w:rFonts w:ascii="Times New Roman" w:eastAsia="Times New Roman" w:hAnsi="Times New Roman" w:cs="Times New Roman"/>
        </w:rPr>
        <w:lastRenderedPageBreak/>
        <w:t>wykonanie analizy zdolności patentowej/ochronnej/rejestracyjnej wraz z rekomendacją dotyczącą zasadności i optymalnej formy ochrony (zgłoszenie patentowe, wzór użytkowy/przemysłowy, nowa odmiana roślin i in.),</w:t>
      </w:r>
    </w:p>
    <w:p w14:paraId="5F1FB303" w14:textId="77777777" w:rsidR="00160413" w:rsidRPr="00160413" w:rsidRDefault="00160413" w:rsidP="00BC676A">
      <w:pPr>
        <w:numPr>
          <w:ilvl w:val="2"/>
          <w:numId w:val="27"/>
        </w:numPr>
        <w:spacing w:after="0" w:line="240" w:lineRule="auto"/>
        <w:ind w:left="1701"/>
        <w:contextualSpacing/>
        <w:rPr>
          <w:rFonts w:ascii="Times New Roman" w:eastAsia="Times New Roman" w:hAnsi="Times New Roman" w:cs="Times New Roman"/>
        </w:rPr>
      </w:pPr>
      <w:r w:rsidRPr="00160413">
        <w:rPr>
          <w:rFonts w:ascii="Times New Roman" w:eastAsia="Times New Roman" w:hAnsi="Times New Roman" w:cs="Times New Roman"/>
        </w:rPr>
        <w:t>doradztwo i inne czynności w zakresie uzyskaniu prawa wyłącznego (wskazanie możliwych ścieżek postępowania/udzielania odpowiedzi wraz z podaniem konsekwencji finansowych, prawnych i merytorycznych),</w:t>
      </w:r>
    </w:p>
    <w:p w14:paraId="5E235EB8" w14:textId="77777777" w:rsidR="00160413" w:rsidRPr="00160413" w:rsidRDefault="00160413" w:rsidP="00BC676A">
      <w:pPr>
        <w:numPr>
          <w:ilvl w:val="2"/>
          <w:numId w:val="27"/>
        </w:numPr>
        <w:spacing w:after="0" w:line="240" w:lineRule="auto"/>
        <w:ind w:left="1701"/>
        <w:rPr>
          <w:rFonts w:ascii="Times New Roman" w:eastAsia="Times New Roman" w:hAnsi="Times New Roman" w:cs="Times New Roman"/>
        </w:rPr>
      </w:pPr>
      <w:r w:rsidRPr="00160413">
        <w:rPr>
          <w:rFonts w:ascii="Times New Roman" w:eastAsia="Times New Roman" w:hAnsi="Times New Roman" w:cs="Times New Roman"/>
        </w:rPr>
        <w:t>doradztwo w zakresie własności intelektualnej zgodnie z bieżącym zapotrzebowaniem Zamawiającego,</w:t>
      </w:r>
    </w:p>
    <w:p w14:paraId="0DF59083" w14:textId="77777777" w:rsidR="00160413" w:rsidRPr="00160413" w:rsidRDefault="00160413" w:rsidP="00BC676A">
      <w:pPr>
        <w:numPr>
          <w:ilvl w:val="2"/>
          <w:numId w:val="27"/>
        </w:numPr>
        <w:spacing w:after="0" w:line="240" w:lineRule="auto"/>
        <w:ind w:left="1701"/>
        <w:rPr>
          <w:rFonts w:ascii="Times New Roman" w:eastAsia="Times New Roman" w:hAnsi="Times New Roman" w:cs="Times New Roman"/>
        </w:rPr>
      </w:pPr>
      <w:r w:rsidRPr="00160413">
        <w:rPr>
          <w:rFonts w:ascii="Times New Roman" w:eastAsia="Times New Roman" w:hAnsi="Times New Roman" w:cs="Times New Roman"/>
        </w:rPr>
        <w:t>merytoryczny udział w spotkaniach tematycznych z Twórcami,</w:t>
      </w:r>
    </w:p>
    <w:p w14:paraId="20B5B900" w14:textId="77777777" w:rsidR="00160413" w:rsidRPr="00160413" w:rsidRDefault="00160413" w:rsidP="00BC676A">
      <w:pPr>
        <w:numPr>
          <w:ilvl w:val="2"/>
          <w:numId w:val="27"/>
        </w:numPr>
        <w:spacing w:after="0" w:line="240" w:lineRule="auto"/>
        <w:ind w:left="1701"/>
        <w:contextualSpacing/>
        <w:rPr>
          <w:rFonts w:ascii="Calibri" w:eastAsia="Times New Roman" w:hAnsi="Calibri" w:cs="Calibri"/>
        </w:rPr>
      </w:pPr>
      <w:r w:rsidRPr="00160413">
        <w:rPr>
          <w:rFonts w:ascii="Times New Roman" w:eastAsia="Times New Roman" w:hAnsi="Times New Roman" w:cs="Times New Roman"/>
        </w:rPr>
        <w:t>przygotowanie i dokonanie zgłoszenia patentowego/wzoru użytkowego/ przemysłowego/nowej odmiany roślin w dacie pierwszeństwa we wskazanym przez Zamawiającego Urzędzie Patentowym,</w:t>
      </w:r>
    </w:p>
    <w:p w14:paraId="7686EC72" w14:textId="77777777" w:rsidR="00160413" w:rsidRPr="00160413" w:rsidRDefault="00160413" w:rsidP="00BC676A">
      <w:pPr>
        <w:numPr>
          <w:ilvl w:val="2"/>
          <w:numId w:val="27"/>
        </w:numPr>
        <w:spacing w:after="0" w:line="240" w:lineRule="auto"/>
        <w:ind w:left="1701"/>
        <w:rPr>
          <w:rFonts w:ascii="Calibri" w:eastAsia="Times New Roman" w:hAnsi="Calibri" w:cs="Calibri"/>
        </w:rPr>
      </w:pPr>
      <w:r w:rsidRPr="00160413">
        <w:rPr>
          <w:rFonts w:ascii="Times New Roman" w:eastAsia="Times New Roman" w:hAnsi="Times New Roman" w:cs="Times New Roman"/>
        </w:rPr>
        <w:t>dokonywanie kolejnych zgłoszeń patentowych dla wynalazku (tryb PCT/fazy krajowe) zgodnie z wolą zamawiającego z uwzględnieniem istniejących raportów o stanie techniki i nowych wyników badań (w przypadku, gdy od momentu dokonania pierwszego zgłoszenia do zgłoszeń międzynarodowych zostały wykonane dodatkowe badania mogące wzmocnić zgłoszenie patentowe),</w:t>
      </w:r>
    </w:p>
    <w:p w14:paraId="3129BB24" w14:textId="77777777" w:rsidR="00160413" w:rsidRPr="00160413" w:rsidRDefault="00160413" w:rsidP="00BC676A">
      <w:pPr>
        <w:numPr>
          <w:ilvl w:val="2"/>
          <w:numId w:val="27"/>
        </w:numPr>
        <w:spacing w:after="0" w:line="240" w:lineRule="auto"/>
        <w:ind w:left="1701"/>
        <w:contextualSpacing/>
        <w:rPr>
          <w:rFonts w:ascii="Calibri" w:eastAsia="Times New Roman" w:hAnsi="Calibri" w:cs="Calibri"/>
        </w:rPr>
      </w:pPr>
      <w:r w:rsidRPr="00160413">
        <w:rPr>
          <w:rFonts w:ascii="Times New Roman" w:eastAsia="Times New Roman" w:hAnsi="Times New Roman" w:cs="Times New Roman"/>
        </w:rPr>
        <w:t>prowadzenie postępowania patentowego (w tym przygotowywanie i udzielanie odpowiedzi na pisma urzędowe</w:t>
      </w:r>
      <w:r w:rsidRPr="00160413">
        <w:rPr>
          <w:rFonts w:ascii="Calibri" w:eastAsia="Times New Roman" w:hAnsi="Calibri" w:cs="Calibri"/>
        </w:rPr>
        <w:t xml:space="preserve">) </w:t>
      </w:r>
      <w:r w:rsidRPr="00160413">
        <w:rPr>
          <w:rFonts w:ascii="Times New Roman" w:eastAsia="Times New Roman" w:hAnsi="Times New Roman" w:cs="Times New Roman"/>
        </w:rPr>
        <w:t xml:space="preserve">we wszystkich państwach, w których zgłoszenia patentowe zostały dokonane, aż do wygaśnięcia patentów, odmowy ich przyznania lub decyzji zamawiającego o rezygnacji z utrzymania ochrony patentowej (w tym walidacja patentów EPO), </w:t>
      </w:r>
    </w:p>
    <w:p w14:paraId="28FD12F2" w14:textId="77777777" w:rsidR="00160413" w:rsidRPr="00160413" w:rsidRDefault="00160413" w:rsidP="00BC676A">
      <w:pPr>
        <w:numPr>
          <w:ilvl w:val="2"/>
          <w:numId w:val="27"/>
        </w:numPr>
        <w:spacing w:after="0" w:line="240" w:lineRule="auto"/>
        <w:ind w:left="1701"/>
        <w:rPr>
          <w:rFonts w:ascii="Calibri" w:eastAsia="Times New Roman" w:hAnsi="Calibri" w:cs="Calibri"/>
        </w:rPr>
      </w:pPr>
      <w:r w:rsidRPr="00160413">
        <w:rPr>
          <w:rFonts w:ascii="Times New Roman" w:eastAsia="Times New Roman" w:hAnsi="Times New Roman" w:cs="Times New Roman"/>
        </w:rPr>
        <w:t>tłumaczenie dokumentów wymaganych w procedurze patentowej.</w:t>
      </w:r>
    </w:p>
    <w:p w14:paraId="0FCC909A" w14:textId="77777777" w:rsidR="00160413" w:rsidRPr="00160413" w:rsidRDefault="00160413" w:rsidP="00BC676A">
      <w:pPr>
        <w:numPr>
          <w:ilvl w:val="1"/>
          <w:numId w:val="27"/>
        </w:numPr>
        <w:tabs>
          <w:tab w:val="left" w:pos="993"/>
        </w:tabs>
        <w:spacing w:after="0" w:line="240" w:lineRule="auto"/>
        <w:ind w:left="993" w:hanging="567"/>
        <w:rPr>
          <w:rFonts w:ascii="Calibri" w:eastAsia="Times New Roman" w:hAnsi="Calibri" w:cs="Calibri"/>
        </w:rPr>
      </w:pPr>
      <w:r w:rsidRPr="00160413">
        <w:rPr>
          <w:rFonts w:ascii="Times New Roman" w:eastAsia="Times New Roman" w:hAnsi="Times New Roman" w:cs="Times New Roman"/>
        </w:rPr>
        <w:t>Utrzymanie ochrony prawnej patentów, wzorów użytkowych/przemysłowych, nowych odmiana roślin UJ, dla których zostały podjęte działania w ramach niniejszego zamówienia, w tym:</w:t>
      </w:r>
    </w:p>
    <w:p w14:paraId="35D430BF" w14:textId="77777777" w:rsidR="00160413" w:rsidRPr="00160413" w:rsidRDefault="00160413" w:rsidP="00BC676A">
      <w:pPr>
        <w:numPr>
          <w:ilvl w:val="2"/>
          <w:numId w:val="27"/>
        </w:numPr>
        <w:spacing w:after="0" w:line="240" w:lineRule="auto"/>
        <w:ind w:left="1701"/>
        <w:contextualSpacing/>
        <w:rPr>
          <w:rFonts w:ascii="Calibri" w:eastAsia="Times New Roman" w:hAnsi="Calibri" w:cs="Calibri"/>
        </w:rPr>
      </w:pPr>
      <w:r w:rsidRPr="00160413">
        <w:rPr>
          <w:rFonts w:ascii="Times New Roman" w:eastAsia="Times New Roman" w:hAnsi="Times New Roman" w:cs="Times New Roman"/>
        </w:rPr>
        <w:t xml:space="preserve">nadzorowanie terminów opłat w zakresie utrzymania ochrony prawnej i wnoszenie opłat po akceptacji zamawiającego lub informowanie o terminach i sposobie wniesienia opłat jeśli ich samodzielne dokonanie przez zamawiającego będzie możliwe (w przypadku postępowania w UPRP, EPO i w trybie PCT, przed EUIPO lub prowadzonym we właściwym trybie krajowym), przy czym Zamawiający ma prawo zrezygnować z nadzorowania terminów opłat przez Wykonawcę, </w:t>
      </w:r>
    </w:p>
    <w:p w14:paraId="285EF032" w14:textId="77777777" w:rsidR="00160413" w:rsidRPr="00160413" w:rsidRDefault="00160413" w:rsidP="00BC676A">
      <w:pPr>
        <w:numPr>
          <w:ilvl w:val="2"/>
          <w:numId w:val="27"/>
        </w:numPr>
        <w:spacing w:after="0" w:line="240" w:lineRule="auto"/>
        <w:ind w:left="1701"/>
        <w:rPr>
          <w:rFonts w:ascii="Calibri" w:eastAsia="Times New Roman" w:hAnsi="Calibri" w:cs="Calibri"/>
        </w:rPr>
      </w:pPr>
      <w:r w:rsidRPr="00160413">
        <w:rPr>
          <w:rFonts w:ascii="Times New Roman" w:eastAsia="Times New Roman" w:hAnsi="Times New Roman" w:cs="Times New Roman"/>
        </w:rPr>
        <w:t>prowadzenie dokumentacji związanej z portfolio praw własności przemysłowej zamawiającego w sposób umożliwiający bieżący wgląd zamawiającego w prowadzone postępowania oraz przekazanie pełnej dokumentacji wszystkich prowadzonych spraw przez wykonawcę na zlecenie zamawiającego.</w:t>
      </w:r>
    </w:p>
    <w:p w14:paraId="5D317BB7" w14:textId="37B61B99" w:rsidR="00160413" w:rsidRPr="00160413" w:rsidRDefault="00160413" w:rsidP="00BC676A">
      <w:pPr>
        <w:numPr>
          <w:ilvl w:val="3"/>
          <w:numId w:val="24"/>
        </w:numPr>
        <w:tabs>
          <w:tab w:val="clear" w:pos="360"/>
          <w:tab w:val="left" w:pos="426"/>
          <w:tab w:val="num" w:pos="502"/>
          <w:tab w:val="num" w:pos="720"/>
        </w:tabs>
        <w:spacing w:after="0" w:line="240" w:lineRule="auto"/>
        <w:ind w:left="425" w:hanging="425"/>
        <w:rPr>
          <w:rFonts w:ascii="Times New Roman" w:eastAsia="Times New Roman" w:hAnsi="Times New Roman" w:cs="Times New Roman"/>
          <w:lang w:eastAsia="pl-PL"/>
        </w:rPr>
      </w:pPr>
      <w:r w:rsidRPr="00160413">
        <w:rPr>
          <w:rFonts w:ascii="Times New Roman" w:eastAsia="Times New Roman" w:hAnsi="Times New Roman" w:cs="Times New Roman"/>
          <w:lang w:eastAsia="pl-PL"/>
        </w:rPr>
        <w:t xml:space="preserve">Poniżej zamawiający przedstawia w formie zestawień tabelarycznych (tab. 1 i 2) wykaz czynności objętych przedmiotem zamówienia o charakterze podstawowym oraz zakres czynności o charakterze opcjonalnym (zlecanych przez zamawiającego wyłącznie w przypadku wystąpienia rzeczywistego zapotrzebowania na ich realizację). Planowane są na okres 4 lat lub do wyczerpania kwoty </w:t>
      </w:r>
      <w:r w:rsidR="00D310DC">
        <w:rPr>
          <w:rFonts w:ascii="Times New Roman" w:eastAsia="Times New Roman" w:hAnsi="Times New Roman" w:cs="Times New Roman"/>
          <w:lang w:eastAsia="pl-PL"/>
        </w:rPr>
        <w:t>umowy</w:t>
      </w:r>
      <w:r w:rsidRPr="00160413">
        <w:rPr>
          <w:rFonts w:ascii="Times New Roman" w:eastAsia="Times New Roman" w:hAnsi="Times New Roman" w:cs="Times New Roman"/>
          <w:lang w:eastAsia="pl-PL"/>
        </w:rPr>
        <w:t>.</w:t>
      </w:r>
    </w:p>
    <w:p w14:paraId="20C5D52F" w14:textId="77777777" w:rsidR="00160413" w:rsidRDefault="00160413" w:rsidP="00160413">
      <w:pPr>
        <w:rPr>
          <w:b/>
          <w:bCs/>
          <w:sz w:val="18"/>
          <w:szCs w:val="18"/>
          <w:u w:val="single"/>
        </w:rPr>
      </w:pPr>
    </w:p>
    <w:p w14:paraId="72571CBB" w14:textId="19E92890" w:rsidR="00160413" w:rsidRPr="00943886" w:rsidRDefault="00160413" w:rsidP="00160413">
      <w:pPr>
        <w:rPr>
          <w:b/>
          <w:bCs/>
          <w:sz w:val="18"/>
          <w:szCs w:val="18"/>
          <w:u w:val="single"/>
        </w:rPr>
      </w:pPr>
      <w:r w:rsidRPr="00943886">
        <w:rPr>
          <w:b/>
          <w:bCs/>
          <w:sz w:val="18"/>
          <w:szCs w:val="18"/>
          <w:u w:val="single"/>
        </w:rPr>
        <w:t>TABELA 1 – ZAKRES PODSTAWOWY:</w:t>
      </w:r>
    </w:p>
    <w:p w14:paraId="12F62241" w14:textId="77777777" w:rsidR="00160413" w:rsidRDefault="00160413" w:rsidP="00160413">
      <w:pPr>
        <w:rPr>
          <w:rFonts w:ascii="Arial" w:hAnsi="Arial" w:cs="Arial"/>
          <w:b/>
          <w:sz w:val="18"/>
          <w:szCs w:val="18"/>
          <w:u w:val="single"/>
        </w:rPr>
      </w:pPr>
    </w:p>
    <w:tbl>
      <w:tblPr>
        <w:tblW w:w="10196" w:type="dxa"/>
        <w:tblCellMar>
          <w:left w:w="70" w:type="dxa"/>
          <w:right w:w="70" w:type="dxa"/>
        </w:tblCellMar>
        <w:tblLook w:val="04A0" w:firstRow="1" w:lastRow="0" w:firstColumn="1" w:lastColumn="0" w:noHBand="0" w:noVBand="1"/>
      </w:tblPr>
      <w:tblGrid>
        <w:gridCol w:w="820"/>
        <w:gridCol w:w="5124"/>
        <w:gridCol w:w="2410"/>
        <w:gridCol w:w="1842"/>
      </w:tblGrid>
      <w:tr w:rsidR="00160413" w:rsidRPr="00876D04" w14:paraId="40D5829C" w14:textId="77777777" w:rsidTr="009D16ED">
        <w:trPr>
          <w:trHeight w:val="975"/>
        </w:trPr>
        <w:tc>
          <w:tcPr>
            <w:tcW w:w="820" w:type="dxa"/>
            <w:tcBorders>
              <w:top w:val="single" w:sz="8" w:space="0" w:color="auto"/>
              <w:left w:val="single" w:sz="8" w:space="0" w:color="auto"/>
              <w:bottom w:val="single" w:sz="8" w:space="0" w:color="auto"/>
              <w:right w:val="single" w:sz="8" w:space="0" w:color="auto"/>
            </w:tcBorders>
            <w:shd w:val="clear" w:color="auto" w:fill="E7E6E6" w:themeFill="background2"/>
            <w:vAlign w:val="center"/>
            <w:hideMark/>
          </w:tcPr>
          <w:p w14:paraId="078CD5E2" w14:textId="77777777" w:rsidR="00160413" w:rsidRPr="005C5F87" w:rsidRDefault="00160413" w:rsidP="009D16ED">
            <w:pPr>
              <w:rPr>
                <w:rFonts w:ascii="Times New Roman" w:hAnsi="Times New Roman" w:cs="Times New Roman"/>
                <w:b/>
                <w:bCs/>
                <w:sz w:val="18"/>
                <w:szCs w:val="18"/>
              </w:rPr>
            </w:pPr>
            <w:bookmarkStart w:id="2" w:name="_Hlk111039994"/>
            <w:r w:rsidRPr="005C5F87">
              <w:rPr>
                <w:rFonts w:ascii="Times New Roman" w:hAnsi="Times New Roman" w:cs="Times New Roman"/>
                <w:b/>
                <w:bCs/>
                <w:sz w:val="18"/>
                <w:szCs w:val="18"/>
              </w:rPr>
              <w:t>L.p.</w:t>
            </w:r>
          </w:p>
        </w:tc>
        <w:tc>
          <w:tcPr>
            <w:tcW w:w="5124" w:type="dxa"/>
            <w:tcBorders>
              <w:top w:val="single" w:sz="8" w:space="0" w:color="auto"/>
              <w:left w:val="nil"/>
              <w:bottom w:val="single" w:sz="8" w:space="0" w:color="auto"/>
              <w:right w:val="single" w:sz="8" w:space="0" w:color="auto"/>
            </w:tcBorders>
            <w:shd w:val="clear" w:color="auto" w:fill="E7E6E6" w:themeFill="background2"/>
            <w:vAlign w:val="center"/>
            <w:hideMark/>
          </w:tcPr>
          <w:p w14:paraId="40F5F068" w14:textId="77777777" w:rsidR="00160413" w:rsidRPr="005C5F87" w:rsidRDefault="00160413" w:rsidP="009D16ED">
            <w:pPr>
              <w:rPr>
                <w:rFonts w:ascii="Times New Roman" w:hAnsi="Times New Roman" w:cs="Times New Roman"/>
                <w:b/>
                <w:bCs/>
                <w:sz w:val="18"/>
                <w:szCs w:val="18"/>
              </w:rPr>
            </w:pPr>
            <w:r w:rsidRPr="005C5F87">
              <w:rPr>
                <w:rFonts w:ascii="Times New Roman" w:hAnsi="Times New Roman" w:cs="Times New Roman"/>
                <w:b/>
                <w:bCs/>
                <w:sz w:val="18"/>
                <w:szCs w:val="18"/>
              </w:rPr>
              <w:t>Czynność</w:t>
            </w:r>
          </w:p>
        </w:tc>
        <w:tc>
          <w:tcPr>
            <w:tcW w:w="2410" w:type="dxa"/>
            <w:tcBorders>
              <w:top w:val="single" w:sz="8" w:space="0" w:color="auto"/>
              <w:left w:val="nil"/>
              <w:bottom w:val="single" w:sz="8" w:space="0" w:color="auto"/>
              <w:right w:val="single" w:sz="8" w:space="0" w:color="auto"/>
            </w:tcBorders>
            <w:shd w:val="clear" w:color="auto" w:fill="E7E6E6" w:themeFill="background2"/>
            <w:vAlign w:val="center"/>
            <w:hideMark/>
          </w:tcPr>
          <w:p w14:paraId="36148D30" w14:textId="77777777" w:rsidR="00160413" w:rsidRPr="005C5F87" w:rsidRDefault="00160413" w:rsidP="009D16ED">
            <w:pPr>
              <w:rPr>
                <w:rFonts w:ascii="Times New Roman" w:hAnsi="Times New Roman" w:cs="Times New Roman"/>
                <w:b/>
                <w:bCs/>
                <w:sz w:val="18"/>
                <w:szCs w:val="18"/>
              </w:rPr>
            </w:pPr>
            <w:r w:rsidRPr="005C5F87">
              <w:rPr>
                <w:rFonts w:ascii="Times New Roman" w:hAnsi="Times New Roman" w:cs="Times New Roman"/>
                <w:b/>
                <w:bCs/>
                <w:sz w:val="18"/>
                <w:szCs w:val="18"/>
              </w:rPr>
              <w:t>Termin wykonania</w:t>
            </w:r>
          </w:p>
        </w:tc>
        <w:tc>
          <w:tcPr>
            <w:tcW w:w="1842" w:type="dxa"/>
            <w:tcBorders>
              <w:top w:val="single" w:sz="8" w:space="0" w:color="auto"/>
              <w:left w:val="nil"/>
              <w:bottom w:val="single" w:sz="8" w:space="0" w:color="auto"/>
              <w:right w:val="single" w:sz="8" w:space="0" w:color="auto"/>
            </w:tcBorders>
            <w:shd w:val="clear" w:color="auto" w:fill="E7E6E6" w:themeFill="background2"/>
            <w:vAlign w:val="center"/>
            <w:hideMark/>
          </w:tcPr>
          <w:p w14:paraId="4D79483F" w14:textId="77777777" w:rsidR="00160413" w:rsidRPr="005C5F87" w:rsidRDefault="00160413" w:rsidP="005C5F87">
            <w:pPr>
              <w:jc w:val="left"/>
              <w:rPr>
                <w:rFonts w:ascii="Times New Roman" w:hAnsi="Times New Roman" w:cs="Times New Roman"/>
                <w:b/>
                <w:bCs/>
                <w:sz w:val="18"/>
                <w:szCs w:val="18"/>
              </w:rPr>
            </w:pPr>
            <w:r w:rsidRPr="005C5F87">
              <w:rPr>
                <w:rFonts w:ascii="Times New Roman" w:hAnsi="Times New Roman" w:cs="Times New Roman"/>
                <w:b/>
                <w:bCs/>
                <w:sz w:val="18"/>
                <w:szCs w:val="18"/>
              </w:rPr>
              <w:t>Prognozowana liczba zleceń w okresie obowiązywania umowy</w:t>
            </w:r>
          </w:p>
        </w:tc>
      </w:tr>
      <w:bookmarkEnd w:id="2"/>
      <w:tr w:rsidR="00160413" w:rsidRPr="00876D04" w14:paraId="4C532B5D" w14:textId="77777777" w:rsidTr="009D16ED">
        <w:trPr>
          <w:trHeight w:val="45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5A007FD3" w14:textId="77777777" w:rsidR="00160413" w:rsidRPr="005C5F87" w:rsidRDefault="00160413" w:rsidP="009D16ED">
            <w:pPr>
              <w:rPr>
                <w:rFonts w:ascii="Times New Roman" w:hAnsi="Times New Roman" w:cs="Times New Roman"/>
                <w:b/>
                <w:bCs/>
                <w:sz w:val="18"/>
                <w:szCs w:val="18"/>
              </w:rPr>
            </w:pPr>
            <w:r w:rsidRPr="005C5F87">
              <w:rPr>
                <w:rFonts w:ascii="Times New Roman" w:hAnsi="Times New Roman" w:cs="Times New Roman"/>
                <w:b/>
                <w:bCs/>
                <w:sz w:val="18"/>
                <w:szCs w:val="18"/>
              </w:rPr>
              <w:lastRenderedPageBreak/>
              <w:t>1a.</w:t>
            </w:r>
          </w:p>
        </w:tc>
        <w:tc>
          <w:tcPr>
            <w:tcW w:w="5124" w:type="dxa"/>
            <w:tcBorders>
              <w:top w:val="nil"/>
              <w:left w:val="nil"/>
              <w:bottom w:val="single" w:sz="8" w:space="0" w:color="auto"/>
              <w:right w:val="single" w:sz="8" w:space="0" w:color="auto"/>
            </w:tcBorders>
            <w:shd w:val="clear" w:color="auto" w:fill="auto"/>
            <w:vAlign w:val="center"/>
            <w:hideMark/>
          </w:tcPr>
          <w:p w14:paraId="6034A3BB" w14:textId="77777777" w:rsidR="00160413" w:rsidRPr="005C5F87" w:rsidRDefault="00160413" w:rsidP="009D16ED">
            <w:pPr>
              <w:rPr>
                <w:rFonts w:ascii="Times New Roman" w:hAnsi="Times New Roman" w:cs="Times New Roman"/>
                <w:sz w:val="18"/>
                <w:szCs w:val="18"/>
              </w:rPr>
            </w:pPr>
            <w:r w:rsidRPr="005C5F87">
              <w:rPr>
                <w:rFonts w:ascii="Times New Roman" w:hAnsi="Times New Roman" w:cs="Times New Roman"/>
                <w:sz w:val="18"/>
                <w:szCs w:val="18"/>
              </w:rPr>
              <w:t xml:space="preserve">Usługa "znajdź wynalazek" we współpracy z </w:t>
            </w:r>
            <w:r w:rsidRPr="005C5F87">
              <w:rPr>
                <w:rFonts w:ascii="Times New Roman" w:hAnsi="Times New Roman" w:cs="Times New Roman"/>
                <w:b/>
                <w:sz w:val="18"/>
                <w:szCs w:val="18"/>
              </w:rPr>
              <w:t>anglojęzycznymi</w:t>
            </w:r>
            <w:r w:rsidRPr="005C5F87">
              <w:rPr>
                <w:rFonts w:ascii="Times New Roman" w:hAnsi="Times New Roman" w:cs="Times New Roman"/>
                <w:sz w:val="18"/>
                <w:szCs w:val="18"/>
              </w:rPr>
              <w:t xml:space="preserve"> naukowcami. Zdefiniowanie istoty wynalazku i doradztwo w zakresie najszerszej możliwej ochrony. Usługa zostanie wykonana na podstawie anglojęzycznych dokumentów np. manuskryptów publikacji oraz innych informacji od Twórców.</w:t>
            </w:r>
            <w:r w:rsidRPr="005C5F87">
              <w:rPr>
                <w:rFonts w:ascii="Times New Roman" w:hAnsi="Times New Roman" w:cs="Times New Roman"/>
              </w:rPr>
              <w:br/>
            </w:r>
            <w:r w:rsidRPr="005C5F87">
              <w:rPr>
                <w:rFonts w:ascii="Times New Roman" w:hAnsi="Times New Roman" w:cs="Times New Roman"/>
                <w:sz w:val="18"/>
                <w:szCs w:val="18"/>
              </w:rPr>
              <w:t>Rezultatem końcowym wykonanej usługi będzie analiza zdolności patentowej w języku angielskim wraz z rekomendacją dotyczącą zasadności i optymalnej formy ochrony (zgłoszenie patentowe, wzór użytkowy/przemysłowy, know-how, nowa odmiana roślin) oraz propozycją zastrzeżeń patentowych.</w:t>
            </w:r>
            <w:r w:rsidRPr="005C5F87">
              <w:rPr>
                <w:rFonts w:ascii="Times New Roman" w:hAnsi="Times New Roman" w:cs="Times New Roman"/>
              </w:rPr>
              <w:br/>
            </w:r>
            <w:r w:rsidRPr="005C5F87">
              <w:rPr>
                <w:rFonts w:ascii="Times New Roman" w:hAnsi="Times New Roman" w:cs="Times New Roman"/>
                <w:sz w:val="18"/>
                <w:szCs w:val="18"/>
              </w:rPr>
              <w:t>Usługa obligatoryjnie obejmuje</w:t>
            </w:r>
            <w:r w:rsidRPr="005C5F87">
              <w:rPr>
                <w:rFonts w:ascii="Times New Roman" w:hAnsi="Times New Roman" w:cs="Times New Roman"/>
                <w:b/>
                <w:sz w:val="18"/>
                <w:szCs w:val="18"/>
              </w:rPr>
              <w:t xml:space="preserve"> </w:t>
            </w:r>
            <w:r w:rsidRPr="005C5F87">
              <w:rPr>
                <w:rFonts w:ascii="Times New Roman" w:hAnsi="Times New Roman" w:cs="Times New Roman"/>
                <w:sz w:val="18"/>
                <w:szCs w:val="18"/>
              </w:rPr>
              <w:t xml:space="preserve">5h konsultacji (on-line) z Twórcami w zakresie rekomendacji prowadzonych badań i rozwoju wynalazku (np. doradztwo, analiza planów badawczych i ich wpływ na zdolność patentową, strategia ochrony z uwzględnieniem istniejących i przyszłych planowanych prac badawczych oraz inne czynności, które mogą pomóc w uzyskaniu prawa wyłącznego np. jakie dodatkowe dane są wymagane aby potwierdzić możliwość uzyskania nieoczekiwanego efektu technicznego; czy przed dokonaniem zgłoszenia należy wykonać dodatkowe czynności np. złożenie depozytu). </w:t>
            </w:r>
          </w:p>
        </w:tc>
        <w:tc>
          <w:tcPr>
            <w:tcW w:w="2410" w:type="dxa"/>
            <w:tcBorders>
              <w:top w:val="nil"/>
              <w:left w:val="nil"/>
              <w:bottom w:val="single" w:sz="8" w:space="0" w:color="auto"/>
              <w:right w:val="single" w:sz="8" w:space="0" w:color="auto"/>
            </w:tcBorders>
            <w:shd w:val="clear" w:color="auto" w:fill="auto"/>
            <w:vAlign w:val="center"/>
            <w:hideMark/>
          </w:tcPr>
          <w:p w14:paraId="5E7A3438" w14:textId="77777777" w:rsidR="00160413" w:rsidRPr="005C5F87" w:rsidRDefault="00160413" w:rsidP="009D16ED">
            <w:pPr>
              <w:rPr>
                <w:rFonts w:ascii="Times New Roman" w:hAnsi="Times New Roman" w:cs="Times New Roman"/>
                <w:sz w:val="18"/>
                <w:szCs w:val="18"/>
              </w:rPr>
            </w:pPr>
            <w:r w:rsidRPr="005C5F87">
              <w:rPr>
                <w:rFonts w:ascii="Times New Roman" w:hAnsi="Times New Roman" w:cs="Times New Roman"/>
                <w:sz w:val="18"/>
                <w:szCs w:val="18"/>
              </w:rPr>
              <w:t>Nie później niż</w:t>
            </w:r>
            <w:r w:rsidRPr="005C5F87">
              <w:rPr>
                <w:rFonts w:ascii="Times New Roman" w:hAnsi="Times New Roman" w:cs="Times New Roman"/>
                <w:b/>
                <w:sz w:val="18"/>
                <w:szCs w:val="18"/>
              </w:rPr>
              <w:t xml:space="preserve"> 30 dni</w:t>
            </w:r>
            <w:r w:rsidRPr="005C5F87">
              <w:rPr>
                <w:rFonts w:ascii="Times New Roman" w:hAnsi="Times New Roman" w:cs="Times New Roman"/>
                <w:sz w:val="18"/>
                <w:szCs w:val="18"/>
              </w:rPr>
              <w:t xml:space="preserve"> 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113228C8" w14:textId="77777777" w:rsidR="00160413" w:rsidRPr="005C5F87" w:rsidRDefault="00160413" w:rsidP="009D16ED">
            <w:pPr>
              <w:jc w:val="center"/>
              <w:rPr>
                <w:rFonts w:ascii="Times New Roman" w:hAnsi="Times New Roman" w:cs="Times New Roman"/>
                <w:sz w:val="18"/>
                <w:szCs w:val="18"/>
              </w:rPr>
            </w:pPr>
            <w:r w:rsidRPr="005C5F87">
              <w:rPr>
                <w:rFonts w:ascii="Times New Roman" w:hAnsi="Times New Roman" w:cs="Times New Roman"/>
                <w:sz w:val="18"/>
                <w:szCs w:val="18"/>
              </w:rPr>
              <w:t>15</w:t>
            </w:r>
          </w:p>
        </w:tc>
      </w:tr>
      <w:tr w:rsidR="00160413" w:rsidRPr="00876D04" w14:paraId="1B0B9C6E" w14:textId="77777777" w:rsidTr="009D16ED">
        <w:trPr>
          <w:trHeight w:val="45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2DB37D28" w14:textId="77777777" w:rsidR="00160413" w:rsidRPr="005C5F87" w:rsidRDefault="00160413" w:rsidP="009D16ED">
            <w:pPr>
              <w:rPr>
                <w:rFonts w:ascii="Times New Roman" w:hAnsi="Times New Roman" w:cs="Times New Roman"/>
                <w:b/>
                <w:bCs/>
                <w:sz w:val="18"/>
                <w:szCs w:val="18"/>
              </w:rPr>
            </w:pPr>
            <w:r w:rsidRPr="005C5F87">
              <w:rPr>
                <w:rFonts w:ascii="Times New Roman" w:hAnsi="Times New Roman" w:cs="Times New Roman"/>
                <w:b/>
                <w:bCs/>
                <w:sz w:val="18"/>
                <w:szCs w:val="18"/>
              </w:rPr>
              <w:t>1b.</w:t>
            </w:r>
          </w:p>
        </w:tc>
        <w:tc>
          <w:tcPr>
            <w:tcW w:w="5124" w:type="dxa"/>
            <w:tcBorders>
              <w:top w:val="nil"/>
              <w:left w:val="nil"/>
              <w:bottom w:val="single" w:sz="8" w:space="0" w:color="auto"/>
              <w:right w:val="single" w:sz="8" w:space="0" w:color="auto"/>
            </w:tcBorders>
            <w:shd w:val="clear" w:color="auto" w:fill="auto"/>
            <w:vAlign w:val="center"/>
            <w:hideMark/>
          </w:tcPr>
          <w:p w14:paraId="59D5305C" w14:textId="77777777" w:rsidR="00160413" w:rsidRPr="005C5F87" w:rsidRDefault="00160413" w:rsidP="009D16ED">
            <w:pPr>
              <w:rPr>
                <w:rFonts w:ascii="Times New Roman" w:hAnsi="Times New Roman" w:cs="Times New Roman"/>
                <w:sz w:val="18"/>
                <w:szCs w:val="18"/>
              </w:rPr>
            </w:pPr>
            <w:r w:rsidRPr="005C5F87">
              <w:rPr>
                <w:rFonts w:ascii="Times New Roman" w:hAnsi="Times New Roman" w:cs="Times New Roman"/>
                <w:sz w:val="18"/>
                <w:szCs w:val="18"/>
              </w:rPr>
              <w:t xml:space="preserve">Usługa "znajdź wynalazek" </w:t>
            </w:r>
            <w:r w:rsidRPr="005C5F87">
              <w:rPr>
                <w:rFonts w:ascii="Times New Roman" w:hAnsi="Times New Roman" w:cs="Times New Roman"/>
                <w:b/>
                <w:i/>
                <w:sz w:val="18"/>
                <w:szCs w:val="18"/>
              </w:rPr>
              <w:t>na cito</w:t>
            </w:r>
            <w:r w:rsidRPr="005C5F87">
              <w:rPr>
                <w:rFonts w:ascii="Times New Roman" w:hAnsi="Times New Roman" w:cs="Times New Roman"/>
                <w:sz w:val="18"/>
                <w:szCs w:val="18"/>
              </w:rPr>
              <w:t xml:space="preserve"> we współpracy z </w:t>
            </w:r>
            <w:r w:rsidRPr="005C5F87">
              <w:rPr>
                <w:rFonts w:ascii="Times New Roman" w:hAnsi="Times New Roman" w:cs="Times New Roman"/>
                <w:b/>
                <w:sz w:val="18"/>
                <w:szCs w:val="18"/>
              </w:rPr>
              <w:t>anglojęzycznymi</w:t>
            </w:r>
            <w:r w:rsidRPr="005C5F87">
              <w:rPr>
                <w:rFonts w:ascii="Times New Roman" w:hAnsi="Times New Roman" w:cs="Times New Roman"/>
                <w:sz w:val="18"/>
                <w:szCs w:val="18"/>
              </w:rPr>
              <w:t xml:space="preserve"> naukowcami. Zdefiniowanie istoty wynalazku i doradztwo w zakresie najszerszej możliwej ochrony. Usługa zostanie wykonana na podstawie anglojęzycznych dokumentów np. manuskryptów publikacji oraz innych informacji od Twórców.</w:t>
            </w:r>
            <w:r w:rsidRPr="005C5F87">
              <w:rPr>
                <w:rFonts w:ascii="Times New Roman" w:hAnsi="Times New Roman" w:cs="Times New Roman"/>
              </w:rPr>
              <w:br/>
            </w:r>
            <w:r w:rsidRPr="005C5F87">
              <w:rPr>
                <w:rFonts w:ascii="Times New Roman" w:hAnsi="Times New Roman" w:cs="Times New Roman"/>
                <w:sz w:val="18"/>
                <w:szCs w:val="18"/>
              </w:rPr>
              <w:t>Rezultatem końcowym wykonanej usługi będzie analiza zdolności patentowej w języku angielskim wraz z rekomendacją dotyczącą zasadności i optymalnej formy ochrony (zgłoszenie patentowe, wzór użytkowy/przemysłowy, know-how, nowa odmiana roślin) oraz propozycją zastrzeżeń patentowych.</w:t>
            </w:r>
            <w:r w:rsidRPr="005C5F87">
              <w:rPr>
                <w:rFonts w:ascii="Times New Roman" w:hAnsi="Times New Roman" w:cs="Times New Roman"/>
              </w:rPr>
              <w:br/>
            </w:r>
            <w:r w:rsidRPr="005C5F87">
              <w:rPr>
                <w:rFonts w:ascii="Times New Roman" w:hAnsi="Times New Roman" w:cs="Times New Roman"/>
                <w:sz w:val="18"/>
                <w:szCs w:val="18"/>
              </w:rPr>
              <w:t xml:space="preserve">Usługa obligatoryjnie obejmuje 5h konsultacji (on-line) z Twórcami w zakresie rekomendacji prowadzonych badań i rozwoju wynalazku (np. doradztwo, analiza planów badawczych i ich wpływ na zdolność patentową, strategia ochrony z uwzględnieniem istniejących i przyszłych planowanych prac badawczych oraz inne czynności, które mogą pomóc w uzyskaniu prawa wyłącznego np. jakie dodatkowe dane są wymagane aby potwierdzić możliwość uzyskania nieoczekiwanego efektu technicznego; czy przed dokonaniem zgłoszenia należy wykonać dodatkowe czynności np. złożenie depozytu). </w:t>
            </w:r>
          </w:p>
        </w:tc>
        <w:tc>
          <w:tcPr>
            <w:tcW w:w="2410" w:type="dxa"/>
            <w:tcBorders>
              <w:top w:val="nil"/>
              <w:left w:val="nil"/>
              <w:bottom w:val="single" w:sz="8" w:space="0" w:color="auto"/>
              <w:right w:val="single" w:sz="8" w:space="0" w:color="auto"/>
            </w:tcBorders>
            <w:shd w:val="clear" w:color="auto" w:fill="auto"/>
            <w:vAlign w:val="center"/>
            <w:hideMark/>
          </w:tcPr>
          <w:p w14:paraId="62AD288A" w14:textId="77777777" w:rsidR="00160413" w:rsidRPr="005C5F87" w:rsidRDefault="00160413" w:rsidP="009D16ED">
            <w:pPr>
              <w:rPr>
                <w:rFonts w:ascii="Times New Roman" w:hAnsi="Times New Roman" w:cs="Times New Roman"/>
                <w:sz w:val="18"/>
                <w:szCs w:val="18"/>
              </w:rPr>
            </w:pPr>
            <w:r w:rsidRPr="005C5F87">
              <w:rPr>
                <w:rFonts w:ascii="Times New Roman" w:hAnsi="Times New Roman" w:cs="Times New Roman"/>
                <w:sz w:val="18"/>
                <w:szCs w:val="18"/>
              </w:rPr>
              <w:t xml:space="preserve">Nie później niż </w:t>
            </w:r>
            <w:r w:rsidRPr="005C5F87">
              <w:rPr>
                <w:rFonts w:ascii="Times New Roman" w:hAnsi="Times New Roman" w:cs="Times New Roman"/>
                <w:b/>
                <w:sz w:val="18"/>
                <w:szCs w:val="18"/>
              </w:rPr>
              <w:t>14 dni</w:t>
            </w:r>
            <w:r w:rsidRPr="005C5F87">
              <w:rPr>
                <w:rFonts w:ascii="Times New Roman" w:hAnsi="Times New Roman" w:cs="Times New Roman"/>
                <w:sz w:val="18"/>
                <w:szCs w:val="18"/>
              </w:rPr>
              <w:t xml:space="preserve"> (</w:t>
            </w:r>
            <w:r w:rsidRPr="005C5F87">
              <w:rPr>
                <w:rFonts w:ascii="Times New Roman" w:hAnsi="Times New Roman" w:cs="Times New Roman"/>
                <w:i/>
                <w:iCs/>
                <w:sz w:val="18"/>
                <w:szCs w:val="18"/>
              </w:rPr>
              <w:t>na cito</w:t>
            </w:r>
            <w:r w:rsidRPr="005C5F87">
              <w:rPr>
                <w:rFonts w:ascii="Times New Roman" w:hAnsi="Times New Roman" w:cs="Times New Roman"/>
                <w:sz w:val="18"/>
                <w:szCs w:val="18"/>
              </w:rPr>
              <w:t>) 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27F91E49" w14:textId="77777777" w:rsidR="00160413" w:rsidRPr="005C5F87" w:rsidRDefault="00160413" w:rsidP="009D16ED">
            <w:pPr>
              <w:jc w:val="center"/>
              <w:rPr>
                <w:rFonts w:ascii="Times New Roman" w:hAnsi="Times New Roman" w:cs="Times New Roman"/>
                <w:sz w:val="18"/>
                <w:szCs w:val="18"/>
              </w:rPr>
            </w:pPr>
            <w:r w:rsidRPr="005C5F87">
              <w:rPr>
                <w:rFonts w:ascii="Times New Roman" w:hAnsi="Times New Roman" w:cs="Times New Roman"/>
                <w:sz w:val="18"/>
                <w:szCs w:val="18"/>
              </w:rPr>
              <w:t>5</w:t>
            </w:r>
          </w:p>
        </w:tc>
      </w:tr>
      <w:tr w:rsidR="00160413" w:rsidRPr="00876D04" w14:paraId="7CFE04CD" w14:textId="77777777" w:rsidTr="009D16ED">
        <w:trPr>
          <w:trHeight w:val="45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277CED7F" w14:textId="77777777" w:rsidR="00160413" w:rsidRPr="005C5F87" w:rsidRDefault="00160413" w:rsidP="009D16ED">
            <w:pPr>
              <w:rPr>
                <w:rFonts w:ascii="Times New Roman" w:hAnsi="Times New Roman" w:cs="Times New Roman"/>
                <w:b/>
                <w:bCs/>
                <w:sz w:val="18"/>
                <w:szCs w:val="18"/>
              </w:rPr>
            </w:pPr>
            <w:r w:rsidRPr="005C5F87">
              <w:rPr>
                <w:rFonts w:ascii="Times New Roman" w:hAnsi="Times New Roman" w:cs="Times New Roman"/>
                <w:b/>
                <w:bCs/>
                <w:sz w:val="18"/>
                <w:szCs w:val="18"/>
              </w:rPr>
              <w:lastRenderedPageBreak/>
              <w:t>2a.</w:t>
            </w:r>
          </w:p>
        </w:tc>
        <w:tc>
          <w:tcPr>
            <w:tcW w:w="5124" w:type="dxa"/>
            <w:tcBorders>
              <w:top w:val="nil"/>
              <w:left w:val="nil"/>
              <w:bottom w:val="single" w:sz="8" w:space="0" w:color="auto"/>
              <w:right w:val="single" w:sz="8" w:space="0" w:color="auto"/>
            </w:tcBorders>
            <w:shd w:val="clear" w:color="auto" w:fill="auto"/>
            <w:vAlign w:val="center"/>
            <w:hideMark/>
          </w:tcPr>
          <w:p w14:paraId="7EAFEA30" w14:textId="77777777" w:rsidR="00160413" w:rsidRPr="005C5F87" w:rsidRDefault="00160413" w:rsidP="009D16ED">
            <w:pPr>
              <w:rPr>
                <w:rFonts w:ascii="Times New Roman" w:hAnsi="Times New Roman" w:cs="Times New Roman"/>
                <w:sz w:val="18"/>
                <w:szCs w:val="18"/>
              </w:rPr>
            </w:pPr>
            <w:r w:rsidRPr="005C5F87">
              <w:rPr>
                <w:rFonts w:ascii="Times New Roman" w:hAnsi="Times New Roman" w:cs="Times New Roman"/>
                <w:sz w:val="18"/>
                <w:szCs w:val="18"/>
              </w:rPr>
              <w:t xml:space="preserve">Usługa "znajdź wynalazek" we współpracy z </w:t>
            </w:r>
            <w:r w:rsidRPr="005C5F87">
              <w:rPr>
                <w:rFonts w:ascii="Times New Roman" w:hAnsi="Times New Roman" w:cs="Times New Roman"/>
                <w:b/>
                <w:sz w:val="18"/>
                <w:szCs w:val="18"/>
              </w:rPr>
              <w:t>polskojęzycznymi</w:t>
            </w:r>
            <w:r w:rsidRPr="005C5F87">
              <w:rPr>
                <w:rFonts w:ascii="Times New Roman" w:hAnsi="Times New Roman" w:cs="Times New Roman"/>
                <w:sz w:val="18"/>
                <w:szCs w:val="18"/>
              </w:rPr>
              <w:t xml:space="preserve"> naukowcami. Zdefiniowanie istoty wynalazku i doradztwo w zakresie najszerszej możliwej ochrony. Usługa zostanie wykonana na podstawie polskojęzycznych dokumentów np. manuskryptów publikacji oraz innych informacji od Twórców.</w:t>
            </w:r>
            <w:r w:rsidRPr="005C5F87">
              <w:rPr>
                <w:rFonts w:ascii="Times New Roman" w:hAnsi="Times New Roman" w:cs="Times New Roman"/>
              </w:rPr>
              <w:br/>
            </w:r>
            <w:r w:rsidRPr="005C5F87">
              <w:rPr>
                <w:rFonts w:ascii="Times New Roman" w:hAnsi="Times New Roman" w:cs="Times New Roman"/>
                <w:sz w:val="18"/>
                <w:szCs w:val="18"/>
              </w:rPr>
              <w:t>Rezultatem końcowym wykonanej usługi będzie analiza zdolności patentowej w języku polskim wraz z rekomendacją dotyczącą zasadności i optymalnej formy ochrony (zgłoszenie patentowe, wzór użytkowy/przemysłowy, know-how, nowa odmiana roślin) oraz propozycją zastrzeżeń patentowych.</w:t>
            </w:r>
            <w:r w:rsidRPr="005C5F87">
              <w:rPr>
                <w:rFonts w:ascii="Times New Roman" w:hAnsi="Times New Roman" w:cs="Times New Roman"/>
              </w:rPr>
              <w:br/>
            </w:r>
            <w:r w:rsidRPr="005C5F87">
              <w:rPr>
                <w:rFonts w:ascii="Times New Roman" w:hAnsi="Times New Roman" w:cs="Times New Roman"/>
                <w:sz w:val="18"/>
                <w:szCs w:val="18"/>
              </w:rPr>
              <w:t xml:space="preserve">Usługa obligatoryjnie obejmuje 5h konsultacji (on-line) z Twórcami w zakresie rekomendacji prowadzonych badań i rozwoju wynalazku (np. doradztwo, analiza planów badawczych i ich wpływ na zdolność patentową, strategia ochrony z uwzględnieniem istniejących i przyszłych planowanych prac badawczych oraz inne czynności, które mogą pomóc w uzyskaniu prawa wyłącznego np. jakie dodatkowe dane są wymagane aby potwierdzić możliwość uzyskania nieoczekiwanego efektu technicznego; czy przed dokonaniem zgłoszenia należy wykonać dodatkowe czynności np. złożenie depozytu). </w:t>
            </w:r>
          </w:p>
        </w:tc>
        <w:tc>
          <w:tcPr>
            <w:tcW w:w="2410" w:type="dxa"/>
            <w:tcBorders>
              <w:top w:val="nil"/>
              <w:left w:val="nil"/>
              <w:bottom w:val="single" w:sz="8" w:space="0" w:color="auto"/>
              <w:right w:val="single" w:sz="8" w:space="0" w:color="auto"/>
            </w:tcBorders>
            <w:shd w:val="clear" w:color="auto" w:fill="auto"/>
            <w:vAlign w:val="center"/>
            <w:hideMark/>
          </w:tcPr>
          <w:p w14:paraId="3DB83776" w14:textId="77777777" w:rsidR="00160413" w:rsidRPr="005C5F87" w:rsidRDefault="00160413" w:rsidP="009D16ED">
            <w:pPr>
              <w:rPr>
                <w:rFonts w:ascii="Times New Roman" w:hAnsi="Times New Roman" w:cs="Times New Roman"/>
                <w:sz w:val="18"/>
                <w:szCs w:val="18"/>
              </w:rPr>
            </w:pPr>
            <w:r w:rsidRPr="005C5F87">
              <w:rPr>
                <w:rFonts w:ascii="Times New Roman" w:hAnsi="Times New Roman" w:cs="Times New Roman"/>
                <w:sz w:val="18"/>
                <w:szCs w:val="18"/>
              </w:rPr>
              <w:t xml:space="preserve">Nie później niż </w:t>
            </w:r>
            <w:r w:rsidRPr="005C5F87">
              <w:rPr>
                <w:rFonts w:ascii="Times New Roman" w:hAnsi="Times New Roman" w:cs="Times New Roman"/>
                <w:b/>
                <w:sz w:val="18"/>
                <w:szCs w:val="18"/>
              </w:rPr>
              <w:t>30 dni</w:t>
            </w:r>
            <w:r w:rsidRPr="005C5F87">
              <w:rPr>
                <w:rFonts w:ascii="Times New Roman" w:hAnsi="Times New Roman" w:cs="Times New Roman"/>
                <w:sz w:val="18"/>
                <w:szCs w:val="18"/>
              </w:rPr>
              <w:t xml:space="preserve"> 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5F3485CD" w14:textId="77777777" w:rsidR="00160413" w:rsidRPr="005C5F87" w:rsidRDefault="00160413" w:rsidP="009D16ED">
            <w:pPr>
              <w:jc w:val="center"/>
              <w:rPr>
                <w:rFonts w:ascii="Times New Roman" w:hAnsi="Times New Roman" w:cs="Times New Roman"/>
                <w:sz w:val="18"/>
                <w:szCs w:val="18"/>
              </w:rPr>
            </w:pPr>
            <w:r w:rsidRPr="005C5F87">
              <w:rPr>
                <w:rFonts w:ascii="Times New Roman" w:hAnsi="Times New Roman" w:cs="Times New Roman"/>
                <w:sz w:val="18"/>
                <w:szCs w:val="18"/>
              </w:rPr>
              <w:t>15</w:t>
            </w:r>
          </w:p>
        </w:tc>
      </w:tr>
      <w:tr w:rsidR="00160413" w:rsidRPr="00876D04" w14:paraId="71BE7756" w14:textId="77777777" w:rsidTr="009D16ED">
        <w:trPr>
          <w:trHeight w:val="45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380B2BED" w14:textId="77777777" w:rsidR="00160413" w:rsidRPr="005C5F87" w:rsidRDefault="00160413" w:rsidP="009D16ED">
            <w:pPr>
              <w:rPr>
                <w:rFonts w:ascii="Times New Roman" w:hAnsi="Times New Roman" w:cs="Times New Roman"/>
                <w:b/>
                <w:bCs/>
                <w:sz w:val="18"/>
                <w:szCs w:val="18"/>
              </w:rPr>
            </w:pPr>
            <w:r w:rsidRPr="005C5F87">
              <w:rPr>
                <w:rFonts w:ascii="Times New Roman" w:hAnsi="Times New Roman" w:cs="Times New Roman"/>
                <w:b/>
                <w:bCs/>
                <w:sz w:val="18"/>
                <w:szCs w:val="18"/>
              </w:rPr>
              <w:t>2b.</w:t>
            </w:r>
          </w:p>
        </w:tc>
        <w:tc>
          <w:tcPr>
            <w:tcW w:w="5124" w:type="dxa"/>
            <w:tcBorders>
              <w:top w:val="nil"/>
              <w:left w:val="nil"/>
              <w:bottom w:val="single" w:sz="8" w:space="0" w:color="auto"/>
              <w:right w:val="single" w:sz="8" w:space="0" w:color="auto"/>
            </w:tcBorders>
            <w:shd w:val="clear" w:color="auto" w:fill="auto"/>
            <w:vAlign w:val="center"/>
            <w:hideMark/>
          </w:tcPr>
          <w:p w14:paraId="1FA0FBE4" w14:textId="77777777" w:rsidR="00160413" w:rsidRPr="005C5F87" w:rsidRDefault="00160413" w:rsidP="009D16ED">
            <w:pPr>
              <w:rPr>
                <w:rFonts w:ascii="Times New Roman" w:hAnsi="Times New Roman" w:cs="Times New Roman"/>
                <w:sz w:val="18"/>
                <w:szCs w:val="18"/>
              </w:rPr>
            </w:pPr>
            <w:r w:rsidRPr="005C5F87">
              <w:rPr>
                <w:rFonts w:ascii="Times New Roman" w:hAnsi="Times New Roman" w:cs="Times New Roman"/>
                <w:sz w:val="18"/>
                <w:szCs w:val="18"/>
              </w:rPr>
              <w:t xml:space="preserve">Usługa "znajdź wynalazek" </w:t>
            </w:r>
            <w:r w:rsidRPr="005C5F87">
              <w:rPr>
                <w:rFonts w:ascii="Times New Roman" w:hAnsi="Times New Roman" w:cs="Times New Roman"/>
                <w:b/>
                <w:i/>
                <w:sz w:val="18"/>
                <w:szCs w:val="18"/>
              </w:rPr>
              <w:t>na cito</w:t>
            </w:r>
            <w:r w:rsidRPr="005C5F87">
              <w:rPr>
                <w:rFonts w:ascii="Times New Roman" w:hAnsi="Times New Roman" w:cs="Times New Roman"/>
                <w:sz w:val="18"/>
                <w:szCs w:val="18"/>
              </w:rPr>
              <w:t xml:space="preserve"> we współpracy z </w:t>
            </w:r>
            <w:r w:rsidRPr="005C5F87">
              <w:rPr>
                <w:rFonts w:ascii="Times New Roman" w:hAnsi="Times New Roman" w:cs="Times New Roman"/>
                <w:b/>
                <w:sz w:val="18"/>
                <w:szCs w:val="18"/>
              </w:rPr>
              <w:t xml:space="preserve">polskojęzycznymi </w:t>
            </w:r>
            <w:r w:rsidRPr="005C5F87">
              <w:rPr>
                <w:rFonts w:ascii="Times New Roman" w:hAnsi="Times New Roman" w:cs="Times New Roman"/>
                <w:sz w:val="18"/>
                <w:szCs w:val="18"/>
              </w:rPr>
              <w:t>naukowcami. Zdefiniowanie istoty wynalazku i doradztwo w zakresie najszerszej możliwej ochrony. Usługa zostanie wykonana na podstawie polskojęzycznych dokumentów np. manuskryptów publikacji oraz innych informacji od Twórców.</w:t>
            </w:r>
            <w:r w:rsidRPr="005C5F87">
              <w:rPr>
                <w:rFonts w:ascii="Times New Roman" w:hAnsi="Times New Roman" w:cs="Times New Roman"/>
                <w:sz w:val="18"/>
                <w:szCs w:val="18"/>
              </w:rPr>
              <w:br w:type="page"/>
              <w:t>Rezultatem końcowym wykonanej usługi będzie analiza zdolności patentowej w języku polskim wraz z rekomendacją dotyczącą zasadności i optymalnej formy ochrony (zgłoszenie patentowe, wzór użytkowy/przemysłowy, know-how, nowa odmiana roślin) oraz propozycją zastrzeżeń patentowych.</w:t>
            </w:r>
          </w:p>
          <w:p w14:paraId="7DEC16AB" w14:textId="77777777" w:rsidR="00160413" w:rsidRPr="005C5F87" w:rsidRDefault="00160413" w:rsidP="009D16ED">
            <w:pPr>
              <w:rPr>
                <w:rFonts w:ascii="Times New Roman" w:hAnsi="Times New Roman" w:cs="Times New Roman"/>
                <w:sz w:val="18"/>
                <w:szCs w:val="18"/>
              </w:rPr>
            </w:pPr>
            <w:r w:rsidRPr="005C5F87">
              <w:rPr>
                <w:rFonts w:ascii="Times New Roman" w:hAnsi="Times New Roman" w:cs="Times New Roman"/>
                <w:sz w:val="18"/>
                <w:szCs w:val="18"/>
              </w:rPr>
              <w:br w:type="page"/>
              <w:t xml:space="preserve">Usługa obligatoryjnie obejmuje 5h konsultacji (on-line) z Twórcami w zakresie rekomendacji prowadzonych badań i rozwoju wynalazku (np. doradztwo, analiza planów badawczych i ich wpływ na zdolność patentową, strategia ochrony z uwzględnieniem istniejących i przyszłych planowanych prac badawczych oraz inne czynności, które mogą pomóc w uzyskaniu prawa wyłącznego np. jakie dodatkowe dane są wymagane aby potwierdzić możliwość uzyskania nieoczekiwanego efektu technicznego; czy przed dokonaniem zgłoszenia należy wykonać dodatkowe czynności np. złożenie depozytu). </w:t>
            </w:r>
          </w:p>
        </w:tc>
        <w:tc>
          <w:tcPr>
            <w:tcW w:w="2410" w:type="dxa"/>
            <w:tcBorders>
              <w:top w:val="nil"/>
              <w:left w:val="nil"/>
              <w:bottom w:val="single" w:sz="8" w:space="0" w:color="auto"/>
              <w:right w:val="single" w:sz="8" w:space="0" w:color="auto"/>
            </w:tcBorders>
            <w:shd w:val="clear" w:color="auto" w:fill="auto"/>
            <w:vAlign w:val="center"/>
            <w:hideMark/>
          </w:tcPr>
          <w:p w14:paraId="652E8AD7" w14:textId="77777777" w:rsidR="00160413" w:rsidRPr="005C5F87" w:rsidRDefault="00160413" w:rsidP="009D16ED">
            <w:pPr>
              <w:rPr>
                <w:rFonts w:ascii="Times New Roman" w:hAnsi="Times New Roman" w:cs="Times New Roman"/>
                <w:sz w:val="18"/>
                <w:szCs w:val="18"/>
              </w:rPr>
            </w:pPr>
            <w:r w:rsidRPr="005C5F87">
              <w:rPr>
                <w:rFonts w:ascii="Times New Roman" w:hAnsi="Times New Roman" w:cs="Times New Roman"/>
                <w:sz w:val="18"/>
                <w:szCs w:val="18"/>
              </w:rPr>
              <w:t xml:space="preserve">Nie później niż </w:t>
            </w:r>
            <w:r w:rsidRPr="005C5F87">
              <w:rPr>
                <w:rFonts w:ascii="Times New Roman" w:hAnsi="Times New Roman" w:cs="Times New Roman"/>
                <w:b/>
                <w:sz w:val="18"/>
                <w:szCs w:val="18"/>
              </w:rPr>
              <w:t>14 dni</w:t>
            </w:r>
            <w:r w:rsidRPr="005C5F87">
              <w:rPr>
                <w:rFonts w:ascii="Times New Roman" w:hAnsi="Times New Roman" w:cs="Times New Roman"/>
                <w:sz w:val="18"/>
                <w:szCs w:val="18"/>
              </w:rPr>
              <w:t xml:space="preserve"> (</w:t>
            </w:r>
            <w:r w:rsidRPr="005C5F87">
              <w:rPr>
                <w:rFonts w:ascii="Times New Roman" w:hAnsi="Times New Roman" w:cs="Times New Roman"/>
                <w:i/>
                <w:iCs/>
                <w:sz w:val="18"/>
                <w:szCs w:val="18"/>
              </w:rPr>
              <w:t>na cito</w:t>
            </w:r>
            <w:r w:rsidRPr="005C5F87">
              <w:rPr>
                <w:rFonts w:ascii="Times New Roman" w:hAnsi="Times New Roman" w:cs="Times New Roman"/>
                <w:sz w:val="18"/>
                <w:szCs w:val="18"/>
              </w:rPr>
              <w:t>) 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45914986" w14:textId="77777777" w:rsidR="00160413" w:rsidRPr="005C5F87" w:rsidRDefault="00160413" w:rsidP="009D16ED">
            <w:pPr>
              <w:jc w:val="center"/>
              <w:rPr>
                <w:rFonts w:ascii="Times New Roman" w:hAnsi="Times New Roman" w:cs="Times New Roman"/>
                <w:sz w:val="18"/>
                <w:szCs w:val="18"/>
              </w:rPr>
            </w:pPr>
            <w:r w:rsidRPr="005C5F87">
              <w:rPr>
                <w:rFonts w:ascii="Times New Roman" w:hAnsi="Times New Roman" w:cs="Times New Roman"/>
                <w:sz w:val="18"/>
                <w:szCs w:val="18"/>
              </w:rPr>
              <w:t>5</w:t>
            </w:r>
          </w:p>
        </w:tc>
      </w:tr>
      <w:tr w:rsidR="00160413" w:rsidRPr="00876D04" w14:paraId="4094432E" w14:textId="77777777" w:rsidTr="009D16ED">
        <w:trPr>
          <w:trHeight w:val="241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32F52065" w14:textId="77777777" w:rsidR="00160413" w:rsidRPr="005C5F87" w:rsidRDefault="00160413" w:rsidP="009D16ED">
            <w:pPr>
              <w:rPr>
                <w:rFonts w:ascii="Times New Roman" w:hAnsi="Times New Roman" w:cs="Times New Roman"/>
                <w:b/>
                <w:bCs/>
                <w:sz w:val="18"/>
                <w:szCs w:val="18"/>
              </w:rPr>
            </w:pPr>
            <w:r w:rsidRPr="005C5F87">
              <w:rPr>
                <w:rFonts w:ascii="Times New Roman" w:hAnsi="Times New Roman" w:cs="Times New Roman"/>
                <w:b/>
                <w:bCs/>
                <w:sz w:val="18"/>
                <w:szCs w:val="18"/>
              </w:rPr>
              <w:t>3.</w:t>
            </w:r>
          </w:p>
        </w:tc>
        <w:tc>
          <w:tcPr>
            <w:tcW w:w="5124" w:type="dxa"/>
            <w:tcBorders>
              <w:top w:val="nil"/>
              <w:left w:val="nil"/>
              <w:bottom w:val="single" w:sz="8" w:space="0" w:color="auto"/>
              <w:right w:val="single" w:sz="8" w:space="0" w:color="auto"/>
            </w:tcBorders>
            <w:shd w:val="clear" w:color="auto" w:fill="auto"/>
            <w:vAlign w:val="center"/>
            <w:hideMark/>
          </w:tcPr>
          <w:p w14:paraId="00E889CD" w14:textId="77777777" w:rsidR="00160413" w:rsidRPr="005C5F87" w:rsidRDefault="00160413" w:rsidP="009D16ED">
            <w:pPr>
              <w:rPr>
                <w:rFonts w:ascii="Times New Roman" w:hAnsi="Times New Roman" w:cs="Times New Roman"/>
                <w:sz w:val="18"/>
                <w:szCs w:val="18"/>
              </w:rPr>
            </w:pPr>
            <w:r w:rsidRPr="005C5F87">
              <w:rPr>
                <w:rFonts w:ascii="Times New Roman" w:hAnsi="Times New Roman" w:cs="Times New Roman"/>
                <w:sz w:val="18"/>
                <w:szCs w:val="18"/>
              </w:rPr>
              <w:t xml:space="preserve">Wykonanie analizy zdolności patentowej wraz z rekomendacją dotyczącą zasadności i optymalnej formy ochrony (zgłoszenie patentowe, wzór użytkowy/przemysłowy, know-how, nowa odmiana roślin). Usługa obligatoryjnie obejmuje 2h konsultacji (on-line) z Twórcami w zakresie rekomendacji prowadzonych badań i rozwoju wynalazku (np. doradztwo i inne czynności, które mogą pomóc w uzyskaniu prawa wyłącznego np. jakie dodatkowe dane są wymagane, aby potwierdzić możliwość uzyskania nieoczekiwanego efektu technicznego; czy przed dokonaniem zgłoszenia należy wykonać dodatkowe czynności np. złożenie depozytu). </w:t>
            </w:r>
          </w:p>
        </w:tc>
        <w:tc>
          <w:tcPr>
            <w:tcW w:w="2410" w:type="dxa"/>
            <w:tcBorders>
              <w:top w:val="nil"/>
              <w:left w:val="nil"/>
              <w:bottom w:val="single" w:sz="8" w:space="0" w:color="auto"/>
              <w:right w:val="single" w:sz="8" w:space="0" w:color="auto"/>
            </w:tcBorders>
            <w:shd w:val="clear" w:color="auto" w:fill="auto"/>
            <w:vAlign w:val="center"/>
            <w:hideMark/>
          </w:tcPr>
          <w:p w14:paraId="73FB3F68" w14:textId="77777777" w:rsidR="00160413" w:rsidRPr="005C5F87" w:rsidRDefault="00160413" w:rsidP="009D16ED">
            <w:pPr>
              <w:rPr>
                <w:rFonts w:ascii="Times New Roman" w:hAnsi="Times New Roman" w:cs="Times New Roman"/>
                <w:sz w:val="18"/>
                <w:szCs w:val="18"/>
              </w:rPr>
            </w:pPr>
            <w:r w:rsidRPr="005C5F87">
              <w:rPr>
                <w:rFonts w:ascii="Times New Roman" w:hAnsi="Times New Roman" w:cs="Times New Roman"/>
                <w:sz w:val="18"/>
                <w:szCs w:val="18"/>
              </w:rPr>
              <w:t xml:space="preserve">Nie później niż </w:t>
            </w:r>
            <w:r w:rsidRPr="005C5F87">
              <w:rPr>
                <w:rFonts w:ascii="Times New Roman" w:hAnsi="Times New Roman" w:cs="Times New Roman"/>
                <w:b/>
                <w:sz w:val="18"/>
                <w:szCs w:val="18"/>
              </w:rPr>
              <w:t>14 dni</w:t>
            </w:r>
            <w:r w:rsidRPr="005C5F87">
              <w:rPr>
                <w:rFonts w:ascii="Times New Roman" w:hAnsi="Times New Roman" w:cs="Times New Roman"/>
                <w:sz w:val="18"/>
                <w:szCs w:val="18"/>
              </w:rPr>
              <w:t xml:space="preserve"> 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08BC72FF" w14:textId="77777777" w:rsidR="00160413" w:rsidRPr="005C5F87" w:rsidRDefault="00160413" w:rsidP="009D16ED">
            <w:pPr>
              <w:jc w:val="center"/>
              <w:rPr>
                <w:rFonts w:ascii="Times New Roman" w:hAnsi="Times New Roman" w:cs="Times New Roman"/>
                <w:sz w:val="18"/>
                <w:szCs w:val="18"/>
              </w:rPr>
            </w:pPr>
            <w:r w:rsidRPr="005C5F87">
              <w:rPr>
                <w:rFonts w:ascii="Times New Roman" w:hAnsi="Times New Roman" w:cs="Times New Roman"/>
                <w:sz w:val="18"/>
                <w:szCs w:val="18"/>
              </w:rPr>
              <w:t>72</w:t>
            </w:r>
          </w:p>
        </w:tc>
      </w:tr>
      <w:tr w:rsidR="00160413" w:rsidRPr="00876D04" w14:paraId="32E20EFF" w14:textId="77777777" w:rsidTr="009D16ED">
        <w:trPr>
          <w:trHeight w:val="241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12E20B70" w14:textId="77777777" w:rsidR="00160413" w:rsidRPr="005C5F87" w:rsidRDefault="00160413" w:rsidP="009D16ED">
            <w:pPr>
              <w:rPr>
                <w:rFonts w:ascii="Times New Roman" w:hAnsi="Times New Roman" w:cs="Times New Roman"/>
                <w:b/>
                <w:bCs/>
                <w:sz w:val="18"/>
                <w:szCs w:val="18"/>
              </w:rPr>
            </w:pPr>
            <w:r w:rsidRPr="005C5F87">
              <w:rPr>
                <w:rFonts w:ascii="Times New Roman" w:hAnsi="Times New Roman" w:cs="Times New Roman"/>
                <w:b/>
                <w:bCs/>
                <w:sz w:val="18"/>
                <w:szCs w:val="18"/>
              </w:rPr>
              <w:lastRenderedPageBreak/>
              <w:t>4.</w:t>
            </w:r>
          </w:p>
        </w:tc>
        <w:tc>
          <w:tcPr>
            <w:tcW w:w="5124" w:type="dxa"/>
            <w:tcBorders>
              <w:top w:val="nil"/>
              <w:left w:val="nil"/>
              <w:bottom w:val="single" w:sz="8" w:space="0" w:color="auto"/>
              <w:right w:val="single" w:sz="8" w:space="0" w:color="auto"/>
            </w:tcBorders>
            <w:shd w:val="clear" w:color="auto" w:fill="auto"/>
            <w:vAlign w:val="center"/>
            <w:hideMark/>
          </w:tcPr>
          <w:p w14:paraId="04DD855C" w14:textId="77777777" w:rsidR="00160413" w:rsidRPr="005C5F87" w:rsidRDefault="00160413" w:rsidP="009D16ED">
            <w:pPr>
              <w:rPr>
                <w:rFonts w:ascii="Times New Roman" w:hAnsi="Times New Roman" w:cs="Times New Roman"/>
                <w:sz w:val="18"/>
                <w:szCs w:val="18"/>
              </w:rPr>
            </w:pPr>
            <w:r w:rsidRPr="005C5F87">
              <w:rPr>
                <w:rFonts w:ascii="Times New Roman" w:hAnsi="Times New Roman" w:cs="Times New Roman"/>
                <w:sz w:val="18"/>
                <w:szCs w:val="18"/>
              </w:rPr>
              <w:t xml:space="preserve">Wykonanie analizy zdolności patentowej </w:t>
            </w:r>
            <w:r w:rsidRPr="005C5F87">
              <w:rPr>
                <w:rFonts w:ascii="Times New Roman" w:hAnsi="Times New Roman" w:cs="Times New Roman"/>
                <w:b/>
                <w:i/>
                <w:sz w:val="18"/>
                <w:szCs w:val="18"/>
              </w:rPr>
              <w:t xml:space="preserve">na </w:t>
            </w:r>
            <w:r w:rsidRPr="005C5F87">
              <w:rPr>
                <w:rFonts w:ascii="Times New Roman" w:hAnsi="Times New Roman" w:cs="Times New Roman"/>
                <w:b/>
                <w:bCs/>
                <w:i/>
                <w:iCs/>
                <w:sz w:val="18"/>
                <w:szCs w:val="18"/>
              </w:rPr>
              <w:t>cito</w:t>
            </w:r>
            <w:r w:rsidRPr="005C5F87">
              <w:rPr>
                <w:rFonts w:ascii="Times New Roman" w:hAnsi="Times New Roman" w:cs="Times New Roman"/>
                <w:sz w:val="18"/>
                <w:szCs w:val="18"/>
              </w:rPr>
              <w:t xml:space="preserve"> wraz z rekomendacją dotyczącą zasadności i optymalnej formy ochrony (zgłoszenie patentowe, wzór użytkowy/przemysłowy, know-how, nowa odmiana roślin). Usługa obligatoryjnie obejmuje 2h konsultacji (on-line) z Twórcami w zakresie rekomendacji prowadzonych badań i rozwoju wynalazku (np. doradztwo i inne czynności, które mogą pomóc w uzyskaniu prawa wyłącznego np. jakie dodatkowe dane są wymagane, aby potwierdzić możliwość uzyskania nieoczekiwanego efektu technicznego; czy przed dokonaniem zgłoszenia należy wykonać dodatkowe czynności np. złożenie depozytu).</w:t>
            </w:r>
          </w:p>
        </w:tc>
        <w:tc>
          <w:tcPr>
            <w:tcW w:w="2410" w:type="dxa"/>
            <w:tcBorders>
              <w:top w:val="nil"/>
              <w:left w:val="nil"/>
              <w:bottom w:val="single" w:sz="8" w:space="0" w:color="auto"/>
              <w:right w:val="single" w:sz="8" w:space="0" w:color="auto"/>
            </w:tcBorders>
            <w:shd w:val="clear" w:color="auto" w:fill="auto"/>
            <w:vAlign w:val="center"/>
            <w:hideMark/>
          </w:tcPr>
          <w:p w14:paraId="4151BA57" w14:textId="77777777" w:rsidR="00160413" w:rsidRPr="005C5F87" w:rsidRDefault="00160413" w:rsidP="009D16ED">
            <w:pPr>
              <w:rPr>
                <w:rFonts w:ascii="Times New Roman" w:hAnsi="Times New Roman" w:cs="Times New Roman"/>
                <w:sz w:val="18"/>
                <w:szCs w:val="18"/>
              </w:rPr>
            </w:pPr>
            <w:r w:rsidRPr="005C5F87">
              <w:rPr>
                <w:rFonts w:ascii="Times New Roman" w:hAnsi="Times New Roman" w:cs="Times New Roman"/>
                <w:b/>
                <w:bCs/>
                <w:i/>
                <w:iCs/>
                <w:sz w:val="18"/>
                <w:szCs w:val="18"/>
              </w:rPr>
              <w:t>Na cito</w:t>
            </w:r>
            <w:r w:rsidRPr="005C5F87">
              <w:rPr>
                <w:rFonts w:ascii="Times New Roman" w:hAnsi="Times New Roman" w:cs="Times New Roman"/>
                <w:sz w:val="18"/>
                <w:szCs w:val="18"/>
              </w:rPr>
              <w:t xml:space="preserve"> - nie później niż </w:t>
            </w:r>
            <w:r w:rsidRPr="005C5F87">
              <w:rPr>
                <w:rFonts w:ascii="Times New Roman" w:hAnsi="Times New Roman" w:cs="Times New Roman"/>
                <w:b/>
                <w:sz w:val="18"/>
                <w:szCs w:val="18"/>
              </w:rPr>
              <w:t xml:space="preserve">5 dni </w:t>
            </w:r>
            <w:r w:rsidRPr="005C5F87">
              <w:rPr>
                <w:rFonts w:ascii="Times New Roman" w:hAnsi="Times New Roman" w:cs="Times New Roman"/>
                <w:b/>
                <w:bCs/>
                <w:sz w:val="18"/>
                <w:szCs w:val="18"/>
              </w:rPr>
              <w:t xml:space="preserve">roboczych </w:t>
            </w:r>
            <w:r w:rsidRPr="005C5F87">
              <w:rPr>
                <w:rFonts w:ascii="Times New Roman" w:hAnsi="Times New Roman" w:cs="Times New Roman"/>
                <w:sz w:val="18"/>
                <w:szCs w:val="18"/>
              </w:rPr>
              <w:t>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776683FA" w14:textId="77777777" w:rsidR="00160413" w:rsidRPr="005C5F87" w:rsidRDefault="00160413" w:rsidP="009D16ED">
            <w:pPr>
              <w:jc w:val="center"/>
              <w:rPr>
                <w:rFonts w:ascii="Times New Roman" w:hAnsi="Times New Roman" w:cs="Times New Roman"/>
                <w:sz w:val="18"/>
                <w:szCs w:val="18"/>
              </w:rPr>
            </w:pPr>
            <w:r w:rsidRPr="005C5F87">
              <w:rPr>
                <w:rFonts w:ascii="Times New Roman" w:hAnsi="Times New Roman" w:cs="Times New Roman"/>
                <w:sz w:val="18"/>
                <w:szCs w:val="18"/>
              </w:rPr>
              <w:t>8</w:t>
            </w:r>
          </w:p>
        </w:tc>
      </w:tr>
      <w:tr w:rsidR="00160413" w:rsidRPr="00876D04" w14:paraId="3634BE58" w14:textId="77777777" w:rsidTr="009D16ED">
        <w:trPr>
          <w:trHeight w:val="169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25662C2C" w14:textId="77777777" w:rsidR="00160413" w:rsidRPr="005C5F87" w:rsidRDefault="00160413" w:rsidP="009D16ED">
            <w:pPr>
              <w:rPr>
                <w:rFonts w:ascii="Times New Roman" w:hAnsi="Times New Roman" w:cs="Times New Roman"/>
                <w:b/>
                <w:bCs/>
                <w:sz w:val="18"/>
                <w:szCs w:val="18"/>
              </w:rPr>
            </w:pPr>
            <w:r w:rsidRPr="005C5F87">
              <w:rPr>
                <w:rFonts w:ascii="Times New Roman" w:hAnsi="Times New Roman" w:cs="Times New Roman"/>
                <w:b/>
                <w:bCs/>
                <w:sz w:val="18"/>
                <w:szCs w:val="18"/>
              </w:rPr>
              <w:t>5.</w:t>
            </w:r>
          </w:p>
        </w:tc>
        <w:tc>
          <w:tcPr>
            <w:tcW w:w="5124" w:type="dxa"/>
            <w:tcBorders>
              <w:top w:val="nil"/>
              <w:left w:val="nil"/>
              <w:bottom w:val="single" w:sz="8" w:space="0" w:color="auto"/>
              <w:right w:val="single" w:sz="8" w:space="0" w:color="auto"/>
            </w:tcBorders>
            <w:shd w:val="clear" w:color="auto" w:fill="auto"/>
            <w:vAlign w:val="center"/>
            <w:hideMark/>
          </w:tcPr>
          <w:p w14:paraId="5BB95E29" w14:textId="34B572C9" w:rsidR="00160413" w:rsidRPr="005C5F87" w:rsidRDefault="00160413" w:rsidP="000736BD">
            <w:pPr>
              <w:rPr>
                <w:rFonts w:ascii="Times New Roman" w:hAnsi="Times New Roman" w:cs="Times New Roman"/>
                <w:sz w:val="18"/>
                <w:szCs w:val="18"/>
              </w:rPr>
            </w:pPr>
            <w:r w:rsidRPr="005C5F87">
              <w:rPr>
                <w:rFonts w:ascii="Times New Roman" w:hAnsi="Times New Roman" w:cs="Times New Roman"/>
                <w:sz w:val="18"/>
                <w:szCs w:val="18"/>
              </w:rPr>
              <w:t>Opracowanie i dokonanie zgłoszenia patentowego w dacie pierwszeństwa w </w:t>
            </w:r>
            <w:r w:rsidRPr="005C5F87">
              <w:rPr>
                <w:rFonts w:ascii="Times New Roman" w:hAnsi="Times New Roman" w:cs="Times New Roman"/>
                <w:b/>
                <w:sz w:val="18"/>
                <w:szCs w:val="18"/>
              </w:rPr>
              <w:t>UPRP</w:t>
            </w:r>
            <w:r w:rsidRPr="005C5F87">
              <w:rPr>
                <w:rFonts w:ascii="Times New Roman" w:hAnsi="Times New Roman" w:cs="Times New Roman"/>
                <w:sz w:val="18"/>
                <w:szCs w:val="18"/>
              </w:rPr>
              <w:t xml:space="preserve"> (w języku polskim lub angielskim zgodnie z wyborem Zamawiającego)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081F9FC3" w14:textId="07C9F7FE" w:rsidR="00160413" w:rsidRPr="005C5F87" w:rsidRDefault="00160413" w:rsidP="3DDCB9AC">
            <w:pPr>
              <w:rPr>
                <w:rFonts w:ascii="Times New Roman" w:eastAsia="Calibri" w:hAnsi="Times New Roman" w:cs="Times New Roman"/>
                <w:sz w:val="18"/>
                <w:szCs w:val="18"/>
              </w:rPr>
            </w:pPr>
            <w:r w:rsidRPr="005C5F87">
              <w:rPr>
                <w:rFonts w:ascii="Times New Roman" w:eastAsia="Times New Roman" w:hAnsi="Times New Roman" w:cs="Times New Roman"/>
                <w:color w:val="000000" w:themeColor="text1"/>
                <w:sz w:val="18"/>
                <w:szCs w:val="18"/>
              </w:rPr>
              <w:t>Draft zgłoszenia nie później niż</w:t>
            </w:r>
            <w:r w:rsidRPr="005C5F87">
              <w:rPr>
                <w:rFonts w:ascii="Times New Roman" w:eastAsia="Times New Roman" w:hAnsi="Times New Roman" w:cs="Times New Roman"/>
                <w:b/>
                <w:color w:val="000000" w:themeColor="text1"/>
                <w:sz w:val="18"/>
                <w:szCs w:val="18"/>
              </w:rPr>
              <w:t xml:space="preserve"> 14 dni</w:t>
            </w:r>
            <w:r w:rsidR="5DC9970A" w:rsidRPr="005C5F87">
              <w:rPr>
                <w:rFonts w:ascii="Times New Roman" w:eastAsia="Times New Roman" w:hAnsi="Times New Roman" w:cs="Times New Roman"/>
                <w:color w:val="000000" w:themeColor="text1"/>
                <w:sz w:val="18"/>
                <w:szCs w:val="18"/>
              </w:rPr>
              <w:t>, a dokonanie zgłoszenia nie później niż</w:t>
            </w:r>
            <w:r w:rsidR="5DC9970A" w:rsidRPr="005C5F87">
              <w:rPr>
                <w:rFonts w:ascii="Times New Roman" w:eastAsia="Times New Roman" w:hAnsi="Times New Roman" w:cs="Times New Roman"/>
                <w:b/>
                <w:bCs/>
                <w:color w:val="000000" w:themeColor="text1"/>
                <w:sz w:val="18"/>
                <w:szCs w:val="18"/>
              </w:rPr>
              <w:t xml:space="preserve"> 30 dni</w:t>
            </w:r>
            <w:r w:rsidR="5DC9970A" w:rsidRPr="005C5F87">
              <w:rPr>
                <w:rFonts w:ascii="Times New Roman" w:eastAsia="Times New Roman" w:hAnsi="Times New Roman" w:cs="Times New Roman"/>
                <w:color w:val="000000" w:themeColor="text1"/>
                <w:sz w:val="18"/>
                <w:szCs w:val="18"/>
              </w:rPr>
              <w:t xml:space="preserve"> od</w:t>
            </w:r>
            <w:r w:rsidRPr="005C5F87">
              <w:rPr>
                <w:rFonts w:ascii="Times New Roman" w:eastAsia="Times New Roman" w:hAnsi="Times New Roman" w:cs="Times New Roman"/>
                <w:color w:val="000000" w:themeColor="text1"/>
                <w:sz w:val="18"/>
                <w:szCs w:val="18"/>
              </w:rPr>
              <w:t xml:space="preserve"> daty przesłania zlecenia przez Zamawiającego.</w:t>
            </w:r>
            <w:r w:rsidRPr="00876D04">
              <w:rPr>
                <w:rFonts w:ascii="Times New Roman" w:eastAsia="Times New Roman" w:hAnsi="Times New Roman" w:cs="Times New Roman"/>
                <w:color w:val="000000" w:themeColor="text1"/>
                <w:sz w:val="18"/>
                <w:szCs w:val="18"/>
              </w:rPr>
              <w:t xml:space="preserve"> </w:t>
            </w:r>
            <w:r w:rsidR="5DC9970A" w:rsidRPr="005C5F87">
              <w:rPr>
                <w:rFonts w:ascii="Times New Roman" w:eastAsia="Calibri" w:hAnsi="Times New Roman" w:cs="Times New Roman"/>
                <w:sz w:val="18"/>
                <w:szCs w:val="18"/>
              </w:rPr>
              <w:t xml:space="preserve"> </w:t>
            </w:r>
          </w:p>
          <w:p w14:paraId="715E445A" w14:textId="00201D04" w:rsidR="00160413" w:rsidRPr="005C5F87" w:rsidRDefault="00160413" w:rsidP="009D16ED">
            <w:pPr>
              <w:rPr>
                <w:rFonts w:ascii="Times New Roman" w:hAnsi="Times New Roman" w:cs="Times New Roman"/>
                <w:sz w:val="18"/>
                <w:szCs w:val="18"/>
              </w:rPr>
            </w:pPr>
          </w:p>
        </w:tc>
        <w:tc>
          <w:tcPr>
            <w:tcW w:w="1842" w:type="dxa"/>
            <w:tcBorders>
              <w:top w:val="nil"/>
              <w:left w:val="nil"/>
              <w:bottom w:val="single" w:sz="8" w:space="0" w:color="auto"/>
              <w:right w:val="single" w:sz="8" w:space="0" w:color="auto"/>
            </w:tcBorders>
            <w:shd w:val="clear" w:color="auto" w:fill="auto"/>
            <w:vAlign w:val="center"/>
            <w:hideMark/>
          </w:tcPr>
          <w:p w14:paraId="48711B65" w14:textId="77777777" w:rsidR="00160413" w:rsidRPr="005C5F87" w:rsidRDefault="00160413" w:rsidP="009D16ED">
            <w:pPr>
              <w:jc w:val="center"/>
              <w:rPr>
                <w:rFonts w:ascii="Times New Roman" w:hAnsi="Times New Roman" w:cs="Times New Roman"/>
                <w:sz w:val="18"/>
                <w:szCs w:val="18"/>
              </w:rPr>
            </w:pPr>
            <w:r w:rsidRPr="005C5F87">
              <w:rPr>
                <w:rFonts w:ascii="Times New Roman" w:hAnsi="Times New Roman" w:cs="Times New Roman"/>
                <w:sz w:val="18"/>
                <w:szCs w:val="18"/>
              </w:rPr>
              <w:t>45</w:t>
            </w:r>
          </w:p>
        </w:tc>
      </w:tr>
      <w:tr w:rsidR="00160413" w:rsidRPr="00876D04" w14:paraId="69D64260" w14:textId="77777777" w:rsidTr="009D16ED">
        <w:trPr>
          <w:trHeight w:val="169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207708D7" w14:textId="77777777" w:rsidR="00160413" w:rsidRPr="005C5F87" w:rsidRDefault="00160413" w:rsidP="009D16ED">
            <w:pPr>
              <w:rPr>
                <w:rFonts w:ascii="Times New Roman" w:hAnsi="Times New Roman" w:cs="Times New Roman"/>
                <w:b/>
                <w:bCs/>
                <w:sz w:val="18"/>
                <w:szCs w:val="18"/>
              </w:rPr>
            </w:pPr>
            <w:r w:rsidRPr="005C5F87">
              <w:rPr>
                <w:rFonts w:ascii="Times New Roman" w:hAnsi="Times New Roman" w:cs="Times New Roman"/>
                <w:b/>
                <w:bCs/>
                <w:sz w:val="18"/>
                <w:szCs w:val="18"/>
              </w:rPr>
              <w:t>6.</w:t>
            </w:r>
          </w:p>
        </w:tc>
        <w:tc>
          <w:tcPr>
            <w:tcW w:w="5124" w:type="dxa"/>
            <w:tcBorders>
              <w:top w:val="nil"/>
              <w:left w:val="nil"/>
              <w:bottom w:val="single" w:sz="8" w:space="0" w:color="auto"/>
              <w:right w:val="single" w:sz="8" w:space="0" w:color="auto"/>
            </w:tcBorders>
            <w:shd w:val="clear" w:color="auto" w:fill="auto"/>
            <w:vAlign w:val="center"/>
            <w:hideMark/>
          </w:tcPr>
          <w:p w14:paraId="119AF5E7" w14:textId="77777777" w:rsidR="00160413" w:rsidRPr="005C5F87" w:rsidRDefault="00160413" w:rsidP="009D16ED">
            <w:pPr>
              <w:rPr>
                <w:rFonts w:ascii="Times New Roman" w:hAnsi="Times New Roman" w:cs="Times New Roman"/>
                <w:sz w:val="18"/>
                <w:szCs w:val="18"/>
              </w:rPr>
            </w:pPr>
            <w:r w:rsidRPr="005C5F87">
              <w:rPr>
                <w:rFonts w:ascii="Times New Roman" w:hAnsi="Times New Roman" w:cs="Times New Roman"/>
                <w:sz w:val="18"/>
                <w:szCs w:val="18"/>
              </w:rPr>
              <w:t>Opracowanie i dokonanie zgłoszenia patentowego w dacie pierwszeństwa w</w:t>
            </w:r>
            <w:r w:rsidRPr="005C5F87">
              <w:rPr>
                <w:rFonts w:ascii="Times New Roman" w:hAnsi="Times New Roman" w:cs="Times New Roman"/>
                <w:b/>
                <w:sz w:val="18"/>
                <w:szCs w:val="18"/>
              </w:rPr>
              <w:t xml:space="preserve"> EPO</w:t>
            </w:r>
            <w:r w:rsidRPr="005C5F87">
              <w:rPr>
                <w:rFonts w:ascii="Times New Roman" w:hAnsi="Times New Roman" w:cs="Times New Roman"/>
                <w:sz w:val="18"/>
                <w:szCs w:val="18"/>
              </w:rPr>
              <w:t xml:space="preserve"> (w języku polskim lub angielskim zgodnie z wyborem Zamawiającego),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3CC93DDD" w14:textId="6C6292D6" w:rsidR="00160413" w:rsidRPr="005C5F87" w:rsidRDefault="00160413" w:rsidP="09672FE4">
            <w:pPr>
              <w:rPr>
                <w:rFonts w:ascii="Times New Roman" w:hAnsi="Times New Roman" w:cs="Times New Roman"/>
              </w:rPr>
            </w:pPr>
            <w:r w:rsidRPr="00876D04">
              <w:rPr>
                <w:rFonts w:ascii="Times New Roman" w:eastAsia="Times New Roman" w:hAnsi="Times New Roman" w:cs="Times New Roman"/>
                <w:color w:val="000000" w:themeColor="text1"/>
                <w:sz w:val="18"/>
                <w:szCs w:val="18"/>
              </w:rPr>
              <w:t>Draft zgłoszenia nie później niż</w:t>
            </w:r>
            <w:r w:rsidRPr="00120236">
              <w:rPr>
                <w:rFonts w:ascii="Times New Roman" w:eastAsia="Times New Roman" w:hAnsi="Times New Roman" w:cs="Times New Roman"/>
                <w:b/>
                <w:color w:val="000000" w:themeColor="text1"/>
                <w:sz w:val="18"/>
                <w:szCs w:val="18"/>
              </w:rPr>
              <w:t xml:space="preserve"> 14 dni</w:t>
            </w:r>
            <w:r w:rsidRPr="00247300">
              <w:rPr>
                <w:rFonts w:ascii="Times New Roman" w:eastAsia="Times New Roman" w:hAnsi="Times New Roman" w:cs="Times New Roman"/>
                <w:color w:val="000000" w:themeColor="text1"/>
                <w:sz w:val="18"/>
                <w:szCs w:val="18"/>
              </w:rPr>
              <w:t>, a dokonanie zgłoszenia nie później niż</w:t>
            </w:r>
            <w:r w:rsidRPr="00B8084A">
              <w:rPr>
                <w:rFonts w:ascii="Times New Roman" w:eastAsia="Times New Roman" w:hAnsi="Times New Roman" w:cs="Times New Roman"/>
                <w:b/>
                <w:color w:val="000000" w:themeColor="text1"/>
                <w:sz w:val="18"/>
                <w:szCs w:val="18"/>
              </w:rPr>
              <w:t xml:space="preserve"> 30 dni</w:t>
            </w:r>
            <w:r w:rsidRPr="00B8084A">
              <w:rPr>
                <w:rFonts w:ascii="Times New Roman" w:eastAsia="Times New Roman" w:hAnsi="Times New Roman" w:cs="Times New Roman"/>
                <w:color w:val="000000" w:themeColor="text1"/>
                <w:sz w:val="18"/>
                <w:szCs w:val="18"/>
              </w:rPr>
              <w:t xml:space="preserve"> od daty przesłania zlecenia przez Zamawiającego. </w:t>
            </w:r>
            <w:r w:rsidR="2A53C660" w:rsidRPr="005C5F87">
              <w:rPr>
                <w:rFonts w:ascii="Times New Roman" w:eastAsia="Calibri" w:hAnsi="Times New Roman" w:cs="Times New Roman"/>
                <w:sz w:val="18"/>
                <w:szCs w:val="18"/>
              </w:rPr>
              <w:t xml:space="preserve"> </w:t>
            </w:r>
          </w:p>
          <w:p w14:paraId="00D85193" w14:textId="77456324" w:rsidR="00160413" w:rsidRPr="005C5F87" w:rsidRDefault="00160413" w:rsidP="009D16ED">
            <w:pPr>
              <w:rPr>
                <w:rFonts w:ascii="Times New Roman" w:hAnsi="Times New Roman" w:cs="Times New Roman"/>
                <w:sz w:val="18"/>
                <w:szCs w:val="18"/>
              </w:rPr>
            </w:pPr>
          </w:p>
        </w:tc>
        <w:tc>
          <w:tcPr>
            <w:tcW w:w="1842" w:type="dxa"/>
            <w:tcBorders>
              <w:top w:val="nil"/>
              <w:left w:val="nil"/>
              <w:bottom w:val="single" w:sz="8" w:space="0" w:color="auto"/>
              <w:right w:val="single" w:sz="8" w:space="0" w:color="auto"/>
            </w:tcBorders>
            <w:shd w:val="clear" w:color="auto" w:fill="auto"/>
            <w:vAlign w:val="center"/>
            <w:hideMark/>
          </w:tcPr>
          <w:p w14:paraId="05BE1FCA" w14:textId="77777777" w:rsidR="00160413" w:rsidRPr="005C5F87" w:rsidRDefault="00160413" w:rsidP="009D16ED">
            <w:pPr>
              <w:jc w:val="center"/>
              <w:rPr>
                <w:rFonts w:ascii="Times New Roman" w:hAnsi="Times New Roman" w:cs="Times New Roman"/>
                <w:sz w:val="18"/>
                <w:szCs w:val="18"/>
              </w:rPr>
            </w:pPr>
            <w:r w:rsidRPr="005C5F87">
              <w:rPr>
                <w:rFonts w:ascii="Times New Roman" w:hAnsi="Times New Roman" w:cs="Times New Roman"/>
                <w:sz w:val="18"/>
                <w:szCs w:val="18"/>
              </w:rPr>
              <w:t>27</w:t>
            </w:r>
          </w:p>
        </w:tc>
      </w:tr>
      <w:tr w:rsidR="00160413" w:rsidRPr="00876D04" w14:paraId="24FE9B48" w14:textId="77777777" w:rsidTr="009D16ED">
        <w:trPr>
          <w:trHeight w:val="169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5BBD58D6" w14:textId="77777777" w:rsidR="00160413" w:rsidRPr="005C5F87" w:rsidRDefault="00160413" w:rsidP="009D16ED">
            <w:pPr>
              <w:rPr>
                <w:rFonts w:ascii="Times New Roman" w:hAnsi="Times New Roman" w:cs="Times New Roman"/>
                <w:b/>
                <w:bCs/>
                <w:sz w:val="18"/>
                <w:szCs w:val="18"/>
              </w:rPr>
            </w:pPr>
            <w:r w:rsidRPr="005C5F87">
              <w:rPr>
                <w:rFonts w:ascii="Times New Roman" w:hAnsi="Times New Roman" w:cs="Times New Roman"/>
                <w:b/>
                <w:bCs/>
                <w:sz w:val="18"/>
                <w:szCs w:val="18"/>
              </w:rPr>
              <w:t>7.</w:t>
            </w:r>
          </w:p>
        </w:tc>
        <w:tc>
          <w:tcPr>
            <w:tcW w:w="5124" w:type="dxa"/>
            <w:tcBorders>
              <w:top w:val="nil"/>
              <w:left w:val="nil"/>
              <w:bottom w:val="single" w:sz="8" w:space="0" w:color="auto"/>
              <w:right w:val="single" w:sz="8" w:space="0" w:color="auto"/>
            </w:tcBorders>
            <w:shd w:val="clear" w:color="auto" w:fill="auto"/>
            <w:vAlign w:val="center"/>
            <w:hideMark/>
          </w:tcPr>
          <w:p w14:paraId="0A060348" w14:textId="77777777" w:rsidR="00160413" w:rsidRPr="005C5F87" w:rsidRDefault="00160413" w:rsidP="009D16ED">
            <w:pPr>
              <w:rPr>
                <w:rFonts w:ascii="Times New Roman" w:hAnsi="Times New Roman" w:cs="Times New Roman"/>
                <w:sz w:val="18"/>
                <w:szCs w:val="18"/>
              </w:rPr>
            </w:pPr>
            <w:r w:rsidRPr="005C5F87">
              <w:rPr>
                <w:rFonts w:ascii="Times New Roman" w:hAnsi="Times New Roman" w:cs="Times New Roman"/>
                <w:sz w:val="18"/>
                <w:szCs w:val="18"/>
              </w:rPr>
              <w:t>Opracowanie i dokonanie zgłoszenia patentowego w dacie pierwszeństwa w </w:t>
            </w:r>
            <w:r w:rsidRPr="005C5F87">
              <w:rPr>
                <w:rFonts w:ascii="Times New Roman" w:hAnsi="Times New Roman" w:cs="Times New Roman"/>
                <w:b/>
                <w:sz w:val="18"/>
                <w:szCs w:val="18"/>
              </w:rPr>
              <w:t>UPRP</w:t>
            </w:r>
            <w:r w:rsidRPr="005C5F87">
              <w:rPr>
                <w:rFonts w:ascii="Times New Roman" w:hAnsi="Times New Roman" w:cs="Times New Roman"/>
                <w:sz w:val="18"/>
                <w:szCs w:val="18"/>
              </w:rPr>
              <w:t xml:space="preserve"> </w:t>
            </w:r>
            <w:r w:rsidRPr="005C5F87">
              <w:rPr>
                <w:rFonts w:ascii="Times New Roman" w:hAnsi="Times New Roman" w:cs="Times New Roman"/>
                <w:b/>
                <w:i/>
                <w:sz w:val="18"/>
                <w:szCs w:val="18"/>
              </w:rPr>
              <w:t xml:space="preserve">na </w:t>
            </w:r>
            <w:r w:rsidRPr="005C5F87">
              <w:rPr>
                <w:rFonts w:ascii="Times New Roman" w:hAnsi="Times New Roman" w:cs="Times New Roman"/>
                <w:b/>
                <w:bCs/>
                <w:i/>
                <w:iCs/>
                <w:sz w:val="18"/>
                <w:szCs w:val="18"/>
              </w:rPr>
              <w:t>cito</w:t>
            </w:r>
            <w:r w:rsidRPr="005C5F87">
              <w:rPr>
                <w:rFonts w:ascii="Times New Roman" w:hAnsi="Times New Roman" w:cs="Times New Roman"/>
                <w:sz w:val="18"/>
                <w:szCs w:val="18"/>
              </w:rPr>
              <w:t xml:space="preserve"> (w języku polskim lub angielskim zgodnie z wyborem Zamawiającego),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23B88619" w14:textId="6F208592" w:rsidR="00160413" w:rsidRPr="005C5F87" w:rsidRDefault="00160413" w:rsidP="009D16ED">
            <w:pPr>
              <w:rPr>
                <w:rFonts w:ascii="Times New Roman" w:hAnsi="Times New Roman" w:cs="Times New Roman"/>
                <w:b/>
                <w:bCs/>
                <w:sz w:val="18"/>
                <w:szCs w:val="18"/>
              </w:rPr>
            </w:pPr>
            <w:r w:rsidRPr="005C5F87">
              <w:rPr>
                <w:rFonts w:ascii="Times New Roman" w:hAnsi="Times New Roman" w:cs="Times New Roman"/>
                <w:b/>
                <w:bCs/>
                <w:i/>
                <w:iCs/>
                <w:sz w:val="18"/>
                <w:szCs w:val="18"/>
              </w:rPr>
              <w:t>Na</w:t>
            </w:r>
            <w:r w:rsidRPr="005C5F87">
              <w:rPr>
                <w:rFonts w:ascii="Times New Roman" w:hAnsi="Times New Roman" w:cs="Times New Roman"/>
                <w:b/>
                <w:bCs/>
                <w:sz w:val="18"/>
                <w:szCs w:val="18"/>
              </w:rPr>
              <w:t xml:space="preserve"> </w:t>
            </w:r>
            <w:r w:rsidRPr="005C5F87">
              <w:rPr>
                <w:rFonts w:ascii="Times New Roman" w:hAnsi="Times New Roman" w:cs="Times New Roman"/>
                <w:b/>
                <w:bCs/>
                <w:i/>
                <w:iCs/>
                <w:sz w:val="18"/>
                <w:szCs w:val="18"/>
              </w:rPr>
              <w:t>cito -</w:t>
            </w:r>
            <w:r w:rsidRPr="005C5F87">
              <w:rPr>
                <w:rFonts w:ascii="Times New Roman" w:hAnsi="Times New Roman" w:cs="Times New Roman"/>
                <w:sz w:val="18"/>
                <w:szCs w:val="18"/>
              </w:rPr>
              <w:t xml:space="preserve"> Draft zgłoszenia nie później niż </w:t>
            </w:r>
            <w:r w:rsidRPr="005C5F87">
              <w:rPr>
                <w:rFonts w:ascii="Times New Roman" w:hAnsi="Times New Roman" w:cs="Times New Roman"/>
                <w:b/>
                <w:sz w:val="18"/>
                <w:szCs w:val="18"/>
              </w:rPr>
              <w:t xml:space="preserve">5 dni roboczych </w:t>
            </w:r>
            <w:r w:rsidRPr="005C5F87">
              <w:rPr>
                <w:rFonts w:ascii="Times New Roman" w:hAnsi="Times New Roman" w:cs="Times New Roman"/>
                <w:sz w:val="18"/>
                <w:szCs w:val="18"/>
              </w:rPr>
              <w:t xml:space="preserve">od daty przesłania zlecenia przez Zamawiającego. Dokonanie zgłoszenia nie później niż </w:t>
            </w:r>
            <w:r w:rsidRPr="005C5F87">
              <w:rPr>
                <w:rFonts w:ascii="Times New Roman" w:hAnsi="Times New Roman" w:cs="Times New Roman"/>
                <w:b/>
                <w:sz w:val="18"/>
                <w:szCs w:val="18"/>
              </w:rPr>
              <w:t xml:space="preserve">10 dni </w:t>
            </w:r>
            <w:r w:rsidR="3C9DA25B" w:rsidRPr="005C5F87">
              <w:rPr>
                <w:rFonts w:ascii="Times New Roman" w:hAnsi="Times New Roman" w:cs="Times New Roman"/>
                <w:b/>
                <w:bCs/>
                <w:sz w:val="18"/>
                <w:szCs w:val="18"/>
              </w:rPr>
              <w:t>roboczych</w:t>
            </w:r>
            <w:r w:rsidRPr="005C5F87">
              <w:rPr>
                <w:rFonts w:ascii="Times New Roman" w:hAnsi="Times New Roman" w:cs="Times New Roman"/>
                <w:b/>
                <w:bCs/>
                <w:sz w:val="18"/>
                <w:szCs w:val="18"/>
              </w:rPr>
              <w:t xml:space="preserve"> </w:t>
            </w:r>
            <w:r w:rsidRPr="005C5F87">
              <w:rPr>
                <w:rFonts w:ascii="Times New Roman" w:hAnsi="Times New Roman" w:cs="Times New Roman"/>
                <w:sz w:val="18"/>
                <w:szCs w:val="18"/>
              </w:rPr>
              <w:t>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78FD359C" w14:textId="77777777" w:rsidR="00160413" w:rsidRPr="005C5F87" w:rsidRDefault="00160413" w:rsidP="009D16ED">
            <w:pPr>
              <w:jc w:val="center"/>
              <w:rPr>
                <w:rFonts w:ascii="Times New Roman" w:hAnsi="Times New Roman" w:cs="Times New Roman"/>
                <w:sz w:val="18"/>
                <w:szCs w:val="18"/>
              </w:rPr>
            </w:pPr>
            <w:r w:rsidRPr="005C5F87">
              <w:rPr>
                <w:rFonts w:ascii="Times New Roman" w:hAnsi="Times New Roman" w:cs="Times New Roman"/>
                <w:sz w:val="18"/>
                <w:szCs w:val="18"/>
              </w:rPr>
              <w:t>4</w:t>
            </w:r>
          </w:p>
        </w:tc>
      </w:tr>
      <w:tr w:rsidR="00160413" w:rsidRPr="00876D04" w14:paraId="25B228FC" w14:textId="77777777" w:rsidTr="009D16ED">
        <w:trPr>
          <w:trHeight w:val="169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5697EB80" w14:textId="77777777" w:rsidR="00160413" w:rsidRPr="005C5F87" w:rsidRDefault="00160413" w:rsidP="009D16ED">
            <w:pPr>
              <w:rPr>
                <w:rFonts w:ascii="Times New Roman" w:hAnsi="Times New Roman" w:cs="Times New Roman"/>
                <w:b/>
                <w:bCs/>
                <w:sz w:val="18"/>
                <w:szCs w:val="18"/>
              </w:rPr>
            </w:pPr>
            <w:r w:rsidRPr="005C5F87">
              <w:rPr>
                <w:rFonts w:ascii="Times New Roman" w:hAnsi="Times New Roman" w:cs="Times New Roman"/>
                <w:b/>
                <w:bCs/>
                <w:sz w:val="18"/>
                <w:szCs w:val="18"/>
              </w:rPr>
              <w:t>8.</w:t>
            </w:r>
          </w:p>
        </w:tc>
        <w:tc>
          <w:tcPr>
            <w:tcW w:w="5124" w:type="dxa"/>
            <w:tcBorders>
              <w:top w:val="nil"/>
              <w:left w:val="nil"/>
              <w:bottom w:val="single" w:sz="8" w:space="0" w:color="auto"/>
              <w:right w:val="single" w:sz="8" w:space="0" w:color="auto"/>
            </w:tcBorders>
            <w:shd w:val="clear" w:color="auto" w:fill="auto"/>
            <w:vAlign w:val="center"/>
            <w:hideMark/>
          </w:tcPr>
          <w:p w14:paraId="1D327F3E" w14:textId="77777777" w:rsidR="00160413" w:rsidRPr="005C5F87" w:rsidRDefault="00160413" w:rsidP="009D16ED">
            <w:pPr>
              <w:rPr>
                <w:rFonts w:ascii="Times New Roman" w:hAnsi="Times New Roman" w:cs="Times New Roman"/>
                <w:sz w:val="18"/>
                <w:szCs w:val="18"/>
              </w:rPr>
            </w:pPr>
            <w:r w:rsidRPr="005C5F87">
              <w:rPr>
                <w:rFonts w:ascii="Times New Roman" w:hAnsi="Times New Roman" w:cs="Times New Roman"/>
                <w:sz w:val="18"/>
                <w:szCs w:val="18"/>
              </w:rPr>
              <w:t xml:space="preserve">Opracowanie i dokonanie zgłoszenia patentowego w dacie pierwszeństwa w </w:t>
            </w:r>
            <w:r w:rsidRPr="005C5F87">
              <w:rPr>
                <w:rFonts w:ascii="Times New Roman" w:hAnsi="Times New Roman" w:cs="Times New Roman"/>
                <w:b/>
                <w:sz w:val="18"/>
                <w:szCs w:val="18"/>
              </w:rPr>
              <w:t xml:space="preserve">EPO </w:t>
            </w:r>
            <w:r w:rsidRPr="005C5F87">
              <w:rPr>
                <w:rFonts w:ascii="Times New Roman" w:hAnsi="Times New Roman" w:cs="Times New Roman"/>
                <w:b/>
                <w:bCs/>
                <w:i/>
                <w:iCs/>
                <w:sz w:val="18"/>
                <w:szCs w:val="18"/>
              </w:rPr>
              <w:t>na cito</w:t>
            </w:r>
            <w:r w:rsidRPr="005C5F87">
              <w:rPr>
                <w:rFonts w:ascii="Times New Roman" w:hAnsi="Times New Roman" w:cs="Times New Roman"/>
                <w:sz w:val="18"/>
                <w:szCs w:val="18"/>
              </w:rPr>
              <w:t xml:space="preserve"> (w języku polskim lub angielskim zgodnie z wyborem Zamawiającego),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35483D06" w14:textId="6E26A31D" w:rsidR="00160413" w:rsidRPr="005C5F87" w:rsidRDefault="00160413" w:rsidP="009D16ED">
            <w:pPr>
              <w:rPr>
                <w:rFonts w:ascii="Times New Roman" w:hAnsi="Times New Roman" w:cs="Times New Roman"/>
                <w:b/>
                <w:bCs/>
                <w:sz w:val="18"/>
                <w:szCs w:val="18"/>
              </w:rPr>
            </w:pPr>
            <w:r w:rsidRPr="005C5F87">
              <w:rPr>
                <w:rFonts w:ascii="Times New Roman" w:hAnsi="Times New Roman" w:cs="Times New Roman"/>
                <w:b/>
                <w:bCs/>
                <w:i/>
                <w:iCs/>
                <w:sz w:val="18"/>
                <w:szCs w:val="18"/>
              </w:rPr>
              <w:t>Na</w:t>
            </w:r>
            <w:r w:rsidRPr="005C5F87">
              <w:rPr>
                <w:rFonts w:ascii="Times New Roman" w:hAnsi="Times New Roman" w:cs="Times New Roman"/>
                <w:b/>
                <w:bCs/>
                <w:sz w:val="18"/>
                <w:szCs w:val="18"/>
              </w:rPr>
              <w:t xml:space="preserve"> </w:t>
            </w:r>
            <w:r w:rsidRPr="005C5F87">
              <w:rPr>
                <w:rFonts w:ascii="Times New Roman" w:hAnsi="Times New Roman" w:cs="Times New Roman"/>
                <w:b/>
                <w:bCs/>
                <w:i/>
                <w:iCs/>
                <w:sz w:val="18"/>
                <w:szCs w:val="18"/>
              </w:rPr>
              <w:t>cito -</w:t>
            </w:r>
            <w:r w:rsidRPr="005C5F87">
              <w:rPr>
                <w:rFonts w:ascii="Times New Roman" w:hAnsi="Times New Roman" w:cs="Times New Roman"/>
                <w:sz w:val="18"/>
                <w:szCs w:val="18"/>
              </w:rPr>
              <w:t xml:space="preserve"> Draft zgłoszenia nie później niż </w:t>
            </w:r>
            <w:r w:rsidRPr="005C5F87">
              <w:rPr>
                <w:rFonts w:ascii="Times New Roman" w:hAnsi="Times New Roman" w:cs="Times New Roman"/>
                <w:b/>
                <w:sz w:val="18"/>
                <w:szCs w:val="18"/>
              </w:rPr>
              <w:t xml:space="preserve">5 dni roboczych </w:t>
            </w:r>
            <w:r w:rsidRPr="005C5F87">
              <w:rPr>
                <w:rFonts w:ascii="Times New Roman" w:hAnsi="Times New Roman" w:cs="Times New Roman"/>
                <w:sz w:val="18"/>
                <w:szCs w:val="18"/>
              </w:rPr>
              <w:t xml:space="preserve">od daty przesłania zlecenia przez Zamawiającego. Dokonanie zgłoszenia nie później niż </w:t>
            </w:r>
            <w:r w:rsidRPr="005C5F87">
              <w:rPr>
                <w:rFonts w:ascii="Times New Roman" w:hAnsi="Times New Roman" w:cs="Times New Roman"/>
                <w:b/>
                <w:sz w:val="18"/>
                <w:szCs w:val="18"/>
              </w:rPr>
              <w:t xml:space="preserve">10 dni </w:t>
            </w:r>
            <w:r w:rsidR="20008792" w:rsidRPr="005C5F87">
              <w:rPr>
                <w:rFonts w:ascii="Times New Roman" w:hAnsi="Times New Roman" w:cs="Times New Roman"/>
                <w:b/>
                <w:bCs/>
                <w:sz w:val="18"/>
                <w:szCs w:val="18"/>
              </w:rPr>
              <w:t xml:space="preserve">roboczych </w:t>
            </w:r>
            <w:r w:rsidRPr="005C5F87">
              <w:rPr>
                <w:rFonts w:ascii="Times New Roman" w:hAnsi="Times New Roman" w:cs="Times New Roman"/>
                <w:sz w:val="18"/>
                <w:szCs w:val="18"/>
              </w:rPr>
              <w:t>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2F59DE4E" w14:textId="77777777" w:rsidR="00160413" w:rsidRPr="005C5F87" w:rsidRDefault="00160413" w:rsidP="009D16ED">
            <w:pPr>
              <w:jc w:val="center"/>
              <w:rPr>
                <w:rFonts w:ascii="Times New Roman" w:hAnsi="Times New Roman" w:cs="Times New Roman"/>
                <w:sz w:val="18"/>
                <w:szCs w:val="18"/>
              </w:rPr>
            </w:pPr>
            <w:r w:rsidRPr="005C5F87">
              <w:rPr>
                <w:rFonts w:ascii="Times New Roman" w:hAnsi="Times New Roman" w:cs="Times New Roman"/>
                <w:sz w:val="18"/>
                <w:szCs w:val="18"/>
              </w:rPr>
              <w:t>4</w:t>
            </w:r>
          </w:p>
        </w:tc>
      </w:tr>
      <w:tr w:rsidR="00160413" w:rsidRPr="00876D04" w14:paraId="23F083A6" w14:textId="77777777" w:rsidTr="009D16ED">
        <w:trPr>
          <w:trHeight w:val="9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3EDB0C6F" w14:textId="77777777" w:rsidR="00160413" w:rsidRPr="005C5F87" w:rsidRDefault="00160413" w:rsidP="009D16ED">
            <w:pPr>
              <w:rPr>
                <w:rFonts w:ascii="Times New Roman" w:hAnsi="Times New Roman" w:cs="Times New Roman"/>
                <w:b/>
                <w:bCs/>
                <w:sz w:val="18"/>
                <w:szCs w:val="18"/>
              </w:rPr>
            </w:pPr>
            <w:r w:rsidRPr="005C5F87">
              <w:rPr>
                <w:rFonts w:ascii="Times New Roman" w:hAnsi="Times New Roman" w:cs="Times New Roman"/>
                <w:b/>
                <w:bCs/>
                <w:sz w:val="18"/>
                <w:szCs w:val="18"/>
              </w:rPr>
              <w:t>9.</w:t>
            </w:r>
          </w:p>
        </w:tc>
        <w:tc>
          <w:tcPr>
            <w:tcW w:w="5124" w:type="dxa"/>
            <w:tcBorders>
              <w:top w:val="nil"/>
              <w:left w:val="nil"/>
              <w:bottom w:val="single" w:sz="8" w:space="0" w:color="auto"/>
              <w:right w:val="single" w:sz="8" w:space="0" w:color="auto"/>
            </w:tcBorders>
            <w:shd w:val="clear" w:color="auto" w:fill="auto"/>
            <w:vAlign w:val="center"/>
            <w:hideMark/>
          </w:tcPr>
          <w:p w14:paraId="7478E3B3" w14:textId="77777777" w:rsidR="00160413" w:rsidRPr="005C5F87" w:rsidRDefault="00160413" w:rsidP="009D16ED">
            <w:pPr>
              <w:rPr>
                <w:rFonts w:ascii="Times New Roman" w:hAnsi="Times New Roman" w:cs="Times New Roman"/>
                <w:sz w:val="18"/>
                <w:szCs w:val="18"/>
              </w:rPr>
            </w:pPr>
            <w:r w:rsidRPr="005C5F87">
              <w:rPr>
                <w:rFonts w:ascii="Times New Roman" w:hAnsi="Times New Roman" w:cs="Times New Roman"/>
                <w:sz w:val="18"/>
                <w:szCs w:val="18"/>
              </w:rPr>
              <w:t xml:space="preserve">Opracowanie i dokonanie zgłoszenia w języku polskim lub angielskim </w:t>
            </w:r>
            <w:r w:rsidRPr="005C5F87">
              <w:rPr>
                <w:rFonts w:ascii="Times New Roman" w:hAnsi="Times New Roman" w:cs="Times New Roman"/>
                <w:b/>
                <w:bCs/>
                <w:sz w:val="18"/>
                <w:szCs w:val="18"/>
              </w:rPr>
              <w:t xml:space="preserve">wzorów użytkowych </w:t>
            </w:r>
            <w:r w:rsidRPr="005C5F87">
              <w:rPr>
                <w:rFonts w:ascii="Times New Roman" w:hAnsi="Times New Roman" w:cs="Times New Roman"/>
                <w:sz w:val="18"/>
                <w:szCs w:val="18"/>
              </w:rPr>
              <w:t>w UPRP lub EUIPO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5CC44103" w14:textId="2C0A09E7" w:rsidR="00160413" w:rsidRPr="005C5F87" w:rsidRDefault="00160413" w:rsidP="009D16ED">
            <w:pPr>
              <w:rPr>
                <w:rFonts w:ascii="Times New Roman" w:eastAsia="Calibri" w:hAnsi="Times New Roman" w:cs="Times New Roman"/>
                <w:sz w:val="18"/>
                <w:szCs w:val="18"/>
              </w:rPr>
            </w:pPr>
            <w:r w:rsidRPr="005C5F87">
              <w:rPr>
                <w:rFonts w:ascii="Times New Roman" w:hAnsi="Times New Roman" w:cs="Times New Roman"/>
                <w:sz w:val="18"/>
                <w:szCs w:val="18"/>
              </w:rPr>
              <w:t xml:space="preserve">Nie później niż </w:t>
            </w:r>
            <w:r w:rsidRPr="005C5F87">
              <w:rPr>
                <w:rFonts w:ascii="Times New Roman" w:hAnsi="Times New Roman" w:cs="Times New Roman"/>
                <w:b/>
                <w:bCs/>
                <w:sz w:val="18"/>
                <w:szCs w:val="18"/>
              </w:rPr>
              <w:t xml:space="preserve">14 dni </w:t>
            </w:r>
            <w:r w:rsidR="7D107719" w:rsidRPr="005C5F87">
              <w:rPr>
                <w:rFonts w:ascii="Times New Roman" w:eastAsia="Calibri" w:hAnsi="Times New Roman" w:cs="Times New Roman"/>
                <w:color w:val="000000" w:themeColor="text1"/>
                <w:sz w:val="18"/>
                <w:szCs w:val="18"/>
              </w:rPr>
              <w:t>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6FFEFB03" w14:textId="77777777" w:rsidR="00160413" w:rsidRPr="005C5F87" w:rsidRDefault="00160413" w:rsidP="009D16ED">
            <w:pPr>
              <w:jc w:val="center"/>
              <w:rPr>
                <w:rFonts w:ascii="Times New Roman" w:hAnsi="Times New Roman" w:cs="Times New Roman"/>
                <w:sz w:val="18"/>
                <w:szCs w:val="18"/>
              </w:rPr>
            </w:pPr>
            <w:r w:rsidRPr="005C5F87">
              <w:rPr>
                <w:rFonts w:ascii="Times New Roman" w:hAnsi="Times New Roman" w:cs="Times New Roman"/>
                <w:sz w:val="18"/>
                <w:szCs w:val="18"/>
              </w:rPr>
              <w:t>2</w:t>
            </w:r>
          </w:p>
        </w:tc>
      </w:tr>
      <w:tr w:rsidR="00160413" w:rsidRPr="00876D04" w14:paraId="162C1272" w14:textId="77777777" w:rsidTr="009D16ED">
        <w:trPr>
          <w:trHeight w:val="9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5CF73DF6" w14:textId="77777777" w:rsidR="00160413" w:rsidRPr="005C5F87" w:rsidRDefault="00160413" w:rsidP="009D16ED">
            <w:pPr>
              <w:rPr>
                <w:rFonts w:ascii="Times New Roman" w:hAnsi="Times New Roman" w:cs="Times New Roman"/>
                <w:b/>
                <w:bCs/>
                <w:sz w:val="18"/>
                <w:szCs w:val="18"/>
              </w:rPr>
            </w:pPr>
            <w:r w:rsidRPr="005C5F87">
              <w:rPr>
                <w:rFonts w:ascii="Times New Roman" w:hAnsi="Times New Roman" w:cs="Times New Roman"/>
                <w:b/>
                <w:bCs/>
                <w:sz w:val="18"/>
                <w:szCs w:val="18"/>
              </w:rPr>
              <w:t>10.</w:t>
            </w:r>
          </w:p>
        </w:tc>
        <w:tc>
          <w:tcPr>
            <w:tcW w:w="5124" w:type="dxa"/>
            <w:tcBorders>
              <w:top w:val="nil"/>
              <w:left w:val="nil"/>
              <w:bottom w:val="single" w:sz="8" w:space="0" w:color="auto"/>
              <w:right w:val="single" w:sz="8" w:space="0" w:color="auto"/>
            </w:tcBorders>
            <w:shd w:val="clear" w:color="auto" w:fill="auto"/>
            <w:vAlign w:val="center"/>
            <w:hideMark/>
          </w:tcPr>
          <w:p w14:paraId="1410EB39" w14:textId="77777777" w:rsidR="00160413" w:rsidRPr="005C5F87" w:rsidRDefault="00160413" w:rsidP="009D16ED">
            <w:pPr>
              <w:rPr>
                <w:rFonts w:ascii="Times New Roman" w:hAnsi="Times New Roman" w:cs="Times New Roman"/>
                <w:sz w:val="18"/>
                <w:szCs w:val="18"/>
              </w:rPr>
            </w:pPr>
            <w:r w:rsidRPr="005C5F87">
              <w:rPr>
                <w:rFonts w:ascii="Times New Roman" w:hAnsi="Times New Roman" w:cs="Times New Roman"/>
                <w:sz w:val="18"/>
                <w:szCs w:val="18"/>
              </w:rPr>
              <w:t xml:space="preserve">Opracowanie i dokonanie zgłoszenia w języku polskim lub angielskim </w:t>
            </w:r>
            <w:r w:rsidRPr="005C5F87">
              <w:rPr>
                <w:rFonts w:ascii="Times New Roman" w:hAnsi="Times New Roman" w:cs="Times New Roman"/>
                <w:b/>
                <w:bCs/>
                <w:sz w:val="18"/>
                <w:szCs w:val="18"/>
              </w:rPr>
              <w:t>wzorów przemysłowych</w:t>
            </w:r>
            <w:r w:rsidRPr="005C5F87">
              <w:rPr>
                <w:rFonts w:ascii="Times New Roman" w:hAnsi="Times New Roman" w:cs="Times New Roman"/>
                <w:sz w:val="18"/>
                <w:szCs w:val="18"/>
              </w:rPr>
              <w:t xml:space="preserve"> w UPRP lub EUIPO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681CAFEA" w14:textId="1D488882" w:rsidR="00160413" w:rsidRPr="005C5F87" w:rsidRDefault="00160413" w:rsidP="009D16ED">
            <w:pPr>
              <w:rPr>
                <w:rFonts w:ascii="Times New Roman" w:eastAsia="Calibri" w:hAnsi="Times New Roman" w:cs="Times New Roman"/>
                <w:sz w:val="18"/>
                <w:szCs w:val="18"/>
              </w:rPr>
            </w:pPr>
            <w:r w:rsidRPr="005C5F87">
              <w:rPr>
                <w:rFonts w:ascii="Times New Roman" w:hAnsi="Times New Roman" w:cs="Times New Roman"/>
                <w:sz w:val="18"/>
                <w:szCs w:val="18"/>
              </w:rPr>
              <w:t xml:space="preserve">Nie później niż </w:t>
            </w:r>
            <w:r w:rsidRPr="005C5F87">
              <w:rPr>
                <w:rFonts w:ascii="Times New Roman" w:hAnsi="Times New Roman" w:cs="Times New Roman"/>
                <w:b/>
                <w:bCs/>
                <w:sz w:val="18"/>
                <w:szCs w:val="18"/>
              </w:rPr>
              <w:t>14 dni</w:t>
            </w:r>
            <w:r w:rsidRPr="005C5F87">
              <w:rPr>
                <w:rFonts w:ascii="Times New Roman" w:hAnsi="Times New Roman" w:cs="Times New Roman"/>
                <w:sz w:val="18"/>
                <w:szCs w:val="18"/>
              </w:rPr>
              <w:t xml:space="preserve"> </w:t>
            </w:r>
            <w:r w:rsidR="26C40186" w:rsidRPr="005C5F87">
              <w:rPr>
                <w:rFonts w:ascii="Times New Roman" w:eastAsia="Calibri" w:hAnsi="Times New Roman" w:cs="Times New Roman"/>
                <w:color w:val="000000" w:themeColor="text1"/>
                <w:sz w:val="18"/>
                <w:szCs w:val="18"/>
              </w:rPr>
              <w:t>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2F95856A" w14:textId="77777777" w:rsidR="00160413" w:rsidRPr="005C5F87" w:rsidRDefault="00160413" w:rsidP="009D16ED">
            <w:pPr>
              <w:jc w:val="center"/>
              <w:rPr>
                <w:rFonts w:ascii="Times New Roman" w:hAnsi="Times New Roman" w:cs="Times New Roman"/>
                <w:sz w:val="18"/>
                <w:szCs w:val="18"/>
              </w:rPr>
            </w:pPr>
            <w:r w:rsidRPr="005C5F87">
              <w:rPr>
                <w:rFonts w:ascii="Times New Roman" w:hAnsi="Times New Roman" w:cs="Times New Roman"/>
                <w:sz w:val="18"/>
                <w:szCs w:val="18"/>
              </w:rPr>
              <w:t>2</w:t>
            </w:r>
          </w:p>
        </w:tc>
      </w:tr>
      <w:tr w:rsidR="00160413" w:rsidRPr="00876D04" w14:paraId="2499720A" w14:textId="77777777" w:rsidTr="009D16ED">
        <w:trPr>
          <w:trHeight w:val="73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33CC5836" w14:textId="77777777" w:rsidR="00160413" w:rsidRPr="005C5F87" w:rsidRDefault="00160413" w:rsidP="009D16ED">
            <w:pPr>
              <w:rPr>
                <w:rFonts w:ascii="Times New Roman" w:hAnsi="Times New Roman" w:cs="Times New Roman"/>
                <w:b/>
                <w:bCs/>
                <w:sz w:val="18"/>
                <w:szCs w:val="18"/>
              </w:rPr>
            </w:pPr>
            <w:r w:rsidRPr="005C5F87">
              <w:rPr>
                <w:rFonts w:ascii="Times New Roman" w:hAnsi="Times New Roman" w:cs="Times New Roman"/>
                <w:b/>
                <w:bCs/>
                <w:sz w:val="18"/>
                <w:szCs w:val="18"/>
              </w:rPr>
              <w:t>11.</w:t>
            </w:r>
          </w:p>
        </w:tc>
        <w:tc>
          <w:tcPr>
            <w:tcW w:w="5124" w:type="dxa"/>
            <w:tcBorders>
              <w:top w:val="nil"/>
              <w:left w:val="nil"/>
              <w:bottom w:val="single" w:sz="8" w:space="0" w:color="auto"/>
              <w:right w:val="single" w:sz="8" w:space="0" w:color="auto"/>
            </w:tcBorders>
            <w:shd w:val="clear" w:color="auto" w:fill="auto"/>
            <w:vAlign w:val="center"/>
            <w:hideMark/>
          </w:tcPr>
          <w:p w14:paraId="4160DD51" w14:textId="77777777" w:rsidR="00160413" w:rsidRPr="005C5F87" w:rsidRDefault="00160413" w:rsidP="009D16ED">
            <w:pPr>
              <w:rPr>
                <w:rFonts w:ascii="Times New Roman" w:hAnsi="Times New Roman" w:cs="Times New Roman"/>
                <w:sz w:val="18"/>
                <w:szCs w:val="18"/>
              </w:rPr>
            </w:pPr>
            <w:r w:rsidRPr="005C5F87">
              <w:rPr>
                <w:rFonts w:ascii="Times New Roman" w:hAnsi="Times New Roman" w:cs="Times New Roman"/>
                <w:sz w:val="18"/>
                <w:szCs w:val="18"/>
              </w:rPr>
              <w:t xml:space="preserve">Zgłoszenie nowych </w:t>
            </w:r>
            <w:r w:rsidRPr="005C5F87">
              <w:rPr>
                <w:rFonts w:ascii="Times New Roman" w:hAnsi="Times New Roman" w:cs="Times New Roman"/>
                <w:b/>
                <w:sz w:val="18"/>
                <w:szCs w:val="18"/>
              </w:rPr>
              <w:t xml:space="preserve">odmian roślin </w:t>
            </w:r>
            <w:r w:rsidRPr="005C5F87">
              <w:rPr>
                <w:rFonts w:ascii="Times New Roman" w:hAnsi="Times New Roman" w:cs="Times New Roman"/>
                <w:sz w:val="18"/>
                <w:szCs w:val="18"/>
              </w:rPr>
              <w:t>w Centralnym Ośrodku Badania Odmian Roślin Uprawnych (COBORU) / Wspólnotowym Urzędzie Ochrony Odmian Roślin (CPVO)</w:t>
            </w:r>
          </w:p>
        </w:tc>
        <w:tc>
          <w:tcPr>
            <w:tcW w:w="2410" w:type="dxa"/>
            <w:tcBorders>
              <w:top w:val="nil"/>
              <w:left w:val="nil"/>
              <w:bottom w:val="single" w:sz="8" w:space="0" w:color="auto"/>
              <w:right w:val="single" w:sz="8" w:space="0" w:color="auto"/>
            </w:tcBorders>
            <w:shd w:val="clear" w:color="auto" w:fill="auto"/>
            <w:vAlign w:val="center"/>
            <w:hideMark/>
          </w:tcPr>
          <w:p w14:paraId="3C175421" w14:textId="4EA57927" w:rsidR="00160413" w:rsidRPr="005C5F87" w:rsidRDefault="00160413" w:rsidP="009D16ED">
            <w:pPr>
              <w:rPr>
                <w:rFonts w:ascii="Times New Roman" w:eastAsia="Calibri" w:hAnsi="Times New Roman" w:cs="Times New Roman"/>
                <w:sz w:val="18"/>
                <w:szCs w:val="18"/>
              </w:rPr>
            </w:pPr>
            <w:r w:rsidRPr="005C5F87">
              <w:rPr>
                <w:rFonts w:ascii="Times New Roman" w:hAnsi="Times New Roman" w:cs="Times New Roman"/>
                <w:sz w:val="18"/>
                <w:szCs w:val="18"/>
              </w:rPr>
              <w:t xml:space="preserve">Nie później niż </w:t>
            </w:r>
            <w:r w:rsidRPr="005C5F87">
              <w:rPr>
                <w:rFonts w:ascii="Times New Roman" w:hAnsi="Times New Roman" w:cs="Times New Roman"/>
                <w:b/>
                <w:bCs/>
                <w:sz w:val="18"/>
                <w:szCs w:val="18"/>
              </w:rPr>
              <w:t xml:space="preserve">14 dni </w:t>
            </w:r>
            <w:r w:rsidR="2733D99D" w:rsidRPr="005C5F87">
              <w:rPr>
                <w:rFonts w:ascii="Times New Roman" w:eastAsia="Calibri" w:hAnsi="Times New Roman" w:cs="Times New Roman"/>
                <w:color w:val="000000" w:themeColor="text1"/>
                <w:sz w:val="18"/>
                <w:szCs w:val="18"/>
              </w:rPr>
              <w:t>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66033873" w14:textId="77777777" w:rsidR="00160413" w:rsidRPr="005C5F87" w:rsidRDefault="00160413" w:rsidP="009D16ED">
            <w:pPr>
              <w:jc w:val="center"/>
              <w:rPr>
                <w:rFonts w:ascii="Times New Roman" w:hAnsi="Times New Roman" w:cs="Times New Roman"/>
                <w:sz w:val="18"/>
                <w:szCs w:val="18"/>
              </w:rPr>
            </w:pPr>
            <w:r w:rsidRPr="005C5F87">
              <w:rPr>
                <w:rFonts w:ascii="Times New Roman" w:hAnsi="Times New Roman" w:cs="Times New Roman"/>
                <w:sz w:val="18"/>
                <w:szCs w:val="18"/>
              </w:rPr>
              <w:t>2</w:t>
            </w:r>
          </w:p>
        </w:tc>
      </w:tr>
      <w:tr w:rsidR="00160413" w:rsidRPr="00876D04" w14:paraId="3ADBE3E9" w14:textId="77777777" w:rsidTr="009D16ED">
        <w:trPr>
          <w:trHeight w:val="9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2DB8B071" w14:textId="77777777" w:rsidR="00160413" w:rsidRPr="005C5F87" w:rsidRDefault="00160413" w:rsidP="009D16ED">
            <w:pPr>
              <w:rPr>
                <w:rFonts w:ascii="Times New Roman" w:hAnsi="Times New Roman" w:cs="Times New Roman"/>
                <w:b/>
                <w:bCs/>
                <w:sz w:val="18"/>
                <w:szCs w:val="18"/>
              </w:rPr>
            </w:pPr>
            <w:r w:rsidRPr="005C5F87">
              <w:rPr>
                <w:rFonts w:ascii="Times New Roman" w:hAnsi="Times New Roman" w:cs="Times New Roman"/>
                <w:b/>
                <w:bCs/>
                <w:sz w:val="18"/>
                <w:szCs w:val="18"/>
              </w:rPr>
              <w:lastRenderedPageBreak/>
              <w:t>12.</w:t>
            </w:r>
          </w:p>
        </w:tc>
        <w:tc>
          <w:tcPr>
            <w:tcW w:w="5124" w:type="dxa"/>
            <w:tcBorders>
              <w:top w:val="nil"/>
              <w:left w:val="nil"/>
              <w:bottom w:val="single" w:sz="8" w:space="0" w:color="auto"/>
              <w:right w:val="single" w:sz="8" w:space="0" w:color="auto"/>
            </w:tcBorders>
            <w:shd w:val="clear" w:color="auto" w:fill="auto"/>
            <w:vAlign w:val="center"/>
            <w:hideMark/>
          </w:tcPr>
          <w:p w14:paraId="2155AB7B" w14:textId="77777777" w:rsidR="00160413" w:rsidRPr="005C5F87" w:rsidRDefault="00160413" w:rsidP="009D16ED">
            <w:pPr>
              <w:rPr>
                <w:rFonts w:ascii="Times New Roman" w:hAnsi="Times New Roman" w:cs="Times New Roman"/>
                <w:sz w:val="18"/>
                <w:szCs w:val="18"/>
              </w:rPr>
            </w:pPr>
            <w:r w:rsidRPr="005C5F87">
              <w:rPr>
                <w:rFonts w:ascii="Times New Roman" w:hAnsi="Times New Roman" w:cs="Times New Roman"/>
                <w:sz w:val="18"/>
                <w:szCs w:val="18"/>
              </w:rPr>
              <w:t xml:space="preserve">Opracowanie i dokonanie zgłoszenia patentowego </w:t>
            </w:r>
            <w:r w:rsidRPr="005C5F87">
              <w:rPr>
                <w:rFonts w:ascii="Times New Roman" w:hAnsi="Times New Roman" w:cs="Times New Roman"/>
                <w:b/>
                <w:sz w:val="18"/>
                <w:szCs w:val="18"/>
              </w:rPr>
              <w:t>PCT</w:t>
            </w:r>
            <w:r w:rsidRPr="005C5F87">
              <w:rPr>
                <w:rFonts w:ascii="Times New Roman" w:hAnsi="Times New Roman" w:cs="Times New Roman"/>
                <w:sz w:val="18"/>
                <w:szCs w:val="18"/>
              </w:rPr>
              <w:t xml:space="preserve">, </w:t>
            </w:r>
            <w:r w:rsidRPr="005C5F87">
              <w:rPr>
                <w:rFonts w:ascii="Times New Roman" w:hAnsi="Times New Roman" w:cs="Times New Roman"/>
                <w:b/>
                <w:sz w:val="18"/>
                <w:szCs w:val="18"/>
              </w:rPr>
              <w:t>jako</w:t>
            </w:r>
            <w:r w:rsidRPr="005C5F87">
              <w:rPr>
                <w:rFonts w:ascii="Times New Roman" w:hAnsi="Times New Roman" w:cs="Times New Roman"/>
                <w:sz w:val="18"/>
                <w:szCs w:val="18"/>
              </w:rPr>
              <w:t xml:space="preserve"> </w:t>
            </w:r>
            <w:r w:rsidRPr="005C5F87">
              <w:rPr>
                <w:rFonts w:ascii="Times New Roman" w:hAnsi="Times New Roman" w:cs="Times New Roman"/>
                <w:b/>
                <w:sz w:val="18"/>
                <w:szCs w:val="18"/>
              </w:rPr>
              <w:t>kontynuacji</w:t>
            </w:r>
            <w:r w:rsidRPr="005C5F87">
              <w:rPr>
                <w:rFonts w:ascii="Times New Roman" w:hAnsi="Times New Roman" w:cs="Times New Roman"/>
                <w:sz w:val="18"/>
                <w:szCs w:val="18"/>
              </w:rPr>
              <w:t xml:space="preserve"> zgłoszenia z daty pierwszeństwa,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6EA04BA6" w14:textId="77777777" w:rsidR="00160413" w:rsidRPr="005C5F87" w:rsidRDefault="00160413" w:rsidP="009D16ED">
            <w:pPr>
              <w:rPr>
                <w:rFonts w:ascii="Times New Roman" w:hAnsi="Times New Roman" w:cs="Times New Roman"/>
                <w:sz w:val="18"/>
                <w:szCs w:val="18"/>
              </w:rPr>
            </w:pPr>
            <w:r w:rsidRPr="005C5F87">
              <w:rPr>
                <w:rFonts w:ascii="Times New Roman" w:hAnsi="Times New Roman" w:cs="Times New Roman"/>
                <w:sz w:val="18"/>
                <w:szCs w:val="18"/>
              </w:rPr>
              <w:t>Dla zgłoszeń PCT będących kontynuacją postępowania – w terminach wymaganych prawem patentowym</w:t>
            </w:r>
          </w:p>
        </w:tc>
        <w:tc>
          <w:tcPr>
            <w:tcW w:w="1842" w:type="dxa"/>
            <w:tcBorders>
              <w:top w:val="nil"/>
              <w:left w:val="nil"/>
              <w:bottom w:val="single" w:sz="8" w:space="0" w:color="auto"/>
              <w:right w:val="single" w:sz="8" w:space="0" w:color="auto"/>
            </w:tcBorders>
            <w:shd w:val="clear" w:color="auto" w:fill="auto"/>
            <w:vAlign w:val="center"/>
            <w:hideMark/>
          </w:tcPr>
          <w:p w14:paraId="16830177" w14:textId="77777777" w:rsidR="00160413" w:rsidRPr="005C5F87" w:rsidRDefault="00160413" w:rsidP="009D16ED">
            <w:pPr>
              <w:jc w:val="center"/>
              <w:rPr>
                <w:rFonts w:ascii="Times New Roman" w:hAnsi="Times New Roman" w:cs="Times New Roman"/>
                <w:sz w:val="18"/>
                <w:szCs w:val="18"/>
              </w:rPr>
            </w:pPr>
            <w:r w:rsidRPr="005C5F87">
              <w:rPr>
                <w:rFonts w:ascii="Times New Roman" w:hAnsi="Times New Roman" w:cs="Times New Roman"/>
                <w:sz w:val="18"/>
                <w:szCs w:val="18"/>
              </w:rPr>
              <w:t>40</w:t>
            </w:r>
          </w:p>
        </w:tc>
      </w:tr>
      <w:tr w:rsidR="00160413" w:rsidRPr="00876D04" w14:paraId="241043D2" w14:textId="77777777" w:rsidTr="009D16ED">
        <w:trPr>
          <w:trHeight w:val="145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20C32588" w14:textId="77777777" w:rsidR="00160413" w:rsidRPr="005C5F87" w:rsidRDefault="00160413" w:rsidP="009D16ED">
            <w:pPr>
              <w:rPr>
                <w:rFonts w:ascii="Times New Roman" w:hAnsi="Times New Roman" w:cs="Times New Roman"/>
                <w:b/>
                <w:bCs/>
                <w:sz w:val="18"/>
                <w:szCs w:val="18"/>
              </w:rPr>
            </w:pPr>
            <w:r w:rsidRPr="005C5F87">
              <w:rPr>
                <w:rFonts w:ascii="Times New Roman" w:hAnsi="Times New Roman" w:cs="Times New Roman"/>
                <w:b/>
                <w:bCs/>
                <w:sz w:val="18"/>
                <w:szCs w:val="18"/>
              </w:rPr>
              <w:t>13.</w:t>
            </w:r>
          </w:p>
        </w:tc>
        <w:tc>
          <w:tcPr>
            <w:tcW w:w="5124" w:type="dxa"/>
            <w:tcBorders>
              <w:top w:val="nil"/>
              <w:left w:val="nil"/>
              <w:bottom w:val="single" w:sz="8" w:space="0" w:color="auto"/>
              <w:right w:val="single" w:sz="8" w:space="0" w:color="auto"/>
            </w:tcBorders>
            <w:shd w:val="clear" w:color="auto" w:fill="auto"/>
            <w:vAlign w:val="center"/>
            <w:hideMark/>
          </w:tcPr>
          <w:p w14:paraId="79839B9C" w14:textId="77777777" w:rsidR="00160413" w:rsidRPr="005C5F87" w:rsidRDefault="00160413" w:rsidP="009D16ED">
            <w:pPr>
              <w:rPr>
                <w:rFonts w:ascii="Times New Roman" w:hAnsi="Times New Roman" w:cs="Times New Roman"/>
                <w:sz w:val="18"/>
                <w:szCs w:val="18"/>
              </w:rPr>
            </w:pPr>
            <w:r w:rsidRPr="005C5F87">
              <w:rPr>
                <w:rFonts w:ascii="Times New Roman" w:hAnsi="Times New Roman" w:cs="Times New Roman"/>
                <w:sz w:val="18"/>
                <w:szCs w:val="18"/>
              </w:rPr>
              <w:t xml:space="preserve">Opracowanie zgłoszenia w języku angielskim i dokonanie zgłoszenia patentowego </w:t>
            </w:r>
            <w:r w:rsidRPr="005C5F87">
              <w:rPr>
                <w:rFonts w:ascii="Times New Roman" w:hAnsi="Times New Roman" w:cs="Times New Roman"/>
                <w:b/>
                <w:sz w:val="18"/>
                <w:szCs w:val="18"/>
              </w:rPr>
              <w:t>PCT w dacie pierwszeństwa</w:t>
            </w:r>
            <w:r w:rsidRPr="005C5F87">
              <w:rPr>
                <w:rFonts w:ascii="Times New Roman" w:hAnsi="Times New Roman" w:cs="Times New Roman"/>
                <w:sz w:val="18"/>
                <w:szCs w:val="18"/>
              </w:rPr>
              <w:t>,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48F59B45" w14:textId="77777777" w:rsidR="00160413" w:rsidRPr="005C5F87" w:rsidRDefault="00160413" w:rsidP="009D16ED">
            <w:pPr>
              <w:rPr>
                <w:rFonts w:ascii="Times New Roman" w:hAnsi="Times New Roman" w:cs="Times New Roman"/>
                <w:sz w:val="18"/>
                <w:szCs w:val="18"/>
              </w:rPr>
            </w:pPr>
            <w:r w:rsidRPr="005C5F87">
              <w:rPr>
                <w:rFonts w:ascii="Times New Roman" w:hAnsi="Times New Roman" w:cs="Times New Roman"/>
                <w:sz w:val="18"/>
                <w:szCs w:val="18"/>
              </w:rPr>
              <w:t xml:space="preserve">Dla zgłoszeń PCT dla nowych wynalazków (bez wcześniejszego zgłoszenia - nie później niż </w:t>
            </w:r>
            <w:r w:rsidRPr="005C5F87">
              <w:rPr>
                <w:rFonts w:ascii="Times New Roman" w:hAnsi="Times New Roman" w:cs="Times New Roman"/>
                <w:b/>
                <w:sz w:val="18"/>
                <w:szCs w:val="18"/>
              </w:rPr>
              <w:t>30 dni</w:t>
            </w:r>
            <w:r w:rsidRPr="005C5F87">
              <w:rPr>
                <w:rFonts w:ascii="Times New Roman" w:hAnsi="Times New Roman" w:cs="Times New Roman"/>
                <w:sz w:val="18"/>
                <w:szCs w:val="18"/>
              </w:rPr>
              <w:t xml:space="preserve"> od daty przesłania materiałów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1152799D" w14:textId="77777777" w:rsidR="00160413" w:rsidRPr="005C5F87" w:rsidRDefault="00160413" w:rsidP="009D16ED">
            <w:pPr>
              <w:jc w:val="center"/>
              <w:rPr>
                <w:rFonts w:ascii="Times New Roman" w:hAnsi="Times New Roman" w:cs="Times New Roman"/>
                <w:sz w:val="18"/>
                <w:szCs w:val="18"/>
              </w:rPr>
            </w:pPr>
            <w:r w:rsidRPr="005C5F87">
              <w:rPr>
                <w:rFonts w:ascii="Times New Roman" w:hAnsi="Times New Roman" w:cs="Times New Roman"/>
                <w:sz w:val="18"/>
                <w:szCs w:val="18"/>
              </w:rPr>
              <w:t>5</w:t>
            </w:r>
          </w:p>
        </w:tc>
      </w:tr>
      <w:tr w:rsidR="00160413" w:rsidRPr="00876D04" w14:paraId="5586F914" w14:textId="77777777" w:rsidTr="009D16ED">
        <w:trPr>
          <w:trHeight w:val="9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1F068337" w14:textId="77777777" w:rsidR="00160413" w:rsidRPr="005C5F87" w:rsidRDefault="00160413" w:rsidP="009D16ED">
            <w:pPr>
              <w:rPr>
                <w:rFonts w:ascii="Times New Roman" w:hAnsi="Times New Roman" w:cs="Times New Roman"/>
                <w:b/>
                <w:bCs/>
                <w:sz w:val="18"/>
                <w:szCs w:val="18"/>
              </w:rPr>
            </w:pPr>
            <w:r w:rsidRPr="005C5F87">
              <w:rPr>
                <w:rFonts w:ascii="Times New Roman" w:hAnsi="Times New Roman" w:cs="Times New Roman"/>
                <w:b/>
                <w:bCs/>
                <w:sz w:val="18"/>
                <w:szCs w:val="18"/>
              </w:rPr>
              <w:t>14.</w:t>
            </w:r>
          </w:p>
        </w:tc>
        <w:tc>
          <w:tcPr>
            <w:tcW w:w="5124" w:type="dxa"/>
            <w:tcBorders>
              <w:top w:val="nil"/>
              <w:left w:val="nil"/>
              <w:bottom w:val="single" w:sz="8" w:space="0" w:color="auto"/>
              <w:right w:val="single" w:sz="8" w:space="0" w:color="auto"/>
            </w:tcBorders>
            <w:shd w:val="clear" w:color="auto" w:fill="auto"/>
            <w:vAlign w:val="center"/>
            <w:hideMark/>
          </w:tcPr>
          <w:p w14:paraId="57E4AA19" w14:textId="77777777" w:rsidR="00160413" w:rsidRPr="005C5F87" w:rsidRDefault="00160413" w:rsidP="009D16ED">
            <w:pPr>
              <w:rPr>
                <w:rFonts w:ascii="Times New Roman" w:hAnsi="Times New Roman" w:cs="Times New Roman"/>
                <w:sz w:val="18"/>
                <w:szCs w:val="18"/>
              </w:rPr>
            </w:pPr>
            <w:r w:rsidRPr="005C5F87">
              <w:rPr>
                <w:rFonts w:ascii="Times New Roman" w:hAnsi="Times New Roman" w:cs="Times New Roman"/>
                <w:sz w:val="18"/>
                <w:szCs w:val="18"/>
              </w:rPr>
              <w:t xml:space="preserve">Opracowanie i dokonanie zgłoszenia patentowego </w:t>
            </w:r>
            <w:r w:rsidRPr="005C5F87">
              <w:rPr>
                <w:rFonts w:ascii="Times New Roman" w:hAnsi="Times New Roman" w:cs="Times New Roman"/>
                <w:b/>
                <w:sz w:val="18"/>
                <w:szCs w:val="18"/>
              </w:rPr>
              <w:t>EPO lub UPRP</w:t>
            </w:r>
            <w:r w:rsidRPr="005C5F87">
              <w:rPr>
                <w:rFonts w:ascii="Times New Roman" w:hAnsi="Times New Roman" w:cs="Times New Roman"/>
                <w:sz w:val="18"/>
                <w:szCs w:val="18"/>
              </w:rPr>
              <w:t xml:space="preserve">, </w:t>
            </w:r>
            <w:r w:rsidRPr="005C5F87">
              <w:rPr>
                <w:rFonts w:ascii="Times New Roman" w:hAnsi="Times New Roman" w:cs="Times New Roman"/>
                <w:b/>
                <w:sz w:val="18"/>
                <w:szCs w:val="18"/>
              </w:rPr>
              <w:t>jako</w:t>
            </w:r>
            <w:r w:rsidRPr="005C5F87">
              <w:rPr>
                <w:rFonts w:ascii="Times New Roman" w:hAnsi="Times New Roman" w:cs="Times New Roman"/>
                <w:sz w:val="18"/>
                <w:szCs w:val="18"/>
              </w:rPr>
              <w:t xml:space="preserve"> </w:t>
            </w:r>
            <w:r w:rsidRPr="005C5F87">
              <w:rPr>
                <w:rFonts w:ascii="Times New Roman" w:hAnsi="Times New Roman" w:cs="Times New Roman"/>
                <w:b/>
                <w:sz w:val="18"/>
                <w:szCs w:val="18"/>
              </w:rPr>
              <w:t>kontynuacji</w:t>
            </w:r>
            <w:r w:rsidRPr="005C5F87">
              <w:rPr>
                <w:rFonts w:ascii="Times New Roman" w:hAnsi="Times New Roman" w:cs="Times New Roman"/>
                <w:sz w:val="18"/>
                <w:szCs w:val="18"/>
              </w:rPr>
              <w:t xml:space="preserve"> zgłoszenia z daty pierwszeństwa,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7A5E681B" w14:textId="77777777" w:rsidR="00160413" w:rsidRPr="005C5F87" w:rsidRDefault="00160413" w:rsidP="00AE53DA">
            <w:pPr>
              <w:rPr>
                <w:rFonts w:ascii="Times New Roman" w:hAnsi="Times New Roman" w:cs="Times New Roman"/>
                <w:sz w:val="18"/>
                <w:szCs w:val="18"/>
              </w:rPr>
            </w:pPr>
            <w:r w:rsidRPr="005C5F87">
              <w:rPr>
                <w:rFonts w:ascii="Times New Roman" w:hAnsi="Times New Roman" w:cs="Times New Roman"/>
                <w:sz w:val="18"/>
                <w:szCs w:val="18"/>
              </w:rPr>
              <w:t>W terminie określonym prawem patentowym</w:t>
            </w:r>
          </w:p>
        </w:tc>
        <w:tc>
          <w:tcPr>
            <w:tcW w:w="1842" w:type="dxa"/>
            <w:tcBorders>
              <w:top w:val="nil"/>
              <w:left w:val="nil"/>
              <w:bottom w:val="single" w:sz="8" w:space="0" w:color="auto"/>
              <w:right w:val="single" w:sz="8" w:space="0" w:color="auto"/>
            </w:tcBorders>
            <w:shd w:val="clear" w:color="auto" w:fill="auto"/>
            <w:vAlign w:val="center"/>
            <w:hideMark/>
          </w:tcPr>
          <w:p w14:paraId="12CCCAA6" w14:textId="77777777" w:rsidR="00160413" w:rsidRPr="005C5F87" w:rsidRDefault="00160413" w:rsidP="009D16ED">
            <w:pPr>
              <w:jc w:val="center"/>
              <w:rPr>
                <w:rFonts w:ascii="Times New Roman" w:hAnsi="Times New Roman" w:cs="Times New Roman"/>
                <w:sz w:val="18"/>
                <w:szCs w:val="18"/>
              </w:rPr>
            </w:pPr>
            <w:r w:rsidRPr="005C5F87">
              <w:rPr>
                <w:rFonts w:ascii="Times New Roman" w:hAnsi="Times New Roman" w:cs="Times New Roman"/>
                <w:sz w:val="18"/>
                <w:szCs w:val="18"/>
              </w:rPr>
              <w:t>30</w:t>
            </w:r>
          </w:p>
        </w:tc>
      </w:tr>
      <w:tr w:rsidR="00160413" w:rsidRPr="00876D04" w14:paraId="6F4FDF1E" w14:textId="77777777" w:rsidTr="009D16ED">
        <w:trPr>
          <w:trHeight w:val="169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360E45A4" w14:textId="77777777" w:rsidR="00160413" w:rsidRPr="005C5F87" w:rsidRDefault="00160413" w:rsidP="009D16ED">
            <w:pPr>
              <w:rPr>
                <w:rFonts w:ascii="Times New Roman" w:hAnsi="Times New Roman" w:cs="Times New Roman"/>
                <w:b/>
                <w:bCs/>
                <w:sz w:val="18"/>
                <w:szCs w:val="18"/>
              </w:rPr>
            </w:pPr>
            <w:r w:rsidRPr="005C5F87">
              <w:rPr>
                <w:rFonts w:ascii="Times New Roman" w:hAnsi="Times New Roman" w:cs="Times New Roman"/>
                <w:b/>
                <w:bCs/>
                <w:sz w:val="18"/>
                <w:szCs w:val="18"/>
              </w:rPr>
              <w:t>15.</w:t>
            </w:r>
          </w:p>
        </w:tc>
        <w:tc>
          <w:tcPr>
            <w:tcW w:w="5124" w:type="dxa"/>
            <w:tcBorders>
              <w:top w:val="nil"/>
              <w:left w:val="nil"/>
              <w:bottom w:val="single" w:sz="8" w:space="0" w:color="auto"/>
              <w:right w:val="single" w:sz="8" w:space="0" w:color="auto"/>
            </w:tcBorders>
            <w:shd w:val="clear" w:color="auto" w:fill="auto"/>
            <w:vAlign w:val="center"/>
            <w:hideMark/>
          </w:tcPr>
          <w:p w14:paraId="5C926218" w14:textId="77777777" w:rsidR="00160413" w:rsidRPr="005C5F87" w:rsidRDefault="00160413" w:rsidP="009D16ED">
            <w:pPr>
              <w:rPr>
                <w:rFonts w:ascii="Times New Roman" w:hAnsi="Times New Roman" w:cs="Times New Roman"/>
                <w:sz w:val="18"/>
                <w:szCs w:val="18"/>
              </w:rPr>
            </w:pPr>
            <w:r w:rsidRPr="005C5F87">
              <w:rPr>
                <w:rFonts w:ascii="Times New Roman" w:hAnsi="Times New Roman" w:cs="Times New Roman"/>
                <w:sz w:val="18"/>
                <w:szCs w:val="18"/>
              </w:rPr>
              <w:t xml:space="preserve">Opracowanie i dokonanie zgłoszenia patentowego w </w:t>
            </w:r>
            <w:r w:rsidRPr="005C5F87">
              <w:rPr>
                <w:rFonts w:ascii="Times New Roman" w:hAnsi="Times New Roman" w:cs="Times New Roman"/>
                <w:b/>
                <w:sz w:val="18"/>
                <w:szCs w:val="18"/>
              </w:rPr>
              <w:t xml:space="preserve">USA, jako kontynuacji </w:t>
            </w:r>
            <w:r w:rsidRPr="005C5F87">
              <w:rPr>
                <w:rFonts w:ascii="Times New Roman" w:hAnsi="Times New Roman" w:cs="Times New Roman"/>
                <w:sz w:val="18"/>
                <w:szCs w:val="18"/>
              </w:rPr>
              <w:t>zgłoszenia z daty pierwszeństwa, z wniesieniem opłat urzędowych*</w:t>
            </w:r>
            <w:r w:rsidRPr="005C5F87">
              <w:rPr>
                <w:rFonts w:ascii="Times New Roman" w:hAnsi="Times New Roman" w:cs="Times New Roman"/>
              </w:rPr>
              <w:br/>
            </w:r>
            <w:r w:rsidRPr="005C5F87">
              <w:rPr>
                <w:rFonts w:ascii="Times New Roman" w:hAnsi="Times New Roman" w:cs="Times New Roman"/>
                <w:sz w:val="18"/>
                <w:szCs w:val="18"/>
              </w:rPr>
              <w:t>Usługa obejmuje dostosowanie zastrzeżeń patentowych do wymogów USPTO przez pełnomocnika.</w:t>
            </w:r>
            <w:r w:rsidRPr="005C5F87">
              <w:rPr>
                <w:rFonts w:ascii="Times New Roman" w:hAnsi="Times New Roman" w:cs="Times New Roman"/>
              </w:rPr>
              <w:br/>
            </w:r>
            <w:r w:rsidRPr="005C5F87">
              <w:rPr>
                <w:rFonts w:ascii="Times New Roman" w:hAnsi="Times New Roman" w:cs="Times New Roman"/>
                <w:sz w:val="18"/>
                <w:szCs w:val="18"/>
              </w:rPr>
              <w:t>Usługa uwzględnia koszt Wykonawcy jak i pełnomocnika zagranicznego.</w:t>
            </w:r>
          </w:p>
        </w:tc>
        <w:tc>
          <w:tcPr>
            <w:tcW w:w="2410" w:type="dxa"/>
            <w:tcBorders>
              <w:top w:val="nil"/>
              <w:left w:val="nil"/>
              <w:bottom w:val="single" w:sz="8" w:space="0" w:color="auto"/>
              <w:right w:val="single" w:sz="8" w:space="0" w:color="auto"/>
            </w:tcBorders>
            <w:shd w:val="clear" w:color="auto" w:fill="auto"/>
            <w:vAlign w:val="center"/>
            <w:hideMark/>
          </w:tcPr>
          <w:p w14:paraId="76CA116D" w14:textId="77777777" w:rsidR="00160413" w:rsidRPr="005C5F87" w:rsidRDefault="00160413" w:rsidP="00AE53DA">
            <w:pPr>
              <w:rPr>
                <w:rFonts w:ascii="Times New Roman" w:hAnsi="Times New Roman" w:cs="Times New Roman"/>
                <w:sz w:val="18"/>
                <w:szCs w:val="18"/>
              </w:rPr>
            </w:pPr>
            <w:r w:rsidRPr="005C5F87">
              <w:rPr>
                <w:rFonts w:ascii="Times New Roman" w:hAnsi="Times New Roman" w:cs="Times New Roman"/>
                <w:sz w:val="18"/>
                <w:szCs w:val="18"/>
              </w:rPr>
              <w:t>W terminie określonym prawem patentowym</w:t>
            </w:r>
          </w:p>
        </w:tc>
        <w:tc>
          <w:tcPr>
            <w:tcW w:w="1842" w:type="dxa"/>
            <w:tcBorders>
              <w:top w:val="nil"/>
              <w:left w:val="nil"/>
              <w:bottom w:val="single" w:sz="8" w:space="0" w:color="auto"/>
              <w:right w:val="single" w:sz="8" w:space="0" w:color="auto"/>
            </w:tcBorders>
            <w:shd w:val="clear" w:color="auto" w:fill="auto"/>
            <w:vAlign w:val="center"/>
            <w:hideMark/>
          </w:tcPr>
          <w:p w14:paraId="410B7337" w14:textId="77777777" w:rsidR="00160413" w:rsidRPr="005C5F87" w:rsidRDefault="00160413" w:rsidP="009D16ED">
            <w:pPr>
              <w:jc w:val="center"/>
              <w:rPr>
                <w:rFonts w:ascii="Times New Roman" w:hAnsi="Times New Roman" w:cs="Times New Roman"/>
                <w:sz w:val="18"/>
                <w:szCs w:val="18"/>
              </w:rPr>
            </w:pPr>
            <w:r w:rsidRPr="005C5F87">
              <w:rPr>
                <w:rFonts w:ascii="Times New Roman" w:hAnsi="Times New Roman" w:cs="Times New Roman"/>
                <w:sz w:val="18"/>
                <w:szCs w:val="18"/>
              </w:rPr>
              <w:t>20</w:t>
            </w:r>
          </w:p>
        </w:tc>
      </w:tr>
      <w:tr w:rsidR="00160413" w:rsidRPr="00876D04" w14:paraId="7EDD2185" w14:textId="77777777" w:rsidTr="009D16ED">
        <w:trPr>
          <w:trHeight w:val="145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662F6F71" w14:textId="77777777" w:rsidR="00160413" w:rsidRPr="005C5F87" w:rsidRDefault="00160413" w:rsidP="009D16ED">
            <w:pPr>
              <w:rPr>
                <w:rFonts w:ascii="Times New Roman" w:hAnsi="Times New Roman" w:cs="Times New Roman"/>
                <w:b/>
                <w:bCs/>
                <w:sz w:val="18"/>
                <w:szCs w:val="18"/>
              </w:rPr>
            </w:pPr>
            <w:r w:rsidRPr="005C5F87">
              <w:rPr>
                <w:rFonts w:ascii="Times New Roman" w:hAnsi="Times New Roman" w:cs="Times New Roman"/>
                <w:b/>
                <w:bCs/>
                <w:sz w:val="18"/>
                <w:szCs w:val="18"/>
              </w:rPr>
              <w:t>16.</w:t>
            </w:r>
          </w:p>
        </w:tc>
        <w:tc>
          <w:tcPr>
            <w:tcW w:w="5124" w:type="dxa"/>
            <w:tcBorders>
              <w:top w:val="nil"/>
              <w:left w:val="nil"/>
              <w:bottom w:val="single" w:sz="8" w:space="0" w:color="auto"/>
              <w:right w:val="single" w:sz="8" w:space="0" w:color="auto"/>
            </w:tcBorders>
            <w:shd w:val="clear" w:color="auto" w:fill="auto"/>
            <w:vAlign w:val="center"/>
            <w:hideMark/>
          </w:tcPr>
          <w:p w14:paraId="44D33178" w14:textId="77777777" w:rsidR="00160413" w:rsidRPr="005C5F87" w:rsidRDefault="00160413" w:rsidP="009D16ED">
            <w:pPr>
              <w:rPr>
                <w:rFonts w:ascii="Times New Roman" w:hAnsi="Times New Roman" w:cs="Times New Roman"/>
                <w:sz w:val="18"/>
                <w:szCs w:val="18"/>
              </w:rPr>
            </w:pPr>
            <w:r w:rsidRPr="005C5F87">
              <w:rPr>
                <w:rFonts w:ascii="Times New Roman" w:hAnsi="Times New Roman" w:cs="Times New Roman"/>
                <w:sz w:val="18"/>
                <w:szCs w:val="18"/>
              </w:rPr>
              <w:t xml:space="preserve">Opracowanie w języku angielskim i dokonanie zgłoszenia patentowego w </w:t>
            </w:r>
            <w:r w:rsidRPr="005C5F87">
              <w:rPr>
                <w:rFonts w:ascii="Times New Roman" w:hAnsi="Times New Roman" w:cs="Times New Roman"/>
                <w:b/>
                <w:sz w:val="18"/>
                <w:szCs w:val="18"/>
              </w:rPr>
              <w:t>USA w dacie pierwszeństwa</w:t>
            </w:r>
            <w:r w:rsidRPr="005C5F87">
              <w:rPr>
                <w:rFonts w:ascii="Times New Roman" w:hAnsi="Times New Roman" w:cs="Times New Roman"/>
                <w:sz w:val="18"/>
                <w:szCs w:val="18"/>
              </w:rPr>
              <w:t>, z wniesieniem opłat urzędowych*</w:t>
            </w:r>
            <w:r w:rsidRPr="005C5F87">
              <w:rPr>
                <w:rFonts w:ascii="Times New Roman" w:hAnsi="Times New Roman" w:cs="Times New Roman"/>
              </w:rPr>
              <w:br/>
            </w:r>
            <w:r w:rsidRPr="005C5F87">
              <w:rPr>
                <w:rFonts w:ascii="Times New Roman" w:hAnsi="Times New Roman" w:cs="Times New Roman"/>
                <w:sz w:val="18"/>
                <w:szCs w:val="18"/>
              </w:rPr>
              <w:t>Usługa uwzględnia koszt Wykonawcy jak i pełnomocnika zagranicznego.</w:t>
            </w:r>
          </w:p>
        </w:tc>
        <w:tc>
          <w:tcPr>
            <w:tcW w:w="2410" w:type="dxa"/>
            <w:tcBorders>
              <w:top w:val="nil"/>
              <w:left w:val="nil"/>
              <w:bottom w:val="single" w:sz="8" w:space="0" w:color="auto"/>
              <w:right w:val="single" w:sz="8" w:space="0" w:color="auto"/>
            </w:tcBorders>
            <w:shd w:val="clear" w:color="auto" w:fill="auto"/>
            <w:vAlign w:val="center"/>
            <w:hideMark/>
          </w:tcPr>
          <w:p w14:paraId="751DA640" w14:textId="77777777" w:rsidR="00160413" w:rsidRPr="005C5F87" w:rsidRDefault="00160413" w:rsidP="009D16ED">
            <w:pPr>
              <w:rPr>
                <w:rFonts w:ascii="Times New Roman" w:hAnsi="Times New Roman" w:cs="Times New Roman"/>
                <w:sz w:val="18"/>
                <w:szCs w:val="18"/>
              </w:rPr>
            </w:pPr>
            <w:r w:rsidRPr="005C5F87">
              <w:rPr>
                <w:rFonts w:ascii="Times New Roman" w:hAnsi="Times New Roman" w:cs="Times New Roman"/>
                <w:sz w:val="18"/>
                <w:szCs w:val="18"/>
              </w:rPr>
              <w:t xml:space="preserve">Dla zgłoszeń nowych wynalazków (bez wcześniejszego zgłoszenia - nie później niż </w:t>
            </w:r>
            <w:r w:rsidRPr="005C5F87">
              <w:rPr>
                <w:rFonts w:ascii="Times New Roman" w:hAnsi="Times New Roman" w:cs="Times New Roman"/>
                <w:b/>
                <w:sz w:val="18"/>
                <w:szCs w:val="18"/>
              </w:rPr>
              <w:t>30 dni</w:t>
            </w:r>
            <w:r w:rsidRPr="005C5F87">
              <w:rPr>
                <w:rFonts w:ascii="Times New Roman" w:hAnsi="Times New Roman" w:cs="Times New Roman"/>
                <w:sz w:val="18"/>
                <w:szCs w:val="18"/>
              </w:rPr>
              <w:t xml:space="preserve"> od daty przesłania materiałów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0D7FE767" w14:textId="77777777" w:rsidR="00160413" w:rsidRPr="005C5F87" w:rsidRDefault="00160413" w:rsidP="009D16ED">
            <w:pPr>
              <w:jc w:val="center"/>
              <w:rPr>
                <w:rFonts w:ascii="Times New Roman" w:hAnsi="Times New Roman" w:cs="Times New Roman"/>
                <w:sz w:val="18"/>
                <w:szCs w:val="18"/>
              </w:rPr>
            </w:pPr>
            <w:r w:rsidRPr="005C5F87">
              <w:rPr>
                <w:rFonts w:ascii="Times New Roman" w:hAnsi="Times New Roman" w:cs="Times New Roman"/>
                <w:sz w:val="18"/>
                <w:szCs w:val="18"/>
              </w:rPr>
              <w:t>3</w:t>
            </w:r>
          </w:p>
        </w:tc>
      </w:tr>
    </w:tbl>
    <w:p w14:paraId="045BF9FC" w14:textId="77777777" w:rsidR="00160413" w:rsidRDefault="00160413" w:rsidP="00160413">
      <w:pPr>
        <w:rPr>
          <w:rFonts w:ascii="Lato" w:eastAsia="Lato" w:hAnsi="Lato" w:cs="Lato"/>
          <w:b/>
          <w:bCs/>
          <w:color w:val="FFFFFF" w:themeColor="background1"/>
          <w:u w:val="single"/>
        </w:rPr>
      </w:pPr>
    </w:p>
    <w:p w14:paraId="1FCAC793" w14:textId="77777777" w:rsidR="00A808D0" w:rsidRDefault="00A808D0" w:rsidP="00062D36">
      <w:pPr>
        <w:rPr>
          <w:b/>
          <w:sz w:val="18"/>
          <w:szCs w:val="18"/>
          <w:u w:val="single"/>
        </w:rPr>
      </w:pPr>
    </w:p>
    <w:p w14:paraId="4EA0E67A" w14:textId="3001487C" w:rsidR="00A808D0" w:rsidRPr="00062D36" w:rsidRDefault="00A808D0" w:rsidP="00A808D0">
      <w:pPr>
        <w:spacing w:after="0" w:line="240" w:lineRule="auto"/>
        <w:outlineLvl w:val="0"/>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W zadaniach oznaczonych * wykonawca w imieniu zamawiającego będzie wnosił opłaty urzędowe, jednak kwoty opłat urzędowych jako stałe niezależnie od wykonawcy, nie powinny być ujęte w ofercie cenowej. Wykonawca będzie zobowiązany do prowadzenia pełnej dokumentacji związanej z</w:t>
      </w:r>
      <w:r w:rsidR="00BF5F03">
        <w:rPr>
          <w:rFonts w:ascii="Times New Roman" w:eastAsia="Times New Roman" w:hAnsi="Times New Roman" w:cs="Times New Roman"/>
          <w:lang w:eastAsia="pl-PL"/>
        </w:rPr>
        <w:t> </w:t>
      </w:r>
      <w:r w:rsidRPr="00062D36">
        <w:rPr>
          <w:rFonts w:ascii="Times New Roman" w:eastAsia="Times New Roman" w:hAnsi="Times New Roman" w:cs="Times New Roman"/>
          <w:lang w:eastAsia="pl-PL"/>
        </w:rPr>
        <w:t>wnoszeniem opłat oraz przesyłanie jej zamawiającemu niezwłocznie, ale nie później niż w terminie 14 dni od wykonania czynności. Opłaty urzędowe będą rozliczane odrębną fakturą, inną niż czynności wliczone w kwotę przetargu.</w:t>
      </w:r>
    </w:p>
    <w:p w14:paraId="4588D7E1" w14:textId="77777777" w:rsidR="00A808D0" w:rsidRDefault="00A808D0" w:rsidP="00062D36">
      <w:pPr>
        <w:rPr>
          <w:b/>
          <w:sz w:val="18"/>
          <w:szCs w:val="18"/>
          <w:u w:val="single"/>
        </w:rPr>
      </w:pPr>
    </w:p>
    <w:p w14:paraId="104A684D" w14:textId="3C46911E" w:rsidR="00062D36" w:rsidRPr="00062D36" w:rsidRDefault="00160413" w:rsidP="00062D36">
      <w:pPr>
        <w:rPr>
          <w:rFonts w:ascii="Times New Roman" w:eastAsia="Times New Roman" w:hAnsi="Times New Roman" w:cs="Times New Roman"/>
          <w:b/>
          <w:bCs/>
          <w:sz w:val="18"/>
          <w:szCs w:val="18"/>
          <w:u w:val="single"/>
          <w:lang w:eastAsia="pl-PL"/>
        </w:rPr>
      </w:pPr>
      <w:r w:rsidRPr="005C5F87">
        <w:rPr>
          <w:sz w:val="18"/>
          <w:szCs w:val="18"/>
        </w:rPr>
        <w:br w:type="column"/>
      </w:r>
      <w:r w:rsidR="00062D36" w:rsidRPr="00062D36">
        <w:rPr>
          <w:rFonts w:ascii="Times New Roman" w:eastAsia="Times New Roman" w:hAnsi="Times New Roman" w:cs="Times New Roman"/>
          <w:b/>
          <w:bCs/>
          <w:sz w:val="18"/>
          <w:szCs w:val="18"/>
          <w:u w:val="single"/>
          <w:lang w:eastAsia="pl-PL"/>
        </w:rPr>
        <w:lastRenderedPageBreak/>
        <w:t xml:space="preserve">TABELA 2 – ZAKRES OPCJONALNY: </w:t>
      </w:r>
    </w:p>
    <w:p w14:paraId="11900381" w14:textId="77777777" w:rsidR="00062D36" w:rsidRPr="00062D36" w:rsidRDefault="00062D36" w:rsidP="00062D36">
      <w:pPr>
        <w:spacing w:after="0" w:line="240" w:lineRule="auto"/>
        <w:rPr>
          <w:rFonts w:ascii="Times New Roman" w:eastAsia="Times New Roman" w:hAnsi="Times New Roman" w:cs="Times New Roman"/>
          <w:b/>
          <w:bCs/>
          <w:sz w:val="18"/>
          <w:szCs w:val="18"/>
          <w:u w:val="single"/>
          <w:lang w:eastAsia="pl-PL"/>
        </w:rPr>
      </w:pPr>
    </w:p>
    <w:tbl>
      <w:tblPr>
        <w:tblW w:w="9800" w:type="dxa"/>
        <w:tblCellMar>
          <w:left w:w="70" w:type="dxa"/>
          <w:right w:w="70" w:type="dxa"/>
        </w:tblCellMar>
        <w:tblLook w:val="04A0" w:firstRow="1" w:lastRow="0" w:firstColumn="1" w:lastColumn="0" w:noHBand="0" w:noVBand="1"/>
      </w:tblPr>
      <w:tblGrid>
        <w:gridCol w:w="590"/>
        <w:gridCol w:w="5190"/>
        <w:gridCol w:w="2240"/>
        <w:gridCol w:w="1780"/>
      </w:tblGrid>
      <w:tr w:rsidR="00062D36" w:rsidRPr="00062D36" w14:paraId="7078A8E6" w14:textId="77777777" w:rsidTr="794EF1C6">
        <w:trPr>
          <w:trHeight w:val="120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321CF" w14:textId="77777777" w:rsidR="00062D36" w:rsidRPr="00062D36" w:rsidRDefault="00062D36" w:rsidP="00062D36">
            <w:pPr>
              <w:spacing w:after="0" w:line="240" w:lineRule="auto"/>
              <w:jc w:val="center"/>
              <w:rPr>
                <w:rFonts w:ascii="Times New Roman" w:eastAsia="Times New Roman" w:hAnsi="Times New Roman" w:cs="Times New Roman"/>
                <w:b/>
                <w:bCs/>
                <w:sz w:val="18"/>
                <w:szCs w:val="18"/>
                <w:lang w:eastAsia="pl-PL"/>
              </w:rPr>
            </w:pPr>
            <w:r w:rsidRPr="00062D36">
              <w:rPr>
                <w:rFonts w:ascii="Times New Roman" w:eastAsia="Times New Roman" w:hAnsi="Times New Roman" w:cs="Times New Roman"/>
                <w:b/>
                <w:bCs/>
                <w:sz w:val="18"/>
                <w:szCs w:val="18"/>
                <w:lang w:eastAsia="pl-PL"/>
              </w:rPr>
              <w:t> </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094FA03" w14:textId="77777777" w:rsidR="00062D36" w:rsidRPr="00062D36" w:rsidRDefault="00062D36" w:rsidP="00062D36">
            <w:pPr>
              <w:spacing w:after="0" w:line="240" w:lineRule="auto"/>
              <w:jc w:val="left"/>
              <w:rPr>
                <w:rFonts w:ascii="Times New Roman" w:eastAsia="Times New Roman" w:hAnsi="Times New Roman" w:cs="Times New Roman"/>
                <w:b/>
                <w:bCs/>
                <w:sz w:val="18"/>
                <w:szCs w:val="18"/>
                <w:lang w:eastAsia="pl-PL"/>
              </w:rPr>
            </w:pPr>
            <w:r w:rsidRPr="00062D36">
              <w:rPr>
                <w:rFonts w:ascii="Times New Roman" w:eastAsia="Times New Roman" w:hAnsi="Times New Roman" w:cs="Times New Roman"/>
                <w:b/>
                <w:bCs/>
                <w:sz w:val="18"/>
                <w:szCs w:val="18"/>
                <w:lang w:eastAsia="pl-PL"/>
              </w:rPr>
              <w:t>Czynność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3E480993" w14:textId="77777777" w:rsidR="00062D36" w:rsidRPr="00062D36" w:rsidRDefault="00062D36" w:rsidP="00062D36">
            <w:pPr>
              <w:spacing w:after="0" w:line="240" w:lineRule="auto"/>
              <w:jc w:val="left"/>
              <w:rPr>
                <w:rFonts w:ascii="Times New Roman" w:eastAsia="Times New Roman" w:hAnsi="Times New Roman" w:cs="Times New Roman"/>
                <w:b/>
                <w:bCs/>
                <w:sz w:val="18"/>
                <w:szCs w:val="18"/>
                <w:lang w:eastAsia="pl-PL"/>
              </w:rPr>
            </w:pPr>
            <w:r w:rsidRPr="00062D36">
              <w:rPr>
                <w:rFonts w:ascii="Times New Roman" w:eastAsia="Times New Roman" w:hAnsi="Times New Roman" w:cs="Times New Roman"/>
                <w:b/>
                <w:bCs/>
                <w:sz w:val="18"/>
                <w:szCs w:val="18"/>
                <w:lang w:eastAsia="pl-PL"/>
              </w:rPr>
              <w:t>Termin wykonania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CA426FD" w14:textId="77777777" w:rsidR="00062D36" w:rsidRPr="00062D36" w:rsidRDefault="00062D36" w:rsidP="00062D36">
            <w:pPr>
              <w:spacing w:after="0" w:line="240" w:lineRule="auto"/>
              <w:jc w:val="center"/>
              <w:rPr>
                <w:rFonts w:ascii="Times New Roman" w:eastAsia="Times New Roman" w:hAnsi="Times New Roman" w:cs="Times New Roman"/>
                <w:b/>
                <w:bCs/>
                <w:sz w:val="18"/>
                <w:szCs w:val="18"/>
                <w:lang w:eastAsia="pl-PL"/>
              </w:rPr>
            </w:pPr>
            <w:r w:rsidRPr="00062D36">
              <w:rPr>
                <w:rFonts w:ascii="Times New Roman" w:eastAsia="Times New Roman" w:hAnsi="Times New Roman" w:cs="Times New Roman"/>
                <w:b/>
                <w:bCs/>
                <w:sz w:val="18"/>
                <w:szCs w:val="18"/>
                <w:lang w:eastAsia="pl-PL"/>
              </w:rPr>
              <w:t>Prognozowana liczba zleceń lub godzin pracy w okresie obowiązywania umowy</w:t>
            </w:r>
          </w:p>
        </w:tc>
      </w:tr>
      <w:tr w:rsidR="00062D36" w:rsidRPr="00062D36" w14:paraId="3F3EF60C" w14:textId="77777777" w:rsidTr="794EF1C6">
        <w:trPr>
          <w:trHeight w:val="45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FF47C75"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w:t>
            </w:r>
          </w:p>
        </w:tc>
        <w:tc>
          <w:tcPr>
            <w:tcW w:w="5190" w:type="dxa"/>
            <w:tcBorders>
              <w:top w:val="nil"/>
              <w:left w:val="nil"/>
              <w:bottom w:val="single" w:sz="4" w:space="0" w:color="auto"/>
              <w:right w:val="single" w:sz="4" w:space="0" w:color="auto"/>
            </w:tcBorders>
            <w:shd w:val="clear" w:color="auto" w:fill="auto"/>
            <w:vAlign w:val="center"/>
            <w:hideMark/>
          </w:tcPr>
          <w:p w14:paraId="41578CEA"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 postępowania patentowego w </w:t>
            </w:r>
            <w:r w:rsidRPr="00062D36">
              <w:rPr>
                <w:rFonts w:ascii="Times New Roman" w:eastAsia="Times New Roman" w:hAnsi="Times New Roman" w:cs="Times New Roman"/>
                <w:b/>
                <w:bCs/>
                <w:sz w:val="18"/>
                <w:szCs w:val="18"/>
                <w:lang w:eastAsia="pl-PL"/>
              </w:rPr>
              <w:t>UPRP</w:t>
            </w:r>
            <w:r w:rsidRPr="00062D36">
              <w:rPr>
                <w:rFonts w:ascii="Times New Roman" w:eastAsia="Times New Roman" w:hAnsi="Times New Roman" w:cs="Times New Roman"/>
                <w:sz w:val="18"/>
                <w:szCs w:val="18"/>
                <w:lang w:eastAsia="pl-PL"/>
              </w:rPr>
              <w:t xml:space="preserve"> do momentu otrzymania decyzji o przyznaniu patentu lub o odmowie udzielenia patentu lub decyzji zamawiającego o rezygnacji z dalszej kontynuacji zgłoszenia patentowego, bez wnoszenia opłat urzędowych (Wykonawca będzie zobowiązany do przekazywania Zamawiającemu instrukcji dokonania opłat nie później niż 4 tygodnie przed terminem ich wniesienia). </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Czynności obejmują m.in.:</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A) przesyłanie zawiadomień z urzędu wraz z informacją czego dotyczy i rekomendacją co do dalszych kroków (wskazanie możliwych ścieżek postępowania/udzielania odpowiedzi wraz z podaniem konsekwencji finansowych, prawnych i merytorycznych), przy czym nie później niż do 7 dni od otrzymania przez Kancelarię informacji o zawiadomieniu; </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B) przygotowanie odpowiedzi na zawiadomienie, nie później niż na 7 dni przed terminem jej złożenia do urzędu;</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C) przedłużenie terminu odpowiedzi do urzędu wyłącznie w porozumieniu z zamawiającym;</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D) obsługa decyzji o przyznaniu patentu.</w:t>
            </w:r>
          </w:p>
        </w:tc>
        <w:tc>
          <w:tcPr>
            <w:tcW w:w="2240" w:type="dxa"/>
            <w:tcBorders>
              <w:top w:val="nil"/>
              <w:left w:val="nil"/>
              <w:bottom w:val="single" w:sz="4" w:space="0" w:color="auto"/>
              <w:right w:val="single" w:sz="4" w:space="0" w:color="auto"/>
            </w:tcBorders>
            <w:shd w:val="clear" w:color="auto" w:fill="auto"/>
            <w:vAlign w:val="center"/>
            <w:hideMark/>
          </w:tcPr>
          <w:p w14:paraId="56C5C2E0"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prowadzenia postępowania patentowego</w:t>
            </w:r>
          </w:p>
        </w:tc>
        <w:tc>
          <w:tcPr>
            <w:tcW w:w="1780" w:type="dxa"/>
            <w:tcBorders>
              <w:top w:val="nil"/>
              <w:left w:val="nil"/>
              <w:bottom w:val="single" w:sz="4" w:space="0" w:color="auto"/>
              <w:right w:val="single" w:sz="4" w:space="0" w:color="auto"/>
            </w:tcBorders>
            <w:shd w:val="clear" w:color="auto" w:fill="auto"/>
            <w:vAlign w:val="center"/>
            <w:hideMark/>
          </w:tcPr>
          <w:p w14:paraId="7BD1EB5B"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 xml:space="preserve"> 980 godz.</w:t>
            </w:r>
          </w:p>
        </w:tc>
      </w:tr>
      <w:tr w:rsidR="00062D36" w:rsidRPr="00062D36" w14:paraId="00547B11" w14:textId="77777777" w:rsidTr="794EF1C6">
        <w:trPr>
          <w:trHeight w:val="480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D720B17"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w:t>
            </w:r>
          </w:p>
        </w:tc>
        <w:tc>
          <w:tcPr>
            <w:tcW w:w="5190" w:type="dxa"/>
            <w:tcBorders>
              <w:top w:val="nil"/>
              <w:left w:val="nil"/>
              <w:bottom w:val="single" w:sz="4" w:space="0" w:color="auto"/>
              <w:right w:val="single" w:sz="4" w:space="0" w:color="auto"/>
            </w:tcBorders>
            <w:shd w:val="clear" w:color="auto" w:fill="auto"/>
            <w:vAlign w:val="center"/>
            <w:hideMark/>
          </w:tcPr>
          <w:p w14:paraId="4B205E4D"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Kontynuacja postępowania patentowego przed </w:t>
            </w:r>
            <w:r w:rsidRPr="00062D36">
              <w:rPr>
                <w:rFonts w:ascii="Times New Roman" w:eastAsia="Times New Roman" w:hAnsi="Times New Roman" w:cs="Times New Roman"/>
                <w:b/>
                <w:bCs/>
                <w:sz w:val="18"/>
                <w:szCs w:val="18"/>
                <w:lang w:eastAsia="pl-PL"/>
              </w:rPr>
              <w:t>EPO</w:t>
            </w:r>
            <w:r w:rsidRPr="00062D36">
              <w:rPr>
                <w:rFonts w:ascii="Times New Roman" w:eastAsia="Times New Roman" w:hAnsi="Times New Roman" w:cs="Times New Roman"/>
                <w:sz w:val="18"/>
                <w:szCs w:val="18"/>
                <w:lang w:eastAsia="pl-PL"/>
              </w:rPr>
              <w:t xml:space="preserve"> do momentu otrzymania decyzji o przyznaniu patentu lub o odmowie udzielenia patentu lub decyzji zamawiającego o rezygnacji z dalszej kontynuacji zgłoszenia patentowego, bez wnoszenia opłat urzędowych (Wykonawca będzie zobowiązany do przekazywania Zamawiającemu instrukcji dokonania opłat nie później niż 4 tygodnie przed terminem ich wniesienia). </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Czynności obejmują m.in.:</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A) przesyłanie zawiadomień z urzędu wraz z informacją czego dotyczy i rekomendacją co do dalszych kroków (wskazanie możliwych ścieżek postępowania/udzielania odpowiedzi wraz z podaniem konsekwencji finansowych, prawnych i merytorycznych), przy czym nie później niż do 7 dni od otrzymania przez Kancelarię informacji o zawiadomieniu; </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B) przygotowanie odpowiedzi na zawiadomienie, nie później niż na 7 dni przed terminem jej złożenia do urzędu;</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C) przedłużenie terminu odpowiedzi do urzędu wyłącznie w porozumieniu z zamawiającym;</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 xml:space="preserve">D) obsługa decyzji o przyznaniu patentu (w tym obsługa patentu jednolitego EPO). </w:t>
            </w:r>
          </w:p>
        </w:tc>
        <w:tc>
          <w:tcPr>
            <w:tcW w:w="2240" w:type="dxa"/>
            <w:tcBorders>
              <w:top w:val="nil"/>
              <w:left w:val="nil"/>
              <w:bottom w:val="single" w:sz="4" w:space="0" w:color="auto"/>
              <w:right w:val="single" w:sz="4" w:space="0" w:color="auto"/>
            </w:tcBorders>
            <w:shd w:val="clear" w:color="auto" w:fill="auto"/>
            <w:vAlign w:val="center"/>
            <w:hideMark/>
          </w:tcPr>
          <w:p w14:paraId="33CE8E02"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prowadzenia postępowania patentowego</w:t>
            </w:r>
          </w:p>
        </w:tc>
        <w:tc>
          <w:tcPr>
            <w:tcW w:w="1780" w:type="dxa"/>
            <w:tcBorders>
              <w:top w:val="nil"/>
              <w:left w:val="nil"/>
              <w:bottom w:val="single" w:sz="4" w:space="0" w:color="auto"/>
              <w:right w:val="single" w:sz="4" w:space="0" w:color="auto"/>
            </w:tcBorders>
            <w:shd w:val="clear" w:color="auto" w:fill="auto"/>
            <w:vAlign w:val="center"/>
            <w:hideMark/>
          </w:tcPr>
          <w:p w14:paraId="162ABAFF"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620 godz.</w:t>
            </w:r>
          </w:p>
        </w:tc>
      </w:tr>
      <w:tr w:rsidR="00062D36" w:rsidRPr="00062D36" w14:paraId="2EA5EA2C"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401F805"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w:t>
            </w:r>
          </w:p>
        </w:tc>
        <w:tc>
          <w:tcPr>
            <w:tcW w:w="5190" w:type="dxa"/>
            <w:tcBorders>
              <w:top w:val="nil"/>
              <w:left w:val="nil"/>
              <w:bottom w:val="single" w:sz="4" w:space="0" w:color="auto"/>
              <w:right w:val="single" w:sz="4" w:space="0" w:color="auto"/>
            </w:tcBorders>
            <w:shd w:val="clear" w:color="auto" w:fill="auto"/>
            <w:vAlign w:val="center"/>
            <w:hideMark/>
          </w:tcPr>
          <w:p w14:paraId="1A949E2E"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patentu/zastrzeżeń EPO z j. angielskiego na</w:t>
            </w:r>
            <w:r w:rsidRPr="00062D36">
              <w:rPr>
                <w:rFonts w:ascii="Times New Roman" w:eastAsia="Times New Roman" w:hAnsi="Times New Roman" w:cs="Times New Roman"/>
                <w:b/>
                <w:sz w:val="18"/>
                <w:szCs w:val="18"/>
                <w:lang w:eastAsia="pl-PL"/>
              </w:rPr>
              <w:t xml:space="preserve"> j. niemiecki </w:t>
            </w:r>
            <w:r w:rsidRPr="00062D36">
              <w:rPr>
                <w:rFonts w:ascii="Times New Roman" w:eastAsia="Times New Roman" w:hAnsi="Times New Roman" w:cs="Times New Roman"/>
                <w:sz w:val="18"/>
                <w:szCs w:val="18"/>
                <w:lang w:eastAsia="pl-PL"/>
              </w:rPr>
              <w:t>**</w:t>
            </w:r>
          </w:p>
        </w:tc>
        <w:tc>
          <w:tcPr>
            <w:tcW w:w="2240" w:type="dxa"/>
            <w:tcBorders>
              <w:top w:val="nil"/>
              <w:left w:val="nil"/>
              <w:bottom w:val="single" w:sz="4" w:space="0" w:color="auto"/>
              <w:right w:val="single" w:sz="4" w:space="0" w:color="auto"/>
            </w:tcBorders>
            <w:shd w:val="clear" w:color="auto" w:fill="auto"/>
            <w:vAlign w:val="center"/>
            <w:hideMark/>
          </w:tcPr>
          <w:p w14:paraId="5284FBB7"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 xml:space="preserve">Na etapie </w:t>
            </w:r>
            <w:proofErr w:type="spellStart"/>
            <w:r w:rsidRPr="00062D36">
              <w:rPr>
                <w:rFonts w:ascii="Times New Roman" w:eastAsia="Times New Roman" w:hAnsi="Times New Roman" w:cs="Times New Roman"/>
                <w:sz w:val="18"/>
                <w:szCs w:val="18"/>
                <w:lang w:eastAsia="pl-PL"/>
              </w:rPr>
              <w:t>intention</w:t>
            </w:r>
            <w:proofErr w:type="spellEnd"/>
            <w:r w:rsidRPr="00062D36">
              <w:rPr>
                <w:rFonts w:ascii="Times New Roman" w:eastAsia="Times New Roman" w:hAnsi="Times New Roman" w:cs="Times New Roman"/>
                <w:sz w:val="18"/>
                <w:szCs w:val="18"/>
                <w:lang w:eastAsia="pl-PL"/>
              </w:rPr>
              <w:t xml:space="preserve"> to grant</w:t>
            </w:r>
          </w:p>
        </w:tc>
        <w:tc>
          <w:tcPr>
            <w:tcW w:w="1780" w:type="dxa"/>
            <w:tcBorders>
              <w:top w:val="nil"/>
              <w:left w:val="nil"/>
              <w:bottom w:val="single" w:sz="4" w:space="0" w:color="auto"/>
              <w:right w:val="single" w:sz="4" w:space="0" w:color="auto"/>
            </w:tcBorders>
            <w:shd w:val="clear" w:color="auto" w:fill="auto"/>
            <w:vAlign w:val="center"/>
            <w:hideMark/>
          </w:tcPr>
          <w:p w14:paraId="52B96D60" w14:textId="77777777" w:rsidR="00062D36" w:rsidRPr="00062D36" w:rsidRDefault="00062D36" w:rsidP="00062D36">
            <w:pPr>
              <w:spacing w:after="24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 xml:space="preserve">200 stron </w:t>
            </w:r>
          </w:p>
        </w:tc>
      </w:tr>
      <w:tr w:rsidR="00062D36" w:rsidRPr="00062D36" w14:paraId="44448CE2" w14:textId="77777777" w:rsidTr="794EF1C6">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2E155BD9"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w:t>
            </w:r>
          </w:p>
        </w:tc>
        <w:tc>
          <w:tcPr>
            <w:tcW w:w="5190" w:type="dxa"/>
            <w:tcBorders>
              <w:top w:val="nil"/>
              <w:left w:val="nil"/>
              <w:bottom w:val="single" w:sz="4" w:space="0" w:color="auto"/>
              <w:right w:val="single" w:sz="4" w:space="0" w:color="auto"/>
            </w:tcBorders>
            <w:shd w:val="clear" w:color="auto" w:fill="auto"/>
            <w:vAlign w:val="center"/>
            <w:hideMark/>
          </w:tcPr>
          <w:p w14:paraId="047160B6"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patentu/zastrzeżeń EPO z j. angielskiego na</w:t>
            </w:r>
            <w:r w:rsidRPr="00062D36">
              <w:rPr>
                <w:rFonts w:ascii="Times New Roman" w:eastAsia="Times New Roman" w:hAnsi="Times New Roman" w:cs="Times New Roman"/>
                <w:b/>
                <w:sz w:val="18"/>
                <w:szCs w:val="18"/>
                <w:lang w:eastAsia="pl-PL"/>
              </w:rPr>
              <w:t xml:space="preserve"> j. francuski</w:t>
            </w:r>
            <w:r w:rsidRPr="00062D36">
              <w:rPr>
                <w:rFonts w:ascii="Times New Roman" w:eastAsia="Times New Roman" w:hAnsi="Times New Roman" w:cs="Times New Roman"/>
                <w:sz w:val="18"/>
                <w:szCs w:val="18"/>
                <w:lang w:eastAsia="pl-PL"/>
              </w:rPr>
              <w:t> **</w:t>
            </w:r>
          </w:p>
        </w:tc>
        <w:tc>
          <w:tcPr>
            <w:tcW w:w="2240" w:type="dxa"/>
            <w:tcBorders>
              <w:top w:val="nil"/>
              <w:left w:val="nil"/>
              <w:bottom w:val="single" w:sz="4" w:space="0" w:color="auto"/>
              <w:right w:val="single" w:sz="4" w:space="0" w:color="auto"/>
            </w:tcBorders>
            <w:shd w:val="clear" w:color="auto" w:fill="auto"/>
            <w:vAlign w:val="center"/>
            <w:hideMark/>
          </w:tcPr>
          <w:p w14:paraId="0C97E788"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 xml:space="preserve">Na etapie </w:t>
            </w:r>
            <w:proofErr w:type="spellStart"/>
            <w:r w:rsidRPr="00062D36">
              <w:rPr>
                <w:rFonts w:ascii="Times New Roman" w:eastAsia="Times New Roman" w:hAnsi="Times New Roman" w:cs="Times New Roman"/>
                <w:sz w:val="18"/>
                <w:szCs w:val="18"/>
                <w:lang w:eastAsia="pl-PL"/>
              </w:rPr>
              <w:t>intention</w:t>
            </w:r>
            <w:proofErr w:type="spellEnd"/>
            <w:r w:rsidRPr="00062D36">
              <w:rPr>
                <w:rFonts w:ascii="Times New Roman" w:eastAsia="Times New Roman" w:hAnsi="Times New Roman" w:cs="Times New Roman"/>
                <w:sz w:val="18"/>
                <w:szCs w:val="18"/>
                <w:lang w:eastAsia="pl-PL"/>
              </w:rPr>
              <w:t xml:space="preserve"> to grant </w:t>
            </w:r>
          </w:p>
        </w:tc>
        <w:tc>
          <w:tcPr>
            <w:tcW w:w="1780" w:type="dxa"/>
            <w:tcBorders>
              <w:top w:val="nil"/>
              <w:left w:val="nil"/>
              <w:bottom w:val="single" w:sz="4" w:space="0" w:color="auto"/>
              <w:right w:val="single" w:sz="4" w:space="0" w:color="auto"/>
            </w:tcBorders>
            <w:shd w:val="clear" w:color="auto" w:fill="auto"/>
            <w:vAlign w:val="center"/>
            <w:hideMark/>
          </w:tcPr>
          <w:p w14:paraId="3A9A15D6"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75 stron</w:t>
            </w:r>
          </w:p>
        </w:tc>
      </w:tr>
      <w:tr w:rsidR="00062D36" w:rsidRPr="00062D36" w14:paraId="6BEE9292"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14DD8149"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w:t>
            </w:r>
          </w:p>
        </w:tc>
        <w:tc>
          <w:tcPr>
            <w:tcW w:w="5190" w:type="dxa"/>
            <w:tcBorders>
              <w:top w:val="nil"/>
              <w:left w:val="nil"/>
              <w:bottom w:val="single" w:sz="4" w:space="0" w:color="auto"/>
              <w:right w:val="single" w:sz="4" w:space="0" w:color="auto"/>
            </w:tcBorders>
            <w:shd w:val="clear" w:color="auto" w:fill="auto"/>
            <w:vAlign w:val="center"/>
            <w:hideMark/>
          </w:tcPr>
          <w:p w14:paraId="10B5966E"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zgłoszenia patentowego </w:t>
            </w:r>
            <w:r w:rsidRPr="00062D36">
              <w:rPr>
                <w:rFonts w:ascii="Times New Roman" w:eastAsia="Times New Roman" w:hAnsi="Times New Roman" w:cs="Times New Roman"/>
                <w:b/>
                <w:sz w:val="18"/>
                <w:szCs w:val="18"/>
                <w:lang w:eastAsia="pl-PL"/>
              </w:rPr>
              <w:t xml:space="preserve">z języka polskiego na język angielski </w:t>
            </w:r>
            <w:r w:rsidRPr="00062D36">
              <w:rPr>
                <w:rFonts w:ascii="Times New Roman" w:eastAsia="Times New Roman" w:hAnsi="Times New Roman" w:cs="Times New Roman"/>
                <w:sz w:val="18"/>
                <w:szCs w:val="18"/>
                <w:lang w:eastAsia="pl-PL"/>
              </w:rPr>
              <w:t>wraz z weryfikacją (jedynie na osobne/dodatkowe zlecenie Zamawiającego) **</w:t>
            </w:r>
          </w:p>
        </w:tc>
        <w:tc>
          <w:tcPr>
            <w:tcW w:w="2240" w:type="dxa"/>
            <w:tcBorders>
              <w:top w:val="nil"/>
              <w:left w:val="nil"/>
              <w:bottom w:val="single" w:sz="4" w:space="0" w:color="auto"/>
              <w:right w:val="single" w:sz="4" w:space="0" w:color="auto"/>
            </w:tcBorders>
            <w:shd w:val="clear" w:color="auto" w:fill="auto"/>
            <w:vAlign w:val="center"/>
            <w:hideMark/>
          </w:tcPr>
          <w:p w14:paraId="2158A353"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ustalonym z zamawiającym </w:t>
            </w:r>
          </w:p>
        </w:tc>
        <w:tc>
          <w:tcPr>
            <w:tcW w:w="1780" w:type="dxa"/>
            <w:tcBorders>
              <w:top w:val="nil"/>
              <w:left w:val="nil"/>
              <w:bottom w:val="single" w:sz="4" w:space="0" w:color="auto"/>
              <w:right w:val="single" w:sz="4" w:space="0" w:color="auto"/>
            </w:tcBorders>
            <w:shd w:val="clear" w:color="auto" w:fill="auto"/>
            <w:vAlign w:val="center"/>
            <w:hideMark/>
          </w:tcPr>
          <w:p w14:paraId="607E64D1"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600 stron</w:t>
            </w:r>
          </w:p>
        </w:tc>
      </w:tr>
      <w:tr w:rsidR="00062D36" w:rsidRPr="00062D36" w14:paraId="09C4172F"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3A79D36A"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lastRenderedPageBreak/>
              <w:t>5</w:t>
            </w:r>
          </w:p>
        </w:tc>
        <w:tc>
          <w:tcPr>
            <w:tcW w:w="5190" w:type="dxa"/>
            <w:tcBorders>
              <w:top w:val="nil"/>
              <w:left w:val="nil"/>
              <w:bottom w:val="single" w:sz="4" w:space="0" w:color="auto"/>
              <w:right w:val="single" w:sz="4" w:space="0" w:color="auto"/>
            </w:tcBorders>
            <w:shd w:val="clear" w:color="auto" w:fill="auto"/>
            <w:vAlign w:val="center"/>
            <w:hideMark/>
          </w:tcPr>
          <w:p w14:paraId="6EB06465"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zgłoszenia patentowego/patentu </w:t>
            </w:r>
            <w:r w:rsidRPr="00062D36">
              <w:rPr>
                <w:rFonts w:ascii="Times New Roman" w:eastAsia="Times New Roman" w:hAnsi="Times New Roman" w:cs="Times New Roman"/>
                <w:b/>
                <w:sz w:val="18"/>
                <w:szCs w:val="18"/>
                <w:lang w:eastAsia="pl-PL"/>
              </w:rPr>
              <w:t xml:space="preserve">z języka angielskiego na język polski </w:t>
            </w:r>
            <w:r w:rsidRPr="00062D36">
              <w:rPr>
                <w:rFonts w:ascii="Times New Roman" w:eastAsia="Times New Roman" w:hAnsi="Times New Roman" w:cs="Times New Roman"/>
                <w:sz w:val="18"/>
                <w:szCs w:val="18"/>
                <w:lang w:eastAsia="pl-PL"/>
              </w:rPr>
              <w:t>wraz z weryfikacją (jedynie na osobne/dodatkowe zlecenie Zamawiającego) **</w:t>
            </w:r>
          </w:p>
        </w:tc>
        <w:tc>
          <w:tcPr>
            <w:tcW w:w="2240" w:type="dxa"/>
            <w:tcBorders>
              <w:top w:val="nil"/>
              <w:left w:val="nil"/>
              <w:bottom w:val="single" w:sz="4" w:space="0" w:color="auto"/>
              <w:right w:val="single" w:sz="4" w:space="0" w:color="auto"/>
            </w:tcBorders>
            <w:shd w:val="clear" w:color="auto" w:fill="auto"/>
            <w:vAlign w:val="center"/>
            <w:hideMark/>
          </w:tcPr>
          <w:p w14:paraId="00085D33"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ustalonym z zamawiającym </w:t>
            </w:r>
          </w:p>
        </w:tc>
        <w:tc>
          <w:tcPr>
            <w:tcW w:w="1780" w:type="dxa"/>
            <w:tcBorders>
              <w:top w:val="nil"/>
              <w:left w:val="nil"/>
              <w:bottom w:val="single" w:sz="4" w:space="0" w:color="auto"/>
              <w:right w:val="single" w:sz="4" w:space="0" w:color="auto"/>
            </w:tcBorders>
            <w:shd w:val="clear" w:color="auto" w:fill="auto"/>
            <w:vAlign w:val="center"/>
            <w:hideMark/>
          </w:tcPr>
          <w:p w14:paraId="5BEC0D38"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70 stron</w:t>
            </w:r>
          </w:p>
        </w:tc>
      </w:tr>
      <w:tr w:rsidR="00062D36" w:rsidRPr="00062D36" w14:paraId="3B2DE5AC" w14:textId="77777777" w:rsidTr="794EF1C6">
        <w:trPr>
          <w:trHeight w:val="144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2BA0E29"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6</w:t>
            </w:r>
          </w:p>
        </w:tc>
        <w:tc>
          <w:tcPr>
            <w:tcW w:w="5190" w:type="dxa"/>
            <w:tcBorders>
              <w:top w:val="nil"/>
              <w:left w:val="nil"/>
              <w:bottom w:val="single" w:sz="4" w:space="0" w:color="auto"/>
              <w:right w:val="single" w:sz="4" w:space="0" w:color="auto"/>
            </w:tcBorders>
            <w:shd w:val="clear" w:color="auto" w:fill="auto"/>
            <w:vAlign w:val="center"/>
            <w:hideMark/>
          </w:tcPr>
          <w:p w14:paraId="76BE1B8D"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Walidacja</w:t>
            </w:r>
            <w:r w:rsidRPr="00062D36">
              <w:rPr>
                <w:rFonts w:ascii="Times New Roman" w:eastAsia="Times New Roman" w:hAnsi="Times New Roman" w:cs="Times New Roman"/>
                <w:sz w:val="18"/>
                <w:szCs w:val="18"/>
                <w:lang w:eastAsia="pl-PL"/>
              </w:rPr>
              <w:t xml:space="preserve"> patentu EPO w jednym z niżej wymienionych państw z uwzględnieniem kosztu pełnomocnika zagranicznego: </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Albania, Austria, Bułgaria, Chorwacja, Cypr, Czechy, Dania, Estonia, Finlandia, Grecja, Hiszpania, Holandia, Islandia, Litwa, Łotwa, Macedonia, Norwegia, Polska, Portugalia, Rumunia, San Marino, Serbia, Słowacja, Słowenia, Szwecja, Turcja, Węgry, Włochy *</w:t>
            </w:r>
          </w:p>
        </w:tc>
        <w:tc>
          <w:tcPr>
            <w:tcW w:w="2240" w:type="dxa"/>
            <w:tcBorders>
              <w:top w:val="nil"/>
              <w:left w:val="nil"/>
              <w:bottom w:val="single" w:sz="4" w:space="0" w:color="auto"/>
              <w:right w:val="single" w:sz="4" w:space="0" w:color="auto"/>
            </w:tcBorders>
            <w:shd w:val="clear" w:color="auto" w:fill="auto"/>
            <w:vAlign w:val="center"/>
            <w:hideMark/>
          </w:tcPr>
          <w:p w14:paraId="7633D632"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nil"/>
              <w:left w:val="nil"/>
              <w:bottom w:val="nil"/>
              <w:right w:val="single" w:sz="4" w:space="0" w:color="auto"/>
            </w:tcBorders>
            <w:shd w:val="clear" w:color="auto" w:fill="auto"/>
            <w:vAlign w:val="center"/>
            <w:hideMark/>
          </w:tcPr>
          <w:p w14:paraId="3DAD449C"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30 sztuk</w:t>
            </w:r>
          </w:p>
        </w:tc>
      </w:tr>
      <w:tr w:rsidR="00062D36" w:rsidRPr="00062D36" w14:paraId="51378B36" w14:textId="77777777" w:rsidTr="794EF1C6">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AD0B885"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7</w:t>
            </w:r>
          </w:p>
        </w:tc>
        <w:tc>
          <w:tcPr>
            <w:tcW w:w="5190" w:type="dxa"/>
            <w:tcBorders>
              <w:top w:val="nil"/>
              <w:left w:val="nil"/>
              <w:bottom w:val="single" w:sz="4" w:space="0" w:color="auto"/>
              <w:right w:val="single" w:sz="4" w:space="0" w:color="auto"/>
            </w:tcBorders>
            <w:shd w:val="clear" w:color="auto" w:fill="auto"/>
            <w:vAlign w:val="center"/>
            <w:hideMark/>
          </w:tcPr>
          <w:p w14:paraId="6443B9A1"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bCs/>
                <w:sz w:val="18"/>
                <w:szCs w:val="18"/>
                <w:lang w:eastAsia="pl-PL"/>
              </w:rPr>
              <w:t>Tłumaczenie</w:t>
            </w:r>
            <w:r w:rsidRPr="00062D36">
              <w:rPr>
                <w:rFonts w:ascii="Times New Roman" w:eastAsia="Times New Roman" w:hAnsi="Times New Roman" w:cs="Times New Roman"/>
                <w:sz w:val="18"/>
                <w:szCs w:val="18"/>
                <w:lang w:eastAsia="pl-PL"/>
              </w:rPr>
              <w:t xml:space="preserve"> zastrzeżeń lub opisu </w:t>
            </w:r>
            <w:r w:rsidRPr="00062D36">
              <w:rPr>
                <w:rFonts w:ascii="Times New Roman" w:eastAsia="Times New Roman" w:hAnsi="Times New Roman" w:cs="Times New Roman"/>
                <w:b/>
                <w:sz w:val="18"/>
                <w:szCs w:val="18"/>
                <w:lang w:eastAsia="pl-PL"/>
              </w:rPr>
              <w:t xml:space="preserve">w krajach walidacji </w:t>
            </w:r>
            <w:r w:rsidRPr="00062D36">
              <w:rPr>
                <w:rFonts w:ascii="Times New Roman" w:eastAsia="Times New Roman" w:hAnsi="Times New Roman" w:cs="Times New Roman"/>
                <w:sz w:val="18"/>
                <w:szCs w:val="18"/>
                <w:lang w:eastAsia="pl-PL"/>
              </w:rPr>
              <w:t>(niezależnie od wybranego kraju walidacji)**</w:t>
            </w:r>
          </w:p>
        </w:tc>
        <w:tc>
          <w:tcPr>
            <w:tcW w:w="2240" w:type="dxa"/>
            <w:tcBorders>
              <w:top w:val="nil"/>
              <w:left w:val="nil"/>
              <w:bottom w:val="single" w:sz="4" w:space="0" w:color="auto"/>
              <w:right w:val="single" w:sz="4" w:space="0" w:color="auto"/>
            </w:tcBorders>
            <w:shd w:val="clear" w:color="auto" w:fill="auto"/>
            <w:vAlign w:val="center"/>
            <w:hideMark/>
          </w:tcPr>
          <w:p w14:paraId="1535444F"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78A56FA" w14:textId="5316BC0A" w:rsidR="00062D36" w:rsidRPr="00062D36" w:rsidRDefault="00887F3A" w:rsidP="00062D36">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w:t>
            </w:r>
            <w:r w:rsidR="00062D36" w:rsidRPr="00062D36">
              <w:rPr>
                <w:rFonts w:ascii="Times New Roman" w:eastAsia="Times New Roman" w:hAnsi="Times New Roman" w:cs="Times New Roman"/>
                <w:sz w:val="18"/>
                <w:szCs w:val="18"/>
                <w:lang w:eastAsia="pl-PL"/>
              </w:rPr>
              <w:t>50 stron</w:t>
            </w:r>
          </w:p>
        </w:tc>
      </w:tr>
      <w:tr w:rsidR="00062D36" w:rsidRPr="00062D36" w14:paraId="380D1DC4" w14:textId="77777777" w:rsidTr="794EF1C6">
        <w:trPr>
          <w:trHeight w:val="120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AE48104"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8</w:t>
            </w:r>
          </w:p>
        </w:tc>
        <w:tc>
          <w:tcPr>
            <w:tcW w:w="5190" w:type="dxa"/>
            <w:tcBorders>
              <w:top w:val="nil"/>
              <w:left w:val="nil"/>
              <w:bottom w:val="single" w:sz="4" w:space="0" w:color="auto"/>
              <w:right w:val="single" w:sz="4" w:space="0" w:color="auto"/>
            </w:tcBorders>
            <w:shd w:val="clear" w:color="auto" w:fill="auto"/>
            <w:vAlign w:val="center"/>
            <w:hideMark/>
          </w:tcPr>
          <w:p w14:paraId="0B364D99"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Monitorowanie</w:t>
            </w:r>
            <w:r w:rsidRPr="00062D36">
              <w:rPr>
                <w:rFonts w:ascii="Times New Roman" w:eastAsia="Times New Roman" w:hAnsi="Times New Roman" w:cs="Times New Roman"/>
                <w:sz w:val="18"/>
                <w:szCs w:val="18"/>
                <w:lang w:eastAsia="pl-PL"/>
              </w:rPr>
              <w:t xml:space="preserve"> terminu wnoszenia opłat urzędowych za utrzymanie patentu EP w mocy nie później niż 4 tygodnie przed terminem ich wniesienia (usługa obejmuje przypomnienie o terminie wniesienia opłaty tylko w jednym z krajów, w którym dokonano walidacji patentu) </w:t>
            </w:r>
          </w:p>
        </w:tc>
        <w:tc>
          <w:tcPr>
            <w:tcW w:w="2240" w:type="dxa"/>
            <w:tcBorders>
              <w:top w:val="nil"/>
              <w:left w:val="nil"/>
              <w:bottom w:val="single" w:sz="4" w:space="0" w:color="auto"/>
              <w:right w:val="single" w:sz="4" w:space="0" w:color="auto"/>
            </w:tcBorders>
            <w:shd w:val="clear" w:color="auto" w:fill="auto"/>
            <w:vAlign w:val="center"/>
            <w:hideMark/>
          </w:tcPr>
          <w:p w14:paraId="3D4BA393"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w:t>
            </w:r>
          </w:p>
        </w:tc>
        <w:tc>
          <w:tcPr>
            <w:tcW w:w="1780" w:type="dxa"/>
            <w:tcBorders>
              <w:top w:val="nil"/>
              <w:left w:val="nil"/>
              <w:bottom w:val="single" w:sz="4" w:space="0" w:color="auto"/>
              <w:right w:val="single" w:sz="4" w:space="0" w:color="auto"/>
            </w:tcBorders>
            <w:shd w:val="clear" w:color="auto" w:fill="auto"/>
            <w:vAlign w:val="center"/>
            <w:hideMark/>
          </w:tcPr>
          <w:p w14:paraId="19CF12B3"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50 sztuk</w:t>
            </w:r>
          </w:p>
        </w:tc>
      </w:tr>
      <w:tr w:rsidR="00062D36" w:rsidRPr="00062D36" w14:paraId="60F53ADE" w14:textId="77777777" w:rsidTr="794EF1C6">
        <w:trPr>
          <w:trHeight w:val="264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A3BBFA4"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9</w:t>
            </w:r>
          </w:p>
        </w:tc>
        <w:tc>
          <w:tcPr>
            <w:tcW w:w="5190" w:type="dxa"/>
            <w:tcBorders>
              <w:top w:val="nil"/>
              <w:left w:val="nil"/>
              <w:bottom w:val="single" w:sz="4" w:space="0" w:color="auto"/>
              <w:right w:val="single" w:sz="4" w:space="0" w:color="auto"/>
            </w:tcBorders>
            <w:shd w:val="clear" w:color="auto" w:fill="auto"/>
            <w:vAlign w:val="center"/>
            <w:hideMark/>
          </w:tcPr>
          <w:p w14:paraId="1133F5CF"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przed </w:t>
            </w:r>
            <w:r w:rsidRPr="00062D36">
              <w:rPr>
                <w:rFonts w:ascii="Times New Roman" w:eastAsia="Times New Roman" w:hAnsi="Times New Roman" w:cs="Times New Roman"/>
                <w:b/>
                <w:sz w:val="18"/>
                <w:szCs w:val="18"/>
                <w:lang w:eastAsia="pl-PL"/>
              </w:rPr>
              <w:t>UPRP/EUIPO</w:t>
            </w:r>
            <w:r w:rsidRPr="00062D36">
              <w:rPr>
                <w:rFonts w:ascii="Times New Roman" w:eastAsia="Times New Roman" w:hAnsi="Times New Roman" w:cs="Times New Roman"/>
                <w:sz w:val="18"/>
                <w:szCs w:val="18"/>
                <w:lang w:eastAsia="pl-PL"/>
              </w:rPr>
              <w:t xml:space="preserve"> dla </w:t>
            </w:r>
            <w:r w:rsidRPr="00062D36">
              <w:rPr>
                <w:rFonts w:ascii="Times New Roman" w:eastAsia="Times New Roman" w:hAnsi="Times New Roman" w:cs="Times New Roman"/>
                <w:b/>
                <w:sz w:val="18"/>
                <w:szCs w:val="18"/>
                <w:lang w:eastAsia="pl-PL"/>
              </w:rPr>
              <w:t>wzorów przemysłowych/użytkowych</w:t>
            </w:r>
            <w:r w:rsidRPr="00062D36">
              <w:rPr>
                <w:rFonts w:ascii="Times New Roman" w:eastAsia="Times New Roman" w:hAnsi="Times New Roman" w:cs="Times New Roman"/>
                <w:sz w:val="18"/>
                <w:szCs w:val="18"/>
                <w:lang w:eastAsia="pl-PL"/>
              </w:rPr>
              <w:t xml:space="preserve"> oraz postępowania dla </w:t>
            </w:r>
            <w:r w:rsidRPr="00062D36">
              <w:rPr>
                <w:rFonts w:ascii="Times New Roman" w:eastAsia="Times New Roman" w:hAnsi="Times New Roman" w:cs="Times New Roman"/>
                <w:b/>
                <w:sz w:val="18"/>
                <w:szCs w:val="18"/>
                <w:lang w:eastAsia="pl-PL"/>
              </w:rPr>
              <w:t>nowych odmian roślin</w:t>
            </w:r>
            <w:r w:rsidRPr="00062D36">
              <w:rPr>
                <w:rFonts w:ascii="Times New Roman" w:eastAsia="Times New Roman" w:hAnsi="Times New Roman" w:cs="Times New Roman"/>
                <w:sz w:val="18"/>
                <w:szCs w:val="18"/>
                <w:lang w:eastAsia="pl-PL"/>
              </w:rPr>
              <w:t xml:space="preserve"> w Centralnym Ośrodku Badania Odmian Roślin Uprawnych (COBORU) / Wspólnotowym Urzędzie Ochrony Odmian Roślin (CPVO) do momentu otrzymania decyzji o przyznaniu prawa ochronnego lub o odmowie przyznania prawa ochronnego lub decyzji zamawiającego o rezygnacji z dalszej procedury. Monitorowanie terminu wnoszenia opłat urzędowych za utrzymanie ochrony. Wykonawca będzie zobowiązany do przekazywania Zamawiającemu instrukcji dokonania opłat nie później niż 4 tygodnie przed terminem ich wniesienia.</w:t>
            </w:r>
          </w:p>
        </w:tc>
        <w:tc>
          <w:tcPr>
            <w:tcW w:w="2240" w:type="dxa"/>
            <w:tcBorders>
              <w:top w:val="nil"/>
              <w:left w:val="nil"/>
              <w:bottom w:val="single" w:sz="4" w:space="0" w:color="auto"/>
              <w:right w:val="single" w:sz="4" w:space="0" w:color="auto"/>
            </w:tcBorders>
            <w:shd w:val="clear" w:color="auto" w:fill="auto"/>
            <w:vAlign w:val="center"/>
            <w:hideMark/>
          </w:tcPr>
          <w:p w14:paraId="1169CA03"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ochronnym </w:t>
            </w:r>
          </w:p>
        </w:tc>
        <w:tc>
          <w:tcPr>
            <w:tcW w:w="1780" w:type="dxa"/>
            <w:tcBorders>
              <w:top w:val="nil"/>
              <w:left w:val="nil"/>
              <w:bottom w:val="single" w:sz="4" w:space="0" w:color="auto"/>
              <w:right w:val="single" w:sz="4" w:space="0" w:color="auto"/>
            </w:tcBorders>
            <w:shd w:val="clear" w:color="auto" w:fill="auto"/>
            <w:vAlign w:val="center"/>
            <w:hideMark/>
          </w:tcPr>
          <w:p w14:paraId="22779754"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90 godz.</w:t>
            </w:r>
          </w:p>
        </w:tc>
      </w:tr>
      <w:tr w:rsidR="00062D36" w:rsidRPr="00062D36" w14:paraId="5EC20CD5" w14:textId="77777777" w:rsidTr="794EF1C6">
        <w:trPr>
          <w:trHeight w:val="9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3AE0502F"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10</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4A70E660"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USA</w:t>
            </w:r>
            <w:r w:rsidRPr="00062D36">
              <w:rPr>
                <w:rFonts w:ascii="Times New Roman" w:eastAsia="Times New Roman" w:hAnsi="Times New Roman" w:cs="Times New Roman"/>
                <w:sz w:val="18"/>
                <w:szCs w:val="18"/>
                <w:lang w:eastAsia="pl-PL"/>
              </w:rPr>
              <w:t xml:space="preserve"> podzielona na dwie stawki osobno czynności pełnomocnika i Wykonawcy,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42DFC4"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88F5BCF"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20 sztuk</w:t>
            </w:r>
          </w:p>
        </w:tc>
      </w:tr>
      <w:tr w:rsidR="00062D36" w:rsidRPr="00062D36" w14:paraId="12AE16D0"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5733227"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10a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3F57D5CA"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Usługa pełnomocnika w USA (wykaz godzinowy wykonanych czynności potwierdzony przez pełnomocnika do wglądu dla Zamawiającego) </w:t>
            </w:r>
          </w:p>
        </w:tc>
        <w:tc>
          <w:tcPr>
            <w:tcW w:w="2240" w:type="dxa"/>
            <w:vMerge/>
            <w:vAlign w:val="center"/>
            <w:hideMark/>
          </w:tcPr>
          <w:p w14:paraId="27B17522"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76F85"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400 godz.</w:t>
            </w:r>
          </w:p>
        </w:tc>
      </w:tr>
      <w:tr w:rsidR="00062D36" w:rsidRPr="00062D36" w14:paraId="3A815077"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3BADE6B4"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10b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97869A0"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USA</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3B78D79F"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4C6F4"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200 godz.</w:t>
            </w:r>
          </w:p>
        </w:tc>
      </w:tr>
      <w:tr w:rsidR="00062D36" w:rsidRPr="00062D36" w14:paraId="1FF13BE4"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DF8A632"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11</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70C9226"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Opracowanie i dokonanie zgłoszenia patentowego w Japonii</w:t>
            </w:r>
            <w:r w:rsidRPr="00062D36">
              <w:rPr>
                <w:rFonts w:ascii="Times New Roman" w:eastAsia="Times New Roman" w:hAnsi="Times New Roman" w:cs="Times New Roman"/>
                <w:sz w:val="18"/>
                <w:szCs w:val="18"/>
                <w:lang w:eastAsia="pl-PL"/>
              </w:rPr>
              <w:t>, jako kontynuacji zgłoszenia z daty pierwszeństwa, z wniesieniem opłat urzędowych*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584F884E"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E2D03A1"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5 sztuk</w:t>
            </w:r>
          </w:p>
        </w:tc>
      </w:tr>
      <w:tr w:rsidR="00062D36" w:rsidRPr="00062D36" w14:paraId="3CDFFA00" w14:textId="77777777" w:rsidTr="794EF1C6">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4934BCF"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12</w:t>
            </w:r>
          </w:p>
        </w:tc>
        <w:tc>
          <w:tcPr>
            <w:tcW w:w="5190" w:type="dxa"/>
            <w:tcBorders>
              <w:top w:val="nil"/>
              <w:left w:val="nil"/>
              <w:bottom w:val="single" w:sz="4" w:space="0" w:color="auto"/>
              <w:right w:val="single" w:sz="4" w:space="0" w:color="auto"/>
            </w:tcBorders>
            <w:shd w:val="clear" w:color="auto" w:fill="auto"/>
            <w:vAlign w:val="center"/>
            <w:hideMark/>
          </w:tcPr>
          <w:p w14:paraId="21CFFD99"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zgłoszenia patentowego w </w:t>
            </w:r>
            <w:r w:rsidRPr="00062D36">
              <w:rPr>
                <w:rFonts w:ascii="Times New Roman" w:eastAsia="Times New Roman" w:hAnsi="Times New Roman" w:cs="Times New Roman"/>
                <w:b/>
                <w:sz w:val="18"/>
                <w:szCs w:val="18"/>
                <w:lang w:eastAsia="pl-PL"/>
              </w:rPr>
              <w:t>Japonii</w:t>
            </w:r>
            <w:r w:rsidRPr="00062D36">
              <w:rPr>
                <w:rFonts w:ascii="Times New Roman" w:eastAsia="Times New Roman" w:hAnsi="Times New Roman" w:cs="Times New Roman"/>
                <w:sz w:val="18"/>
                <w:szCs w:val="18"/>
                <w:lang w:eastAsia="pl-PL"/>
              </w:rPr>
              <w:t xml:space="preserve"> z języka angielskiego na język wymagany prawem patentowym **</w:t>
            </w:r>
          </w:p>
        </w:tc>
        <w:tc>
          <w:tcPr>
            <w:tcW w:w="2240" w:type="dxa"/>
            <w:tcBorders>
              <w:top w:val="nil"/>
              <w:left w:val="nil"/>
              <w:bottom w:val="single" w:sz="4" w:space="0" w:color="auto"/>
              <w:right w:val="single" w:sz="4" w:space="0" w:color="auto"/>
            </w:tcBorders>
            <w:shd w:val="clear" w:color="auto" w:fill="auto"/>
            <w:vAlign w:val="center"/>
            <w:hideMark/>
          </w:tcPr>
          <w:p w14:paraId="43408F4E"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wymaganych prawem patentowym </w:t>
            </w:r>
          </w:p>
        </w:tc>
        <w:tc>
          <w:tcPr>
            <w:tcW w:w="1780" w:type="dxa"/>
            <w:tcBorders>
              <w:top w:val="nil"/>
              <w:left w:val="nil"/>
              <w:bottom w:val="single" w:sz="4" w:space="0" w:color="auto"/>
              <w:right w:val="single" w:sz="4" w:space="0" w:color="auto"/>
            </w:tcBorders>
            <w:shd w:val="clear" w:color="auto" w:fill="auto"/>
            <w:vAlign w:val="center"/>
            <w:hideMark/>
          </w:tcPr>
          <w:p w14:paraId="1EC66A12"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75 stron</w:t>
            </w:r>
          </w:p>
        </w:tc>
      </w:tr>
      <w:tr w:rsidR="00062D36" w:rsidRPr="00062D36" w14:paraId="2BE5DFAF"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7869415"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13</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0EBF1C7"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Japonii</w:t>
            </w:r>
            <w:r w:rsidRPr="00062D36">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A7146A"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2C71E66" w14:textId="15D268E6" w:rsidR="00062D36" w:rsidRPr="00062D36" w:rsidRDefault="351631F8" w:rsidP="794EF1C6">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5</w:t>
            </w:r>
            <w:r w:rsidR="216E0EE2" w:rsidRPr="794EF1C6">
              <w:rPr>
                <w:rFonts w:ascii="Times New Roman" w:eastAsia="Times New Roman" w:hAnsi="Times New Roman" w:cs="Times New Roman"/>
                <w:sz w:val="18"/>
                <w:szCs w:val="18"/>
                <w:lang w:eastAsia="pl-PL"/>
              </w:rPr>
              <w:t xml:space="preserve"> sztuk</w:t>
            </w:r>
          </w:p>
        </w:tc>
      </w:tr>
      <w:tr w:rsidR="00062D36" w:rsidRPr="00062D36" w14:paraId="0950CCB8"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2CC311FF"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13a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29630D0"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 xml:space="preserve">Japonii </w:t>
            </w:r>
            <w:r w:rsidRPr="00062D36">
              <w:rPr>
                <w:rFonts w:ascii="Times New Roman" w:eastAsia="Times New Roman" w:hAnsi="Times New Roman" w:cs="Times New Roman"/>
                <w:sz w:val="18"/>
                <w:szCs w:val="18"/>
                <w:lang w:eastAsia="pl-PL"/>
              </w:rPr>
              <w:t>(wykaz godzinowy wykonanych czynności potwierdzony przez pełnomocnika do wglądu dla Zamawiającego) </w:t>
            </w:r>
          </w:p>
        </w:tc>
        <w:tc>
          <w:tcPr>
            <w:tcW w:w="2240" w:type="dxa"/>
            <w:vMerge/>
            <w:vAlign w:val="center"/>
            <w:hideMark/>
          </w:tcPr>
          <w:p w14:paraId="66DB78D9"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7FC25"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100 godz.</w:t>
            </w:r>
          </w:p>
        </w:tc>
      </w:tr>
      <w:tr w:rsidR="00062D36" w:rsidRPr="00062D36" w14:paraId="20C31436"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BCA67F0"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13b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F024BC4"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Japonii</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36214F22"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59648"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50 godz.</w:t>
            </w:r>
          </w:p>
        </w:tc>
      </w:tr>
      <w:tr w:rsidR="00062D36" w:rsidRPr="00062D36" w14:paraId="3E12052F"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6EB1D1A"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14</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34C86535"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Opracowanie i dokonanie zgłoszenia patentowego </w:t>
            </w:r>
            <w:r w:rsidRPr="00062D36">
              <w:rPr>
                <w:rFonts w:ascii="Times New Roman" w:eastAsia="Times New Roman" w:hAnsi="Times New Roman" w:cs="Times New Roman"/>
                <w:b/>
                <w:bCs/>
                <w:sz w:val="18"/>
                <w:szCs w:val="18"/>
                <w:lang w:eastAsia="pl-PL"/>
              </w:rPr>
              <w:t>w Korei</w:t>
            </w:r>
            <w:r w:rsidRPr="00062D36">
              <w:rPr>
                <w:rFonts w:ascii="Times New Roman" w:eastAsia="Times New Roman" w:hAnsi="Times New Roman" w:cs="Times New Roman"/>
                <w:sz w:val="18"/>
                <w:szCs w:val="18"/>
                <w:lang w:eastAsia="pl-PL"/>
              </w:rPr>
              <w:t xml:space="preserve"> Południowej, jako kontynuacji zgłoszenia z daty pierwszeństwa, z wniesieniem opłat urzędowych*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06DF785A"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618BCDB" w14:textId="7C6E443A" w:rsidR="00062D36" w:rsidRPr="00062D36" w:rsidRDefault="351631F8" w:rsidP="794EF1C6">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3</w:t>
            </w:r>
            <w:r w:rsidR="00591720" w:rsidRPr="794EF1C6">
              <w:rPr>
                <w:rFonts w:ascii="Times New Roman" w:eastAsia="Times New Roman" w:hAnsi="Times New Roman" w:cs="Times New Roman"/>
                <w:sz w:val="18"/>
                <w:szCs w:val="18"/>
                <w:lang w:eastAsia="pl-PL"/>
              </w:rPr>
              <w:t xml:space="preserve"> sztuki</w:t>
            </w:r>
          </w:p>
        </w:tc>
      </w:tr>
      <w:tr w:rsidR="00062D36" w:rsidRPr="00062D36" w14:paraId="1C80FD39" w14:textId="77777777" w:rsidTr="794EF1C6">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45DBDEE"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lastRenderedPageBreak/>
              <w:t>15</w:t>
            </w:r>
          </w:p>
        </w:tc>
        <w:tc>
          <w:tcPr>
            <w:tcW w:w="5190" w:type="dxa"/>
            <w:tcBorders>
              <w:top w:val="nil"/>
              <w:left w:val="nil"/>
              <w:bottom w:val="single" w:sz="4" w:space="0" w:color="auto"/>
              <w:right w:val="single" w:sz="4" w:space="0" w:color="auto"/>
            </w:tcBorders>
            <w:shd w:val="clear" w:color="auto" w:fill="auto"/>
            <w:vAlign w:val="center"/>
            <w:hideMark/>
          </w:tcPr>
          <w:p w14:paraId="2B4C35D8"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zgłoszenia patentowego w </w:t>
            </w:r>
            <w:r w:rsidRPr="00062D36">
              <w:rPr>
                <w:rFonts w:ascii="Times New Roman" w:eastAsia="Times New Roman" w:hAnsi="Times New Roman" w:cs="Times New Roman"/>
                <w:b/>
                <w:sz w:val="18"/>
                <w:szCs w:val="18"/>
                <w:lang w:eastAsia="pl-PL"/>
              </w:rPr>
              <w:t>Korei Południowej</w:t>
            </w:r>
            <w:r w:rsidRPr="00062D36">
              <w:rPr>
                <w:rFonts w:ascii="Times New Roman" w:eastAsia="Times New Roman" w:hAnsi="Times New Roman" w:cs="Times New Roman"/>
                <w:sz w:val="18"/>
                <w:szCs w:val="18"/>
                <w:lang w:eastAsia="pl-PL"/>
              </w:rPr>
              <w:t xml:space="preserve"> z języka angielskiego na język wymagany prawem patentowym **</w:t>
            </w:r>
          </w:p>
        </w:tc>
        <w:tc>
          <w:tcPr>
            <w:tcW w:w="2240" w:type="dxa"/>
            <w:tcBorders>
              <w:top w:val="nil"/>
              <w:left w:val="nil"/>
              <w:bottom w:val="single" w:sz="4" w:space="0" w:color="auto"/>
              <w:right w:val="single" w:sz="4" w:space="0" w:color="auto"/>
            </w:tcBorders>
            <w:shd w:val="clear" w:color="auto" w:fill="auto"/>
            <w:vAlign w:val="center"/>
            <w:hideMark/>
          </w:tcPr>
          <w:p w14:paraId="25BA65E7"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wymaganych prawem patentowym </w:t>
            </w:r>
          </w:p>
        </w:tc>
        <w:tc>
          <w:tcPr>
            <w:tcW w:w="1780" w:type="dxa"/>
            <w:tcBorders>
              <w:top w:val="nil"/>
              <w:left w:val="nil"/>
              <w:bottom w:val="single" w:sz="4" w:space="0" w:color="auto"/>
              <w:right w:val="single" w:sz="4" w:space="0" w:color="auto"/>
            </w:tcBorders>
            <w:shd w:val="clear" w:color="auto" w:fill="auto"/>
            <w:vAlign w:val="center"/>
            <w:hideMark/>
          </w:tcPr>
          <w:p w14:paraId="7AE41EDD"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45 stron</w:t>
            </w:r>
          </w:p>
        </w:tc>
      </w:tr>
      <w:tr w:rsidR="00062D36" w:rsidRPr="00062D36" w14:paraId="68941D69" w14:textId="77777777" w:rsidTr="794EF1C6">
        <w:trPr>
          <w:trHeight w:val="9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1B7F2DC7"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16</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90BFC5D"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Korei Południowej</w:t>
            </w:r>
            <w:r w:rsidRPr="00062D36">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DD6A27"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83E496F" w14:textId="7DC3DC12" w:rsidR="00062D36" w:rsidRPr="00062D36" w:rsidRDefault="351631F8" w:rsidP="794EF1C6">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3</w:t>
            </w:r>
            <w:r w:rsidR="65C10FB8" w:rsidRPr="794EF1C6">
              <w:rPr>
                <w:rFonts w:ascii="Times New Roman" w:eastAsia="Times New Roman" w:hAnsi="Times New Roman" w:cs="Times New Roman"/>
                <w:sz w:val="18"/>
                <w:szCs w:val="18"/>
                <w:lang w:eastAsia="pl-PL"/>
              </w:rPr>
              <w:t xml:space="preserve"> sztuki</w:t>
            </w:r>
          </w:p>
        </w:tc>
      </w:tr>
      <w:tr w:rsidR="00062D36" w:rsidRPr="00062D36" w14:paraId="7260689D"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1539292D"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16a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4CED69A1"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w:t>
            </w:r>
            <w:r w:rsidRPr="00062D36">
              <w:rPr>
                <w:rFonts w:ascii="Times New Roman" w:eastAsia="Times New Roman" w:hAnsi="Times New Roman" w:cs="Times New Roman"/>
                <w:b/>
                <w:sz w:val="18"/>
                <w:szCs w:val="18"/>
                <w:lang w:eastAsia="pl-PL"/>
              </w:rPr>
              <w:t xml:space="preserve"> Korei </w:t>
            </w:r>
            <w:r w:rsidRPr="00062D36">
              <w:rPr>
                <w:rFonts w:ascii="Times New Roman" w:eastAsia="Times New Roman" w:hAnsi="Times New Roman" w:cs="Times New Roman"/>
                <w:b/>
                <w:bCs/>
                <w:sz w:val="18"/>
                <w:szCs w:val="18"/>
                <w:lang w:eastAsia="pl-PL"/>
              </w:rPr>
              <w:t>Południowej</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4AFA2DDD"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E5218"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60 godz.</w:t>
            </w:r>
          </w:p>
        </w:tc>
      </w:tr>
      <w:tr w:rsidR="00062D36" w:rsidRPr="00062D36" w14:paraId="283727B7"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79A3FA6"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16b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388C3CE"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 xml:space="preserve">Korei </w:t>
            </w:r>
            <w:r w:rsidRPr="00062D36">
              <w:rPr>
                <w:rFonts w:ascii="Times New Roman" w:eastAsia="Times New Roman" w:hAnsi="Times New Roman" w:cs="Times New Roman"/>
                <w:b/>
                <w:bCs/>
                <w:sz w:val="18"/>
                <w:szCs w:val="18"/>
                <w:lang w:eastAsia="pl-PL"/>
              </w:rPr>
              <w:t>Południowej</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60CCA374"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78F74"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30 godz.</w:t>
            </w:r>
          </w:p>
        </w:tc>
      </w:tr>
      <w:tr w:rsidR="00062D36" w:rsidRPr="00062D36" w14:paraId="59CD6D99"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6FB5166"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17</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26E9F8E"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Opracowanie i dokonanie zgłoszenia patentowego </w:t>
            </w:r>
            <w:r w:rsidRPr="00062D36">
              <w:rPr>
                <w:rFonts w:ascii="Times New Roman" w:eastAsia="Times New Roman" w:hAnsi="Times New Roman" w:cs="Times New Roman"/>
                <w:b/>
                <w:bCs/>
                <w:sz w:val="18"/>
                <w:szCs w:val="18"/>
                <w:lang w:eastAsia="pl-PL"/>
              </w:rPr>
              <w:t>w Chinach</w:t>
            </w:r>
            <w:r w:rsidRPr="00062D36">
              <w:rPr>
                <w:rFonts w:ascii="Times New Roman" w:eastAsia="Times New Roman" w:hAnsi="Times New Roman" w:cs="Times New Roman"/>
                <w:sz w:val="18"/>
                <w:szCs w:val="18"/>
                <w:lang w:eastAsia="pl-PL"/>
              </w:rPr>
              <w:t>, jako kontynuacji zgłoszenia z daty pierwszeństwa, z wniesieniem opłat urzędowych*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78EBDAD5"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B370BD4" w14:textId="0614BCAE" w:rsidR="00062D36" w:rsidRPr="00062D36" w:rsidRDefault="351631F8" w:rsidP="794EF1C6">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5</w:t>
            </w:r>
            <w:r w:rsidR="1C97B700" w:rsidRPr="794EF1C6">
              <w:rPr>
                <w:rFonts w:ascii="Times New Roman" w:eastAsia="Times New Roman" w:hAnsi="Times New Roman" w:cs="Times New Roman"/>
                <w:sz w:val="18"/>
                <w:szCs w:val="18"/>
                <w:lang w:eastAsia="pl-PL"/>
              </w:rPr>
              <w:t xml:space="preserve"> sztuk</w:t>
            </w:r>
          </w:p>
        </w:tc>
      </w:tr>
      <w:tr w:rsidR="00062D36" w:rsidRPr="00062D36" w14:paraId="453D9D01" w14:textId="77777777" w:rsidTr="794EF1C6">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38F27F84"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18</w:t>
            </w:r>
          </w:p>
        </w:tc>
        <w:tc>
          <w:tcPr>
            <w:tcW w:w="5190" w:type="dxa"/>
            <w:tcBorders>
              <w:top w:val="nil"/>
              <w:left w:val="nil"/>
              <w:bottom w:val="single" w:sz="4" w:space="0" w:color="auto"/>
              <w:right w:val="single" w:sz="4" w:space="0" w:color="auto"/>
            </w:tcBorders>
            <w:shd w:val="clear" w:color="auto" w:fill="auto"/>
            <w:vAlign w:val="center"/>
            <w:hideMark/>
          </w:tcPr>
          <w:p w14:paraId="4A12CB3C"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zgłoszenia patentowego w </w:t>
            </w:r>
            <w:r w:rsidRPr="00062D36">
              <w:rPr>
                <w:rFonts w:ascii="Times New Roman" w:eastAsia="Times New Roman" w:hAnsi="Times New Roman" w:cs="Times New Roman"/>
                <w:b/>
                <w:sz w:val="18"/>
                <w:szCs w:val="18"/>
                <w:lang w:eastAsia="pl-PL"/>
              </w:rPr>
              <w:t>Chinach</w:t>
            </w:r>
            <w:r w:rsidRPr="00062D36">
              <w:rPr>
                <w:rFonts w:ascii="Times New Roman" w:eastAsia="Times New Roman" w:hAnsi="Times New Roman" w:cs="Times New Roman"/>
                <w:sz w:val="18"/>
                <w:szCs w:val="18"/>
                <w:lang w:eastAsia="pl-PL"/>
              </w:rPr>
              <w:t xml:space="preserve"> z języka angielskiego na język wymagany prawem patentowym **</w:t>
            </w:r>
          </w:p>
        </w:tc>
        <w:tc>
          <w:tcPr>
            <w:tcW w:w="2240" w:type="dxa"/>
            <w:tcBorders>
              <w:top w:val="nil"/>
              <w:left w:val="nil"/>
              <w:bottom w:val="single" w:sz="4" w:space="0" w:color="auto"/>
              <w:right w:val="single" w:sz="4" w:space="0" w:color="auto"/>
            </w:tcBorders>
            <w:shd w:val="clear" w:color="auto" w:fill="auto"/>
            <w:vAlign w:val="center"/>
            <w:hideMark/>
          </w:tcPr>
          <w:p w14:paraId="4E0BA64C"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wymaganych prawem patentowym </w:t>
            </w:r>
          </w:p>
        </w:tc>
        <w:tc>
          <w:tcPr>
            <w:tcW w:w="1780" w:type="dxa"/>
            <w:tcBorders>
              <w:top w:val="nil"/>
              <w:left w:val="nil"/>
              <w:bottom w:val="single" w:sz="4" w:space="0" w:color="auto"/>
              <w:right w:val="single" w:sz="4" w:space="0" w:color="auto"/>
            </w:tcBorders>
            <w:shd w:val="clear" w:color="auto" w:fill="auto"/>
            <w:vAlign w:val="center"/>
            <w:hideMark/>
          </w:tcPr>
          <w:p w14:paraId="2FF781DC"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75 stron</w:t>
            </w:r>
          </w:p>
        </w:tc>
      </w:tr>
      <w:tr w:rsidR="00062D36" w:rsidRPr="00062D36" w14:paraId="08AC02B6"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7BCFF29"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19</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895B2E4"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Chinach</w:t>
            </w:r>
            <w:r w:rsidRPr="00062D36">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FCBD5B"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7F90E72" w14:textId="6240886C" w:rsidR="00062D36" w:rsidRPr="00062D36" w:rsidRDefault="351631F8" w:rsidP="794EF1C6">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5</w:t>
            </w:r>
            <w:r w:rsidR="3974C60B" w:rsidRPr="794EF1C6">
              <w:rPr>
                <w:rFonts w:ascii="Times New Roman" w:eastAsia="Times New Roman" w:hAnsi="Times New Roman" w:cs="Times New Roman"/>
                <w:sz w:val="18"/>
                <w:szCs w:val="18"/>
                <w:lang w:eastAsia="pl-PL"/>
              </w:rPr>
              <w:t xml:space="preserve"> sztuk</w:t>
            </w:r>
          </w:p>
        </w:tc>
      </w:tr>
      <w:tr w:rsidR="00062D36" w:rsidRPr="00062D36" w14:paraId="20F3F1A5"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9F0BBAF"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19a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335D11ED"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Chinach</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1485736A"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95377"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100 godz.</w:t>
            </w:r>
          </w:p>
        </w:tc>
      </w:tr>
      <w:tr w:rsidR="00062D36" w:rsidRPr="00062D36" w14:paraId="158A893E"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98A129E"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19b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0F922C5"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Chinach</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00B7C493"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CE92F"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50 godz.</w:t>
            </w:r>
          </w:p>
        </w:tc>
      </w:tr>
      <w:tr w:rsidR="00062D36" w:rsidRPr="00062D36" w14:paraId="57ED7891"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EBFD457"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20</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20421ABC"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Opracowanie i dokonanie zgłoszenia patentowego </w:t>
            </w:r>
            <w:r w:rsidRPr="00062D36">
              <w:rPr>
                <w:rFonts w:ascii="Times New Roman" w:eastAsia="Times New Roman" w:hAnsi="Times New Roman" w:cs="Times New Roman"/>
                <w:b/>
                <w:bCs/>
                <w:sz w:val="18"/>
                <w:szCs w:val="18"/>
                <w:lang w:eastAsia="pl-PL"/>
              </w:rPr>
              <w:t>w Kanadzie</w:t>
            </w:r>
            <w:r w:rsidRPr="00062D36">
              <w:rPr>
                <w:rFonts w:ascii="Times New Roman" w:eastAsia="Times New Roman" w:hAnsi="Times New Roman" w:cs="Times New Roman"/>
                <w:sz w:val="18"/>
                <w:szCs w:val="18"/>
                <w:lang w:eastAsia="pl-PL"/>
              </w:rPr>
              <w:t>, jako kontynuacji zgłoszenia z daty pierwszeństwa, z wniesieniem opłat urzędowych*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2308699A"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4C8017B" w14:textId="2F389D6C" w:rsidR="00062D36" w:rsidRPr="00062D36" w:rsidRDefault="351631F8" w:rsidP="794EF1C6">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3</w:t>
            </w:r>
            <w:r w:rsidR="0C20BB90" w:rsidRPr="794EF1C6">
              <w:rPr>
                <w:rFonts w:ascii="Times New Roman" w:eastAsia="Times New Roman" w:hAnsi="Times New Roman" w:cs="Times New Roman"/>
                <w:sz w:val="18"/>
                <w:szCs w:val="18"/>
                <w:lang w:eastAsia="pl-PL"/>
              </w:rPr>
              <w:t xml:space="preserve"> sztuki</w:t>
            </w:r>
          </w:p>
        </w:tc>
      </w:tr>
      <w:tr w:rsidR="00062D36" w:rsidRPr="00062D36" w14:paraId="2153CA32"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C3724F2"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21</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A9142AF"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Kontynuacja </w:t>
            </w:r>
            <w:r w:rsidRPr="00062D36">
              <w:rPr>
                <w:rFonts w:ascii="Times New Roman" w:eastAsia="Times New Roman" w:hAnsi="Times New Roman" w:cs="Times New Roman"/>
                <w:sz w:val="18"/>
                <w:szCs w:val="18"/>
                <w:lang w:eastAsia="pl-PL"/>
              </w:rPr>
              <w:t xml:space="preserve">postępowania patentowego przed urzędem patentowym w </w:t>
            </w:r>
            <w:r w:rsidRPr="00062D36">
              <w:rPr>
                <w:rFonts w:ascii="Times New Roman" w:eastAsia="Times New Roman" w:hAnsi="Times New Roman" w:cs="Times New Roman"/>
                <w:b/>
                <w:sz w:val="18"/>
                <w:szCs w:val="18"/>
                <w:lang w:eastAsia="pl-PL"/>
              </w:rPr>
              <w:t xml:space="preserve">Kanadzie </w:t>
            </w:r>
            <w:r w:rsidRPr="00062D36">
              <w:rPr>
                <w:rFonts w:ascii="Times New Roman" w:eastAsia="Times New Roman" w:hAnsi="Times New Roman" w:cs="Times New Roman"/>
                <w:sz w:val="18"/>
                <w:szCs w:val="18"/>
                <w:lang w:eastAsia="pl-PL"/>
              </w:rPr>
              <w:t>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B82D8F"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1B895B4" w14:textId="79B80E08" w:rsidR="00062D36" w:rsidRPr="00062D36" w:rsidRDefault="351631F8" w:rsidP="794EF1C6">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3</w:t>
            </w:r>
            <w:r w:rsidR="6FCBE969" w:rsidRPr="794EF1C6">
              <w:rPr>
                <w:rFonts w:ascii="Times New Roman" w:eastAsia="Times New Roman" w:hAnsi="Times New Roman" w:cs="Times New Roman"/>
                <w:sz w:val="18"/>
                <w:szCs w:val="18"/>
                <w:lang w:eastAsia="pl-PL"/>
              </w:rPr>
              <w:t xml:space="preserve"> sztuki</w:t>
            </w:r>
          </w:p>
        </w:tc>
      </w:tr>
      <w:tr w:rsidR="00062D36" w:rsidRPr="00062D36" w14:paraId="26F5F370"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2680B5A9"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21a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32C5E88A"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Kanadzie</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6D76CF4C"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B764C"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60 godz.</w:t>
            </w:r>
          </w:p>
        </w:tc>
      </w:tr>
      <w:tr w:rsidR="00062D36" w:rsidRPr="00062D36" w14:paraId="75BA70AD"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488E183"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21b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240368E"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 xml:space="preserve">Kanadzie </w:t>
            </w:r>
            <w:r w:rsidRPr="00062D36">
              <w:rPr>
                <w:rFonts w:ascii="Times New Roman" w:eastAsia="Times New Roman" w:hAnsi="Times New Roman" w:cs="Times New Roman"/>
                <w:sz w:val="18"/>
                <w:szCs w:val="18"/>
                <w:lang w:eastAsia="pl-PL"/>
              </w:rPr>
              <w:t>(wykaz godzinowy wykonanych czynności do wglądu dla Zamawiającego)  </w:t>
            </w:r>
          </w:p>
        </w:tc>
        <w:tc>
          <w:tcPr>
            <w:tcW w:w="2240" w:type="dxa"/>
            <w:vMerge/>
            <w:vAlign w:val="center"/>
            <w:hideMark/>
          </w:tcPr>
          <w:p w14:paraId="0479C8DF"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BB9F9"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30 godz.</w:t>
            </w:r>
          </w:p>
        </w:tc>
      </w:tr>
      <w:tr w:rsidR="00062D36" w:rsidRPr="00062D36" w14:paraId="6DCF4110"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C819A48"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22</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3087254"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Opracowanie i dokonanie zgłoszenia patentowego </w:t>
            </w:r>
            <w:r w:rsidRPr="00062D36">
              <w:rPr>
                <w:rFonts w:ascii="Times New Roman" w:eastAsia="Times New Roman" w:hAnsi="Times New Roman" w:cs="Times New Roman"/>
                <w:b/>
                <w:bCs/>
                <w:sz w:val="18"/>
                <w:szCs w:val="18"/>
                <w:lang w:eastAsia="pl-PL"/>
              </w:rPr>
              <w:t>w Australii</w:t>
            </w:r>
            <w:r w:rsidRPr="00062D36">
              <w:rPr>
                <w:rFonts w:ascii="Times New Roman" w:eastAsia="Times New Roman" w:hAnsi="Times New Roman" w:cs="Times New Roman"/>
                <w:sz w:val="18"/>
                <w:szCs w:val="18"/>
                <w:lang w:eastAsia="pl-PL"/>
              </w:rPr>
              <w:t>, jako kontynuacji zgłoszenia z daty pierwszeństwa, z wniesieniem opłat urzędowych*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5616E6DE"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7A3B122" w14:textId="34A8DBD2" w:rsidR="00062D36" w:rsidRPr="00062D36" w:rsidRDefault="351631F8" w:rsidP="794EF1C6">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2</w:t>
            </w:r>
            <w:r w:rsidR="2CB22550" w:rsidRPr="794EF1C6">
              <w:rPr>
                <w:rFonts w:ascii="Times New Roman" w:eastAsia="Times New Roman" w:hAnsi="Times New Roman" w:cs="Times New Roman"/>
                <w:sz w:val="18"/>
                <w:szCs w:val="18"/>
                <w:lang w:eastAsia="pl-PL"/>
              </w:rPr>
              <w:t xml:space="preserve"> sztuki</w:t>
            </w:r>
          </w:p>
        </w:tc>
      </w:tr>
      <w:tr w:rsidR="00062D36" w:rsidRPr="00062D36" w14:paraId="323E09F9"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2FFE93D"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23</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EA3AEAF"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 xml:space="preserve">Australii </w:t>
            </w:r>
            <w:r w:rsidRPr="00062D36">
              <w:rPr>
                <w:rFonts w:ascii="Times New Roman" w:eastAsia="Times New Roman" w:hAnsi="Times New Roman" w:cs="Times New Roman"/>
                <w:sz w:val="18"/>
                <w:szCs w:val="18"/>
                <w:lang w:eastAsia="pl-PL"/>
              </w:rPr>
              <w:t>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717480"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38F0EF7" w14:textId="5AC59ED6" w:rsidR="00062D36" w:rsidRPr="00062D36" w:rsidRDefault="351631F8" w:rsidP="794EF1C6">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2</w:t>
            </w:r>
            <w:r w:rsidR="257C32A3" w:rsidRPr="794EF1C6">
              <w:rPr>
                <w:rFonts w:ascii="Times New Roman" w:eastAsia="Times New Roman" w:hAnsi="Times New Roman" w:cs="Times New Roman"/>
                <w:sz w:val="18"/>
                <w:szCs w:val="18"/>
                <w:lang w:eastAsia="pl-PL"/>
              </w:rPr>
              <w:t xml:space="preserve"> sztuki</w:t>
            </w:r>
          </w:p>
        </w:tc>
      </w:tr>
      <w:tr w:rsidR="00062D36" w:rsidRPr="00062D36" w14:paraId="0E41D033"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1111730C"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23a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57741D0"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Australii</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2B24BA15"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37239"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 godz.</w:t>
            </w:r>
          </w:p>
        </w:tc>
      </w:tr>
      <w:tr w:rsidR="00062D36" w:rsidRPr="00062D36" w14:paraId="0BEE7C4D"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DDCDFB0"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23b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D7E2E63"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Usługa Wykonawcy </w:t>
            </w:r>
            <w:r w:rsidRPr="00062D36">
              <w:rPr>
                <w:rFonts w:ascii="Times New Roman" w:eastAsia="Times New Roman" w:hAnsi="Times New Roman" w:cs="Times New Roman"/>
                <w:sz w:val="18"/>
                <w:szCs w:val="18"/>
                <w:lang w:eastAsia="pl-PL"/>
              </w:rPr>
              <w:t xml:space="preserve">w zakresie obsługi postępowania w </w:t>
            </w:r>
            <w:r w:rsidRPr="00062D36">
              <w:rPr>
                <w:rFonts w:ascii="Times New Roman" w:eastAsia="Times New Roman" w:hAnsi="Times New Roman" w:cs="Times New Roman"/>
                <w:b/>
                <w:sz w:val="18"/>
                <w:szCs w:val="18"/>
                <w:lang w:eastAsia="pl-PL"/>
              </w:rPr>
              <w:t xml:space="preserve">Australii </w:t>
            </w:r>
            <w:r w:rsidRPr="00062D36">
              <w:rPr>
                <w:rFonts w:ascii="Times New Roman" w:eastAsia="Times New Roman" w:hAnsi="Times New Roman" w:cs="Times New Roman"/>
                <w:sz w:val="18"/>
                <w:szCs w:val="18"/>
                <w:lang w:eastAsia="pl-PL"/>
              </w:rPr>
              <w:t>(wykaz godzinowy wykonanych czynności do wglądu dla Zamawiającego)   </w:t>
            </w:r>
          </w:p>
        </w:tc>
        <w:tc>
          <w:tcPr>
            <w:tcW w:w="2240" w:type="dxa"/>
            <w:vMerge/>
            <w:vAlign w:val="center"/>
            <w:hideMark/>
          </w:tcPr>
          <w:p w14:paraId="1CC688CC"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AC544"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20 godz.</w:t>
            </w:r>
          </w:p>
        </w:tc>
      </w:tr>
      <w:tr w:rsidR="00062D36" w:rsidRPr="00062D36" w14:paraId="38631A91"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7234B19"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24</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004CF9C"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Opracowanie i dokonanie zgłoszenia patentowego </w:t>
            </w:r>
            <w:r w:rsidRPr="00062D36">
              <w:rPr>
                <w:rFonts w:ascii="Times New Roman" w:eastAsia="Times New Roman" w:hAnsi="Times New Roman" w:cs="Times New Roman"/>
                <w:b/>
                <w:bCs/>
                <w:sz w:val="18"/>
                <w:szCs w:val="18"/>
                <w:lang w:eastAsia="pl-PL"/>
              </w:rPr>
              <w:t>w Brazylii</w:t>
            </w:r>
            <w:r w:rsidRPr="00062D36">
              <w:rPr>
                <w:rFonts w:ascii="Times New Roman" w:eastAsia="Times New Roman" w:hAnsi="Times New Roman" w:cs="Times New Roman"/>
                <w:sz w:val="18"/>
                <w:szCs w:val="18"/>
                <w:lang w:eastAsia="pl-PL"/>
              </w:rPr>
              <w:t>, jako kontynuacji zgłoszenia z daty pierwszeństwa, z wniesieniem opłat urzędowych*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539D38C3"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197674F" w14:textId="1FA4903A" w:rsidR="00062D36" w:rsidRPr="00062D36" w:rsidRDefault="351631F8" w:rsidP="794EF1C6">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2</w:t>
            </w:r>
            <w:r w:rsidR="5750D030" w:rsidRPr="794EF1C6">
              <w:rPr>
                <w:rFonts w:ascii="Times New Roman" w:eastAsia="Times New Roman" w:hAnsi="Times New Roman" w:cs="Times New Roman"/>
                <w:sz w:val="18"/>
                <w:szCs w:val="18"/>
                <w:lang w:eastAsia="pl-PL"/>
              </w:rPr>
              <w:t xml:space="preserve"> sztuki</w:t>
            </w:r>
          </w:p>
        </w:tc>
      </w:tr>
      <w:tr w:rsidR="00062D36" w:rsidRPr="00062D36" w14:paraId="6DF345D9" w14:textId="77777777" w:rsidTr="794EF1C6">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CFEF07C"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25</w:t>
            </w:r>
          </w:p>
        </w:tc>
        <w:tc>
          <w:tcPr>
            <w:tcW w:w="5190" w:type="dxa"/>
            <w:tcBorders>
              <w:top w:val="nil"/>
              <w:left w:val="nil"/>
              <w:bottom w:val="single" w:sz="4" w:space="0" w:color="auto"/>
              <w:right w:val="single" w:sz="4" w:space="0" w:color="auto"/>
            </w:tcBorders>
            <w:shd w:val="clear" w:color="auto" w:fill="auto"/>
            <w:vAlign w:val="center"/>
            <w:hideMark/>
          </w:tcPr>
          <w:p w14:paraId="6B5CADA5"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zgłoszenia patentowego w </w:t>
            </w:r>
            <w:r w:rsidRPr="00062D36">
              <w:rPr>
                <w:rFonts w:ascii="Times New Roman" w:eastAsia="Times New Roman" w:hAnsi="Times New Roman" w:cs="Times New Roman"/>
                <w:b/>
                <w:sz w:val="18"/>
                <w:szCs w:val="18"/>
                <w:lang w:eastAsia="pl-PL"/>
              </w:rPr>
              <w:t>Brazylii</w:t>
            </w:r>
            <w:r w:rsidRPr="00062D36">
              <w:rPr>
                <w:rFonts w:ascii="Times New Roman" w:eastAsia="Times New Roman" w:hAnsi="Times New Roman" w:cs="Times New Roman"/>
                <w:sz w:val="18"/>
                <w:szCs w:val="18"/>
                <w:lang w:eastAsia="pl-PL"/>
              </w:rPr>
              <w:t xml:space="preserve"> z języka angielskiego na język wymagany prawem patentowym **</w:t>
            </w:r>
          </w:p>
        </w:tc>
        <w:tc>
          <w:tcPr>
            <w:tcW w:w="2240" w:type="dxa"/>
            <w:tcBorders>
              <w:top w:val="nil"/>
              <w:left w:val="nil"/>
              <w:bottom w:val="single" w:sz="4" w:space="0" w:color="auto"/>
              <w:right w:val="single" w:sz="4" w:space="0" w:color="auto"/>
            </w:tcBorders>
            <w:shd w:val="clear" w:color="auto" w:fill="auto"/>
            <w:vAlign w:val="center"/>
            <w:hideMark/>
          </w:tcPr>
          <w:p w14:paraId="5D7E82A8"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wymaganych prawem patentowym </w:t>
            </w:r>
          </w:p>
        </w:tc>
        <w:tc>
          <w:tcPr>
            <w:tcW w:w="1780" w:type="dxa"/>
            <w:tcBorders>
              <w:top w:val="nil"/>
              <w:left w:val="nil"/>
              <w:bottom w:val="single" w:sz="4" w:space="0" w:color="auto"/>
              <w:right w:val="single" w:sz="4" w:space="0" w:color="auto"/>
            </w:tcBorders>
            <w:shd w:val="clear" w:color="auto" w:fill="auto"/>
            <w:vAlign w:val="center"/>
            <w:hideMark/>
          </w:tcPr>
          <w:p w14:paraId="596760A3"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30 stron</w:t>
            </w:r>
          </w:p>
        </w:tc>
      </w:tr>
      <w:tr w:rsidR="00062D36" w:rsidRPr="00062D36" w14:paraId="11231FB8"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28CB809B"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lastRenderedPageBreak/>
              <w:t>26</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22118E01"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Kontynuacja </w:t>
            </w:r>
            <w:r w:rsidRPr="00062D36">
              <w:rPr>
                <w:rFonts w:ascii="Times New Roman" w:eastAsia="Times New Roman" w:hAnsi="Times New Roman" w:cs="Times New Roman"/>
                <w:sz w:val="18"/>
                <w:szCs w:val="18"/>
                <w:lang w:eastAsia="pl-PL"/>
              </w:rPr>
              <w:t xml:space="preserve">postępowania patentowego przed urzędem patentowym w </w:t>
            </w:r>
            <w:r w:rsidRPr="00062D36">
              <w:rPr>
                <w:rFonts w:ascii="Times New Roman" w:eastAsia="Times New Roman" w:hAnsi="Times New Roman" w:cs="Times New Roman"/>
                <w:b/>
                <w:sz w:val="18"/>
                <w:szCs w:val="18"/>
                <w:lang w:eastAsia="pl-PL"/>
              </w:rPr>
              <w:t xml:space="preserve">Brazylii </w:t>
            </w:r>
            <w:r w:rsidRPr="00062D36">
              <w:rPr>
                <w:rFonts w:ascii="Times New Roman" w:eastAsia="Times New Roman" w:hAnsi="Times New Roman" w:cs="Times New Roman"/>
                <w:sz w:val="18"/>
                <w:szCs w:val="18"/>
                <w:lang w:eastAsia="pl-PL"/>
              </w:rPr>
              <w:t>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819216"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3CE01AE" w14:textId="15A45DC8" w:rsidR="00062D36" w:rsidRPr="00062D36" w:rsidRDefault="351631F8" w:rsidP="794EF1C6">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2</w:t>
            </w:r>
            <w:r w:rsidR="38B5499B" w:rsidRPr="794EF1C6">
              <w:rPr>
                <w:rFonts w:ascii="Times New Roman" w:eastAsia="Times New Roman" w:hAnsi="Times New Roman" w:cs="Times New Roman"/>
                <w:sz w:val="18"/>
                <w:szCs w:val="18"/>
                <w:lang w:eastAsia="pl-PL"/>
              </w:rPr>
              <w:t xml:space="preserve"> sztuk</w:t>
            </w:r>
            <w:r w:rsidR="002C636F">
              <w:rPr>
                <w:rFonts w:ascii="Times New Roman" w:eastAsia="Times New Roman" w:hAnsi="Times New Roman" w:cs="Times New Roman"/>
                <w:sz w:val="18"/>
                <w:szCs w:val="18"/>
                <w:lang w:eastAsia="pl-PL"/>
              </w:rPr>
              <w:t>i</w:t>
            </w:r>
          </w:p>
        </w:tc>
      </w:tr>
      <w:tr w:rsidR="00062D36" w:rsidRPr="00062D36" w14:paraId="7D9044C5"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B848F78"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26a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78095DA"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Brazylii</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1B01D34B"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3AAE8"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 godz.</w:t>
            </w:r>
          </w:p>
        </w:tc>
      </w:tr>
      <w:tr w:rsidR="00062D36" w:rsidRPr="00062D36" w14:paraId="202CA10F"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22AB2624"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26b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AE2EE33"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Brazylii</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0ED8DA12"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29937"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20 godz.</w:t>
            </w:r>
          </w:p>
        </w:tc>
      </w:tr>
      <w:tr w:rsidR="00062D36" w:rsidRPr="00062D36" w14:paraId="57AA02FA"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B2B7A43"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27</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DFE56EB"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Opracowanie i dokonanie zgłoszenia patentowego </w:t>
            </w:r>
            <w:r w:rsidRPr="00062D36">
              <w:rPr>
                <w:rFonts w:ascii="Times New Roman" w:eastAsia="Times New Roman" w:hAnsi="Times New Roman" w:cs="Times New Roman"/>
                <w:b/>
                <w:bCs/>
                <w:sz w:val="18"/>
                <w:szCs w:val="18"/>
                <w:lang w:eastAsia="pl-PL"/>
              </w:rPr>
              <w:t>w Meksyku</w:t>
            </w:r>
            <w:r w:rsidRPr="00062D36">
              <w:rPr>
                <w:rFonts w:ascii="Times New Roman" w:eastAsia="Times New Roman" w:hAnsi="Times New Roman" w:cs="Times New Roman"/>
                <w:sz w:val="18"/>
                <w:szCs w:val="18"/>
                <w:lang w:eastAsia="pl-PL"/>
              </w:rPr>
              <w:t>, jako kontynuacji zgłoszenia z daty pierwszeństwa, z wniesieniem opłat urzędowych*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21597BDF"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0F1CF4A" w14:textId="5C281EDA" w:rsidR="00062D36" w:rsidRPr="00062D36" w:rsidRDefault="351631F8" w:rsidP="794EF1C6">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2</w:t>
            </w:r>
            <w:r w:rsidR="6C85D6C6" w:rsidRPr="794EF1C6">
              <w:rPr>
                <w:rFonts w:ascii="Times New Roman" w:eastAsia="Times New Roman" w:hAnsi="Times New Roman" w:cs="Times New Roman"/>
                <w:sz w:val="18"/>
                <w:szCs w:val="18"/>
                <w:lang w:eastAsia="pl-PL"/>
              </w:rPr>
              <w:t xml:space="preserve"> sztuki</w:t>
            </w:r>
          </w:p>
        </w:tc>
      </w:tr>
      <w:tr w:rsidR="00062D36" w:rsidRPr="00062D36" w14:paraId="1AE49C43" w14:textId="77777777" w:rsidTr="794EF1C6">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30411A66"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28</w:t>
            </w:r>
          </w:p>
        </w:tc>
        <w:tc>
          <w:tcPr>
            <w:tcW w:w="5190" w:type="dxa"/>
            <w:tcBorders>
              <w:top w:val="nil"/>
              <w:left w:val="nil"/>
              <w:bottom w:val="single" w:sz="4" w:space="0" w:color="auto"/>
              <w:right w:val="single" w:sz="4" w:space="0" w:color="auto"/>
            </w:tcBorders>
            <w:shd w:val="clear" w:color="auto" w:fill="auto"/>
            <w:vAlign w:val="center"/>
            <w:hideMark/>
          </w:tcPr>
          <w:p w14:paraId="4C9E775F"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zgłoszenia patentowego w </w:t>
            </w:r>
            <w:r w:rsidRPr="00062D36">
              <w:rPr>
                <w:rFonts w:ascii="Times New Roman" w:eastAsia="Times New Roman" w:hAnsi="Times New Roman" w:cs="Times New Roman"/>
                <w:b/>
                <w:sz w:val="18"/>
                <w:szCs w:val="18"/>
                <w:lang w:eastAsia="pl-PL"/>
              </w:rPr>
              <w:t>Meksyku</w:t>
            </w:r>
            <w:r w:rsidRPr="00062D36">
              <w:rPr>
                <w:rFonts w:ascii="Times New Roman" w:eastAsia="Times New Roman" w:hAnsi="Times New Roman" w:cs="Times New Roman"/>
                <w:sz w:val="18"/>
                <w:szCs w:val="18"/>
                <w:lang w:eastAsia="pl-PL"/>
              </w:rPr>
              <w:t xml:space="preserve"> z języka angielskiego na język wymagany prawem patentowym **</w:t>
            </w:r>
          </w:p>
        </w:tc>
        <w:tc>
          <w:tcPr>
            <w:tcW w:w="2240" w:type="dxa"/>
            <w:tcBorders>
              <w:top w:val="nil"/>
              <w:left w:val="nil"/>
              <w:bottom w:val="single" w:sz="4" w:space="0" w:color="auto"/>
              <w:right w:val="single" w:sz="4" w:space="0" w:color="auto"/>
            </w:tcBorders>
            <w:shd w:val="clear" w:color="auto" w:fill="auto"/>
            <w:vAlign w:val="center"/>
            <w:hideMark/>
          </w:tcPr>
          <w:p w14:paraId="765659D1"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wymaganych prawem patentowym </w:t>
            </w:r>
          </w:p>
        </w:tc>
        <w:tc>
          <w:tcPr>
            <w:tcW w:w="1780" w:type="dxa"/>
            <w:tcBorders>
              <w:top w:val="nil"/>
              <w:left w:val="nil"/>
              <w:bottom w:val="single" w:sz="4" w:space="0" w:color="auto"/>
              <w:right w:val="single" w:sz="4" w:space="0" w:color="auto"/>
            </w:tcBorders>
            <w:shd w:val="clear" w:color="auto" w:fill="auto"/>
            <w:vAlign w:val="center"/>
            <w:hideMark/>
          </w:tcPr>
          <w:p w14:paraId="69C08CC0"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30 stron</w:t>
            </w:r>
          </w:p>
        </w:tc>
      </w:tr>
      <w:tr w:rsidR="00062D36" w:rsidRPr="00062D36" w14:paraId="33713715"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F4B6924"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29</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B0D69C4"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Meksyku</w:t>
            </w:r>
            <w:r w:rsidRPr="00062D36">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9F35F4"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2E5C2DC" w14:textId="129D30C9" w:rsidR="00062D36" w:rsidRPr="00062D36" w:rsidRDefault="351631F8" w:rsidP="794EF1C6">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2</w:t>
            </w:r>
            <w:r w:rsidR="5F097D42" w:rsidRPr="794EF1C6">
              <w:rPr>
                <w:rFonts w:ascii="Times New Roman" w:eastAsia="Times New Roman" w:hAnsi="Times New Roman" w:cs="Times New Roman"/>
                <w:sz w:val="18"/>
                <w:szCs w:val="18"/>
                <w:lang w:eastAsia="pl-PL"/>
              </w:rPr>
              <w:t xml:space="preserve"> sztuki</w:t>
            </w:r>
          </w:p>
        </w:tc>
      </w:tr>
      <w:tr w:rsidR="00062D36" w:rsidRPr="00062D36" w14:paraId="242C2A5B"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195AED35"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29a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04AD628"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w:t>
            </w:r>
            <w:r w:rsidRPr="00062D36">
              <w:rPr>
                <w:rFonts w:ascii="Times New Roman" w:eastAsia="Times New Roman" w:hAnsi="Times New Roman" w:cs="Times New Roman"/>
                <w:b/>
                <w:sz w:val="18"/>
                <w:szCs w:val="18"/>
                <w:lang w:eastAsia="pl-PL"/>
              </w:rPr>
              <w:t xml:space="preserve"> Meksyku</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62069672"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66C0E"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 godz.</w:t>
            </w:r>
          </w:p>
        </w:tc>
      </w:tr>
      <w:tr w:rsidR="00062D36" w:rsidRPr="00062D36" w14:paraId="1E718120"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D61B3A8"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29b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383622A0"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Meksyku</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0FDB31DD"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4A7AD"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20 godz.</w:t>
            </w:r>
          </w:p>
        </w:tc>
      </w:tr>
      <w:tr w:rsidR="00062D36" w:rsidRPr="00062D36" w14:paraId="13CF0B6A"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37363F9"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30</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CCEF589"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Opracowanie i dokonanie zgłoszenia patentowego </w:t>
            </w:r>
            <w:r w:rsidRPr="00062D36">
              <w:rPr>
                <w:rFonts w:ascii="Times New Roman" w:eastAsia="Times New Roman" w:hAnsi="Times New Roman" w:cs="Times New Roman"/>
                <w:b/>
                <w:bCs/>
                <w:sz w:val="18"/>
                <w:szCs w:val="18"/>
                <w:lang w:eastAsia="pl-PL"/>
              </w:rPr>
              <w:t>w Indiach</w:t>
            </w:r>
            <w:r w:rsidRPr="00062D36">
              <w:rPr>
                <w:rFonts w:ascii="Times New Roman" w:eastAsia="Times New Roman" w:hAnsi="Times New Roman" w:cs="Times New Roman"/>
                <w:sz w:val="18"/>
                <w:szCs w:val="18"/>
                <w:lang w:eastAsia="pl-PL"/>
              </w:rPr>
              <w:t>, jako kontynuacji zgłoszenia z daty pierwszeństwa, z wniesieniem opłat urzędowych*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2AAE7DCF"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31D3D8D" w14:textId="0D1E8D46" w:rsidR="00062D36" w:rsidRPr="00062D36" w:rsidRDefault="351631F8" w:rsidP="794EF1C6">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2</w:t>
            </w:r>
            <w:r w:rsidR="4D00D951" w:rsidRPr="794EF1C6">
              <w:rPr>
                <w:rFonts w:ascii="Times New Roman" w:eastAsia="Times New Roman" w:hAnsi="Times New Roman" w:cs="Times New Roman"/>
                <w:sz w:val="18"/>
                <w:szCs w:val="18"/>
                <w:lang w:eastAsia="pl-PL"/>
              </w:rPr>
              <w:t xml:space="preserve"> sztuki</w:t>
            </w:r>
          </w:p>
        </w:tc>
      </w:tr>
      <w:tr w:rsidR="00062D36" w:rsidRPr="00062D36" w14:paraId="4E9449D9"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8F5960A"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31</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089AE69"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Indiach</w:t>
            </w:r>
            <w:r w:rsidRPr="00062D36">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F4D580"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7AF63CB" w14:textId="1DD5C28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w:t>
            </w:r>
            <w:r w:rsidR="001D7B3F">
              <w:rPr>
                <w:rFonts w:ascii="Times New Roman" w:eastAsia="Times New Roman" w:hAnsi="Times New Roman" w:cs="Times New Roman"/>
                <w:sz w:val="18"/>
                <w:szCs w:val="18"/>
                <w:lang w:eastAsia="pl-PL"/>
              </w:rPr>
              <w:t xml:space="preserve"> sztuki</w:t>
            </w:r>
          </w:p>
        </w:tc>
      </w:tr>
      <w:tr w:rsidR="00062D36" w:rsidRPr="00062D36" w14:paraId="4BBE7650"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29E1E146"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31a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98C134B"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Indiach</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6DCD0E6B"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F0778"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 godz.</w:t>
            </w:r>
          </w:p>
        </w:tc>
      </w:tr>
      <w:tr w:rsidR="00062D36" w:rsidRPr="00062D36" w14:paraId="2123E7D1"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4CDAE4E"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31b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41A4DEF9"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Indiach</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6D0ABADD"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FAA45"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20 godz.</w:t>
            </w:r>
          </w:p>
        </w:tc>
      </w:tr>
      <w:tr w:rsidR="00062D36" w:rsidRPr="00062D36" w14:paraId="06DDF187" w14:textId="77777777" w:rsidTr="794EF1C6">
        <w:trPr>
          <w:trHeight w:val="9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9811317"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32</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7C65536"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Opracowanie i dokonanie zgłoszenia patentowego </w:t>
            </w:r>
            <w:r w:rsidRPr="00062D36">
              <w:rPr>
                <w:rFonts w:ascii="Times New Roman" w:eastAsia="Times New Roman" w:hAnsi="Times New Roman" w:cs="Times New Roman"/>
                <w:b/>
                <w:bCs/>
                <w:sz w:val="18"/>
                <w:szCs w:val="18"/>
                <w:lang w:eastAsia="pl-PL"/>
              </w:rPr>
              <w:t>w Południowej</w:t>
            </w:r>
            <w:r w:rsidRPr="00062D36">
              <w:rPr>
                <w:rFonts w:ascii="Times New Roman" w:eastAsia="Times New Roman" w:hAnsi="Times New Roman" w:cs="Times New Roman"/>
                <w:b/>
                <w:sz w:val="18"/>
                <w:szCs w:val="18"/>
                <w:lang w:eastAsia="pl-PL"/>
              </w:rPr>
              <w:t xml:space="preserve"> Afryce</w:t>
            </w:r>
            <w:r w:rsidRPr="00062D36">
              <w:rPr>
                <w:rFonts w:ascii="Times New Roman" w:eastAsia="Times New Roman" w:hAnsi="Times New Roman" w:cs="Times New Roman"/>
                <w:sz w:val="18"/>
                <w:szCs w:val="18"/>
                <w:lang w:eastAsia="pl-PL"/>
              </w:rPr>
              <w:t>, jako kontynuacji zgłoszenia z daty pierwszeństwa, z wniesieniem opłat urzędowych* (usługa obejmuje dostosowanie zastrzeżeń patentowych do wymogów urzędu patentowego)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3EBFDC33"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16F535D" w14:textId="2278529D" w:rsidR="00062D36" w:rsidRPr="00062D36" w:rsidRDefault="351631F8" w:rsidP="794EF1C6">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2</w:t>
            </w:r>
            <w:r w:rsidR="0AEC8A5C" w:rsidRPr="794EF1C6">
              <w:rPr>
                <w:rFonts w:ascii="Times New Roman" w:eastAsia="Times New Roman" w:hAnsi="Times New Roman" w:cs="Times New Roman"/>
                <w:sz w:val="18"/>
                <w:szCs w:val="18"/>
                <w:lang w:eastAsia="pl-PL"/>
              </w:rPr>
              <w:t xml:space="preserve"> sztuki</w:t>
            </w:r>
          </w:p>
        </w:tc>
      </w:tr>
      <w:tr w:rsidR="00062D36" w:rsidRPr="00062D36" w14:paraId="47145C02" w14:textId="77777777" w:rsidTr="794EF1C6">
        <w:trPr>
          <w:trHeight w:val="9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B877A40"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33</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769912F"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Południowej Afryce</w:t>
            </w:r>
            <w:r w:rsidRPr="00062D36">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F3B128"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AE039C0" w14:textId="14905F75" w:rsidR="00062D36" w:rsidRPr="00062D36" w:rsidRDefault="351631F8" w:rsidP="794EF1C6">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2</w:t>
            </w:r>
            <w:r w:rsidR="00BCB1F8" w:rsidRPr="794EF1C6">
              <w:rPr>
                <w:rFonts w:ascii="Times New Roman" w:eastAsia="Times New Roman" w:hAnsi="Times New Roman" w:cs="Times New Roman"/>
                <w:sz w:val="18"/>
                <w:szCs w:val="18"/>
                <w:lang w:eastAsia="pl-PL"/>
              </w:rPr>
              <w:t xml:space="preserve"> sztuki</w:t>
            </w:r>
          </w:p>
        </w:tc>
      </w:tr>
      <w:tr w:rsidR="00062D36" w:rsidRPr="00062D36" w14:paraId="6E7B0888"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31A89B9"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33a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C22659B"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Południowej Afryce</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2EA0DEA0"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96881"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 godz.</w:t>
            </w:r>
          </w:p>
        </w:tc>
      </w:tr>
      <w:tr w:rsidR="00062D36" w:rsidRPr="00062D36" w14:paraId="2F709109"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1034A5D"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33b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648761F"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Usługa Wykonawcy </w:t>
            </w:r>
            <w:r w:rsidRPr="00062D36">
              <w:rPr>
                <w:rFonts w:ascii="Times New Roman" w:eastAsia="Times New Roman" w:hAnsi="Times New Roman" w:cs="Times New Roman"/>
                <w:sz w:val="18"/>
                <w:szCs w:val="18"/>
                <w:lang w:eastAsia="pl-PL"/>
              </w:rPr>
              <w:t xml:space="preserve">w zakresie obsługi postępowania w </w:t>
            </w:r>
            <w:r w:rsidRPr="00062D36">
              <w:rPr>
                <w:rFonts w:ascii="Times New Roman" w:eastAsia="Times New Roman" w:hAnsi="Times New Roman" w:cs="Times New Roman"/>
                <w:b/>
                <w:sz w:val="18"/>
                <w:szCs w:val="18"/>
                <w:lang w:eastAsia="pl-PL"/>
              </w:rPr>
              <w:t>Południowej Afryce</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54E88723"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5231A"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20 godz.</w:t>
            </w:r>
          </w:p>
        </w:tc>
      </w:tr>
      <w:tr w:rsidR="00062D36" w:rsidRPr="00062D36" w14:paraId="44906030" w14:textId="77777777" w:rsidTr="794EF1C6">
        <w:trPr>
          <w:trHeight w:val="144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C78D207"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34</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21DFC29"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Inne czynności niestandardowe</w:t>
            </w:r>
            <w:r w:rsidRPr="00062D36">
              <w:rPr>
                <w:rFonts w:ascii="Times New Roman" w:eastAsia="Times New Roman" w:hAnsi="Times New Roman" w:cs="Times New Roman"/>
                <w:sz w:val="18"/>
                <w:szCs w:val="18"/>
                <w:lang w:eastAsia="pl-PL"/>
              </w:rPr>
              <w:t xml:space="preserve"> rozliczane na podstawie stawki godzinowej (m.in. doradztwo w zakresie własności intelektualnej zgodnie z bieżącym zapotrzebowaniem Zamawiającego np. zakres ochrony udzielonej przez poszczególne urzędy patentowe, wynalazki pokrewne i zależne, licencje, czystość patentowa)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235F6B6A"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ustalanych indywidualnie pomiędzy zamawiającym i wykonawcą na bieżąco zgodnie z potrzebami Zamawiającego</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EA89607"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80 godz.</w:t>
            </w:r>
          </w:p>
        </w:tc>
      </w:tr>
      <w:tr w:rsidR="00062D36" w:rsidRPr="00062D36" w14:paraId="154782BC" w14:textId="77777777" w:rsidTr="794EF1C6">
        <w:trPr>
          <w:trHeight w:val="16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1C6DC83"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lastRenderedPageBreak/>
              <w:t>35</w:t>
            </w:r>
          </w:p>
        </w:tc>
        <w:tc>
          <w:tcPr>
            <w:tcW w:w="5190" w:type="dxa"/>
            <w:tcBorders>
              <w:top w:val="nil"/>
              <w:left w:val="nil"/>
              <w:bottom w:val="single" w:sz="4" w:space="0" w:color="auto"/>
              <w:right w:val="single" w:sz="4" w:space="0" w:color="auto"/>
            </w:tcBorders>
            <w:shd w:val="clear" w:color="auto" w:fill="auto"/>
            <w:vAlign w:val="center"/>
            <w:hideMark/>
          </w:tcPr>
          <w:p w14:paraId="75068DF0"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Szkolenia/warsztaty </w:t>
            </w:r>
            <w:r w:rsidRPr="00062D36">
              <w:rPr>
                <w:rFonts w:ascii="Times New Roman" w:eastAsia="Times New Roman" w:hAnsi="Times New Roman" w:cs="Times New Roman"/>
                <w:sz w:val="18"/>
                <w:szCs w:val="18"/>
                <w:lang w:eastAsia="pl-PL"/>
              </w:rPr>
              <w:t xml:space="preserve">w zakresie własności intelektualnej; merytoryczny udział w spotkaniach tematycznych z Twórcami /pracownikami naukowymi prowadzącymi projekty badawcze dotyczące rezultatów projektu i możliwości uzyskania ochrony). Zlecenie dotyczy spotkań w formie </w:t>
            </w:r>
            <w:r w:rsidRPr="00062D36">
              <w:rPr>
                <w:rFonts w:ascii="Times New Roman" w:eastAsia="Times New Roman" w:hAnsi="Times New Roman" w:cs="Times New Roman"/>
                <w:b/>
                <w:sz w:val="18"/>
                <w:szCs w:val="18"/>
                <w:lang w:eastAsia="pl-PL"/>
              </w:rPr>
              <w:t xml:space="preserve">stacjonarnej </w:t>
            </w:r>
            <w:r w:rsidRPr="00062D36">
              <w:rPr>
                <w:rFonts w:ascii="Times New Roman" w:eastAsia="Times New Roman" w:hAnsi="Times New Roman" w:cs="Times New Roman"/>
                <w:sz w:val="18"/>
                <w:szCs w:val="18"/>
                <w:lang w:eastAsia="pl-PL"/>
              </w:rPr>
              <w:t>w siedzibie Zamawiającego. W cenie usługi należy uwzględnić koszty dojazdu do siedziby zamawiającego.</w:t>
            </w:r>
          </w:p>
        </w:tc>
        <w:tc>
          <w:tcPr>
            <w:tcW w:w="2240" w:type="dxa"/>
            <w:tcBorders>
              <w:top w:val="nil"/>
              <w:left w:val="nil"/>
              <w:bottom w:val="single" w:sz="4" w:space="0" w:color="auto"/>
              <w:right w:val="single" w:sz="4" w:space="0" w:color="auto"/>
            </w:tcBorders>
            <w:shd w:val="clear" w:color="auto" w:fill="auto"/>
            <w:vAlign w:val="center"/>
            <w:hideMark/>
          </w:tcPr>
          <w:p w14:paraId="1780363D"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ustalanych indywidualnie pomiędzy zamawiającym i wykonawcą na bieżąco zgodnie z potrzebami Zamawiającego</w:t>
            </w:r>
          </w:p>
        </w:tc>
        <w:tc>
          <w:tcPr>
            <w:tcW w:w="1780" w:type="dxa"/>
            <w:tcBorders>
              <w:top w:val="nil"/>
              <w:left w:val="nil"/>
              <w:bottom w:val="single" w:sz="4" w:space="0" w:color="auto"/>
              <w:right w:val="single" w:sz="4" w:space="0" w:color="auto"/>
            </w:tcBorders>
            <w:shd w:val="clear" w:color="auto" w:fill="auto"/>
            <w:vAlign w:val="center"/>
            <w:hideMark/>
          </w:tcPr>
          <w:p w14:paraId="2CAD73FD"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10 godz.</w:t>
            </w:r>
          </w:p>
        </w:tc>
      </w:tr>
      <w:tr w:rsidR="00062D36" w:rsidRPr="00062D36" w14:paraId="42CB458C" w14:textId="77777777" w:rsidTr="794EF1C6">
        <w:trPr>
          <w:trHeight w:val="144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36F2742"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36</w:t>
            </w:r>
          </w:p>
        </w:tc>
        <w:tc>
          <w:tcPr>
            <w:tcW w:w="5190" w:type="dxa"/>
            <w:tcBorders>
              <w:top w:val="nil"/>
              <w:left w:val="nil"/>
              <w:bottom w:val="single" w:sz="4" w:space="0" w:color="auto"/>
              <w:right w:val="single" w:sz="4" w:space="0" w:color="auto"/>
            </w:tcBorders>
            <w:shd w:val="clear" w:color="auto" w:fill="auto"/>
            <w:vAlign w:val="center"/>
            <w:hideMark/>
          </w:tcPr>
          <w:p w14:paraId="0A41FB54"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Szkolenia/warsztaty</w:t>
            </w:r>
            <w:r w:rsidRPr="00062D36">
              <w:rPr>
                <w:rFonts w:ascii="Times New Roman" w:eastAsia="Times New Roman" w:hAnsi="Times New Roman" w:cs="Times New Roman"/>
                <w:sz w:val="18"/>
                <w:szCs w:val="18"/>
                <w:lang w:eastAsia="pl-PL"/>
              </w:rPr>
              <w:t xml:space="preserve"> w zakresie własności intelektualnej; merytoryczny udział w spotkaniach tematycznych z Twórcami /pracownikami naukowymi prowadzącymi projekty badawcze dotyczące rezultatów projektu i możliwości uzyskania ochrony). Zlecenie dotyczy spotkań w formie </w:t>
            </w:r>
            <w:r w:rsidRPr="00062D36">
              <w:rPr>
                <w:rFonts w:ascii="Times New Roman" w:eastAsia="Times New Roman" w:hAnsi="Times New Roman" w:cs="Times New Roman"/>
                <w:b/>
                <w:sz w:val="18"/>
                <w:szCs w:val="18"/>
                <w:lang w:eastAsia="pl-PL"/>
              </w:rPr>
              <w:t>zdalnej</w:t>
            </w:r>
            <w:r w:rsidRPr="00062D36">
              <w:rPr>
                <w:rFonts w:ascii="Times New Roman" w:eastAsia="Times New Roman" w:hAnsi="Times New Roman" w:cs="Times New Roman"/>
                <w:sz w:val="18"/>
                <w:szCs w:val="18"/>
                <w:lang w:eastAsia="pl-PL"/>
              </w:rPr>
              <w:t>.</w:t>
            </w:r>
            <w:r w:rsidRPr="00062D36">
              <w:rPr>
                <w:rFonts w:ascii="Times New Roman" w:eastAsia="Times New Roman" w:hAnsi="Times New Roman" w:cs="Times New Roman"/>
                <w:b/>
                <w:sz w:val="18"/>
                <w:szCs w:val="18"/>
                <w:lang w:eastAsia="pl-PL"/>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20536BCE"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ustalanych indywidualnie pomiędzy zamawiającym i wykonawcą na bieżąco zgodnie z potrzebami Zamawiającego</w:t>
            </w:r>
          </w:p>
        </w:tc>
        <w:tc>
          <w:tcPr>
            <w:tcW w:w="1780" w:type="dxa"/>
            <w:tcBorders>
              <w:top w:val="nil"/>
              <w:left w:val="nil"/>
              <w:bottom w:val="single" w:sz="4" w:space="0" w:color="auto"/>
              <w:right w:val="single" w:sz="4" w:space="0" w:color="auto"/>
            </w:tcBorders>
            <w:shd w:val="clear" w:color="auto" w:fill="auto"/>
            <w:vAlign w:val="center"/>
            <w:hideMark/>
          </w:tcPr>
          <w:p w14:paraId="3B5B90B5"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10 godz.</w:t>
            </w:r>
          </w:p>
        </w:tc>
      </w:tr>
      <w:tr w:rsidR="00062D36" w:rsidRPr="00062D36" w14:paraId="555E5984" w14:textId="77777777" w:rsidTr="794EF1C6">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B37E4E1"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37</w:t>
            </w:r>
          </w:p>
        </w:tc>
        <w:tc>
          <w:tcPr>
            <w:tcW w:w="5190" w:type="dxa"/>
            <w:tcBorders>
              <w:top w:val="nil"/>
              <w:left w:val="nil"/>
              <w:bottom w:val="single" w:sz="4" w:space="0" w:color="auto"/>
              <w:right w:val="single" w:sz="4" w:space="0" w:color="auto"/>
            </w:tcBorders>
            <w:shd w:val="clear" w:color="auto" w:fill="auto"/>
            <w:vAlign w:val="center"/>
            <w:hideMark/>
          </w:tcPr>
          <w:p w14:paraId="7A54371E" w14:textId="77777777" w:rsidR="00062D36" w:rsidRPr="00062D36" w:rsidRDefault="00062D36" w:rsidP="00062D36">
            <w:pPr>
              <w:spacing w:after="0" w:line="240" w:lineRule="auto"/>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Postępowania o naruszenie praw wyłącznych lub o unieważnienie praw wyłącznych lub postępowania w sprawie sprzeciwu.</w:t>
            </w:r>
          </w:p>
        </w:tc>
        <w:tc>
          <w:tcPr>
            <w:tcW w:w="2240" w:type="dxa"/>
            <w:tcBorders>
              <w:top w:val="nil"/>
              <w:left w:val="nil"/>
              <w:bottom w:val="single" w:sz="4" w:space="0" w:color="auto"/>
              <w:right w:val="single" w:sz="4" w:space="0" w:color="auto"/>
            </w:tcBorders>
            <w:shd w:val="clear" w:color="auto" w:fill="auto"/>
            <w:vAlign w:val="center"/>
            <w:hideMark/>
          </w:tcPr>
          <w:p w14:paraId="0BD3809F" w14:textId="77777777" w:rsidR="00062D36" w:rsidRPr="00062D36" w:rsidRDefault="00062D36" w:rsidP="00062D36">
            <w:pPr>
              <w:spacing w:after="0" w:line="240" w:lineRule="auto"/>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Na bieżąco zgodnie z potrzebami Zamawiającego</w:t>
            </w:r>
          </w:p>
        </w:tc>
        <w:tc>
          <w:tcPr>
            <w:tcW w:w="1780" w:type="dxa"/>
            <w:tcBorders>
              <w:top w:val="nil"/>
              <w:left w:val="nil"/>
              <w:bottom w:val="single" w:sz="4" w:space="0" w:color="auto"/>
              <w:right w:val="single" w:sz="4" w:space="0" w:color="auto"/>
            </w:tcBorders>
            <w:shd w:val="clear" w:color="auto" w:fill="auto"/>
            <w:vAlign w:val="center"/>
            <w:hideMark/>
          </w:tcPr>
          <w:p w14:paraId="4BFA1E04"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 godz.</w:t>
            </w:r>
          </w:p>
        </w:tc>
      </w:tr>
      <w:tr w:rsidR="00062D36" w:rsidRPr="00062D36" w14:paraId="44747C28" w14:textId="77777777" w:rsidTr="794EF1C6">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1F9D0388"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38</w:t>
            </w:r>
          </w:p>
        </w:tc>
        <w:tc>
          <w:tcPr>
            <w:tcW w:w="5190" w:type="dxa"/>
            <w:tcBorders>
              <w:top w:val="nil"/>
              <w:left w:val="nil"/>
              <w:bottom w:val="single" w:sz="4" w:space="0" w:color="auto"/>
              <w:right w:val="single" w:sz="4" w:space="0" w:color="auto"/>
            </w:tcBorders>
            <w:shd w:val="clear" w:color="auto" w:fill="auto"/>
            <w:vAlign w:val="center"/>
            <w:hideMark/>
          </w:tcPr>
          <w:p w14:paraId="659D456E"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Przygotowanie harmonogramów opłat wraz z szacunkami kosztów za postępowania patentowe, ochronę patentów, wzoru użytkowych i wzorów, przemysłowych w prowadzonych postępowaniach. </w:t>
            </w:r>
          </w:p>
        </w:tc>
        <w:tc>
          <w:tcPr>
            <w:tcW w:w="2240" w:type="dxa"/>
            <w:tcBorders>
              <w:top w:val="nil"/>
              <w:left w:val="nil"/>
              <w:bottom w:val="single" w:sz="4" w:space="0" w:color="auto"/>
              <w:right w:val="single" w:sz="4" w:space="0" w:color="auto"/>
            </w:tcBorders>
            <w:shd w:val="clear" w:color="auto" w:fill="auto"/>
            <w:vAlign w:val="center"/>
            <w:hideMark/>
          </w:tcPr>
          <w:p w14:paraId="5D7D82AC" w14:textId="77777777" w:rsidR="00062D36" w:rsidRPr="00062D36" w:rsidRDefault="00062D36" w:rsidP="00062D36">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Na bieżąco zgodnie z potrzebami Zamawiającego </w:t>
            </w:r>
          </w:p>
        </w:tc>
        <w:tc>
          <w:tcPr>
            <w:tcW w:w="1780" w:type="dxa"/>
            <w:tcBorders>
              <w:top w:val="nil"/>
              <w:left w:val="nil"/>
              <w:bottom w:val="single" w:sz="4" w:space="0" w:color="auto"/>
              <w:right w:val="single" w:sz="4" w:space="0" w:color="auto"/>
            </w:tcBorders>
            <w:shd w:val="clear" w:color="auto" w:fill="auto"/>
            <w:vAlign w:val="center"/>
            <w:hideMark/>
          </w:tcPr>
          <w:p w14:paraId="330AE809" w14:textId="77777777" w:rsidR="00062D36" w:rsidRPr="00062D36" w:rsidRDefault="00062D36" w:rsidP="00062D36">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 godz.</w:t>
            </w:r>
          </w:p>
        </w:tc>
      </w:tr>
    </w:tbl>
    <w:p w14:paraId="338402B5" w14:textId="77777777" w:rsidR="00062D36" w:rsidRDefault="00062D36" w:rsidP="00062D36">
      <w:pPr>
        <w:spacing w:after="0" w:line="240" w:lineRule="auto"/>
        <w:outlineLvl w:val="0"/>
        <w:rPr>
          <w:rFonts w:ascii="Times New Roman" w:eastAsia="Times New Roman" w:hAnsi="Times New Roman" w:cs="Times New Roman"/>
          <w:iCs/>
          <w:lang w:eastAsia="pl-PL"/>
        </w:rPr>
      </w:pPr>
    </w:p>
    <w:p w14:paraId="25821C7F" w14:textId="198C396E" w:rsidR="00062D36" w:rsidRPr="00062D36" w:rsidRDefault="00062D36" w:rsidP="00062D36">
      <w:pPr>
        <w:spacing w:after="0" w:line="240" w:lineRule="auto"/>
        <w:outlineLvl w:val="0"/>
        <w:rPr>
          <w:rFonts w:ascii="Times New Roman" w:eastAsia="Times New Roman" w:hAnsi="Times New Roman" w:cs="Times New Roman"/>
          <w:iCs/>
          <w:lang w:eastAsia="pl-PL"/>
        </w:rPr>
      </w:pPr>
      <w:r w:rsidRPr="00062D36">
        <w:rPr>
          <w:rFonts w:ascii="Times New Roman" w:eastAsia="Times New Roman" w:hAnsi="Times New Roman" w:cs="Times New Roman"/>
          <w:iCs/>
          <w:lang w:eastAsia="pl-PL"/>
        </w:rPr>
        <w:t>W tab. 2 sformułowanie kontynuacja postępowania patentowego oznacza podejmowanie wszelkich czynności niezbędnych do udzielenia lub zachowania praw.</w:t>
      </w:r>
    </w:p>
    <w:p w14:paraId="0B8BFB52" w14:textId="77777777" w:rsidR="00062D36" w:rsidRPr="00062D36" w:rsidRDefault="00062D36" w:rsidP="00062D36">
      <w:pPr>
        <w:spacing w:after="0" w:line="240" w:lineRule="auto"/>
        <w:outlineLvl w:val="0"/>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W zadaniach oznaczonych * wykonawca w imieniu zamawiającego będzie wnosił opłaty urzędowe, jednak kwoty opłat urzędowych jako stałe niezależnie od wykonawcy, nie powinny być ujęte w ofercie cenowej. Wykonawca będzie zobowiązany do prowadzenia pełnej dokumentacji związanej z wnoszeniem opłat oraz przesyłanie jej zamawiającemu niezwłocznie, ale nie później niż w terminie 14 dni od wykonania czynności. Opłaty urzędowe będą rozliczane odrębną fakturą, inną niż czynności wliczone w kwotę przetargu.</w:t>
      </w:r>
    </w:p>
    <w:p w14:paraId="143541B3" w14:textId="77777777" w:rsidR="00062D36" w:rsidRPr="00062D36" w:rsidRDefault="00062D36" w:rsidP="00062D36">
      <w:pPr>
        <w:spacing w:after="0" w:line="240" w:lineRule="auto"/>
        <w:outlineLvl w:val="0"/>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W zadaniach oznaczonych ** dotyczących tłumaczeń jako koszt jednostkowy netto Wykonawca poda koszt jednej strony tłumaczeniowej zdefiniowanej jako 1800 znaków ze spacjami. Według tej stawki będzie obliczana ostateczna cena do rozliczenia z wykonawcą.</w:t>
      </w:r>
    </w:p>
    <w:p w14:paraId="208AC846" w14:textId="77777777" w:rsidR="0059395F" w:rsidRPr="00062D36" w:rsidRDefault="0059395F" w:rsidP="00062D36">
      <w:pPr>
        <w:spacing w:after="0" w:line="240" w:lineRule="auto"/>
        <w:outlineLvl w:val="0"/>
        <w:rPr>
          <w:rFonts w:ascii="Times New Roman" w:eastAsia="Times New Roman" w:hAnsi="Times New Roman" w:cs="Times New Roman"/>
          <w:lang w:eastAsia="pl-PL"/>
        </w:rPr>
      </w:pPr>
    </w:p>
    <w:p w14:paraId="5A261963" w14:textId="77777777" w:rsidR="00062D36" w:rsidRPr="00062D36" w:rsidRDefault="00062D36" w:rsidP="00062D36">
      <w:pPr>
        <w:tabs>
          <w:tab w:val="left" w:pos="1701"/>
        </w:tabs>
        <w:spacing w:after="0" w:line="240" w:lineRule="auto"/>
        <w:outlineLvl w:val="0"/>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W celu realizacji czynności wymienionych w tab. 1 oraz wybranych czynności w tab. 2. Zamawiający prześle Wykonawcy formularz zlecenia. W odpowiedzi na formularz zlecenia Wykonawca zaproponuje minimum 2 rzeczników patentowych (spośród wskazanych w załączniku nr 6 do formularza oferty) dedykowanych do danej sprawy, po czym Zamawiający zatwierdzi rzecznika, który będzie prowadzić daną sprawę. Sprawy będą realizowane przez Wykonawcę na podstawie otrzymanych od Zamawiającego instrukcji przesłanych w wiadomości e-mail. Zamawiający zastrzega sobie prawo do zmiany rzecznika prowadzącego daną sprawę zwłaszcza w razie zgłoszenia przez Zamawiającego zastrzeżeń co do jakości powierzanych czynności.</w:t>
      </w:r>
    </w:p>
    <w:p w14:paraId="02A8CF00" w14:textId="77777777" w:rsidR="00062D36" w:rsidRPr="00062D36" w:rsidRDefault="00062D36" w:rsidP="00062D36">
      <w:pPr>
        <w:tabs>
          <w:tab w:val="left" w:pos="1701"/>
        </w:tabs>
        <w:spacing w:after="0" w:line="240" w:lineRule="auto"/>
        <w:outlineLvl w:val="0"/>
        <w:rPr>
          <w:rFonts w:ascii="Times New Roman" w:eastAsia="Times New Roman" w:hAnsi="Times New Roman" w:cs="Times New Roman"/>
          <w:lang w:eastAsia="pl-PL"/>
        </w:rPr>
      </w:pPr>
    </w:p>
    <w:p w14:paraId="2119D2EC" w14:textId="77777777" w:rsidR="00062D36" w:rsidRPr="00062D36" w:rsidRDefault="00062D36" w:rsidP="00062D36">
      <w:pPr>
        <w:tabs>
          <w:tab w:val="left" w:pos="1701"/>
        </w:tabs>
        <w:spacing w:after="0" w:line="240" w:lineRule="auto"/>
        <w:outlineLvl w:val="0"/>
        <w:rPr>
          <w:rFonts w:ascii="Times New Roman" w:eastAsia="Times New Roman" w:hAnsi="Times New Roman" w:cs="Times New Roman"/>
          <w:lang w:eastAsia="pl-PL"/>
        </w:rPr>
      </w:pPr>
      <w:r w:rsidRPr="00062D36">
        <w:rPr>
          <w:rFonts w:ascii="Times New Roman" w:eastAsia="Times New Roman" w:hAnsi="Times New Roman" w:cs="Times New Roman"/>
          <w:b/>
          <w:lang w:eastAsia="pl-PL"/>
        </w:rPr>
        <w:t>„Ekstra Ekspert”</w:t>
      </w:r>
      <w:r w:rsidRPr="00062D36">
        <w:rPr>
          <w:rFonts w:ascii="Times New Roman" w:eastAsia="Times New Roman" w:hAnsi="Times New Roman" w:cs="Times New Roman"/>
          <w:lang w:eastAsia="pl-PL"/>
        </w:rPr>
        <w:t xml:space="preserve">  - w wyjątkowych przypadkach, dla spraw trudnych merytorycznie, na każdym etapie procedury związanej z danym wynalazkiem, Zamawiający może zaproponować zaangażowanie dodatkowego zewnętrznego eksperta, a Wykonawca zobowiązany będzie do współpracy z tym ekspertem. Za zatrudnienie „ekstra eksperta” będzie odpowiedzialny Zamawiający.</w:t>
      </w:r>
    </w:p>
    <w:p w14:paraId="43CBF109" w14:textId="77777777" w:rsidR="00062D36" w:rsidRPr="00062D36" w:rsidRDefault="00062D36" w:rsidP="00062D36">
      <w:pPr>
        <w:spacing w:after="0" w:line="240" w:lineRule="auto"/>
        <w:rPr>
          <w:rFonts w:ascii="Times New Roman" w:eastAsia="Times New Roman" w:hAnsi="Times New Roman" w:cs="Times New Roman"/>
          <w:b/>
          <w:bCs/>
          <w:sz w:val="18"/>
          <w:szCs w:val="18"/>
          <w:u w:val="single"/>
          <w:lang w:eastAsia="pl-PL"/>
        </w:rPr>
      </w:pPr>
    </w:p>
    <w:p w14:paraId="6C85B512" w14:textId="77777777" w:rsidR="00062D36" w:rsidRPr="00062D36" w:rsidRDefault="00062D36" w:rsidP="00BC676A">
      <w:pPr>
        <w:pStyle w:val="Akapitzlist"/>
        <w:numPr>
          <w:ilvl w:val="0"/>
          <w:numId w:val="24"/>
        </w:numPr>
        <w:spacing w:after="0" w:line="240" w:lineRule="auto"/>
        <w:contextualSpacing w:val="0"/>
        <w:outlineLvl w:val="0"/>
        <w:rPr>
          <w:rFonts w:ascii="Times New Roman" w:eastAsia="Times New Roman" w:hAnsi="Times New Roman" w:cs="Times New Roman"/>
          <w:vanish/>
          <w:lang w:eastAsia="pl-PL"/>
        </w:rPr>
      </w:pPr>
    </w:p>
    <w:p w14:paraId="3641E742" w14:textId="77777777" w:rsidR="00062D36" w:rsidRPr="00062D36" w:rsidRDefault="00062D36" w:rsidP="00BC676A">
      <w:pPr>
        <w:pStyle w:val="Akapitzlist"/>
        <w:numPr>
          <w:ilvl w:val="0"/>
          <w:numId w:val="24"/>
        </w:numPr>
        <w:spacing w:after="0" w:line="240" w:lineRule="auto"/>
        <w:contextualSpacing w:val="0"/>
        <w:outlineLvl w:val="0"/>
        <w:rPr>
          <w:rFonts w:ascii="Times New Roman" w:eastAsia="Times New Roman" w:hAnsi="Times New Roman" w:cs="Times New Roman"/>
          <w:vanish/>
          <w:lang w:eastAsia="pl-PL"/>
        </w:rPr>
      </w:pPr>
    </w:p>
    <w:p w14:paraId="63F92B0E" w14:textId="608054CB" w:rsidR="00062D36" w:rsidRPr="00062D36" w:rsidRDefault="00062D36" w:rsidP="00BC676A">
      <w:pPr>
        <w:pStyle w:val="Akapitzlist"/>
        <w:numPr>
          <w:ilvl w:val="0"/>
          <w:numId w:val="24"/>
        </w:numPr>
        <w:spacing w:after="0" w:line="240" w:lineRule="auto"/>
        <w:outlineLvl w:val="0"/>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Do zadań Wykonawcy będzie należało wykonywanie wszelkich czynności niezbędnych do przeprowadzenia pełnej procedury zgłoszeniowej i kontynuacji postępowania we wszystkich urzędach, o których mowa powyżej, w terminach podanych w tabelach. W ramach zlecenia oraz wyceny należy uwzględnić czynności wymienione w tab. 1 i 2, w szczególności:</w:t>
      </w:r>
    </w:p>
    <w:p w14:paraId="68F5B4B1" w14:textId="4572CACF" w:rsidR="00062D36" w:rsidRPr="00062D36" w:rsidRDefault="00062D36" w:rsidP="00062D36">
      <w:pPr>
        <w:tabs>
          <w:tab w:val="left" w:pos="426"/>
        </w:tabs>
        <w:spacing w:after="0" w:line="240" w:lineRule="auto"/>
        <w:ind w:left="425"/>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062D36">
        <w:rPr>
          <w:rFonts w:ascii="Times New Roman" w:eastAsia="Times New Roman" w:hAnsi="Times New Roman" w:cs="Times New Roman"/>
          <w:lang w:eastAsia="pl-PL"/>
        </w:rPr>
        <w:t>.1</w:t>
      </w:r>
      <w:r w:rsidRPr="00062D36">
        <w:rPr>
          <w:rFonts w:ascii="Times New Roman" w:eastAsia="Times New Roman" w:hAnsi="Times New Roman" w:cs="Times New Roman"/>
          <w:lang w:eastAsia="pl-PL"/>
        </w:rPr>
        <w:tab/>
      </w:r>
      <w:r w:rsidRPr="00062D36">
        <w:rPr>
          <w:rFonts w:ascii="Times New Roman" w:eastAsia="Times New Roman" w:hAnsi="Times New Roman" w:cs="Times New Roman"/>
          <w:lang w:eastAsia="pl-PL"/>
        </w:rPr>
        <w:tab/>
        <w:t>obsługę rzecznika patentowego własną,</w:t>
      </w:r>
    </w:p>
    <w:p w14:paraId="3521C6C3" w14:textId="7780A3A4" w:rsidR="00062D36" w:rsidRPr="00062D36" w:rsidRDefault="00062D36" w:rsidP="00062D36">
      <w:pPr>
        <w:tabs>
          <w:tab w:val="left" w:pos="426"/>
        </w:tabs>
        <w:spacing w:after="0" w:line="240" w:lineRule="auto"/>
        <w:ind w:left="425"/>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062D36">
        <w:rPr>
          <w:rFonts w:ascii="Times New Roman" w:eastAsia="Times New Roman" w:hAnsi="Times New Roman" w:cs="Times New Roman"/>
          <w:lang w:eastAsia="pl-PL"/>
        </w:rPr>
        <w:t>.2</w:t>
      </w:r>
      <w:r w:rsidRPr="00062D36">
        <w:rPr>
          <w:rFonts w:ascii="Times New Roman" w:eastAsia="Times New Roman" w:hAnsi="Times New Roman" w:cs="Times New Roman"/>
          <w:lang w:eastAsia="pl-PL"/>
        </w:rPr>
        <w:tab/>
      </w:r>
      <w:r w:rsidRPr="00062D36">
        <w:rPr>
          <w:rFonts w:ascii="Times New Roman" w:eastAsia="Times New Roman" w:hAnsi="Times New Roman" w:cs="Times New Roman"/>
          <w:lang w:eastAsia="pl-PL"/>
        </w:rPr>
        <w:tab/>
        <w:t xml:space="preserve">obsługę pełnomocników zagranicznych, </w:t>
      </w:r>
    </w:p>
    <w:p w14:paraId="6BD30639" w14:textId="73539F56" w:rsidR="00062D36" w:rsidRPr="00062D36" w:rsidRDefault="00062D36" w:rsidP="00062D36">
      <w:pPr>
        <w:tabs>
          <w:tab w:val="left" w:pos="426"/>
        </w:tabs>
        <w:spacing w:after="0" w:line="240" w:lineRule="auto"/>
        <w:ind w:left="425"/>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062D36">
        <w:rPr>
          <w:rFonts w:ascii="Times New Roman" w:eastAsia="Times New Roman" w:hAnsi="Times New Roman" w:cs="Times New Roman"/>
          <w:lang w:eastAsia="pl-PL"/>
        </w:rPr>
        <w:t>.3</w:t>
      </w:r>
      <w:r w:rsidRPr="00062D36">
        <w:rPr>
          <w:rFonts w:ascii="Times New Roman" w:eastAsia="Times New Roman" w:hAnsi="Times New Roman" w:cs="Times New Roman"/>
          <w:lang w:eastAsia="pl-PL"/>
        </w:rPr>
        <w:tab/>
      </w:r>
      <w:r w:rsidRPr="00062D36">
        <w:rPr>
          <w:rFonts w:ascii="Times New Roman" w:eastAsia="Times New Roman" w:hAnsi="Times New Roman" w:cs="Times New Roman"/>
          <w:lang w:eastAsia="pl-PL"/>
        </w:rPr>
        <w:tab/>
        <w:t>tłumaczenie dokumentów na język wymagany w danym kraju,</w:t>
      </w:r>
    </w:p>
    <w:p w14:paraId="19A29B51" w14:textId="33FD63DA" w:rsidR="00062D36" w:rsidRPr="00062D36" w:rsidRDefault="00062D36" w:rsidP="00062D36">
      <w:pPr>
        <w:spacing w:after="0" w:line="240" w:lineRule="auto"/>
        <w:ind w:left="1417" w:hanging="992"/>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062D36">
        <w:rPr>
          <w:rFonts w:ascii="Times New Roman" w:eastAsia="Times New Roman" w:hAnsi="Times New Roman" w:cs="Times New Roman"/>
          <w:lang w:eastAsia="pl-PL"/>
        </w:rPr>
        <w:t>.4</w:t>
      </w:r>
      <w:r w:rsidRPr="00062D36">
        <w:rPr>
          <w:rFonts w:ascii="Times New Roman" w:eastAsia="Times New Roman" w:hAnsi="Times New Roman" w:cs="Times New Roman"/>
          <w:lang w:eastAsia="pl-PL"/>
        </w:rPr>
        <w:tab/>
        <w:t>monitorowanie terminów i wezwanie zamawiającego do dokonania opłat w urzędach, w których możliwe jest samodzielne wnoszenie opłat urzędowych</w:t>
      </w:r>
    </w:p>
    <w:p w14:paraId="0E2D2767" w14:textId="5CF19DBC" w:rsidR="00062D36" w:rsidRPr="00062D36" w:rsidRDefault="00062D36" w:rsidP="00BC676A">
      <w:pPr>
        <w:pStyle w:val="Akapitzlist"/>
        <w:numPr>
          <w:ilvl w:val="1"/>
          <w:numId w:val="28"/>
        </w:numPr>
        <w:spacing w:after="0" w:line="240" w:lineRule="auto"/>
        <w:rPr>
          <w:rFonts w:ascii="Times New Roman" w:eastAsia="Times New Roman" w:hAnsi="Times New Roman" w:cs="Times New Roman"/>
          <w:lang w:eastAsia="pl-PL"/>
        </w:rPr>
      </w:pPr>
      <w:r w:rsidRPr="00062D36">
        <w:rPr>
          <w:rFonts w:ascii="Times New Roman" w:eastAsia="Times New Roman" w:hAnsi="Times New Roman" w:cs="Times New Roman"/>
        </w:rPr>
        <w:lastRenderedPageBreak/>
        <w:t>wnoszenie opłat urzędowych jeśli dotyczy (opłaty te będą naliczane odrębnie od wynagrodzenia należnego wykonawcy wynikającego z przedłożonej wraz z ofertą kalkulacji cenowej),</w:t>
      </w:r>
    </w:p>
    <w:p w14:paraId="754D5E00" w14:textId="1D9701AD" w:rsidR="00062D36" w:rsidRPr="00062D36" w:rsidRDefault="00062D36" w:rsidP="00BC676A">
      <w:pPr>
        <w:pStyle w:val="Akapitzlist"/>
        <w:numPr>
          <w:ilvl w:val="1"/>
          <w:numId w:val="28"/>
        </w:numPr>
        <w:spacing w:after="0" w:line="240" w:lineRule="auto"/>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doradztwo dotyczące realizowanych procedur patentowych (wskazanie możliwych ścieżek postępowania/udzielania odpowiedzi wraz z podaniem konsekwencji finansowych, prawnych i merytorycznych) oraz udzielanie odpowiedzi na pisma urzędowe,</w:t>
      </w:r>
    </w:p>
    <w:p w14:paraId="341C200F" w14:textId="77777777" w:rsidR="00062D36" w:rsidRPr="00062D36" w:rsidRDefault="00062D36" w:rsidP="00BC676A">
      <w:pPr>
        <w:numPr>
          <w:ilvl w:val="1"/>
          <w:numId w:val="28"/>
        </w:numPr>
        <w:spacing w:after="0" w:line="240" w:lineRule="auto"/>
        <w:contextualSpacing/>
        <w:rPr>
          <w:rFonts w:ascii="Times New Roman" w:eastAsia="Times New Roman" w:hAnsi="Times New Roman" w:cs="Times New Roman"/>
          <w:lang w:eastAsia="pl-PL"/>
        </w:rPr>
      </w:pPr>
      <w:r w:rsidRPr="00062D36">
        <w:rPr>
          <w:rFonts w:ascii="Times New Roman" w:eastAsia="Times New Roman" w:hAnsi="Times New Roman" w:cs="Times New Roman"/>
        </w:rPr>
        <w:t>prowadzenie pełnej dokumentacji związanej z wykonywaniem wyżej wymienionych czynności, w tym dokumentowanie uiszczania opłat urzędowych i przesyłanie jej zamawiającemu niezwłocznie, ale nie później niż w terminie 14 dni od wykonania czynnośc</w:t>
      </w:r>
      <w:bookmarkStart w:id="3" w:name="_Hlk105421279"/>
      <w:r w:rsidRPr="00062D36">
        <w:rPr>
          <w:rFonts w:ascii="Times New Roman" w:eastAsia="Times New Roman" w:hAnsi="Times New Roman" w:cs="Times New Roman"/>
        </w:rPr>
        <w:t>i</w:t>
      </w:r>
    </w:p>
    <w:p w14:paraId="3606B53E" w14:textId="77777777" w:rsidR="00062D36" w:rsidRPr="00062D36" w:rsidRDefault="00062D36" w:rsidP="00BC676A">
      <w:pPr>
        <w:numPr>
          <w:ilvl w:val="1"/>
          <w:numId w:val="28"/>
        </w:numPr>
        <w:spacing w:after="0" w:line="240" w:lineRule="auto"/>
        <w:contextualSpacing/>
        <w:rPr>
          <w:rFonts w:ascii="Times New Roman" w:eastAsia="Times New Roman" w:hAnsi="Times New Roman" w:cs="Times New Roman"/>
          <w:lang w:eastAsia="pl-PL"/>
        </w:rPr>
      </w:pPr>
      <w:r w:rsidRPr="00062D36">
        <w:rPr>
          <w:rFonts w:ascii="Times New Roman" w:eastAsia="Times New Roman" w:hAnsi="Times New Roman" w:cs="Times New Roman"/>
        </w:rPr>
        <w:t>doradztwo w zakresie własności intelektualnej zgodnie z bieżącym zapotrzebowaniem Zamawiającego</w:t>
      </w:r>
    </w:p>
    <w:p w14:paraId="3A63E48A" w14:textId="77777777" w:rsidR="00062D36" w:rsidRPr="00062D36" w:rsidRDefault="00062D36" w:rsidP="00BC676A">
      <w:pPr>
        <w:numPr>
          <w:ilvl w:val="1"/>
          <w:numId w:val="28"/>
        </w:numPr>
        <w:spacing w:after="0" w:line="240" w:lineRule="auto"/>
        <w:contextualSpacing/>
        <w:rPr>
          <w:rFonts w:ascii="Times New Roman" w:eastAsia="Times New Roman" w:hAnsi="Times New Roman" w:cs="Times New Roman"/>
          <w:lang w:eastAsia="pl-PL"/>
        </w:rPr>
      </w:pPr>
      <w:r w:rsidRPr="00062D36">
        <w:rPr>
          <w:rFonts w:ascii="Times New Roman" w:eastAsia="Times New Roman" w:hAnsi="Times New Roman" w:cs="Times New Roman"/>
        </w:rPr>
        <w:t>merytoryczny udział w spotkaniach tematycznych z Twórcami.</w:t>
      </w:r>
    </w:p>
    <w:bookmarkEnd w:id="3"/>
    <w:p w14:paraId="254353E2" w14:textId="77777777" w:rsidR="00062D36" w:rsidRPr="00062D36" w:rsidRDefault="00062D36" w:rsidP="00BC676A">
      <w:pPr>
        <w:numPr>
          <w:ilvl w:val="0"/>
          <w:numId w:val="24"/>
        </w:numPr>
        <w:spacing w:after="0" w:line="240" w:lineRule="auto"/>
        <w:outlineLvl w:val="0"/>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 xml:space="preserve">W celu określenia orientacyjnego zaangażowania wymaganego dla realizacji przedmiotu zamówienia, Zamawiający podaje poniżej szacunkową liczbę zgłoszeń patentowych z dziedzin zaliczanych do tzw. </w:t>
      </w:r>
      <w:r w:rsidRPr="00062D36">
        <w:rPr>
          <w:rFonts w:ascii="Times New Roman" w:eastAsia="Times New Roman" w:hAnsi="Times New Roman" w:cs="Times New Roman"/>
          <w:i/>
          <w:lang w:eastAsia="pl-PL"/>
        </w:rPr>
        <w:t xml:space="preserve">Life </w:t>
      </w:r>
      <w:proofErr w:type="spellStart"/>
      <w:r w:rsidRPr="00062D36">
        <w:rPr>
          <w:rFonts w:ascii="Times New Roman" w:eastAsia="Times New Roman" w:hAnsi="Times New Roman" w:cs="Times New Roman"/>
          <w:i/>
          <w:lang w:eastAsia="pl-PL"/>
        </w:rPr>
        <w:t>Sciences</w:t>
      </w:r>
      <w:proofErr w:type="spellEnd"/>
      <w:r w:rsidRPr="00062D36">
        <w:rPr>
          <w:rFonts w:ascii="Times New Roman" w:eastAsia="Times New Roman" w:hAnsi="Times New Roman" w:cs="Times New Roman"/>
          <w:lang w:eastAsia="pl-PL"/>
        </w:rPr>
        <w:t>, dokonanych przez kancelarie patentowe na jego rzecz w latach 2017-2021 (tab. 3).</w:t>
      </w:r>
    </w:p>
    <w:p w14:paraId="22F5BF19" w14:textId="77777777" w:rsidR="00062D36" w:rsidRPr="00062D36" w:rsidRDefault="00062D36" w:rsidP="00062D36">
      <w:pPr>
        <w:spacing w:after="0" w:line="240" w:lineRule="auto"/>
        <w:ind w:left="360"/>
        <w:outlineLvl w:val="0"/>
        <w:rPr>
          <w:rFonts w:ascii="Arial" w:eastAsia="Times New Roman" w:hAnsi="Arial" w:cs="Arial"/>
          <w:lang w:eastAsia="pl-PL"/>
        </w:rPr>
      </w:pPr>
    </w:p>
    <w:p w14:paraId="48B0EC30" w14:textId="77777777" w:rsidR="00062D36" w:rsidRPr="00062D36" w:rsidRDefault="00062D36" w:rsidP="00062D36">
      <w:pPr>
        <w:spacing w:after="0" w:line="240" w:lineRule="auto"/>
        <w:ind w:left="360"/>
        <w:outlineLvl w:val="0"/>
        <w:rPr>
          <w:rFonts w:ascii="Times New Roman" w:eastAsia="Times New Roman" w:hAnsi="Times New Roman" w:cs="Times New Roman"/>
          <w:i/>
          <w:iCs/>
          <w:lang w:eastAsia="pl-PL"/>
        </w:rPr>
      </w:pPr>
      <w:r w:rsidRPr="00062D36">
        <w:rPr>
          <w:rFonts w:ascii="Times New Roman" w:eastAsia="Times New Roman" w:hAnsi="Times New Roman" w:cs="Times New Roman"/>
          <w:i/>
          <w:iCs/>
          <w:lang w:eastAsia="pl-PL"/>
        </w:rPr>
        <w:t xml:space="preserve">Tab. 3. Liczba zgłoszeń patentowych z dziedzin zaliczanych do tzw. Life </w:t>
      </w:r>
      <w:proofErr w:type="spellStart"/>
      <w:r w:rsidRPr="00062D36">
        <w:rPr>
          <w:rFonts w:ascii="Times New Roman" w:eastAsia="Times New Roman" w:hAnsi="Times New Roman" w:cs="Times New Roman"/>
          <w:i/>
          <w:iCs/>
          <w:lang w:eastAsia="pl-PL"/>
        </w:rPr>
        <w:t>Sciences</w:t>
      </w:r>
      <w:proofErr w:type="spellEnd"/>
      <w:r w:rsidRPr="00062D36">
        <w:rPr>
          <w:rFonts w:ascii="Times New Roman" w:eastAsia="Times New Roman" w:hAnsi="Times New Roman" w:cs="Times New Roman"/>
          <w:i/>
          <w:iCs/>
          <w:lang w:eastAsia="pl-PL"/>
        </w:rPr>
        <w:t xml:space="preserve"> w latach 2017-2021.</w:t>
      </w:r>
    </w:p>
    <w:p w14:paraId="4661B991" w14:textId="77777777" w:rsidR="00062D36" w:rsidRPr="00062D36" w:rsidRDefault="00062D36" w:rsidP="00062D36">
      <w:pPr>
        <w:spacing w:after="0" w:line="240" w:lineRule="auto"/>
        <w:outlineLvl w:val="0"/>
        <w:rPr>
          <w:rFonts w:ascii="Times New Roman" w:eastAsia="Times New Roman" w:hAnsi="Times New Roman" w:cs="Times New Roman"/>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2977"/>
      </w:tblGrid>
      <w:tr w:rsidR="00062D36" w:rsidRPr="00062D36" w14:paraId="51BD42E1" w14:textId="77777777" w:rsidTr="009D16ED">
        <w:trPr>
          <w:trHeight w:val="525"/>
          <w:jc w:val="center"/>
        </w:trPr>
        <w:tc>
          <w:tcPr>
            <w:tcW w:w="5665" w:type="dxa"/>
            <w:shd w:val="clear" w:color="auto" w:fill="auto"/>
            <w:vAlign w:val="center"/>
          </w:tcPr>
          <w:p w14:paraId="2E18B822" w14:textId="77777777" w:rsidR="00062D36" w:rsidRPr="00062D36" w:rsidRDefault="00062D36" w:rsidP="00062D36">
            <w:pPr>
              <w:spacing w:after="0" w:line="360" w:lineRule="auto"/>
              <w:jc w:val="center"/>
              <w:rPr>
                <w:rFonts w:ascii="Times New Roman" w:eastAsia="Tahoma" w:hAnsi="Times New Roman" w:cs="Times New Roman"/>
                <w:b/>
                <w:bCs/>
                <w:lang w:eastAsia="pl-PL"/>
              </w:rPr>
            </w:pPr>
            <w:r w:rsidRPr="00062D36">
              <w:rPr>
                <w:rFonts w:ascii="Times New Roman" w:eastAsia="Tahoma" w:hAnsi="Times New Roman" w:cs="Times New Roman"/>
                <w:b/>
                <w:bCs/>
                <w:lang w:eastAsia="pl-PL"/>
              </w:rPr>
              <w:t xml:space="preserve">Kraj </w:t>
            </w:r>
          </w:p>
        </w:tc>
        <w:tc>
          <w:tcPr>
            <w:tcW w:w="2977" w:type="dxa"/>
            <w:shd w:val="clear" w:color="auto" w:fill="auto"/>
            <w:vAlign w:val="center"/>
          </w:tcPr>
          <w:p w14:paraId="055CBCA2" w14:textId="77777777" w:rsidR="00062D36" w:rsidRPr="00062D36" w:rsidRDefault="00062D36" w:rsidP="00062D36">
            <w:pPr>
              <w:spacing w:after="0" w:line="360" w:lineRule="auto"/>
              <w:jc w:val="center"/>
              <w:rPr>
                <w:rFonts w:ascii="Times New Roman" w:eastAsia="Tahoma" w:hAnsi="Times New Roman" w:cs="Times New Roman"/>
                <w:b/>
                <w:bCs/>
                <w:lang w:eastAsia="pl-PL"/>
              </w:rPr>
            </w:pPr>
            <w:r w:rsidRPr="00062D36">
              <w:rPr>
                <w:rFonts w:ascii="Times New Roman" w:eastAsia="Tahoma" w:hAnsi="Times New Roman" w:cs="Times New Roman"/>
                <w:b/>
                <w:bCs/>
                <w:lang w:eastAsia="pl-PL"/>
              </w:rPr>
              <w:t>Liczba zgłoszeń w latach 2017-2021</w:t>
            </w:r>
          </w:p>
        </w:tc>
      </w:tr>
      <w:tr w:rsidR="00062D36" w:rsidRPr="00062D36" w14:paraId="1D56D1EA" w14:textId="77777777" w:rsidTr="009D16ED">
        <w:trPr>
          <w:trHeight w:val="285"/>
          <w:jc w:val="center"/>
        </w:trPr>
        <w:tc>
          <w:tcPr>
            <w:tcW w:w="5665" w:type="dxa"/>
            <w:shd w:val="clear" w:color="auto" w:fill="auto"/>
            <w:vAlign w:val="center"/>
          </w:tcPr>
          <w:p w14:paraId="64BB9C22"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 xml:space="preserve">Polska (w dacie pierwszeństwa) </w:t>
            </w:r>
          </w:p>
        </w:tc>
        <w:tc>
          <w:tcPr>
            <w:tcW w:w="2977" w:type="dxa"/>
            <w:shd w:val="clear" w:color="auto" w:fill="auto"/>
            <w:vAlign w:val="center"/>
          </w:tcPr>
          <w:p w14:paraId="0C61C1DC"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75</w:t>
            </w:r>
          </w:p>
        </w:tc>
      </w:tr>
      <w:tr w:rsidR="00062D36" w:rsidRPr="00062D36" w14:paraId="4C5C9F58" w14:textId="77777777" w:rsidTr="009D16ED">
        <w:trPr>
          <w:trHeight w:val="285"/>
          <w:jc w:val="center"/>
        </w:trPr>
        <w:tc>
          <w:tcPr>
            <w:tcW w:w="5665" w:type="dxa"/>
            <w:shd w:val="clear" w:color="auto" w:fill="auto"/>
            <w:vAlign w:val="center"/>
          </w:tcPr>
          <w:p w14:paraId="26BFD24E"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PCT (kontynuacja z daty pierwszeństwa)</w:t>
            </w:r>
          </w:p>
        </w:tc>
        <w:tc>
          <w:tcPr>
            <w:tcW w:w="2977" w:type="dxa"/>
            <w:shd w:val="clear" w:color="auto" w:fill="auto"/>
            <w:vAlign w:val="center"/>
          </w:tcPr>
          <w:p w14:paraId="27F3BB13"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34</w:t>
            </w:r>
          </w:p>
        </w:tc>
      </w:tr>
      <w:tr w:rsidR="00062D36" w:rsidRPr="00062D36" w14:paraId="0068CDD4" w14:textId="77777777" w:rsidTr="009D16ED">
        <w:trPr>
          <w:trHeight w:val="285"/>
          <w:jc w:val="center"/>
        </w:trPr>
        <w:tc>
          <w:tcPr>
            <w:tcW w:w="5665" w:type="dxa"/>
            <w:shd w:val="clear" w:color="auto" w:fill="auto"/>
            <w:vAlign w:val="center"/>
          </w:tcPr>
          <w:p w14:paraId="1859CBD6"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PCT (w dacie pierwszeństwa)</w:t>
            </w:r>
          </w:p>
        </w:tc>
        <w:tc>
          <w:tcPr>
            <w:tcW w:w="2977" w:type="dxa"/>
            <w:shd w:val="clear" w:color="auto" w:fill="auto"/>
            <w:vAlign w:val="center"/>
          </w:tcPr>
          <w:p w14:paraId="47ED948D"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8</w:t>
            </w:r>
          </w:p>
        </w:tc>
      </w:tr>
      <w:tr w:rsidR="00062D36" w:rsidRPr="00062D36" w14:paraId="71673D3E" w14:textId="77777777" w:rsidTr="009D16ED">
        <w:trPr>
          <w:trHeight w:val="285"/>
          <w:jc w:val="center"/>
        </w:trPr>
        <w:tc>
          <w:tcPr>
            <w:tcW w:w="5665" w:type="dxa"/>
            <w:shd w:val="clear" w:color="auto" w:fill="auto"/>
            <w:vAlign w:val="center"/>
          </w:tcPr>
          <w:p w14:paraId="4FACE102"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EPO (kontynuacja z daty pierwszeństwa)</w:t>
            </w:r>
          </w:p>
        </w:tc>
        <w:tc>
          <w:tcPr>
            <w:tcW w:w="2977" w:type="dxa"/>
            <w:shd w:val="clear" w:color="auto" w:fill="auto"/>
            <w:vAlign w:val="center"/>
          </w:tcPr>
          <w:p w14:paraId="3640DCE6"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26</w:t>
            </w:r>
          </w:p>
        </w:tc>
      </w:tr>
      <w:tr w:rsidR="00062D36" w:rsidRPr="00062D36" w14:paraId="04CEB62C" w14:textId="77777777" w:rsidTr="009D16ED">
        <w:trPr>
          <w:trHeight w:val="285"/>
          <w:jc w:val="center"/>
        </w:trPr>
        <w:tc>
          <w:tcPr>
            <w:tcW w:w="5665" w:type="dxa"/>
            <w:shd w:val="clear" w:color="auto" w:fill="auto"/>
            <w:vAlign w:val="center"/>
          </w:tcPr>
          <w:p w14:paraId="20A55DA0"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EPO (w dacie pierwszeństwa)</w:t>
            </w:r>
          </w:p>
        </w:tc>
        <w:tc>
          <w:tcPr>
            <w:tcW w:w="2977" w:type="dxa"/>
            <w:shd w:val="clear" w:color="auto" w:fill="auto"/>
            <w:vAlign w:val="center"/>
          </w:tcPr>
          <w:p w14:paraId="03057E66"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1</w:t>
            </w:r>
          </w:p>
        </w:tc>
      </w:tr>
      <w:tr w:rsidR="00062D36" w:rsidRPr="00062D36" w14:paraId="0F8BB31E" w14:textId="77777777" w:rsidTr="009D16ED">
        <w:trPr>
          <w:trHeight w:val="285"/>
          <w:jc w:val="center"/>
        </w:trPr>
        <w:tc>
          <w:tcPr>
            <w:tcW w:w="5665" w:type="dxa"/>
            <w:shd w:val="clear" w:color="auto" w:fill="auto"/>
            <w:vAlign w:val="center"/>
          </w:tcPr>
          <w:p w14:paraId="092F626C"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USA (kontynuacja z daty pierwszeństwa)</w:t>
            </w:r>
          </w:p>
        </w:tc>
        <w:tc>
          <w:tcPr>
            <w:tcW w:w="2977" w:type="dxa"/>
            <w:shd w:val="clear" w:color="auto" w:fill="auto"/>
            <w:vAlign w:val="center"/>
          </w:tcPr>
          <w:p w14:paraId="79DF88B0"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21</w:t>
            </w:r>
          </w:p>
        </w:tc>
      </w:tr>
      <w:tr w:rsidR="00062D36" w:rsidRPr="00062D36" w14:paraId="4C781087" w14:textId="77777777" w:rsidTr="009D16ED">
        <w:trPr>
          <w:trHeight w:val="285"/>
          <w:jc w:val="center"/>
        </w:trPr>
        <w:tc>
          <w:tcPr>
            <w:tcW w:w="5665" w:type="dxa"/>
            <w:shd w:val="clear" w:color="auto" w:fill="auto"/>
            <w:vAlign w:val="center"/>
          </w:tcPr>
          <w:p w14:paraId="7D63371F"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Korea Południowa (kontynuacja z daty pierwszeństwa)</w:t>
            </w:r>
          </w:p>
        </w:tc>
        <w:tc>
          <w:tcPr>
            <w:tcW w:w="2977" w:type="dxa"/>
            <w:shd w:val="clear" w:color="auto" w:fill="auto"/>
            <w:vAlign w:val="center"/>
          </w:tcPr>
          <w:p w14:paraId="6246AD6D"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3</w:t>
            </w:r>
          </w:p>
        </w:tc>
      </w:tr>
      <w:tr w:rsidR="00062D36" w:rsidRPr="00062D36" w14:paraId="339EBBB0" w14:textId="77777777" w:rsidTr="009D16ED">
        <w:trPr>
          <w:trHeight w:val="285"/>
          <w:jc w:val="center"/>
        </w:trPr>
        <w:tc>
          <w:tcPr>
            <w:tcW w:w="5665" w:type="dxa"/>
            <w:shd w:val="clear" w:color="auto" w:fill="auto"/>
            <w:vAlign w:val="center"/>
          </w:tcPr>
          <w:p w14:paraId="351EF465"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Chiny (kontynuacja z daty pierwszeństwa)</w:t>
            </w:r>
          </w:p>
        </w:tc>
        <w:tc>
          <w:tcPr>
            <w:tcW w:w="2977" w:type="dxa"/>
            <w:shd w:val="clear" w:color="auto" w:fill="auto"/>
            <w:vAlign w:val="center"/>
          </w:tcPr>
          <w:p w14:paraId="7F928900"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4</w:t>
            </w:r>
          </w:p>
        </w:tc>
      </w:tr>
      <w:tr w:rsidR="00062D36" w:rsidRPr="00062D36" w14:paraId="3957EC04" w14:textId="77777777" w:rsidTr="009D16ED">
        <w:trPr>
          <w:trHeight w:val="285"/>
          <w:jc w:val="center"/>
        </w:trPr>
        <w:tc>
          <w:tcPr>
            <w:tcW w:w="5665" w:type="dxa"/>
            <w:shd w:val="clear" w:color="auto" w:fill="auto"/>
            <w:vAlign w:val="center"/>
          </w:tcPr>
          <w:p w14:paraId="6B931DFC"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Kanada (kontynuacja z daty pierwszeństwa)</w:t>
            </w:r>
          </w:p>
        </w:tc>
        <w:tc>
          <w:tcPr>
            <w:tcW w:w="2977" w:type="dxa"/>
            <w:shd w:val="clear" w:color="auto" w:fill="auto"/>
            <w:vAlign w:val="center"/>
          </w:tcPr>
          <w:p w14:paraId="05F23E97"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5</w:t>
            </w:r>
          </w:p>
        </w:tc>
      </w:tr>
      <w:tr w:rsidR="00062D36" w:rsidRPr="00062D36" w14:paraId="11DFD731" w14:textId="77777777" w:rsidTr="009D16ED">
        <w:trPr>
          <w:trHeight w:val="285"/>
          <w:jc w:val="center"/>
        </w:trPr>
        <w:tc>
          <w:tcPr>
            <w:tcW w:w="5665" w:type="dxa"/>
            <w:shd w:val="clear" w:color="auto" w:fill="auto"/>
            <w:vAlign w:val="center"/>
          </w:tcPr>
          <w:p w14:paraId="7D062207"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Japonia (kontynuacja z daty pierwszeństwa)</w:t>
            </w:r>
          </w:p>
        </w:tc>
        <w:tc>
          <w:tcPr>
            <w:tcW w:w="2977" w:type="dxa"/>
            <w:shd w:val="clear" w:color="auto" w:fill="auto"/>
            <w:vAlign w:val="center"/>
          </w:tcPr>
          <w:p w14:paraId="6F5458CE"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5</w:t>
            </w:r>
          </w:p>
        </w:tc>
      </w:tr>
      <w:tr w:rsidR="00062D36" w:rsidRPr="00062D36" w14:paraId="39A94918" w14:textId="77777777" w:rsidTr="009D16ED">
        <w:trPr>
          <w:trHeight w:val="285"/>
          <w:jc w:val="center"/>
        </w:trPr>
        <w:tc>
          <w:tcPr>
            <w:tcW w:w="5665" w:type="dxa"/>
            <w:shd w:val="clear" w:color="auto" w:fill="auto"/>
            <w:vAlign w:val="center"/>
          </w:tcPr>
          <w:p w14:paraId="534F2C1F"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Australia (kontynuacja z daty pierwszeństwa)</w:t>
            </w:r>
          </w:p>
        </w:tc>
        <w:tc>
          <w:tcPr>
            <w:tcW w:w="2977" w:type="dxa"/>
            <w:shd w:val="clear" w:color="auto" w:fill="auto"/>
            <w:vAlign w:val="center"/>
          </w:tcPr>
          <w:p w14:paraId="1F5C7961"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3</w:t>
            </w:r>
          </w:p>
        </w:tc>
      </w:tr>
      <w:tr w:rsidR="00062D36" w:rsidRPr="00062D36" w14:paraId="3828EB70" w14:textId="77777777" w:rsidTr="009D16ED">
        <w:trPr>
          <w:trHeight w:val="285"/>
          <w:jc w:val="center"/>
        </w:trPr>
        <w:tc>
          <w:tcPr>
            <w:tcW w:w="5665" w:type="dxa"/>
            <w:shd w:val="clear" w:color="auto" w:fill="auto"/>
            <w:vAlign w:val="center"/>
          </w:tcPr>
          <w:p w14:paraId="2E65E2CE"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Indie (kontynuacja z daty pierwszeństwa)</w:t>
            </w:r>
          </w:p>
        </w:tc>
        <w:tc>
          <w:tcPr>
            <w:tcW w:w="2977" w:type="dxa"/>
            <w:shd w:val="clear" w:color="auto" w:fill="auto"/>
            <w:vAlign w:val="center"/>
          </w:tcPr>
          <w:p w14:paraId="15BABE72"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4</w:t>
            </w:r>
          </w:p>
        </w:tc>
      </w:tr>
      <w:tr w:rsidR="00062D36" w:rsidRPr="00062D36" w14:paraId="6F1AC34E" w14:textId="77777777" w:rsidTr="009D16ED">
        <w:trPr>
          <w:trHeight w:val="285"/>
          <w:jc w:val="center"/>
        </w:trPr>
        <w:tc>
          <w:tcPr>
            <w:tcW w:w="5665" w:type="dxa"/>
            <w:shd w:val="clear" w:color="auto" w:fill="auto"/>
            <w:vAlign w:val="center"/>
          </w:tcPr>
          <w:p w14:paraId="14DD013B"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Brazylia (kontynuacja z daty pierwszeństwa)</w:t>
            </w:r>
          </w:p>
        </w:tc>
        <w:tc>
          <w:tcPr>
            <w:tcW w:w="2977" w:type="dxa"/>
            <w:shd w:val="clear" w:color="auto" w:fill="auto"/>
            <w:vAlign w:val="center"/>
          </w:tcPr>
          <w:p w14:paraId="7D84EA3B"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2</w:t>
            </w:r>
          </w:p>
        </w:tc>
      </w:tr>
      <w:tr w:rsidR="00062D36" w:rsidRPr="00062D36" w14:paraId="1887C133" w14:textId="77777777" w:rsidTr="009D16ED">
        <w:trPr>
          <w:trHeight w:val="285"/>
          <w:jc w:val="center"/>
        </w:trPr>
        <w:tc>
          <w:tcPr>
            <w:tcW w:w="5665" w:type="dxa"/>
            <w:shd w:val="clear" w:color="auto" w:fill="auto"/>
            <w:vAlign w:val="center"/>
          </w:tcPr>
          <w:p w14:paraId="70C37A80"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Meksyk (kontynuacja z daty pierwszeństwa)</w:t>
            </w:r>
          </w:p>
        </w:tc>
        <w:tc>
          <w:tcPr>
            <w:tcW w:w="2977" w:type="dxa"/>
            <w:shd w:val="clear" w:color="auto" w:fill="auto"/>
            <w:vAlign w:val="center"/>
          </w:tcPr>
          <w:p w14:paraId="163F6163"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3</w:t>
            </w:r>
          </w:p>
        </w:tc>
      </w:tr>
      <w:tr w:rsidR="00062D36" w:rsidRPr="00062D36" w14:paraId="5821759D" w14:textId="77777777" w:rsidTr="009D16ED">
        <w:trPr>
          <w:trHeight w:val="285"/>
          <w:jc w:val="center"/>
        </w:trPr>
        <w:tc>
          <w:tcPr>
            <w:tcW w:w="5665" w:type="dxa"/>
            <w:shd w:val="clear" w:color="auto" w:fill="auto"/>
            <w:vAlign w:val="center"/>
          </w:tcPr>
          <w:p w14:paraId="2B0B77C7"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Południowa Afryka (kontynuacja z daty pierwszeństwa)</w:t>
            </w:r>
          </w:p>
        </w:tc>
        <w:tc>
          <w:tcPr>
            <w:tcW w:w="2977" w:type="dxa"/>
            <w:shd w:val="clear" w:color="auto" w:fill="auto"/>
            <w:vAlign w:val="center"/>
          </w:tcPr>
          <w:p w14:paraId="71FED43F" w14:textId="77777777" w:rsidR="00062D36" w:rsidRPr="00062D36" w:rsidRDefault="00062D36" w:rsidP="00062D36">
            <w:pPr>
              <w:spacing w:after="0" w:line="24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1</w:t>
            </w:r>
          </w:p>
        </w:tc>
      </w:tr>
      <w:tr w:rsidR="00062D36" w:rsidRPr="00062D36" w14:paraId="3BE68240" w14:textId="77777777" w:rsidTr="009D16ED">
        <w:trPr>
          <w:trHeight w:val="285"/>
          <w:jc w:val="center"/>
        </w:trPr>
        <w:tc>
          <w:tcPr>
            <w:tcW w:w="5665" w:type="dxa"/>
            <w:shd w:val="clear" w:color="auto" w:fill="auto"/>
            <w:vAlign w:val="center"/>
          </w:tcPr>
          <w:p w14:paraId="16A9E446" w14:textId="77777777" w:rsidR="00062D36" w:rsidRPr="00062D36" w:rsidRDefault="00062D36" w:rsidP="00062D36">
            <w:pPr>
              <w:spacing w:after="0" w:line="36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Luksemburg (kontynuacja z daty pierwszeństwa)</w:t>
            </w:r>
          </w:p>
        </w:tc>
        <w:tc>
          <w:tcPr>
            <w:tcW w:w="2977" w:type="dxa"/>
            <w:shd w:val="clear" w:color="auto" w:fill="auto"/>
            <w:vAlign w:val="center"/>
          </w:tcPr>
          <w:p w14:paraId="0EA71BE9" w14:textId="77777777" w:rsidR="00062D36" w:rsidRPr="00062D36" w:rsidRDefault="00062D36" w:rsidP="00062D36">
            <w:pPr>
              <w:spacing w:after="0" w:line="24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3</w:t>
            </w:r>
          </w:p>
        </w:tc>
      </w:tr>
      <w:tr w:rsidR="00062D36" w:rsidRPr="00062D36" w14:paraId="0D8AEE64" w14:textId="77777777" w:rsidTr="009D16ED">
        <w:trPr>
          <w:trHeight w:val="285"/>
          <w:jc w:val="center"/>
        </w:trPr>
        <w:tc>
          <w:tcPr>
            <w:tcW w:w="5665" w:type="dxa"/>
            <w:shd w:val="clear" w:color="auto" w:fill="auto"/>
            <w:vAlign w:val="center"/>
          </w:tcPr>
          <w:p w14:paraId="151FAB77" w14:textId="77777777" w:rsidR="00062D36" w:rsidRPr="00062D36" w:rsidRDefault="00062D36" w:rsidP="00062D36">
            <w:pPr>
              <w:spacing w:after="0" w:line="240" w:lineRule="auto"/>
              <w:jc w:val="center"/>
              <w:rPr>
                <w:rFonts w:ascii="Times New Roman" w:eastAsia="Tahoma" w:hAnsi="Times New Roman" w:cs="Times New Roman"/>
                <w:lang w:eastAsia="pl-PL"/>
              </w:rPr>
            </w:pPr>
            <w:r w:rsidRPr="00062D36">
              <w:rPr>
                <w:rFonts w:ascii="Times New Roman" w:eastAsia="Tahoma" w:hAnsi="Times New Roman" w:cs="Times New Roman"/>
                <w:lang w:eastAsia="pl-PL"/>
              </w:rPr>
              <w:t>Niemcy (kontynuacja z daty pierwszeństwa)</w:t>
            </w:r>
          </w:p>
        </w:tc>
        <w:tc>
          <w:tcPr>
            <w:tcW w:w="2977" w:type="dxa"/>
            <w:shd w:val="clear" w:color="auto" w:fill="auto"/>
            <w:vAlign w:val="bottom"/>
          </w:tcPr>
          <w:p w14:paraId="7B01C261" w14:textId="77777777" w:rsidR="00062D36" w:rsidRPr="00062D36" w:rsidRDefault="00062D36" w:rsidP="00062D36">
            <w:pPr>
              <w:spacing w:after="0" w:line="240" w:lineRule="auto"/>
              <w:jc w:val="center"/>
              <w:rPr>
                <w:rFonts w:ascii="Times New Roman" w:eastAsia="Calibri" w:hAnsi="Times New Roman" w:cs="Times New Roman"/>
                <w:lang w:eastAsia="pl-PL"/>
              </w:rPr>
            </w:pPr>
            <w:r w:rsidRPr="00062D36">
              <w:rPr>
                <w:rFonts w:ascii="Times New Roman" w:eastAsia="Calibri" w:hAnsi="Times New Roman" w:cs="Times New Roman"/>
                <w:lang w:eastAsia="pl-PL"/>
              </w:rPr>
              <w:t>2</w:t>
            </w:r>
          </w:p>
        </w:tc>
      </w:tr>
    </w:tbl>
    <w:p w14:paraId="25E81C37" w14:textId="77777777" w:rsidR="00062D36" w:rsidRPr="00062D36" w:rsidRDefault="00062D36" w:rsidP="00062D36">
      <w:pPr>
        <w:spacing w:after="0" w:line="240" w:lineRule="auto"/>
        <w:outlineLvl w:val="0"/>
        <w:rPr>
          <w:rFonts w:ascii="Arial" w:eastAsia="Times New Roman" w:hAnsi="Arial" w:cs="Arial"/>
          <w:lang w:eastAsia="pl-PL"/>
        </w:rPr>
      </w:pPr>
    </w:p>
    <w:p w14:paraId="548F3210" w14:textId="77777777" w:rsidR="00062D36" w:rsidRPr="00062D36" w:rsidRDefault="00062D36" w:rsidP="00062D36">
      <w:pPr>
        <w:spacing w:after="0" w:line="240" w:lineRule="auto"/>
        <w:outlineLvl w:val="0"/>
        <w:rPr>
          <w:rFonts w:ascii="Arial" w:eastAsia="Times New Roman" w:hAnsi="Arial" w:cs="Arial"/>
          <w:lang w:eastAsia="pl-PL"/>
        </w:rPr>
      </w:pPr>
    </w:p>
    <w:p w14:paraId="14805F9D" w14:textId="77777777" w:rsidR="00062D36" w:rsidRPr="00062D36" w:rsidRDefault="00062D36" w:rsidP="00BC676A">
      <w:pPr>
        <w:numPr>
          <w:ilvl w:val="0"/>
          <w:numId w:val="24"/>
        </w:numPr>
        <w:spacing w:after="0" w:line="240" w:lineRule="auto"/>
        <w:outlineLvl w:val="0"/>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 xml:space="preserve">Z uwagi na specyfikę udzielanego zamówienia, dane podane w tabelach 1 i 2 mają wyłącznie charakter szacunkowy, a zamawiający zastrzega sobie możliwość dostosowania zleceń w ramach </w:t>
      </w:r>
      <w:r w:rsidRPr="00062D36">
        <w:rPr>
          <w:rFonts w:ascii="Times New Roman" w:eastAsia="Times New Roman" w:hAnsi="Times New Roman" w:cs="Times New Roman"/>
          <w:lang w:eastAsia="pl-PL"/>
        </w:rPr>
        <w:lastRenderedPageBreak/>
        <w:t>powyżej wskazanych kategorii do aktualnych potrzeb (tj. zwiększania, bądź zmniejszania podanych w zestawieniach tabelarycznych liczb oraz przemieszania ich w odniesieniu do wskazanej kategoryzacji przedmiotowej), w ramach środków finansowych przeznaczonych na realizację przedmiotowego zamówienia.</w:t>
      </w:r>
    </w:p>
    <w:p w14:paraId="1BE0CEAC" w14:textId="77777777" w:rsidR="00062D36" w:rsidRPr="00062D36" w:rsidRDefault="00062D36" w:rsidP="00BC676A">
      <w:pPr>
        <w:numPr>
          <w:ilvl w:val="0"/>
          <w:numId w:val="24"/>
        </w:numPr>
        <w:spacing w:after="0" w:line="240" w:lineRule="auto"/>
        <w:outlineLvl w:val="0"/>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Zamawiający może z prawa opcji nie skorzystać, lub skorzystać w części. Zamówienie realizowane w ramach opcji jest jednostronnym uprawnieniem zamawiającego. Nie skorzystanie przez zamawiającego z prawa opcji nie rodzi po stronie wykonawcy żadnych roszczeń względem zamawiającego.</w:t>
      </w:r>
    </w:p>
    <w:p w14:paraId="1A655EA6" w14:textId="77777777" w:rsidR="00062D36" w:rsidRPr="00062D36" w:rsidRDefault="00062D36" w:rsidP="00BC676A">
      <w:pPr>
        <w:numPr>
          <w:ilvl w:val="0"/>
          <w:numId w:val="24"/>
        </w:numPr>
        <w:spacing w:after="0" w:line="240" w:lineRule="auto"/>
        <w:outlineLvl w:val="0"/>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Opis przedmiotu zamówienia zgodny z nomenklaturą Wspólnego Słownika Zamówień CPV: 79120000-1 Usługi doradztwa w zakresie patentów i praw autorskich.</w:t>
      </w:r>
    </w:p>
    <w:p w14:paraId="3DECC8B1" w14:textId="77777777" w:rsidR="00062D36" w:rsidRPr="00062D36" w:rsidRDefault="00062D36" w:rsidP="00BC676A">
      <w:pPr>
        <w:numPr>
          <w:ilvl w:val="0"/>
          <w:numId w:val="24"/>
        </w:numPr>
        <w:spacing w:after="0" w:line="240" w:lineRule="auto"/>
        <w:outlineLvl w:val="0"/>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Zamawiający nie dopuszcza składania ofert częściowych.</w:t>
      </w:r>
    </w:p>
    <w:p w14:paraId="4A56F02D" w14:textId="77777777" w:rsidR="00D0407F" w:rsidRDefault="006627C1" w:rsidP="00BC676A">
      <w:pPr>
        <w:numPr>
          <w:ilvl w:val="0"/>
          <w:numId w:val="26"/>
        </w:numPr>
        <w:tabs>
          <w:tab w:val="num" w:pos="709"/>
        </w:tabs>
        <w:spacing w:after="0" w:line="240" w:lineRule="auto"/>
        <w:rPr>
          <w:rFonts w:ascii="Times New Roman" w:hAnsi="Times New Roman" w:cs="Times New Roman"/>
        </w:rPr>
      </w:pPr>
      <w:r w:rsidRPr="00D0407F">
        <w:rPr>
          <w:rFonts w:ascii="Times New Roman" w:hAnsi="Times New Roman" w:cs="Times New Roman"/>
        </w:rPr>
        <w:t>Warunki realizacji zamówienia</w:t>
      </w:r>
      <w:r w:rsidRPr="00E43946">
        <w:rPr>
          <w:rFonts w:ascii="Times New Roman" w:hAnsi="Times New Roman" w:cs="Times New Roman"/>
        </w:rPr>
        <w:t xml:space="preserve"> zawarte zostały we wzorze umowy stanowiącym integralną część SWZ.</w:t>
      </w:r>
    </w:p>
    <w:p w14:paraId="6B52784B" w14:textId="79CF8D1A" w:rsidR="006627C1" w:rsidRPr="00D0407F" w:rsidRDefault="006627C1" w:rsidP="00BC676A">
      <w:pPr>
        <w:numPr>
          <w:ilvl w:val="0"/>
          <w:numId w:val="26"/>
        </w:numPr>
        <w:tabs>
          <w:tab w:val="num" w:pos="709"/>
        </w:tabs>
        <w:spacing w:after="0" w:line="240" w:lineRule="auto"/>
        <w:rPr>
          <w:rFonts w:ascii="Times New Roman" w:hAnsi="Times New Roman" w:cs="Times New Roman"/>
        </w:rPr>
      </w:pPr>
      <w:r w:rsidRPr="00D0407F">
        <w:rPr>
          <w:rFonts w:ascii="Times New Roman" w:hAnsi="Times New Roman" w:cs="Times New Roman"/>
          <w:b/>
          <w:i/>
          <w:u w:val="single"/>
        </w:rPr>
        <w:t>Ogólne warunki udziału w postępowaniu:</w:t>
      </w:r>
    </w:p>
    <w:p w14:paraId="48E3924D" w14:textId="4A15E824" w:rsidR="00D0407F" w:rsidRPr="00D0407F" w:rsidRDefault="00D0407F" w:rsidP="00D0407F">
      <w:pPr>
        <w:tabs>
          <w:tab w:val="num" w:pos="851"/>
          <w:tab w:val="num" w:pos="1134"/>
        </w:tabs>
        <w:ind w:left="993" w:hanging="567"/>
        <w:contextualSpacing/>
        <w:rPr>
          <w:rFonts w:ascii="Times New Roman" w:hAnsi="Times New Roman" w:cs="Times New Roman"/>
        </w:rPr>
      </w:pPr>
      <w:r>
        <w:rPr>
          <w:rFonts w:ascii="Times New Roman" w:hAnsi="Times New Roman" w:cs="Times New Roman"/>
        </w:rPr>
        <w:t>11</w:t>
      </w:r>
      <w:r w:rsidR="006627C1" w:rsidRPr="00E43946">
        <w:rPr>
          <w:rFonts w:ascii="Times New Roman" w:hAnsi="Times New Roman" w:cs="Times New Roman"/>
        </w:rPr>
        <w:t>.1</w:t>
      </w:r>
      <w:r w:rsidR="006627C1" w:rsidRPr="00E43946">
        <w:rPr>
          <w:rFonts w:ascii="Times New Roman" w:hAnsi="Times New Roman" w:cs="Times New Roman"/>
        </w:rPr>
        <w:tab/>
      </w:r>
      <w:r>
        <w:rPr>
          <w:rFonts w:ascii="Times New Roman" w:hAnsi="Times New Roman" w:cs="Times New Roman"/>
        </w:rPr>
        <w:t xml:space="preserve">  </w:t>
      </w:r>
      <w:r w:rsidRPr="00D0407F">
        <w:rPr>
          <w:rFonts w:ascii="Times New Roman" w:hAnsi="Times New Roman" w:cs="Times New Roman"/>
        </w:rPr>
        <w:t xml:space="preserve">wykonawca musi zaoferować przedmiot zamówienia zgodny z wymogami zamawiającego, określonymi w </w:t>
      </w:r>
      <w:bookmarkStart w:id="4" w:name="_Hlk112230571"/>
      <w:r w:rsidRPr="00D0407F">
        <w:rPr>
          <w:rFonts w:ascii="Times New Roman" w:hAnsi="Times New Roman" w:cs="Times New Roman"/>
        </w:rPr>
        <w:t>niniejsz</w:t>
      </w:r>
      <w:r w:rsidR="00E849FC">
        <w:rPr>
          <w:rFonts w:ascii="Times New Roman" w:hAnsi="Times New Roman" w:cs="Times New Roman"/>
        </w:rPr>
        <w:t>ej Specyfikacji warunków zamówienia</w:t>
      </w:r>
      <w:bookmarkEnd w:id="4"/>
      <w:r w:rsidRPr="00D0407F">
        <w:rPr>
          <w:rFonts w:ascii="Times New Roman" w:hAnsi="Times New Roman" w:cs="Times New Roman"/>
        </w:rPr>
        <w:t>;</w:t>
      </w:r>
    </w:p>
    <w:p w14:paraId="5D706605" w14:textId="1F5052BC" w:rsidR="00D0407F" w:rsidRPr="00D0407F" w:rsidRDefault="00D0407F" w:rsidP="00D0407F">
      <w:pPr>
        <w:tabs>
          <w:tab w:val="num" w:pos="567"/>
          <w:tab w:val="num" w:pos="709"/>
        </w:tabs>
        <w:ind w:left="993" w:hanging="567"/>
        <w:contextualSpacing/>
        <w:rPr>
          <w:rFonts w:ascii="Times New Roman" w:hAnsi="Times New Roman" w:cs="Times New Roman"/>
        </w:rPr>
      </w:pPr>
      <w:r w:rsidRPr="00D0407F">
        <w:rPr>
          <w:rFonts w:ascii="Times New Roman" w:hAnsi="Times New Roman" w:cs="Times New Roman"/>
        </w:rPr>
        <w:t>11.2</w:t>
      </w:r>
      <w:r w:rsidRPr="00D0407F">
        <w:rPr>
          <w:rFonts w:ascii="Times New Roman" w:hAnsi="Times New Roman" w:cs="Times New Roman"/>
        </w:rPr>
        <w:tab/>
        <w:t xml:space="preserve">wykonawca musi zapewnić realizację zamówienia we wskazanych w tab. 1 i 2. terminach   </w:t>
      </w:r>
      <w:r w:rsidR="00E849FC" w:rsidRPr="00E849FC">
        <w:rPr>
          <w:rFonts w:ascii="Times New Roman" w:hAnsi="Times New Roman" w:cs="Times New Roman"/>
        </w:rPr>
        <w:t>niniejszej Specyfikacji warunków zamówienia</w:t>
      </w:r>
      <w:r w:rsidRPr="00D0407F">
        <w:rPr>
          <w:rFonts w:ascii="Times New Roman" w:hAnsi="Times New Roman" w:cs="Times New Roman"/>
        </w:rPr>
        <w:t>;</w:t>
      </w:r>
    </w:p>
    <w:p w14:paraId="3C06A3AF" w14:textId="77777777" w:rsidR="00D0407F" w:rsidRPr="00D0407F" w:rsidRDefault="00D0407F" w:rsidP="00D0407F">
      <w:pPr>
        <w:tabs>
          <w:tab w:val="num" w:pos="567"/>
          <w:tab w:val="num" w:pos="709"/>
        </w:tabs>
        <w:ind w:left="993" w:hanging="567"/>
        <w:contextualSpacing/>
        <w:rPr>
          <w:rFonts w:ascii="Times New Roman" w:hAnsi="Times New Roman" w:cs="Times New Roman"/>
        </w:rPr>
      </w:pPr>
      <w:r w:rsidRPr="00D0407F">
        <w:rPr>
          <w:rFonts w:ascii="Times New Roman" w:hAnsi="Times New Roman" w:cs="Times New Roman"/>
        </w:rPr>
        <w:t>11.3</w:t>
      </w:r>
      <w:r w:rsidRPr="00D0407F">
        <w:rPr>
          <w:rFonts w:ascii="Times New Roman" w:hAnsi="Times New Roman" w:cs="Times New Roman"/>
        </w:rPr>
        <w:tab/>
        <w:t>wykonawca musi zaoferować termin płatności wynoszący 30 dni, licząc od dnia doręczenia prawidłowo wystawionej faktury VAT (odpowiedniej dla wymagań określonych we wzorze umowy). Zamawiający nie przewiduje żadnych przedpłat ani zaliczek na poczet realizacji przedmiotu zamówienia;</w:t>
      </w:r>
    </w:p>
    <w:p w14:paraId="65C2508E" w14:textId="7513A380" w:rsidR="00D0407F" w:rsidRPr="00D0407F" w:rsidRDefault="00D0407F" w:rsidP="00D0407F">
      <w:pPr>
        <w:tabs>
          <w:tab w:val="num" w:pos="567"/>
          <w:tab w:val="num" w:pos="709"/>
        </w:tabs>
        <w:ind w:left="993" w:hanging="567"/>
        <w:contextualSpacing/>
        <w:rPr>
          <w:rFonts w:ascii="Times New Roman" w:hAnsi="Times New Roman" w:cs="Times New Roman"/>
        </w:rPr>
      </w:pPr>
      <w:r w:rsidRPr="00D0407F">
        <w:rPr>
          <w:rFonts w:ascii="Times New Roman" w:hAnsi="Times New Roman" w:cs="Times New Roman"/>
        </w:rPr>
        <w:t>11.4</w:t>
      </w:r>
      <w:r w:rsidRPr="00D0407F">
        <w:rPr>
          <w:rFonts w:ascii="Times New Roman" w:hAnsi="Times New Roman" w:cs="Times New Roman"/>
        </w:rPr>
        <w:tab/>
        <w:t xml:space="preserve">wykonawca musi przedstawić cenę oferty za całość przedmiotu zamówienia w formie indywidualnej kalkulacji, sporządzonej z uwzględnieniem wymagań i zapisów ujętych w tabelach 1 i 2 oraz wytycznych opisanych w treści </w:t>
      </w:r>
      <w:r w:rsidR="00E849FC" w:rsidRPr="00E849FC">
        <w:rPr>
          <w:rFonts w:ascii="Times New Roman" w:hAnsi="Times New Roman" w:cs="Times New Roman"/>
        </w:rPr>
        <w:t>niniejszej Specyfikacji warunków zamówienia</w:t>
      </w:r>
      <w:r w:rsidRPr="00D0407F">
        <w:rPr>
          <w:rFonts w:ascii="Times New Roman" w:hAnsi="Times New Roman" w:cs="Times New Roman"/>
        </w:rPr>
        <w:t>.</w:t>
      </w:r>
    </w:p>
    <w:p w14:paraId="1DACD199" w14:textId="77777777" w:rsidR="00AD6206" w:rsidRPr="00AD6206" w:rsidRDefault="00AD6206" w:rsidP="00AD6206">
      <w:pPr>
        <w:spacing w:after="0" w:line="240" w:lineRule="auto"/>
        <w:rPr>
          <w:rFonts w:ascii="Times New Roman" w:eastAsia="Times New Roman" w:hAnsi="Times New Roman" w:cs="Times New Roman"/>
          <w:b/>
          <w:bCs/>
          <w:i/>
          <w:lang w:eastAsia="pl-PL"/>
        </w:rPr>
      </w:pPr>
    </w:p>
    <w:p w14:paraId="09F1ADC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IV – Przedmiotowe środki dowodowe (składane wraz z ofertą)</w:t>
      </w:r>
    </w:p>
    <w:p w14:paraId="17A3A76C" w14:textId="62D5FA81" w:rsidR="00AD6206" w:rsidRDefault="65C0D917" w:rsidP="794EF1C6">
      <w:pPr>
        <w:widowControl w:val="0"/>
        <w:numPr>
          <w:ilvl w:val="0"/>
          <w:numId w:val="3"/>
        </w:numPr>
        <w:suppressAutoHyphens/>
        <w:spacing w:after="0" w:line="240" w:lineRule="auto"/>
        <w:ind w:left="709"/>
        <w:contextualSpacing/>
        <w:rPr>
          <w:rFonts w:ascii="Times New Roman" w:eastAsia="Times New Roman" w:hAnsi="Times New Roman" w:cs="Times New Roman"/>
          <w:lang w:eastAsia="pl-PL"/>
        </w:rPr>
      </w:pPr>
      <w:r w:rsidRPr="794EF1C6">
        <w:rPr>
          <w:rFonts w:ascii="Times New Roman" w:eastAsia="Times New Roman" w:hAnsi="Times New Roman" w:cs="Times New Roman"/>
          <w:lang w:eastAsia="pl-PL"/>
        </w:rPr>
        <w:t xml:space="preserve">Zamawiający </w:t>
      </w:r>
      <w:r w:rsidR="1ABACD84" w:rsidRPr="794EF1C6">
        <w:rPr>
          <w:rFonts w:ascii="Times New Roman" w:eastAsia="Times New Roman" w:hAnsi="Times New Roman" w:cs="Times New Roman"/>
          <w:lang w:eastAsia="pl-PL"/>
        </w:rPr>
        <w:t xml:space="preserve">nie </w:t>
      </w:r>
      <w:r w:rsidR="1B2510A0" w:rsidRPr="794EF1C6">
        <w:rPr>
          <w:rFonts w:ascii="Times New Roman" w:eastAsia="Times New Roman" w:hAnsi="Times New Roman" w:cs="Times New Roman"/>
          <w:lang w:eastAsia="pl-PL"/>
        </w:rPr>
        <w:t xml:space="preserve">wymaga </w:t>
      </w:r>
      <w:r w:rsidRPr="794EF1C6">
        <w:rPr>
          <w:rFonts w:ascii="Times New Roman" w:eastAsia="Times New Roman" w:hAnsi="Times New Roman" w:cs="Times New Roman"/>
          <w:lang w:eastAsia="pl-PL"/>
        </w:rPr>
        <w:t xml:space="preserve">złożenia </w:t>
      </w:r>
      <w:r w:rsidR="1B2510A0" w:rsidRPr="794EF1C6">
        <w:rPr>
          <w:rFonts w:ascii="Times New Roman" w:eastAsia="Times New Roman" w:hAnsi="Times New Roman" w:cs="Times New Roman"/>
          <w:lang w:eastAsia="pl-PL"/>
        </w:rPr>
        <w:t xml:space="preserve">wraz z ofertą </w:t>
      </w:r>
      <w:r w:rsidRPr="794EF1C6">
        <w:rPr>
          <w:rFonts w:ascii="Times New Roman" w:eastAsia="Times New Roman" w:hAnsi="Times New Roman" w:cs="Times New Roman"/>
          <w:lang w:eastAsia="pl-PL"/>
        </w:rPr>
        <w:t xml:space="preserve">przedmiotowych </w:t>
      </w:r>
      <w:r w:rsidR="1B2510A0" w:rsidRPr="794EF1C6">
        <w:rPr>
          <w:rFonts w:ascii="Times New Roman" w:eastAsia="Times New Roman" w:hAnsi="Times New Roman" w:cs="Times New Roman"/>
          <w:lang w:eastAsia="pl-PL"/>
        </w:rPr>
        <w:t>środków dowodowych</w:t>
      </w:r>
      <w:r w:rsidR="1ABACD84" w:rsidRPr="794EF1C6">
        <w:rPr>
          <w:rFonts w:ascii="Times New Roman" w:eastAsia="Times New Roman" w:hAnsi="Times New Roman" w:cs="Times New Roman"/>
          <w:lang w:eastAsia="pl-PL"/>
        </w:rPr>
        <w:t>.</w:t>
      </w:r>
    </w:p>
    <w:p w14:paraId="64B96B1B" w14:textId="77777777" w:rsidR="00D207B6" w:rsidRDefault="00D207B6" w:rsidP="00D207B6">
      <w:pPr>
        <w:widowControl w:val="0"/>
        <w:suppressAutoHyphens/>
        <w:spacing w:after="0" w:line="240" w:lineRule="auto"/>
        <w:ind w:left="709"/>
        <w:contextualSpacing/>
        <w:rPr>
          <w:rFonts w:ascii="Times New Roman" w:eastAsia="Times New Roman" w:hAnsi="Times New Roman" w:cs="Times New Roman"/>
          <w:bCs/>
          <w:lang w:eastAsia="pl-PL"/>
        </w:rPr>
      </w:pPr>
    </w:p>
    <w:p w14:paraId="05968679"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 – Termin wykonania zamówienia</w:t>
      </w:r>
    </w:p>
    <w:p w14:paraId="7657D548" w14:textId="77777777" w:rsidR="00413A98" w:rsidRPr="00413A98" w:rsidRDefault="00413A98" w:rsidP="00413A98">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bCs/>
        </w:rPr>
      </w:pPr>
      <w:r w:rsidRPr="00413A98">
        <w:rPr>
          <w:rFonts w:ascii="Times New Roman" w:hAnsi="Times New Roman" w:cs="Times New Roman"/>
          <w:bCs/>
        </w:rPr>
        <w:t xml:space="preserve">Zamówienie o charakterze podstawowym będzie realizowane przez okres czterech (4) lat, licząc od dnia udzielenia zamówienia, tj. zawarcia umowy, z zastrzeżeniem terminów przewidzianych na realizację poszczególnych zadań, o których mowa w tabeli 1. </w:t>
      </w:r>
    </w:p>
    <w:p w14:paraId="229E193A" w14:textId="7C1F4155" w:rsidR="00413A98" w:rsidRPr="00413A98" w:rsidRDefault="00413A98" w:rsidP="00413A98">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bCs/>
        </w:rPr>
      </w:pPr>
      <w:r w:rsidRPr="00413A98">
        <w:rPr>
          <w:rFonts w:ascii="Times New Roman" w:hAnsi="Times New Roman" w:cs="Times New Roman"/>
          <w:bCs/>
        </w:rPr>
        <w:tab/>
        <w:t xml:space="preserve">Zamówienie o charakterze opcjonalnym będzie realizowane przez okres czterech (4) lat, licząc od dnia udzielenia zamówienia, tj. zawarcia umowy, z zastrzeżeniem terminów przewidzianych na realizację poszczególnych zadań, o których mowa w tabeli 2. </w:t>
      </w:r>
    </w:p>
    <w:p w14:paraId="263A9978" w14:textId="47A7B686" w:rsidR="00413A98" w:rsidRPr="00413A98" w:rsidRDefault="00413A98" w:rsidP="00413A98">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bCs/>
        </w:rPr>
      </w:pPr>
      <w:r w:rsidRPr="00413A98">
        <w:rPr>
          <w:rFonts w:ascii="Times New Roman" w:hAnsi="Times New Roman" w:cs="Times New Roman"/>
          <w:bCs/>
        </w:rPr>
        <w:tab/>
        <w:t xml:space="preserve">Zamawiający zastrzega sobie możliwość zmiany terminów przewidzianych na realizację poszczególnych zadań, o czym pisemnie powiadomi wykonawcę ze stosownym wyprzedzeniem, zgodnie z uregulowaniami prawnymi zawartymi w treści załączonego do </w:t>
      </w:r>
      <w:r w:rsidR="00E849FC" w:rsidRPr="00E849FC">
        <w:rPr>
          <w:rFonts w:ascii="Times New Roman" w:hAnsi="Times New Roman" w:cs="Times New Roman"/>
          <w:bCs/>
        </w:rPr>
        <w:t xml:space="preserve">niniejszej Specyfikacji warunków zamówienia </w:t>
      </w:r>
      <w:r w:rsidRPr="00413A98">
        <w:rPr>
          <w:rFonts w:ascii="Times New Roman" w:hAnsi="Times New Roman" w:cs="Times New Roman"/>
          <w:bCs/>
        </w:rPr>
        <w:t>wzoru umowy.</w:t>
      </w:r>
    </w:p>
    <w:p w14:paraId="311E4A71" w14:textId="0E76242E" w:rsidR="00413A98" w:rsidRPr="00413A98" w:rsidRDefault="00413A98" w:rsidP="00413A98">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bCs/>
        </w:rPr>
      </w:pPr>
      <w:r w:rsidRPr="00413A98">
        <w:rPr>
          <w:rFonts w:ascii="Times New Roman" w:hAnsi="Times New Roman" w:cs="Times New Roman"/>
          <w:bCs/>
        </w:rPr>
        <w:tab/>
        <w:t>W przypadku wyczerpania kwoty wynagrodzenia brutto należnego wykonawcy za realizację zadań objętych zamówieniem o charakterze podstawowym przed upływem czterech (4) lat, licząc od dnia udzielenia zamówienia, tj. zawarcia umowy, umowa w powyższym zakresie wygasa.</w:t>
      </w:r>
    </w:p>
    <w:p w14:paraId="75DEFC7B" w14:textId="630136A6" w:rsidR="00905003" w:rsidRPr="00905003" w:rsidRDefault="00413A98" w:rsidP="00413A98">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413A98">
        <w:rPr>
          <w:rFonts w:ascii="Times New Roman" w:hAnsi="Times New Roman" w:cs="Times New Roman"/>
          <w:bCs/>
        </w:rPr>
        <w:tab/>
        <w:t>W przypadku wyczerpania kwoty wynagrodzenia brutto należnego wykonawcy za realizację zadań objętych zamówieniem o charakterze opcjonalnym przed upływem czterech (4) lat, licząc od dnia udzielenia zamówienia, tj. zawarcia umowy, umowa w powyższym zakresie wygasa.</w:t>
      </w:r>
    </w:p>
    <w:p w14:paraId="0688F917" w14:textId="77777777" w:rsidR="00905003" w:rsidRPr="00905003" w:rsidRDefault="00905003" w:rsidP="00D3616F">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eastAsia="Tahoma" w:hAnsi="Times New Roman" w:cs="Times New Roman"/>
          <w:lang w:val="pl" w:eastAsia="pl-PL"/>
        </w:rPr>
      </w:pPr>
      <w:r w:rsidRPr="00905003">
        <w:rPr>
          <w:rFonts w:ascii="Times New Roman" w:hAnsi="Times New Roman" w:cs="Times New Roman"/>
        </w:rPr>
        <w:t>Wykonawca zapewnia gotowość do realizacji zamówienia w dniu zawarcia umowy.</w:t>
      </w:r>
    </w:p>
    <w:p w14:paraId="4447876B" w14:textId="77777777" w:rsidR="00260888" w:rsidRPr="008E2690" w:rsidRDefault="00260888" w:rsidP="00260888">
      <w:pPr>
        <w:widowControl w:val="0"/>
        <w:suppressAutoHyphens/>
        <w:spacing w:after="0" w:line="240" w:lineRule="auto"/>
        <w:ind w:left="720"/>
        <w:contextualSpacing/>
        <w:rPr>
          <w:rFonts w:ascii="Times New Roman" w:eastAsia="Times New Roman" w:hAnsi="Times New Roman" w:cs="Times New Roman"/>
          <w:bCs/>
          <w:lang w:eastAsia="pl-PL"/>
        </w:rPr>
      </w:pPr>
    </w:p>
    <w:p w14:paraId="74EB62BA"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 – Opis warunków podmiotowych udziału w postępowaniu</w:t>
      </w:r>
    </w:p>
    <w:p w14:paraId="05376313" w14:textId="77777777" w:rsidR="00AD6206" w:rsidRPr="00AD6206"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Zdolność do występowania w obrocie gospodarczym – zamawiający nie wyznacza warunku </w:t>
      </w:r>
      <w:r w:rsidRPr="00AD6206">
        <w:rPr>
          <w:rFonts w:ascii="Times New Roman" w:eastAsia="Times New Roman" w:hAnsi="Times New Roman" w:cs="Times New Roman"/>
          <w:bCs/>
          <w:lang w:eastAsia="pl-PL"/>
        </w:rPr>
        <w:lastRenderedPageBreak/>
        <w:t>w tym zakresie;</w:t>
      </w:r>
    </w:p>
    <w:p w14:paraId="4EA1CEE7" w14:textId="39E578EE" w:rsidR="009A317E"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r w:rsidR="006B5D5E" w:rsidRPr="006B5D5E">
        <w:rPr>
          <w:rFonts w:ascii="Times New Roman" w:eastAsia="Times New Roman" w:hAnsi="Times New Roman" w:cs="Times New Roman"/>
          <w:bCs/>
          <w:lang w:eastAsia="pl-PL"/>
        </w:rPr>
        <w:t>zamawiający nie wyznacza warunku w tym zakresie</w:t>
      </w:r>
    </w:p>
    <w:p w14:paraId="1494236B" w14:textId="71C351E0" w:rsidR="006609F6" w:rsidRPr="006609F6"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Sytuacja eko</w:t>
      </w:r>
      <w:r w:rsidR="005F53D3">
        <w:rPr>
          <w:rFonts w:ascii="Times New Roman" w:eastAsia="Times New Roman" w:hAnsi="Times New Roman" w:cs="Times New Roman"/>
          <w:bCs/>
          <w:lang w:eastAsia="pl-PL"/>
        </w:rPr>
        <w:t xml:space="preserve">nomiczna lub finansowa </w:t>
      </w:r>
      <w:r w:rsidR="003857A3">
        <w:rPr>
          <w:rFonts w:ascii="Times New Roman" w:eastAsia="Times New Roman" w:hAnsi="Times New Roman" w:cs="Times New Roman"/>
          <w:bCs/>
          <w:lang w:eastAsia="pl-PL"/>
        </w:rPr>
        <w:t xml:space="preserve">– </w:t>
      </w:r>
      <w:r w:rsidR="006609F6" w:rsidRPr="006609F6">
        <w:rPr>
          <w:rFonts w:ascii="Times New Roman" w:eastAsia="Times New Roman" w:hAnsi="Times New Roman" w:cs="Times New Roman"/>
          <w:bCs/>
          <w:lang w:eastAsia="pl-PL"/>
        </w:rPr>
        <w:t>zamawiający nie wyznacza warunku w tym zakresie;</w:t>
      </w:r>
    </w:p>
    <w:p w14:paraId="111CD6C7" w14:textId="77777777" w:rsidR="00343FA5"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Zdolność techniczna lub zawodowa – </w:t>
      </w:r>
    </w:p>
    <w:p w14:paraId="452AB8CB" w14:textId="2BD20A50" w:rsidR="00AA5630" w:rsidRPr="00F42900" w:rsidRDefault="4D35F554" w:rsidP="794EF1C6">
      <w:pPr>
        <w:pStyle w:val="Akapitzlist"/>
        <w:widowControl w:val="0"/>
        <w:numPr>
          <w:ilvl w:val="1"/>
          <w:numId w:val="5"/>
        </w:numPr>
        <w:suppressAutoHyphens/>
        <w:spacing w:after="0" w:line="240" w:lineRule="auto"/>
        <w:rPr>
          <w:rFonts w:ascii="Times New Roman" w:eastAsia="Times New Roman" w:hAnsi="Times New Roman" w:cs="Times New Roman"/>
          <w:lang w:eastAsia="pl-PL"/>
        </w:rPr>
      </w:pPr>
      <w:r w:rsidRPr="794EF1C6">
        <w:rPr>
          <w:rFonts w:ascii="Times New Roman" w:hAnsi="Times New Roman" w:cs="Times New Roman"/>
        </w:rPr>
        <w:t xml:space="preserve">o </w:t>
      </w:r>
      <w:r w:rsidR="22F4BE21" w:rsidRPr="794EF1C6">
        <w:rPr>
          <w:rFonts w:ascii="Times New Roman" w:hAnsi="Times New Roman" w:cs="Times New Roman"/>
          <w:color w:val="000000" w:themeColor="text1"/>
        </w:rPr>
        <w:t xml:space="preserve">udzielenie zamówienia ubiegać się może wykonawca, który spełnia warunek dotyczący zdolności zawodowej, a w szczególności wykaże, iż w okresie ostatnich 3 lat przed upływem terminu składania ofert, a jeżeli okres prowadzenia działalności jest krótszy – w tym okresie wykonał, a w przypadku świadczeń okresowych lub ciągłych również wykonuje </w:t>
      </w:r>
      <w:r w:rsidR="5ED5680D" w:rsidRPr="794EF1C6">
        <w:rPr>
          <w:rFonts w:ascii="Times New Roman" w:hAnsi="Times New Roman" w:cs="Times New Roman"/>
          <w:color w:val="000000" w:themeColor="text1"/>
        </w:rPr>
        <w:t xml:space="preserve">usługi </w:t>
      </w:r>
      <w:r w:rsidR="1D2D0539" w:rsidRPr="794EF1C6">
        <w:rPr>
          <w:rFonts w:ascii="Times New Roman" w:hAnsi="Times New Roman" w:cs="Times New Roman"/>
          <w:color w:val="000000" w:themeColor="text1"/>
        </w:rPr>
        <w:t>w zakresie</w:t>
      </w:r>
      <w:r w:rsidR="1D2D0539" w:rsidRPr="794EF1C6">
        <w:rPr>
          <w:rFonts w:ascii="Times New Roman" w:hAnsi="Times New Roman" w:cs="Times New Roman"/>
        </w:rPr>
        <w:t>:</w:t>
      </w:r>
    </w:p>
    <w:p w14:paraId="56AA52ED" w14:textId="2C07CE0C" w:rsidR="00AA5630" w:rsidRPr="00F42900" w:rsidRDefault="5ED5680D" w:rsidP="794EF1C6">
      <w:pPr>
        <w:pStyle w:val="Akapitzlist"/>
        <w:widowControl w:val="0"/>
        <w:numPr>
          <w:ilvl w:val="2"/>
          <w:numId w:val="5"/>
        </w:numPr>
        <w:suppressAutoHyphens/>
        <w:spacing w:after="0" w:line="240" w:lineRule="auto"/>
        <w:rPr>
          <w:lang w:eastAsia="pl-PL"/>
        </w:rPr>
      </w:pPr>
      <w:r w:rsidRPr="794EF1C6">
        <w:rPr>
          <w:rFonts w:ascii="Times New Roman" w:hAnsi="Times New Roman" w:cs="Times New Roman"/>
          <w:b/>
          <w:bCs/>
        </w:rPr>
        <w:t>badań zdolności patentowej lub koncepcji zgłoszenia patentowego na podstawie manuskryptów publikacji i dyskusji z badaczami/twórcami</w:t>
      </w:r>
      <w:r w:rsidRPr="794EF1C6">
        <w:rPr>
          <w:rFonts w:ascii="Times New Roman" w:hAnsi="Times New Roman" w:cs="Times New Roman"/>
        </w:rPr>
        <w:t xml:space="preserve"> z dziedzin: </w:t>
      </w:r>
      <w:r w:rsidRPr="794EF1C6">
        <w:rPr>
          <w:rFonts w:ascii="Times New Roman" w:hAnsi="Times New Roman" w:cs="Times New Roman"/>
          <w:i/>
          <w:iCs/>
        </w:rPr>
        <w:t>chemii, farmacji, medycyny, biologii, biochemii, biotechnologii, rolnictwa, leśnictwa, hodowli zwierząt</w:t>
      </w:r>
      <w:r w:rsidRPr="794EF1C6">
        <w:rPr>
          <w:rFonts w:ascii="Times New Roman" w:hAnsi="Times New Roman" w:cs="Times New Roman"/>
        </w:rPr>
        <w:t xml:space="preserve"> - </w:t>
      </w:r>
      <w:r w:rsidRPr="794EF1C6">
        <w:rPr>
          <w:rFonts w:ascii="Times New Roman" w:hAnsi="Times New Roman" w:cs="Times New Roman"/>
          <w:b/>
          <w:bCs/>
        </w:rPr>
        <w:t>co najmniej jedno</w:t>
      </w:r>
      <w:r w:rsidRPr="794EF1C6">
        <w:rPr>
          <w:rFonts w:ascii="Times New Roman" w:hAnsi="Times New Roman" w:cs="Times New Roman"/>
        </w:rPr>
        <w:t xml:space="preserve"> badanie lub koncepcja zgłoszenia</w:t>
      </w:r>
      <w:r w:rsidR="1D2D0539" w:rsidRPr="794EF1C6">
        <w:rPr>
          <w:rFonts w:ascii="Times New Roman" w:hAnsi="Times New Roman" w:cs="Times New Roman"/>
        </w:rPr>
        <w:t>;</w:t>
      </w:r>
    </w:p>
    <w:p w14:paraId="032DA9D4" w14:textId="55071EC2" w:rsidR="00AA5630" w:rsidRPr="00F42900" w:rsidRDefault="1D2D0539" w:rsidP="794EF1C6">
      <w:pPr>
        <w:pStyle w:val="Akapitzlist"/>
        <w:widowControl w:val="0"/>
        <w:numPr>
          <w:ilvl w:val="2"/>
          <w:numId w:val="5"/>
        </w:numPr>
        <w:suppressAutoHyphens/>
        <w:spacing w:after="0" w:line="240" w:lineRule="auto"/>
        <w:rPr>
          <w:lang w:eastAsia="pl-PL"/>
        </w:rPr>
      </w:pPr>
      <w:r w:rsidRPr="794EF1C6">
        <w:rPr>
          <w:rFonts w:ascii="Times New Roman" w:hAnsi="Times New Roman" w:cs="Times New Roman"/>
          <w:b/>
          <w:bCs/>
        </w:rPr>
        <w:t>badań zdolności patentowej</w:t>
      </w:r>
      <w:r w:rsidRPr="794EF1C6">
        <w:rPr>
          <w:rFonts w:ascii="Times New Roman" w:hAnsi="Times New Roman" w:cs="Times New Roman"/>
        </w:rPr>
        <w:t xml:space="preserve"> z dziedzin: </w:t>
      </w:r>
      <w:r w:rsidRPr="794EF1C6">
        <w:rPr>
          <w:rFonts w:ascii="Times New Roman" w:hAnsi="Times New Roman" w:cs="Times New Roman"/>
          <w:i/>
          <w:iCs/>
        </w:rPr>
        <w:t>chemii, farmacji, medycyny, biologii, biochemii, biotechnologii, rolnictwa, leśnictwa, hodowli zwierząt</w:t>
      </w:r>
      <w:r w:rsidRPr="794EF1C6">
        <w:rPr>
          <w:rFonts w:ascii="Times New Roman" w:hAnsi="Times New Roman" w:cs="Times New Roman"/>
        </w:rPr>
        <w:t xml:space="preserve"> - co najmniej </w:t>
      </w:r>
      <w:r w:rsidRPr="794EF1C6">
        <w:rPr>
          <w:rFonts w:ascii="Times New Roman" w:hAnsi="Times New Roman" w:cs="Times New Roman"/>
          <w:b/>
          <w:bCs/>
        </w:rPr>
        <w:t>30</w:t>
      </w:r>
      <w:r w:rsidRPr="794EF1C6">
        <w:rPr>
          <w:rFonts w:ascii="Times New Roman" w:hAnsi="Times New Roman" w:cs="Times New Roman"/>
        </w:rPr>
        <w:t xml:space="preserve"> badań;</w:t>
      </w:r>
    </w:p>
    <w:p w14:paraId="3EF25388" w14:textId="538973DB" w:rsidR="00AA5630" w:rsidRPr="00F42900" w:rsidRDefault="1D2D0539" w:rsidP="794EF1C6">
      <w:pPr>
        <w:pStyle w:val="Akapitzlist"/>
        <w:widowControl w:val="0"/>
        <w:numPr>
          <w:ilvl w:val="2"/>
          <w:numId w:val="5"/>
        </w:numPr>
        <w:suppressAutoHyphens/>
        <w:spacing w:after="0" w:line="240" w:lineRule="auto"/>
        <w:rPr>
          <w:lang w:eastAsia="pl-PL"/>
        </w:rPr>
      </w:pPr>
      <w:r w:rsidRPr="794EF1C6">
        <w:rPr>
          <w:rFonts w:ascii="Times New Roman" w:hAnsi="Times New Roman" w:cs="Times New Roman"/>
        </w:rPr>
        <w:t xml:space="preserve">co najmniej </w:t>
      </w:r>
      <w:r w:rsidRPr="794EF1C6">
        <w:rPr>
          <w:rFonts w:ascii="Times New Roman" w:hAnsi="Times New Roman" w:cs="Times New Roman"/>
          <w:b/>
          <w:bCs/>
        </w:rPr>
        <w:t>30</w:t>
      </w:r>
      <w:r w:rsidRPr="794EF1C6">
        <w:rPr>
          <w:rFonts w:ascii="Times New Roman" w:hAnsi="Times New Roman" w:cs="Times New Roman"/>
        </w:rPr>
        <w:t xml:space="preserve"> zgłoszeń </w:t>
      </w:r>
      <w:r w:rsidRPr="794EF1C6">
        <w:rPr>
          <w:rFonts w:ascii="Times New Roman" w:hAnsi="Times New Roman" w:cs="Times New Roman"/>
          <w:b/>
          <w:bCs/>
        </w:rPr>
        <w:t>UPRP</w:t>
      </w:r>
      <w:r w:rsidRPr="794EF1C6">
        <w:rPr>
          <w:rFonts w:ascii="Times New Roman" w:hAnsi="Times New Roman" w:cs="Times New Roman"/>
        </w:rPr>
        <w:t xml:space="preserve"> łącznie w klasach A01 i z przedziału C01 do C14 oraz co najmniej </w:t>
      </w:r>
      <w:r w:rsidRPr="794EF1C6">
        <w:rPr>
          <w:rFonts w:ascii="Times New Roman" w:hAnsi="Times New Roman" w:cs="Times New Roman"/>
          <w:b/>
          <w:bCs/>
        </w:rPr>
        <w:t>10</w:t>
      </w:r>
      <w:r w:rsidRPr="794EF1C6">
        <w:rPr>
          <w:rFonts w:ascii="Times New Roman" w:hAnsi="Times New Roman" w:cs="Times New Roman"/>
        </w:rPr>
        <w:t xml:space="preserve"> zgłoszeń </w:t>
      </w:r>
      <w:r w:rsidRPr="794EF1C6">
        <w:rPr>
          <w:rFonts w:ascii="Times New Roman" w:hAnsi="Times New Roman" w:cs="Times New Roman"/>
          <w:b/>
          <w:bCs/>
        </w:rPr>
        <w:t>UPRP</w:t>
      </w:r>
      <w:r w:rsidRPr="794EF1C6">
        <w:rPr>
          <w:rFonts w:ascii="Times New Roman" w:hAnsi="Times New Roman" w:cs="Times New Roman"/>
        </w:rPr>
        <w:t xml:space="preserve"> w klasie A61 (w tym co najmniej </w:t>
      </w:r>
      <w:r w:rsidRPr="794EF1C6">
        <w:rPr>
          <w:rFonts w:ascii="Times New Roman" w:hAnsi="Times New Roman" w:cs="Times New Roman"/>
          <w:b/>
          <w:bCs/>
        </w:rPr>
        <w:t>5</w:t>
      </w:r>
      <w:r w:rsidRPr="794EF1C6">
        <w:rPr>
          <w:rFonts w:ascii="Times New Roman" w:hAnsi="Times New Roman" w:cs="Times New Roman"/>
        </w:rPr>
        <w:t xml:space="preserve"> z klas A61K i/lub A61P) Międzynarodowej Klasyfikacji Patentowej</w:t>
      </w:r>
      <w:r w:rsidR="1FC3C6D2" w:rsidRPr="794EF1C6">
        <w:rPr>
          <w:rFonts w:ascii="Times New Roman" w:hAnsi="Times New Roman" w:cs="Times New Roman"/>
        </w:rPr>
        <w:t>;</w:t>
      </w:r>
    </w:p>
    <w:p w14:paraId="627ACBB5" w14:textId="38933824" w:rsidR="00AA5630" w:rsidRPr="00F42900" w:rsidRDefault="1D2D0539" w:rsidP="794EF1C6">
      <w:pPr>
        <w:pStyle w:val="Akapitzlist"/>
        <w:widowControl w:val="0"/>
        <w:numPr>
          <w:ilvl w:val="2"/>
          <w:numId w:val="5"/>
        </w:numPr>
        <w:suppressAutoHyphens/>
        <w:spacing w:after="0" w:line="240" w:lineRule="auto"/>
        <w:rPr>
          <w:lang w:eastAsia="pl-PL"/>
        </w:rPr>
      </w:pPr>
      <w:r w:rsidRPr="794EF1C6">
        <w:rPr>
          <w:rFonts w:ascii="Times New Roman" w:hAnsi="Times New Roman" w:cs="Times New Roman"/>
        </w:rPr>
        <w:t xml:space="preserve">co najmniej </w:t>
      </w:r>
      <w:r w:rsidRPr="794EF1C6">
        <w:rPr>
          <w:rFonts w:ascii="Times New Roman" w:hAnsi="Times New Roman" w:cs="Times New Roman"/>
          <w:b/>
          <w:bCs/>
        </w:rPr>
        <w:t>10</w:t>
      </w:r>
      <w:r w:rsidRPr="794EF1C6">
        <w:rPr>
          <w:rFonts w:ascii="Times New Roman" w:hAnsi="Times New Roman" w:cs="Times New Roman"/>
        </w:rPr>
        <w:t xml:space="preserve"> zgłoszeń </w:t>
      </w:r>
      <w:r w:rsidRPr="794EF1C6">
        <w:rPr>
          <w:rFonts w:ascii="Times New Roman" w:hAnsi="Times New Roman" w:cs="Times New Roman"/>
          <w:b/>
          <w:bCs/>
        </w:rPr>
        <w:t>PCT</w:t>
      </w:r>
      <w:r w:rsidRPr="794EF1C6">
        <w:rPr>
          <w:rFonts w:ascii="Times New Roman" w:eastAsia="Verdana" w:hAnsi="Times New Roman" w:cs="Times New Roman"/>
        </w:rPr>
        <w:t xml:space="preserve"> łącznie w klasach A01 i z przedziału C01 do C14 oraz co najmniej </w:t>
      </w:r>
      <w:r w:rsidRPr="794EF1C6">
        <w:rPr>
          <w:rFonts w:ascii="Times New Roman" w:hAnsi="Times New Roman" w:cs="Times New Roman"/>
          <w:b/>
          <w:bCs/>
        </w:rPr>
        <w:t>10</w:t>
      </w:r>
      <w:r w:rsidRPr="794EF1C6">
        <w:rPr>
          <w:rFonts w:ascii="Times New Roman" w:hAnsi="Times New Roman" w:cs="Times New Roman"/>
        </w:rPr>
        <w:t xml:space="preserve"> zgłoszeń </w:t>
      </w:r>
      <w:r w:rsidRPr="794EF1C6">
        <w:rPr>
          <w:rFonts w:ascii="Times New Roman" w:hAnsi="Times New Roman" w:cs="Times New Roman"/>
          <w:b/>
          <w:bCs/>
        </w:rPr>
        <w:t>PCT</w:t>
      </w:r>
      <w:r w:rsidRPr="794EF1C6">
        <w:rPr>
          <w:rFonts w:ascii="Times New Roman" w:hAnsi="Times New Roman" w:cs="Times New Roman"/>
        </w:rPr>
        <w:t xml:space="preserve"> w klasie A61 Międzynarodowej Klasyfikacji Patentowej</w:t>
      </w:r>
      <w:r w:rsidR="1FC3C6D2" w:rsidRPr="794EF1C6">
        <w:rPr>
          <w:rFonts w:ascii="Times New Roman" w:hAnsi="Times New Roman" w:cs="Times New Roman"/>
        </w:rPr>
        <w:t>;</w:t>
      </w:r>
    </w:p>
    <w:p w14:paraId="347669D9" w14:textId="54E08A25" w:rsidR="00AA5630" w:rsidRPr="00F42900" w:rsidRDefault="1FC3C6D2" w:rsidP="794EF1C6">
      <w:pPr>
        <w:pStyle w:val="Akapitzlist"/>
        <w:widowControl w:val="0"/>
        <w:numPr>
          <w:ilvl w:val="2"/>
          <w:numId w:val="5"/>
        </w:numPr>
        <w:suppressAutoHyphens/>
        <w:spacing w:after="0" w:line="240" w:lineRule="auto"/>
        <w:rPr>
          <w:lang w:eastAsia="pl-PL"/>
        </w:rPr>
      </w:pPr>
      <w:r w:rsidRPr="794EF1C6">
        <w:rPr>
          <w:rFonts w:ascii="Times New Roman" w:hAnsi="Times New Roman" w:cs="Times New Roman"/>
        </w:rPr>
        <w:t>dokonanie</w:t>
      </w:r>
      <w:r w:rsidRPr="794EF1C6">
        <w:rPr>
          <w:rFonts w:ascii="Times New Roman" w:hAnsi="Times New Roman" w:cs="Times New Roman"/>
          <w:b/>
          <w:bCs/>
        </w:rPr>
        <w:t xml:space="preserve"> </w:t>
      </w:r>
      <w:r w:rsidRPr="794EF1C6">
        <w:rPr>
          <w:rFonts w:ascii="Times New Roman" w:hAnsi="Times New Roman" w:cs="Times New Roman"/>
        </w:rPr>
        <w:t>przez Wykonawcę</w:t>
      </w:r>
      <w:r w:rsidRPr="794EF1C6">
        <w:rPr>
          <w:rFonts w:ascii="Times New Roman" w:hAnsi="Times New Roman" w:cs="Times New Roman"/>
          <w:b/>
          <w:bCs/>
        </w:rPr>
        <w:t xml:space="preserve"> łącznie (warunek nie dotyczy wymogu zgłoszenia w każdym kraju) </w:t>
      </w:r>
      <w:r w:rsidRPr="794EF1C6">
        <w:rPr>
          <w:rFonts w:ascii="Times New Roman" w:hAnsi="Times New Roman" w:cs="Times New Roman"/>
        </w:rPr>
        <w:t xml:space="preserve">co najmniej </w:t>
      </w:r>
      <w:r w:rsidRPr="794EF1C6">
        <w:rPr>
          <w:rFonts w:ascii="Times New Roman" w:hAnsi="Times New Roman" w:cs="Times New Roman"/>
          <w:b/>
          <w:bCs/>
        </w:rPr>
        <w:t>10</w:t>
      </w:r>
      <w:r w:rsidRPr="794EF1C6">
        <w:rPr>
          <w:rFonts w:ascii="Times New Roman" w:hAnsi="Times New Roman" w:cs="Times New Roman"/>
        </w:rPr>
        <w:t xml:space="preserve"> zgłoszeń </w:t>
      </w:r>
      <w:r w:rsidRPr="794EF1C6">
        <w:rPr>
          <w:rFonts w:ascii="Times New Roman" w:hAnsi="Times New Roman" w:cs="Times New Roman"/>
          <w:b/>
          <w:bCs/>
        </w:rPr>
        <w:t>patentowych w fazach krajowych</w:t>
      </w:r>
      <w:r w:rsidRPr="794EF1C6">
        <w:rPr>
          <w:rFonts w:ascii="Times New Roman" w:hAnsi="Times New Roman" w:cs="Times New Roman"/>
        </w:rPr>
        <w:t xml:space="preserve"> w państwach objętych przedmiotem zamówienia ujętych w tabelach nr 1 i 2, </w:t>
      </w:r>
      <w:r w:rsidRPr="794EF1C6">
        <w:rPr>
          <w:rFonts w:ascii="Times New Roman" w:hAnsi="Times New Roman" w:cs="Times New Roman"/>
          <w:b/>
          <w:bCs/>
        </w:rPr>
        <w:t>łącznie</w:t>
      </w:r>
      <w:r w:rsidRPr="794EF1C6">
        <w:rPr>
          <w:rFonts w:ascii="Times New Roman" w:hAnsi="Times New Roman" w:cs="Times New Roman"/>
        </w:rPr>
        <w:t xml:space="preserve"> w klasach A01 i z przedziału C01 do C14 oraz co najmniej </w:t>
      </w:r>
      <w:r w:rsidRPr="794EF1C6">
        <w:rPr>
          <w:rFonts w:ascii="Times New Roman" w:hAnsi="Times New Roman" w:cs="Times New Roman"/>
          <w:b/>
          <w:bCs/>
        </w:rPr>
        <w:t>5</w:t>
      </w:r>
      <w:r w:rsidRPr="794EF1C6">
        <w:rPr>
          <w:rFonts w:ascii="Times New Roman" w:hAnsi="Times New Roman" w:cs="Times New Roman"/>
        </w:rPr>
        <w:t> zgłoszeń w klasie A61 Międzynarodowej Klasyfikacji Patentowej, (w przypadku zgłoszeń, w których wykonawca jest jedynie koordynatorem procedury (poza EPO) zamawiający zastrzega sobie możliwość weryfikacji stanu faktycznego u pełnomocnika zagranicznego);</w:t>
      </w:r>
    </w:p>
    <w:p w14:paraId="63FF75D9" w14:textId="20CFBA6E" w:rsidR="00AA5630" w:rsidRPr="00F42900" w:rsidRDefault="1FC3C6D2" w:rsidP="794EF1C6">
      <w:pPr>
        <w:pStyle w:val="Akapitzlist"/>
        <w:widowControl w:val="0"/>
        <w:numPr>
          <w:ilvl w:val="2"/>
          <w:numId w:val="5"/>
        </w:numPr>
        <w:suppressAutoHyphens/>
        <w:spacing w:after="0" w:line="240" w:lineRule="auto"/>
        <w:rPr>
          <w:lang w:eastAsia="pl-PL"/>
        </w:rPr>
      </w:pPr>
      <w:r w:rsidRPr="794EF1C6">
        <w:rPr>
          <w:rFonts w:ascii="Times New Roman" w:hAnsi="Times New Roman" w:cs="Times New Roman"/>
        </w:rPr>
        <w:t xml:space="preserve">dokonanie przez Wykonawcę przynajmniej 1 zgłoszenia patentowego </w:t>
      </w:r>
      <w:r w:rsidRPr="794EF1C6">
        <w:rPr>
          <w:rFonts w:ascii="Times New Roman" w:hAnsi="Times New Roman" w:cs="Times New Roman"/>
          <w:u w:val="single"/>
        </w:rPr>
        <w:t xml:space="preserve">w każdym z krajów wymienionych w tab. 2 i USA </w:t>
      </w:r>
      <w:r w:rsidRPr="794EF1C6">
        <w:rPr>
          <w:rFonts w:ascii="Times New Roman" w:hAnsi="Times New Roman" w:cs="Times New Roman"/>
        </w:rPr>
        <w:t>poświadczone przez zagranicznych pełnomocników; w klasach A01 lub z przedziału C01 do C14 lub w klasie A61 Międzynarodowej Klasyfikacji Patentowej;</w:t>
      </w:r>
    </w:p>
    <w:p w14:paraId="3137FCB4" w14:textId="30CBE1B3" w:rsidR="00AA5630" w:rsidRPr="00C01F35" w:rsidRDefault="1FC3C6D2" w:rsidP="794EF1C6">
      <w:pPr>
        <w:pStyle w:val="Akapitzlist"/>
        <w:widowControl w:val="0"/>
        <w:numPr>
          <w:ilvl w:val="2"/>
          <w:numId w:val="5"/>
        </w:numPr>
        <w:suppressAutoHyphens/>
        <w:spacing w:after="0" w:line="240" w:lineRule="auto"/>
        <w:rPr>
          <w:lang w:eastAsia="pl-PL"/>
        </w:rPr>
      </w:pPr>
      <w:r w:rsidRPr="794EF1C6">
        <w:rPr>
          <w:rFonts w:ascii="Times New Roman" w:hAnsi="Times New Roman" w:cs="Times New Roman"/>
        </w:rPr>
        <w:t>uzyskanie przez Wykonawcę łącznie co najmniej</w:t>
      </w:r>
      <w:r w:rsidRPr="794EF1C6">
        <w:rPr>
          <w:rFonts w:ascii="Times New Roman" w:hAnsi="Times New Roman" w:cs="Times New Roman"/>
          <w:b/>
          <w:bCs/>
        </w:rPr>
        <w:t xml:space="preserve"> 20</w:t>
      </w:r>
      <w:r w:rsidRPr="794EF1C6">
        <w:rPr>
          <w:rFonts w:ascii="Times New Roman" w:hAnsi="Times New Roman" w:cs="Times New Roman"/>
        </w:rPr>
        <w:t xml:space="preserve"> patentów w UPRP w klasach z przedziału C01 do C14 oraz A61 Międzynarodowej Klasyfikacji Patentowej (w tym </w:t>
      </w:r>
      <w:r w:rsidRPr="00596819">
        <w:rPr>
          <w:rFonts w:ascii="Times New Roman" w:hAnsi="Times New Roman" w:cs="Times New Roman"/>
        </w:rPr>
        <w:t>przynajmniej</w:t>
      </w:r>
      <w:r w:rsidRPr="00596819">
        <w:rPr>
          <w:rFonts w:ascii="Times New Roman" w:hAnsi="Times New Roman" w:cs="Times New Roman"/>
          <w:b/>
          <w:bCs/>
        </w:rPr>
        <w:t xml:space="preserve"> </w:t>
      </w:r>
      <w:r w:rsidR="088E7295" w:rsidRPr="005C5F87">
        <w:rPr>
          <w:rFonts w:ascii="Times New Roman" w:hAnsi="Times New Roman" w:cs="Times New Roman"/>
          <w:b/>
          <w:bCs/>
        </w:rPr>
        <w:t>2</w:t>
      </w:r>
      <w:r w:rsidRPr="00596819">
        <w:rPr>
          <w:rFonts w:ascii="Times New Roman" w:hAnsi="Times New Roman" w:cs="Times New Roman"/>
          <w:b/>
          <w:bCs/>
        </w:rPr>
        <w:t xml:space="preserve"> </w:t>
      </w:r>
      <w:r w:rsidRPr="00596819">
        <w:rPr>
          <w:rFonts w:ascii="Times New Roman" w:hAnsi="Times New Roman" w:cs="Times New Roman"/>
        </w:rPr>
        <w:t xml:space="preserve">patentów w klasach z przedziału A01 oraz </w:t>
      </w:r>
      <w:r w:rsidR="02AC0E53" w:rsidRPr="005C5F87">
        <w:rPr>
          <w:rFonts w:ascii="Times New Roman" w:hAnsi="Times New Roman" w:cs="Times New Roman"/>
          <w:b/>
          <w:bCs/>
        </w:rPr>
        <w:t>5</w:t>
      </w:r>
      <w:r w:rsidRPr="00596819">
        <w:rPr>
          <w:rFonts w:ascii="Times New Roman" w:hAnsi="Times New Roman" w:cs="Times New Roman"/>
        </w:rPr>
        <w:t xml:space="preserve"> patentów w klasie A61;</w:t>
      </w:r>
    </w:p>
    <w:p w14:paraId="313A7151" w14:textId="32483965" w:rsidR="00AA5630" w:rsidRPr="00F42900" w:rsidRDefault="1FC3C6D2" w:rsidP="794EF1C6">
      <w:pPr>
        <w:pStyle w:val="Akapitzlist"/>
        <w:widowControl w:val="0"/>
        <w:numPr>
          <w:ilvl w:val="2"/>
          <w:numId w:val="5"/>
        </w:numPr>
        <w:suppressAutoHyphens/>
        <w:spacing w:after="0" w:line="240" w:lineRule="auto"/>
        <w:rPr>
          <w:lang w:eastAsia="pl-PL"/>
        </w:rPr>
      </w:pPr>
      <w:r w:rsidRPr="007017E6">
        <w:rPr>
          <w:rFonts w:ascii="Times New Roman" w:hAnsi="Times New Roman" w:cs="Times New Roman"/>
        </w:rPr>
        <w:t xml:space="preserve">uzyskanie przez Wykonawcę łącznie co najmniej </w:t>
      </w:r>
      <w:r w:rsidR="5AE63F92" w:rsidRPr="005C5F87">
        <w:rPr>
          <w:rFonts w:ascii="Times New Roman" w:hAnsi="Times New Roman" w:cs="Times New Roman"/>
          <w:b/>
          <w:bCs/>
        </w:rPr>
        <w:t>15</w:t>
      </w:r>
      <w:r w:rsidRPr="00596819">
        <w:rPr>
          <w:rFonts w:ascii="Times New Roman" w:hAnsi="Times New Roman" w:cs="Times New Roman"/>
        </w:rPr>
        <w:t> patentów w EPO w klasach z przedziału C01 do C14 oraz A01 i</w:t>
      </w:r>
      <w:r w:rsidRPr="00C01F35">
        <w:rPr>
          <w:rFonts w:ascii="Times New Roman" w:hAnsi="Times New Roman" w:cs="Times New Roman"/>
          <w:u w:val="single"/>
        </w:rPr>
        <w:t xml:space="preserve"> </w:t>
      </w:r>
      <w:r w:rsidRPr="007017E6">
        <w:rPr>
          <w:rFonts w:ascii="Times New Roman" w:hAnsi="Times New Roman" w:cs="Times New Roman"/>
        </w:rPr>
        <w:t>A61 Międzynarodowej Klasyfikacji Patentowej</w:t>
      </w:r>
      <w:r w:rsidRPr="794EF1C6">
        <w:rPr>
          <w:rFonts w:ascii="Times New Roman" w:hAnsi="Times New Roman" w:cs="Times New Roman"/>
        </w:rPr>
        <w:t>;</w:t>
      </w:r>
    </w:p>
    <w:p w14:paraId="62CD2C55" w14:textId="66C7A07C" w:rsidR="00AA5630" w:rsidRPr="00F42900" w:rsidRDefault="39E16A0E" w:rsidP="794EF1C6">
      <w:pPr>
        <w:pStyle w:val="Akapitzlist"/>
        <w:widowControl w:val="0"/>
        <w:numPr>
          <w:ilvl w:val="2"/>
          <w:numId w:val="5"/>
        </w:numPr>
        <w:suppressAutoHyphens/>
        <w:spacing w:after="0" w:line="240" w:lineRule="auto"/>
        <w:rPr>
          <w:lang w:eastAsia="pl-PL"/>
        </w:rPr>
      </w:pPr>
      <w:r w:rsidRPr="794EF1C6">
        <w:rPr>
          <w:rFonts w:ascii="Times New Roman" w:eastAsia="Times New Roman" w:hAnsi="Times New Roman" w:cs="Times New Roman"/>
          <w:lang w:eastAsia="pl-PL"/>
        </w:rPr>
        <w:t xml:space="preserve">uzyskanie przez Wykonawcę łącznie co najmniej </w:t>
      </w:r>
      <w:r w:rsidRPr="005C5F87">
        <w:rPr>
          <w:rFonts w:ascii="Times New Roman" w:eastAsia="Times New Roman" w:hAnsi="Times New Roman" w:cs="Times New Roman"/>
          <w:b/>
          <w:bCs/>
          <w:lang w:eastAsia="pl-PL"/>
        </w:rPr>
        <w:t>2</w:t>
      </w:r>
      <w:r w:rsidRPr="794EF1C6">
        <w:rPr>
          <w:rFonts w:ascii="Times New Roman" w:eastAsia="Times New Roman" w:hAnsi="Times New Roman" w:cs="Times New Roman"/>
          <w:lang w:eastAsia="pl-PL"/>
        </w:rPr>
        <w:t xml:space="preserve"> patentów w USA w klasach z przedziału C01 do C14 oraz A01 i A61 Międzynarodowej Klasyfikacji Patentowej;</w:t>
      </w:r>
    </w:p>
    <w:p w14:paraId="3AA60D37" w14:textId="05A160C7" w:rsidR="00AA5630" w:rsidRPr="00F42900" w:rsidRDefault="39E16A0E" w:rsidP="794EF1C6">
      <w:pPr>
        <w:pStyle w:val="Akapitzlist"/>
        <w:widowControl w:val="0"/>
        <w:numPr>
          <w:ilvl w:val="2"/>
          <w:numId w:val="5"/>
        </w:numPr>
        <w:suppressAutoHyphens/>
        <w:spacing w:after="0" w:line="240" w:lineRule="auto"/>
        <w:rPr>
          <w:lang w:eastAsia="pl-PL"/>
        </w:rPr>
      </w:pPr>
      <w:r w:rsidRPr="794EF1C6">
        <w:rPr>
          <w:rFonts w:ascii="Times New Roman" w:hAnsi="Times New Roman" w:cs="Times New Roman"/>
        </w:rPr>
        <w:t xml:space="preserve">uzyskanie przez Wykonawcę łącznie co najmniej </w:t>
      </w:r>
      <w:r w:rsidRPr="794EF1C6">
        <w:rPr>
          <w:rFonts w:ascii="Times New Roman" w:hAnsi="Times New Roman" w:cs="Times New Roman"/>
          <w:b/>
          <w:bCs/>
        </w:rPr>
        <w:t>5</w:t>
      </w:r>
      <w:r w:rsidRPr="794EF1C6">
        <w:rPr>
          <w:rFonts w:ascii="Times New Roman" w:hAnsi="Times New Roman" w:cs="Times New Roman"/>
        </w:rPr>
        <w:t> patentów w ramach faz krajowych ujętych w tab. 2 (poza UPRP, EPO i USPTO) w klasach z przedziału C01 do C14 oraz A01 i</w:t>
      </w:r>
      <w:r w:rsidRPr="794EF1C6">
        <w:rPr>
          <w:rFonts w:ascii="Times New Roman" w:hAnsi="Times New Roman" w:cs="Times New Roman"/>
          <w:u w:val="single"/>
        </w:rPr>
        <w:t xml:space="preserve"> </w:t>
      </w:r>
      <w:r w:rsidRPr="794EF1C6">
        <w:rPr>
          <w:rFonts w:ascii="Times New Roman" w:hAnsi="Times New Roman" w:cs="Times New Roman"/>
        </w:rPr>
        <w:t>A61 Międzynarodowej Klasyfikacji Patentowej, zamawiający zastrzega sobie możliwość weryfikacji stanu faktycznego u pełnomocnika zagranicznego;</w:t>
      </w:r>
    </w:p>
    <w:p w14:paraId="0FB33763" w14:textId="28F8B2E7" w:rsidR="00AA5630" w:rsidRPr="00F42900" w:rsidRDefault="58FA3830" w:rsidP="794EF1C6">
      <w:pPr>
        <w:pStyle w:val="Akapitzlist"/>
        <w:widowControl w:val="0"/>
        <w:numPr>
          <w:ilvl w:val="2"/>
          <w:numId w:val="5"/>
        </w:numPr>
        <w:suppressAutoHyphens/>
        <w:spacing w:after="0" w:line="240" w:lineRule="auto"/>
        <w:rPr>
          <w:lang w:eastAsia="pl-PL"/>
        </w:rPr>
      </w:pPr>
      <w:r w:rsidRPr="794EF1C6">
        <w:rPr>
          <w:rFonts w:ascii="Times New Roman" w:hAnsi="Times New Roman" w:cs="Times New Roman"/>
        </w:rPr>
        <w:t xml:space="preserve">prowadzenie </w:t>
      </w:r>
      <w:r w:rsidR="39E16A0E" w:rsidRPr="794EF1C6">
        <w:rPr>
          <w:rFonts w:ascii="Times New Roman" w:hAnsi="Times New Roman" w:cs="Times New Roman"/>
        </w:rPr>
        <w:t xml:space="preserve">co najmniej </w:t>
      </w:r>
      <w:r w:rsidR="39E16A0E" w:rsidRPr="794EF1C6">
        <w:rPr>
          <w:rFonts w:ascii="Times New Roman" w:hAnsi="Times New Roman" w:cs="Times New Roman"/>
          <w:b/>
          <w:bCs/>
        </w:rPr>
        <w:t>2 spraw</w:t>
      </w:r>
      <w:r w:rsidR="39E16A0E" w:rsidRPr="794EF1C6">
        <w:rPr>
          <w:rFonts w:ascii="Times New Roman" w:hAnsi="Times New Roman" w:cs="Times New Roman"/>
        </w:rPr>
        <w:t xml:space="preserve"> o naruszenie praw wyłącznych lub unieważnienie praw wyłącznych lub postępowania w sprawie sprzeciwu w zakresie własności intelektualnej z obszaru Life </w:t>
      </w:r>
      <w:proofErr w:type="spellStart"/>
      <w:r w:rsidR="39E16A0E" w:rsidRPr="794EF1C6">
        <w:rPr>
          <w:rFonts w:ascii="Times New Roman" w:hAnsi="Times New Roman" w:cs="Times New Roman"/>
        </w:rPr>
        <w:t>Sciences</w:t>
      </w:r>
      <w:proofErr w:type="spellEnd"/>
      <w:r w:rsidR="39E16A0E" w:rsidRPr="794EF1C6">
        <w:rPr>
          <w:rFonts w:ascii="Times New Roman" w:hAnsi="Times New Roman" w:cs="Times New Roman"/>
        </w:rPr>
        <w:t>;</w:t>
      </w:r>
    </w:p>
    <w:p w14:paraId="59BBC121" w14:textId="77777777" w:rsidR="007A5650" w:rsidRDefault="007A5650" w:rsidP="00AA5630">
      <w:pPr>
        <w:widowControl w:val="0"/>
        <w:suppressAutoHyphens/>
        <w:spacing w:after="0" w:line="240" w:lineRule="auto"/>
        <w:rPr>
          <w:rFonts w:ascii="Times New Roman" w:eastAsia="Times New Roman" w:hAnsi="Times New Roman" w:cs="Times New Roman"/>
          <w:b/>
          <w:lang w:eastAsia="pl-PL"/>
        </w:rPr>
      </w:pPr>
    </w:p>
    <w:p w14:paraId="2131F9F8" w14:textId="4D1397F3" w:rsidR="00AA5630" w:rsidRPr="00F42900" w:rsidRDefault="4446E6FE" w:rsidP="794EF1C6">
      <w:pPr>
        <w:widowControl w:val="0"/>
        <w:suppressAutoHyphens/>
        <w:spacing w:after="0" w:line="240" w:lineRule="auto"/>
        <w:rPr>
          <w:rFonts w:ascii="Times New Roman" w:eastAsia="Times New Roman" w:hAnsi="Times New Roman" w:cs="Times New Roman"/>
          <w:b/>
          <w:bCs/>
          <w:lang w:eastAsia="pl-PL"/>
        </w:rPr>
      </w:pPr>
      <w:r w:rsidRPr="794EF1C6">
        <w:rPr>
          <w:rFonts w:ascii="Times New Roman" w:eastAsia="Times New Roman" w:hAnsi="Times New Roman" w:cs="Times New Roman"/>
          <w:b/>
          <w:bCs/>
          <w:lang w:eastAsia="pl-PL"/>
        </w:rPr>
        <w:t xml:space="preserve">a </w:t>
      </w:r>
      <w:r w:rsidR="7D02378F" w:rsidRPr="794EF1C6">
        <w:rPr>
          <w:rFonts w:ascii="Times New Roman" w:eastAsia="Times New Roman" w:hAnsi="Times New Roman" w:cs="Times New Roman"/>
          <w:b/>
          <w:bCs/>
          <w:lang w:eastAsia="pl-PL"/>
        </w:rPr>
        <w:t>ww</w:t>
      </w:r>
      <w:r w:rsidR="00C76D32">
        <w:rPr>
          <w:rFonts w:ascii="Times New Roman" w:eastAsia="Times New Roman" w:hAnsi="Times New Roman" w:cs="Times New Roman"/>
          <w:b/>
          <w:bCs/>
          <w:lang w:eastAsia="pl-PL"/>
        </w:rPr>
        <w:t>.</w:t>
      </w:r>
      <w:r w:rsidR="00076E6D">
        <w:rPr>
          <w:rFonts w:ascii="Times New Roman" w:eastAsia="Times New Roman" w:hAnsi="Times New Roman" w:cs="Times New Roman"/>
          <w:b/>
          <w:bCs/>
          <w:lang w:eastAsia="pl-PL"/>
        </w:rPr>
        <w:t xml:space="preserve"> </w:t>
      </w:r>
      <w:r w:rsidR="1FC3C6D2" w:rsidRPr="794EF1C6">
        <w:rPr>
          <w:rFonts w:ascii="Times New Roman" w:eastAsia="Times New Roman" w:hAnsi="Times New Roman" w:cs="Times New Roman"/>
          <w:b/>
          <w:bCs/>
          <w:lang w:eastAsia="pl-PL"/>
        </w:rPr>
        <w:t xml:space="preserve">usługi zostały wykonane </w:t>
      </w:r>
      <w:r w:rsidR="1FC3C6D2" w:rsidRPr="009108BB">
        <w:rPr>
          <w:rFonts w:ascii="Times New Roman" w:eastAsia="Times New Roman" w:hAnsi="Times New Roman" w:cs="Times New Roman"/>
          <w:b/>
          <w:bCs/>
          <w:lang w:eastAsia="pl-PL"/>
        </w:rPr>
        <w:t>lub są wykonywane</w:t>
      </w:r>
      <w:r w:rsidR="1FC3C6D2" w:rsidRPr="794EF1C6">
        <w:rPr>
          <w:rFonts w:ascii="Times New Roman" w:eastAsia="Times New Roman" w:hAnsi="Times New Roman" w:cs="Times New Roman"/>
          <w:b/>
          <w:bCs/>
          <w:lang w:eastAsia="pl-PL"/>
        </w:rPr>
        <w:t xml:space="preserve"> należycie</w:t>
      </w:r>
      <w:r w:rsidR="39E16A0E" w:rsidRPr="794EF1C6">
        <w:rPr>
          <w:rFonts w:ascii="Times New Roman" w:eastAsia="Times New Roman" w:hAnsi="Times New Roman" w:cs="Times New Roman"/>
          <w:b/>
          <w:bCs/>
          <w:lang w:eastAsia="pl-PL"/>
        </w:rPr>
        <w:t>.</w:t>
      </w:r>
    </w:p>
    <w:p w14:paraId="6EF9AB2F" w14:textId="57A3EDB6" w:rsidR="794EF1C6" w:rsidRDefault="794EF1C6" w:rsidP="794EF1C6">
      <w:pPr>
        <w:widowControl w:val="0"/>
        <w:spacing w:after="0" w:line="240" w:lineRule="auto"/>
        <w:rPr>
          <w:rFonts w:ascii="Times New Roman" w:eastAsia="Times New Roman" w:hAnsi="Times New Roman" w:cs="Times New Roman"/>
          <w:b/>
          <w:bCs/>
          <w:lang w:eastAsia="pl-PL"/>
        </w:rPr>
      </w:pPr>
    </w:p>
    <w:p w14:paraId="43D6EF11" w14:textId="2CA42F92" w:rsidR="08CE3072" w:rsidRDefault="08CE3072" w:rsidP="794EF1C6">
      <w:pPr>
        <w:widowControl w:val="0"/>
        <w:spacing w:after="0" w:line="240" w:lineRule="auto"/>
        <w:rPr>
          <w:rFonts w:ascii="Times New Roman" w:eastAsia="Times New Roman" w:hAnsi="Times New Roman" w:cs="Times New Roman"/>
          <w:b/>
          <w:bCs/>
          <w:lang w:eastAsia="pl-PL"/>
        </w:rPr>
      </w:pPr>
      <w:r w:rsidRPr="794EF1C6">
        <w:rPr>
          <w:b/>
          <w:bCs/>
          <w:i/>
          <w:iCs/>
          <w:color w:val="000000" w:themeColor="text1"/>
        </w:rPr>
        <w:t>Wykonawca dokumentując spełnienie powyższych warunków może wskazać te same wynalazki w zakresie zgłoszeń i patentów.</w:t>
      </w:r>
    </w:p>
    <w:p w14:paraId="1E06AAE4" w14:textId="1F32309A" w:rsidR="794EF1C6" w:rsidRDefault="794EF1C6" w:rsidP="794EF1C6">
      <w:pPr>
        <w:widowControl w:val="0"/>
        <w:spacing w:after="0" w:line="240" w:lineRule="auto"/>
        <w:rPr>
          <w:rFonts w:ascii="Times New Roman" w:eastAsia="Times New Roman" w:hAnsi="Times New Roman" w:cs="Times New Roman"/>
          <w:b/>
          <w:bCs/>
          <w:lang w:eastAsia="pl-PL"/>
        </w:rPr>
      </w:pPr>
    </w:p>
    <w:p w14:paraId="360147FE" w14:textId="2C9EDCAB" w:rsidR="00AA5630" w:rsidRDefault="00AA5630" w:rsidP="00F42900">
      <w:pPr>
        <w:pStyle w:val="Akapitzlist"/>
        <w:widowControl w:val="0"/>
        <w:suppressAutoHyphens/>
        <w:spacing w:after="0" w:line="240" w:lineRule="auto"/>
        <w:ind w:left="1838"/>
        <w:rPr>
          <w:rFonts w:ascii="Times New Roman" w:eastAsia="Times New Roman" w:hAnsi="Times New Roman" w:cs="Times New Roman"/>
          <w:bCs/>
          <w:lang w:eastAsia="pl-PL"/>
        </w:rPr>
      </w:pPr>
    </w:p>
    <w:p w14:paraId="65844B35" w14:textId="77777777" w:rsidR="00F42900" w:rsidRPr="006B5D5E" w:rsidRDefault="00F42900" w:rsidP="00F42900">
      <w:pPr>
        <w:pStyle w:val="Akapitzlist"/>
        <w:widowControl w:val="0"/>
        <w:suppressAutoHyphens/>
        <w:spacing w:after="0" w:line="240" w:lineRule="auto"/>
        <w:ind w:left="1838"/>
        <w:rPr>
          <w:rFonts w:ascii="Times New Roman" w:eastAsia="Times New Roman" w:hAnsi="Times New Roman" w:cs="Times New Roman"/>
          <w:bCs/>
          <w:lang w:eastAsia="pl-PL"/>
        </w:rPr>
      </w:pPr>
    </w:p>
    <w:p w14:paraId="20DE32C4" w14:textId="112401A7" w:rsidR="00FC4C01" w:rsidRPr="00F42900" w:rsidRDefault="39E16A0E" w:rsidP="794EF1C6">
      <w:pPr>
        <w:pStyle w:val="Akapitzlist"/>
        <w:widowControl w:val="0"/>
        <w:numPr>
          <w:ilvl w:val="1"/>
          <w:numId w:val="5"/>
        </w:numPr>
        <w:suppressAutoHyphens/>
        <w:spacing w:after="0" w:line="240" w:lineRule="auto"/>
        <w:rPr>
          <w:rFonts w:ascii="Times New Roman" w:eastAsia="Times New Roman" w:hAnsi="Times New Roman" w:cs="Times New Roman"/>
          <w:lang w:eastAsia="pl-PL"/>
        </w:rPr>
      </w:pPr>
      <w:r w:rsidRPr="794EF1C6">
        <w:rPr>
          <w:rFonts w:ascii="Times New Roman" w:eastAsia="Times New Roman" w:hAnsi="Times New Roman" w:cs="Times New Roman"/>
          <w:lang w:eastAsia="pl-PL"/>
        </w:rPr>
        <w:t xml:space="preserve">o udzielenie zamówienia ubiegać się może wykonawca, który spełnia warunek dotyczący dysponowania osobami zdolnymi do wykonania zamówienia, a w szczególności wykaże, </w:t>
      </w:r>
      <w:r w:rsidR="5F71B4C1" w:rsidRPr="794EF1C6">
        <w:rPr>
          <w:rFonts w:ascii="Times New Roman" w:eastAsia="Times New Roman" w:hAnsi="Times New Roman" w:cs="Times New Roman"/>
          <w:lang w:eastAsia="pl-PL"/>
        </w:rPr>
        <w:t>że osoby, które będą uczestniczyć w realizacji zamówienia / w szczególności odpowiedzialne za świadczenie usług / posiadają kwalifikacje zawodowe niezbędne do zakresu wykonywanych przez nie czynności, tj.:</w:t>
      </w:r>
    </w:p>
    <w:p w14:paraId="2D333D81" w14:textId="77777777" w:rsidR="00911F55" w:rsidRDefault="00911F55" w:rsidP="00BC676A">
      <w:pPr>
        <w:pStyle w:val="Akapitzlist"/>
        <w:numPr>
          <w:ilvl w:val="0"/>
          <w:numId w:val="30"/>
        </w:numPr>
        <w:adjustRightInd w:val="0"/>
        <w:spacing w:after="4" w:line="240" w:lineRule="auto"/>
        <w:ind w:left="1418"/>
        <w:textAlignment w:val="baseline"/>
        <w:rPr>
          <w:rFonts w:ascii="Times New Roman" w:hAnsi="Times New Roman" w:cs="Times New Roman"/>
          <w:color w:val="000000" w:themeColor="text1"/>
        </w:rPr>
      </w:pPr>
      <w:r w:rsidRPr="6BD15B23">
        <w:rPr>
          <w:rFonts w:ascii="Times New Roman" w:hAnsi="Times New Roman" w:cs="Times New Roman"/>
          <w:color w:val="000000" w:themeColor="text1"/>
        </w:rPr>
        <w:t>min. 5 osób – posiadających uprawnienia polskiego rzecznika patentowego, uprawnionych do reprezentowania przed Urzędem Patentowym RP, mających co najmniej 2 - letnie doświadczenie oraz posiadających wykształcenie wyższe z dziedziny chemii lub biologii lub medycyny lub farmacji lub biotechnologii; w tym: co najmniej 1 (jedną) osobę posiadającą stopień naukowy doktora z dziedziny chemii lub biologii lub medycyny lub farmacji lub biotechnologii</w:t>
      </w:r>
    </w:p>
    <w:p w14:paraId="21CB51EF" w14:textId="77777777" w:rsidR="00911F55" w:rsidRDefault="00911F55" w:rsidP="00BC676A">
      <w:pPr>
        <w:pStyle w:val="Akapitzlist"/>
        <w:numPr>
          <w:ilvl w:val="0"/>
          <w:numId w:val="30"/>
        </w:numPr>
        <w:adjustRightInd w:val="0"/>
        <w:spacing w:after="4" w:line="240" w:lineRule="auto"/>
        <w:ind w:left="1418"/>
        <w:textAlignment w:val="baseline"/>
        <w:rPr>
          <w:rFonts w:ascii="Times New Roman" w:hAnsi="Times New Roman" w:cs="Times New Roman"/>
          <w:color w:val="000000" w:themeColor="text1"/>
        </w:rPr>
      </w:pPr>
      <w:r w:rsidRPr="6BD15B23">
        <w:rPr>
          <w:rFonts w:ascii="Times New Roman" w:hAnsi="Times New Roman" w:cs="Times New Roman"/>
          <w:color w:val="000000" w:themeColor="text1"/>
        </w:rPr>
        <w:t>min. 2 osoby – posiadające uprawnienia europejskiego rzecznika patentowego, uprawnione do reprezentowania przed Europejskim Urzędem Patentowym, mające co najmniej 2 - letnie doświadczenie oraz posiadające wykształcenie wyższe z dziedziny chemii lub biologii lub medycyny lub farmacji lub biotechnologii.</w:t>
      </w:r>
    </w:p>
    <w:p w14:paraId="2996CEDA" w14:textId="5B2A57F5" w:rsidR="00F42900" w:rsidRDefault="00F42900" w:rsidP="00911F55">
      <w:pPr>
        <w:pStyle w:val="Akapitzlist"/>
        <w:widowControl w:val="0"/>
        <w:suppressAutoHyphens/>
        <w:spacing w:after="0" w:line="240" w:lineRule="auto"/>
        <w:ind w:left="1410"/>
        <w:rPr>
          <w:rFonts w:ascii="Times New Roman" w:eastAsia="Times New Roman" w:hAnsi="Times New Roman" w:cs="Times New Roman"/>
          <w:bCs/>
          <w:lang w:eastAsia="pl-PL"/>
        </w:rPr>
      </w:pPr>
    </w:p>
    <w:p w14:paraId="027D306B" w14:textId="38CF2590" w:rsidR="00911F55" w:rsidRDefault="00911F55" w:rsidP="00911F55">
      <w:pPr>
        <w:pStyle w:val="Akapitzlist"/>
        <w:widowControl w:val="0"/>
        <w:suppressAutoHyphens/>
        <w:spacing w:after="0" w:line="240" w:lineRule="auto"/>
        <w:ind w:left="1410"/>
        <w:rPr>
          <w:rFonts w:ascii="Times New Roman" w:eastAsia="Times New Roman" w:hAnsi="Times New Roman" w:cs="Times New Roman"/>
          <w:color w:val="000000"/>
          <w:lang w:eastAsia="pl-PL"/>
        </w:rPr>
      </w:pPr>
      <w:r w:rsidRPr="00911F55">
        <w:rPr>
          <w:rFonts w:ascii="Times New Roman" w:eastAsia="Times New Roman" w:hAnsi="Times New Roman" w:cs="Times New Roman"/>
          <w:color w:val="000000"/>
          <w:lang w:eastAsia="pl-PL"/>
        </w:rPr>
        <w:t>W przypadku możliwości posiadania przez jedną osobę dedykowaną do realizacji przedmiotowego zamówienia uprawnień polskiego i europejskiego rzecznika patentowego, minimalna liczba osób dedykowanych do realizacji to 5, a spośród zaproponowanych rzeczników, Wykonawca wskaże opiekuna odpowiedzialnego za prawidłową realizację zadań zleconych przez Zamawiającego w ramach przedmiotowego przetargu; istnieje możliwość zamiany/dodania osoby innej niż podane w ofercie po wcześniejszym uzgodnieniu z Zamawiającym</w:t>
      </w:r>
      <w:r>
        <w:rPr>
          <w:rFonts w:ascii="Times New Roman" w:eastAsia="Times New Roman" w:hAnsi="Times New Roman" w:cs="Times New Roman"/>
          <w:color w:val="000000"/>
          <w:lang w:eastAsia="pl-PL"/>
        </w:rPr>
        <w:t>.</w:t>
      </w:r>
    </w:p>
    <w:p w14:paraId="7DE0E332" w14:textId="148D4B1C" w:rsidR="00911F55" w:rsidRDefault="00911F55" w:rsidP="00911F55">
      <w:pPr>
        <w:pStyle w:val="Akapitzlist"/>
        <w:widowControl w:val="0"/>
        <w:suppressAutoHyphens/>
        <w:spacing w:after="0" w:line="240" w:lineRule="auto"/>
        <w:ind w:left="1410"/>
        <w:rPr>
          <w:rFonts w:ascii="Times New Roman" w:eastAsia="Times New Roman" w:hAnsi="Times New Roman" w:cs="Times New Roman"/>
          <w:bCs/>
          <w:lang w:eastAsia="pl-PL"/>
        </w:rPr>
      </w:pPr>
    </w:p>
    <w:p w14:paraId="0B872D31" w14:textId="77777777" w:rsidR="002564FF" w:rsidRDefault="002564FF" w:rsidP="00911F55">
      <w:pPr>
        <w:pStyle w:val="Akapitzlist"/>
        <w:widowControl w:val="0"/>
        <w:suppressAutoHyphens/>
        <w:spacing w:after="0" w:line="240" w:lineRule="auto"/>
        <w:ind w:left="1410"/>
        <w:rPr>
          <w:rFonts w:ascii="Times New Roman" w:eastAsia="Times New Roman" w:hAnsi="Times New Roman" w:cs="Times New Roman"/>
          <w:bCs/>
          <w:lang w:eastAsia="pl-PL"/>
        </w:rPr>
      </w:pPr>
    </w:p>
    <w:p w14:paraId="6A4D41AD" w14:textId="77777777" w:rsidR="00AD6206" w:rsidRPr="001350A7"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iCs/>
          <w:u w:val="single"/>
          <w:lang w:eastAsia="pl-PL"/>
        </w:rPr>
      </w:pPr>
      <w:r w:rsidRPr="001350A7">
        <w:rPr>
          <w:rFonts w:ascii="Times New Roman" w:eastAsia="Times New Roman" w:hAnsi="Times New Roman" w:cs="Calibri"/>
          <w:b/>
          <w:iCs/>
          <w:color w:val="000000"/>
          <w:u w:val="single"/>
          <w:lang w:eastAsia="pl-PL"/>
        </w:rPr>
        <w:t>Weryfikacji i oceny warunków udziału w postępowaniu zamawiający dokona na podstawie oświadczeń i dokumentów składanych przez uczestniczących w postępowaniu wykonawców z zachowaniem sposobu i formy, o których mowa w niniejszej SWZ</w:t>
      </w:r>
      <w:r w:rsidRPr="001350A7">
        <w:rPr>
          <w:rFonts w:ascii="Times New Roman" w:eastAsia="Times New Roman" w:hAnsi="Times New Roman" w:cs="Calibri"/>
          <w:iCs/>
          <w:color w:val="000000"/>
          <w:u w:val="single"/>
          <w:lang w:eastAsia="pl-PL"/>
        </w:rPr>
        <w:t>.</w:t>
      </w:r>
    </w:p>
    <w:p w14:paraId="30DD79A4" w14:textId="77777777" w:rsidR="00AD6206" w:rsidRPr="00AD6206"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Wykonawca może w celu potwierdzen</w:t>
      </w:r>
      <w:r w:rsidRPr="00AD6206">
        <w:rPr>
          <w:rFonts w:ascii="Times New Roman" w:eastAsia="Times New Roman" w:hAnsi="Times New Roman" w:cs="Times New Roman"/>
          <w:color w:val="000000"/>
          <w:szCs w:val="24"/>
          <w:lang w:eastAsia="pl-PL"/>
        </w:rPr>
        <w:t>ia spełniania warunków udziału</w:t>
      </w:r>
      <w:r w:rsidRPr="00AD6206">
        <w:rPr>
          <w:rFonts w:ascii="Times New Roman" w:eastAsia="Times New Roman" w:hAnsi="Times New Roman" w:cs="Times New Roman"/>
          <w:color w:val="000000"/>
          <w:lang w:eastAsia="pl-PL"/>
        </w:rPr>
        <w:t>,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B9062B8" w14:textId="77777777" w:rsidR="00AD6206" w:rsidRPr="00AD6206"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D27F407" w14:textId="77777777" w:rsidR="00AD6206" w:rsidRPr="00AD6206"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Wykonawcy mogą wspólnie ubiegać się o udzielenie zamówienia.</w:t>
      </w:r>
    </w:p>
    <w:p w14:paraId="70C97972" w14:textId="6E1148E8" w:rsidR="00AD6206" w:rsidRPr="00AD6206" w:rsidRDefault="65C0D917" w:rsidP="794EF1C6">
      <w:pPr>
        <w:widowControl w:val="0"/>
        <w:numPr>
          <w:ilvl w:val="1"/>
          <w:numId w:val="5"/>
        </w:numPr>
        <w:suppressAutoHyphens/>
        <w:spacing w:after="0" w:line="240" w:lineRule="auto"/>
        <w:contextualSpacing/>
        <w:rPr>
          <w:rFonts w:ascii="Times New Roman" w:eastAsia="Times New Roman" w:hAnsi="Times New Roman" w:cs="Times New Roman"/>
          <w:lang w:eastAsia="pl-PL"/>
        </w:rPr>
      </w:pPr>
      <w:r w:rsidRPr="794EF1C6">
        <w:rPr>
          <w:rFonts w:ascii="Times New Roman" w:eastAsia="Times New Roman" w:hAnsi="Times New Roman" w:cs="Times New Roman"/>
          <w:color w:val="000000" w:themeColor="text1"/>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w:t>
      </w:r>
      <w:r w:rsidR="124733D5" w:rsidRPr="794EF1C6">
        <w:rPr>
          <w:rFonts w:ascii="Times New Roman" w:eastAsia="Times New Roman" w:hAnsi="Times New Roman" w:cs="Times New Roman"/>
          <w:color w:val="000000" w:themeColor="text1"/>
          <w:lang w:eastAsia="pl-PL"/>
        </w:rPr>
        <w:t xml:space="preserve">owej i zrealizuje </w:t>
      </w:r>
      <w:r w:rsidR="7E04CDE7" w:rsidRPr="005C5F87">
        <w:rPr>
          <w:rFonts w:ascii="Times New Roman" w:eastAsia="Times New Roman" w:hAnsi="Times New Roman" w:cs="Times New Roman"/>
          <w:color w:val="000000" w:themeColor="text1"/>
          <w:lang w:eastAsia="pl-PL"/>
        </w:rPr>
        <w:t>usługi</w:t>
      </w:r>
      <w:r w:rsidRPr="000F35C6">
        <w:rPr>
          <w:rFonts w:ascii="Times New Roman" w:eastAsia="Times New Roman" w:hAnsi="Times New Roman" w:cs="Times New Roman"/>
          <w:color w:val="000000" w:themeColor="text1"/>
          <w:lang w:eastAsia="pl-PL"/>
        </w:rPr>
        <w:t>,</w:t>
      </w:r>
      <w:r w:rsidRPr="794EF1C6">
        <w:rPr>
          <w:rFonts w:ascii="Times New Roman" w:eastAsia="Times New Roman" w:hAnsi="Times New Roman" w:cs="Times New Roman"/>
          <w:color w:val="000000" w:themeColor="text1"/>
          <w:lang w:eastAsia="pl-PL"/>
        </w:rPr>
        <w:t xml:space="preserve"> do których realizacji te uprawnienia są wymagane.</w:t>
      </w:r>
    </w:p>
    <w:p w14:paraId="7C45007F" w14:textId="2310F84F" w:rsidR="00AD6206" w:rsidRPr="00AD6206" w:rsidRDefault="65C0D917" w:rsidP="794EF1C6">
      <w:pPr>
        <w:widowControl w:val="0"/>
        <w:numPr>
          <w:ilvl w:val="1"/>
          <w:numId w:val="5"/>
        </w:numPr>
        <w:suppressAutoHyphens/>
        <w:spacing w:after="0" w:line="240" w:lineRule="auto"/>
        <w:contextualSpacing/>
        <w:rPr>
          <w:rFonts w:ascii="Times New Roman" w:eastAsia="Times New Roman" w:hAnsi="Times New Roman" w:cs="Times New Roman"/>
          <w:lang w:eastAsia="pl-PL"/>
        </w:rPr>
      </w:pPr>
      <w:r w:rsidRPr="794EF1C6">
        <w:rPr>
          <w:rFonts w:ascii="Times New Roman" w:eastAsia="Times New Roman" w:hAnsi="Times New Roman" w:cs="Times New Roman"/>
          <w:color w:val="000000" w:themeColor="text1"/>
          <w:lang w:eastAsia="pl-PL"/>
        </w:rPr>
        <w:t xml:space="preserve">Wykonawca, który polega na zdolnościach lub sytuacji podmiotów udostępniających zasoby, składa wraz z ofertą, zobowiązanie podmiotu udostępniającego zasoby do </w:t>
      </w:r>
      <w:r w:rsidRPr="794EF1C6">
        <w:rPr>
          <w:rFonts w:ascii="Times New Roman" w:eastAsia="Times New Roman" w:hAnsi="Times New Roman" w:cs="Times New Roman"/>
          <w:color w:val="000000" w:themeColor="text1"/>
          <w:lang w:eastAsia="pl-PL"/>
        </w:rPr>
        <w:lastRenderedPageBreak/>
        <w:t xml:space="preserve">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w:t>
      </w:r>
      <w:r w:rsidRPr="00451276">
        <w:rPr>
          <w:rFonts w:ascii="Times New Roman" w:eastAsia="Times New Roman" w:hAnsi="Times New Roman" w:cs="Times New Roman"/>
          <w:color w:val="000000" w:themeColor="text1"/>
          <w:lang w:eastAsia="pl-PL"/>
        </w:rPr>
        <w:t xml:space="preserve">której </w:t>
      </w:r>
      <w:r w:rsidRPr="005C5F87">
        <w:rPr>
          <w:rFonts w:ascii="Times New Roman" w:eastAsia="Times New Roman" w:hAnsi="Times New Roman" w:cs="Times New Roman"/>
          <w:color w:val="000000" w:themeColor="text1"/>
          <w:lang w:eastAsia="pl-PL"/>
        </w:rPr>
        <w:t>mowa w rozdziale IX</w:t>
      </w:r>
      <w:r w:rsidR="006B52BC" w:rsidRPr="005C5F87">
        <w:rPr>
          <w:rFonts w:ascii="Times New Roman" w:eastAsia="Times New Roman" w:hAnsi="Times New Roman" w:cs="Times New Roman"/>
          <w:color w:val="000000" w:themeColor="text1"/>
          <w:lang w:eastAsia="pl-PL"/>
        </w:rPr>
        <w:t>.</w:t>
      </w:r>
    </w:p>
    <w:p w14:paraId="7E311287" w14:textId="77777777" w:rsidR="00AD6206" w:rsidRPr="00AD6206"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BA0B1C4"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D07543"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 – Podstawy wykluczenia wykonawców</w:t>
      </w:r>
    </w:p>
    <w:p w14:paraId="39607DF9" w14:textId="77777777" w:rsidR="008728FD" w:rsidRPr="008728FD" w:rsidRDefault="008728FD" w:rsidP="00BC676A">
      <w:pPr>
        <w:widowControl w:val="0"/>
        <w:numPr>
          <w:ilvl w:val="0"/>
          <w:numId w:val="31"/>
        </w:numPr>
        <w:suppressAutoHyphens/>
        <w:spacing w:after="0" w:line="240" w:lineRule="auto"/>
        <w:contextualSpacing/>
        <w:jc w:val="left"/>
        <w:rPr>
          <w:rFonts w:ascii="Times New Roman" w:eastAsia="Times New Roman" w:hAnsi="Times New Roman" w:cs="Times New Roman"/>
          <w:bCs/>
          <w:lang w:eastAsia="pl-PL"/>
        </w:rPr>
      </w:pPr>
      <w:r w:rsidRPr="008728FD">
        <w:rPr>
          <w:rFonts w:ascii="Times New Roman" w:eastAsia="Times New Roman" w:hAnsi="Times New Roman" w:cs="Times New Roman"/>
          <w:bCs/>
          <w:lang w:eastAsia="pl-PL"/>
        </w:rPr>
        <w:t>Zamawiający wykluczy Wykonawcę w przypadku zaistnienia okoliczności przewidzianych postanowieniami</w:t>
      </w:r>
    </w:p>
    <w:p w14:paraId="45CD7912" w14:textId="77777777" w:rsidR="008728FD" w:rsidRPr="008728FD" w:rsidRDefault="008728FD" w:rsidP="00BC676A">
      <w:pPr>
        <w:widowControl w:val="0"/>
        <w:numPr>
          <w:ilvl w:val="0"/>
          <w:numId w:val="32"/>
        </w:numPr>
        <w:suppressAutoHyphens/>
        <w:spacing w:after="0" w:line="240" w:lineRule="auto"/>
        <w:contextualSpacing/>
        <w:rPr>
          <w:rFonts w:ascii="Times New Roman" w:eastAsia="Times New Roman" w:hAnsi="Times New Roman" w:cs="Times New Roman"/>
          <w:bCs/>
          <w:sz w:val="24"/>
          <w:szCs w:val="24"/>
          <w:lang w:eastAsia="pl-PL"/>
        </w:rPr>
      </w:pPr>
      <w:r w:rsidRPr="008728FD">
        <w:rPr>
          <w:rFonts w:ascii="Times New Roman" w:eastAsia="Times New Roman" w:hAnsi="Times New Roman" w:cs="Times New Roman"/>
          <w:bCs/>
          <w:sz w:val="24"/>
          <w:szCs w:val="24"/>
          <w:lang w:eastAsia="pl-PL"/>
        </w:rPr>
        <w:t>art. 108 ust. 1 ustawy PZP, z zastrzeżeniem art. 110 ust. 2 ustawy PZP.</w:t>
      </w:r>
    </w:p>
    <w:p w14:paraId="76AA898B" w14:textId="7809450F" w:rsidR="008728FD" w:rsidRDefault="008728FD" w:rsidP="00BC676A">
      <w:pPr>
        <w:numPr>
          <w:ilvl w:val="0"/>
          <w:numId w:val="32"/>
        </w:numPr>
        <w:suppressAutoHyphens/>
        <w:spacing w:after="0" w:line="240" w:lineRule="auto"/>
        <w:contextualSpacing/>
        <w:rPr>
          <w:rFonts w:ascii="Times New Roman" w:eastAsia="Calibri" w:hAnsi="Times New Roman" w:cs="Times New Roman"/>
        </w:rPr>
      </w:pPr>
      <w:r w:rsidRPr="008728FD">
        <w:rPr>
          <w:rFonts w:ascii="Times New Roman" w:eastAsia="Calibri" w:hAnsi="Times New Roman" w:cs="Times New Roman"/>
        </w:rPr>
        <w:t>art. 7 ust. 1 ustawy z dnia 13 kwietnia 2022 r. o szczególnych rozwiązaniach w zakresie przeciwdziałania wspieraniu agresji na Ukrainę oraz służących ochronie bezpieczeństwa narodowego (Dz.U. z 2022 r., poz. 835</w:t>
      </w:r>
      <w:r w:rsidR="005C1011">
        <w:rPr>
          <w:rFonts w:ascii="Times New Roman" w:eastAsia="Calibri" w:hAnsi="Times New Roman" w:cs="Times New Roman"/>
        </w:rPr>
        <w:t>),</w:t>
      </w:r>
    </w:p>
    <w:p w14:paraId="16AB5706" w14:textId="0398E4E0" w:rsidR="005C1011" w:rsidRDefault="005C1011" w:rsidP="00BC676A">
      <w:pPr>
        <w:numPr>
          <w:ilvl w:val="0"/>
          <w:numId w:val="32"/>
        </w:numPr>
        <w:suppressAutoHyphens/>
        <w:spacing w:after="0" w:line="240" w:lineRule="auto"/>
        <w:contextualSpacing/>
        <w:rPr>
          <w:rFonts w:ascii="Times New Roman" w:eastAsia="Calibri" w:hAnsi="Times New Roman" w:cs="Times New Roman"/>
        </w:rPr>
      </w:pPr>
      <w:bookmarkStart w:id="5" w:name="_Hlk112241023"/>
      <w:r w:rsidRPr="005C1011">
        <w:rPr>
          <w:rFonts w:ascii="Times New Roman" w:eastAsia="Calibri" w:hAnsi="Times New Roman" w:cs="Times New Roman"/>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r>
        <w:rPr>
          <w:rFonts w:ascii="Times New Roman" w:eastAsia="Calibri" w:hAnsi="Times New Roman" w:cs="Times New Roman"/>
        </w:rPr>
        <w:t>)</w:t>
      </w:r>
    </w:p>
    <w:bookmarkEnd w:id="5"/>
    <w:p w14:paraId="53FF48CE" w14:textId="274DC791" w:rsidR="005C1011" w:rsidRPr="008728FD" w:rsidRDefault="005C1011" w:rsidP="00BC676A">
      <w:pPr>
        <w:numPr>
          <w:ilvl w:val="0"/>
          <w:numId w:val="32"/>
        </w:numPr>
        <w:suppressAutoHyphens/>
        <w:spacing w:after="0" w:line="240" w:lineRule="auto"/>
        <w:contextualSpacing/>
        <w:rPr>
          <w:rFonts w:ascii="Times New Roman" w:eastAsia="Calibri" w:hAnsi="Times New Roman" w:cs="Times New Roman"/>
        </w:rPr>
      </w:pPr>
      <w:r w:rsidRPr="00595C69">
        <w:rPr>
          <w:rFonts w:ascii="Times New Roman" w:hAnsi="Times New Roman" w:cs="Times New Roman"/>
          <w:iCs/>
          <w:sz w:val="24"/>
          <w:szCs w:val="24"/>
        </w:rPr>
        <w:t>w przypadku, gdy na podwykonawcę przypada ponad 10% wartości zamówienia, zamawiający dokonuje obligatoryjnej weryfikacji tego podmiotu w zakresie braku podstaw do wykluczenia na podstawie art. 7 ust. 1 ustawy sankcyjnej oraz art. 5k rozporządzenia, cytowanych powyżej w treści</w:t>
      </w:r>
      <w:r>
        <w:rPr>
          <w:rFonts w:ascii="Times New Roman" w:hAnsi="Times New Roman" w:cs="Times New Roman"/>
          <w:iCs/>
          <w:sz w:val="24"/>
          <w:szCs w:val="24"/>
        </w:rPr>
        <w:t xml:space="preserve"> SWZ.</w:t>
      </w:r>
    </w:p>
    <w:p w14:paraId="361C4301" w14:textId="77777777" w:rsidR="00AD6206" w:rsidRPr="00AD6206" w:rsidRDefault="00AD6206" w:rsidP="005C1011">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Stosownie do treści art. 109 ust. 1 ustawy PZP, zamawiający wykluczy z postępowania wykonawcę:</w:t>
      </w:r>
    </w:p>
    <w:p w14:paraId="75434464" w14:textId="77777777" w:rsidR="00AD6206" w:rsidRPr="00AD6206" w:rsidRDefault="00AD6206" w:rsidP="00D3616F">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AD6206">
        <w:rPr>
          <w:rFonts w:ascii="Times New Roman" w:eastAsia="Times New Roman" w:hAnsi="Times New Roman" w:cs="Times New Roman"/>
          <w:bCs/>
          <w:lang w:eastAsia="pl-PL"/>
        </w:rPr>
        <w:t>(art. 109 ust. 1 pkt 1);</w:t>
      </w:r>
    </w:p>
    <w:p w14:paraId="30A3B806" w14:textId="77777777" w:rsidR="00AD6206" w:rsidRPr="00AD6206" w:rsidRDefault="00AD6206" w:rsidP="00D3616F">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w stosunku do którego otwarto likwidację, ogłoszono </w:t>
      </w:r>
      <w:r w:rsidRPr="00AD6206">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13D79639" w14:textId="77777777" w:rsidR="00AD6206" w:rsidRPr="00AD6206" w:rsidRDefault="00AD6206" w:rsidP="00D3616F">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50AACC97" w14:textId="77777777" w:rsidR="00AD6206" w:rsidRPr="00AD6206" w:rsidRDefault="00AD6206" w:rsidP="00D3616F">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t>
      </w:r>
      <w:r w:rsidRPr="00AD6206">
        <w:rPr>
          <w:rFonts w:ascii="Times New Roman" w:eastAsia="Times New Roman" w:hAnsi="Times New Roman" w:cs="Times New Roman"/>
          <w:color w:val="000000"/>
          <w:lang w:eastAsia="pl-PL"/>
        </w:rPr>
        <w:lastRenderedPageBreak/>
        <w:t>wady (art. 109 ust. 1 pkt 7);</w:t>
      </w:r>
    </w:p>
    <w:p w14:paraId="4377AC6C" w14:textId="77777777" w:rsidR="00AD6206" w:rsidRPr="00AD6206" w:rsidRDefault="00AD6206" w:rsidP="00D3616F">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11E96D4" w14:textId="77777777" w:rsidR="00AD6206" w:rsidRPr="00AD6206" w:rsidRDefault="00AD6206" w:rsidP="00D3616F">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6D8D3CEC" w14:textId="77777777" w:rsidR="00AD6206" w:rsidRPr="00AD6206" w:rsidRDefault="00AD6206" w:rsidP="00D3616F">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5E6717E1" w14:textId="5284DBE5" w:rsidR="00AD6206" w:rsidRPr="00AD6206" w:rsidRDefault="00AD6206" w:rsidP="00D3616F">
      <w:pPr>
        <w:widowControl w:val="0"/>
        <w:numPr>
          <w:ilvl w:val="0"/>
          <w:numId w:val="6"/>
        </w:numPr>
        <w:suppressAutoHyphens/>
        <w:spacing w:before="26"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color w:val="000000"/>
          <w:lang w:eastAsia="pl-PL"/>
        </w:rPr>
        <w:t>W przypadkach, o których mowa w ust. 2.1 – 2.4 niniejszego rozdziału, zamawiający może nie wykluczać wykonawcy, jeżeli wykluczenie byłoby w sposób oczywisty nieproporcjonalne, w szczególności</w:t>
      </w:r>
      <w:r w:rsidR="004A0D42">
        <w:rPr>
          <w:rFonts w:ascii="Times New Roman" w:eastAsia="Times New Roman" w:hAnsi="Times New Roman" w:cs="Times New Roman"/>
          <w:color w:val="000000"/>
          <w:lang w:eastAsia="pl-PL"/>
        </w:rPr>
        <w:t>,</w:t>
      </w:r>
      <w:r w:rsidRPr="00AD6206">
        <w:rPr>
          <w:rFonts w:ascii="Times New Roman" w:eastAsia="Times New Roman" w:hAnsi="Times New Roman" w:cs="Times New Roman"/>
          <w:color w:val="000000"/>
          <w:lang w:eastAsia="pl-PL"/>
        </w:rPr>
        <w:t xml:space="preserve"> gdy kwota zaległych podatków lub składek na ubezpieczenie społeczne jest niewielka albo sytuacja ekonomiczna lub finansowa wykonawcy, o którym mowa w ust. 2.2 powyżej, jest wystarczająca do wykonania zamówienia.</w:t>
      </w:r>
    </w:p>
    <w:p w14:paraId="340BED2E"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4896BA67" w14:textId="77777777" w:rsidR="00AD6206" w:rsidRPr="00AD6206" w:rsidRDefault="00AD6206" w:rsidP="003B28ED">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3A952939" w14:textId="77777777" w:rsidR="005C1011" w:rsidRPr="005C1011" w:rsidRDefault="005C1011" w:rsidP="00BC676A">
      <w:pPr>
        <w:widowControl w:val="0"/>
        <w:numPr>
          <w:ilvl w:val="0"/>
          <w:numId w:val="33"/>
        </w:numPr>
        <w:suppressAutoHyphens/>
        <w:spacing w:after="0" w:line="240" w:lineRule="auto"/>
        <w:contextualSpacing/>
        <w:rPr>
          <w:rFonts w:ascii="Calibri" w:eastAsia="Calibri" w:hAnsi="Calibri" w:cs="Calibri"/>
          <w:bCs/>
        </w:rPr>
      </w:pPr>
      <w:r w:rsidRPr="005C1011">
        <w:rPr>
          <w:rFonts w:ascii="Times New Roman" w:eastAsia="Times New Roman" w:hAnsi="Times New Roman" w:cs="Times New Roman"/>
          <w:bCs/>
          <w:lang w:eastAsia="pl-PL"/>
        </w:rPr>
        <w:t>Oświadczenia i dokumenty składane obligatoryjnie wraz z ofertą:</w:t>
      </w:r>
    </w:p>
    <w:p w14:paraId="075B3774" w14:textId="7CC8E6AD" w:rsidR="005C1011" w:rsidRPr="005C1011" w:rsidRDefault="005C1011" w:rsidP="00BC676A">
      <w:pPr>
        <w:numPr>
          <w:ilvl w:val="1"/>
          <w:numId w:val="33"/>
        </w:numPr>
        <w:suppressAutoHyphens/>
        <w:spacing w:after="0" w:line="240" w:lineRule="auto"/>
        <w:contextualSpacing/>
        <w:rPr>
          <w:rFonts w:ascii="Times New Roman" w:eastAsia="Times New Roman" w:hAnsi="Times New Roman" w:cs="Times New Roman"/>
          <w:bCs/>
          <w:lang w:eastAsia="pl-PL"/>
        </w:rPr>
      </w:pPr>
      <w:r w:rsidRPr="005C1011">
        <w:rPr>
          <w:rFonts w:ascii="Times New Roman" w:eastAsia="Times New Roman" w:hAnsi="Times New Roman" w:cs="Times New Roman"/>
          <w:bCs/>
          <w:lang w:eastAsia="pl-PL"/>
        </w:rPr>
        <w:t>w celu potwierdzenia braku podstaw do wykluczenia, o których mowa w rozdziale VII niniejszej SWZ, wykonawca musi dołączyć do oferty oświadczeni</w:t>
      </w:r>
      <w:r w:rsidR="003B28ED">
        <w:rPr>
          <w:rFonts w:ascii="Times New Roman" w:eastAsia="Times New Roman" w:hAnsi="Times New Roman" w:cs="Times New Roman"/>
          <w:bCs/>
          <w:lang w:eastAsia="pl-PL"/>
        </w:rPr>
        <w:t>a</w:t>
      </w:r>
      <w:r w:rsidRPr="005C1011">
        <w:rPr>
          <w:rFonts w:ascii="Times New Roman" w:eastAsia="Times New Roman" w:hAnsi="Times New Roman" w:cs="Times New Roman"/>
          <w:bCs/>
          <w:lang w:eastAsia="pl-PL"/>
        </w:rPr>
        <w:t xml:space="preserve"> o niepodleganiu wykluczeniu, według wzoru stanowiącego załącznik do formularza oferty;</w:t>
      </w:r>
    </w:p>
    <w:p w14:paraId="516B20BA" w14:textId="21705B90" w:rsidR="005C1011" w:rsidRPr="005C1011" w:rsidRDefault="005C1011" w:rsidP="00BC676A">
      <w:pPr>
        <w:numPr>
          <w:ilvl w:val="1"/>
          <w:numId w:val="33"/>
        </w:numPr>
        <w:suppressAutoHyphens/>
        <w:spacing w:after="0" w:line="240" w:lineRule="auto"/>
        <w:contextualSpacing/>
        <w:rPr>
          <w:rFonts w:ascii="Times New Roman" w:eastAsia="Times New Roman" w:hAnsi="Times New Roman" w:cs="Times New Roman"/>
          <w:bCs/>
          <w:lang w:eastAsia="pl-PL"/>
        </w:rPr>
      </w:pPr>
      <w:r w:rsidRPr="005C1011">
        <w:rPr>
          <w:rFonts w:ascii="Times New Roman" w:eastAsia="Times New Roman" w:hAnsi="Times New Roman" w:cs="Times New Roman"/>
          <w:bCs/>
          <w:lang w:eastAsia="pl-PL"/>
        </w:rPr>
        <w:t>wykonawca, który zamierza powierzyć wykonanie części zamówienia podwykonawcom, w celu wykazania braku istnienia wobec nich podstaw do wykluczenia składa oświadczeni</w:t>
      </w:r>
      <w:r w:rsidR="003B28ED">
        <w:rPr>
          <w:rFonts w:ascii="Times New Roman" w:eastAsia="Times New Roman" w:hAnsi="Times New Roman" w:cs="Times New Roman"/>
          <w:bCs/>
          <w:lang w:eastAsia="pl-PL"/>
        </w:rPr>
        <w:t>a</w:t>
      </w:r>
      <w:r w:rsidRPr="005C1011">
        <w:rPr>
          <w:rFonts w:ascii="Times New Roman" w:eastAsia="Times New Roman" w:hAnsi="Times New Roman" w:cs="Times New Roman"/>
          <w:bCs/>
          <w:lang w:eastAsia="pl-PL"/>
        </w:rPr>
        <w:t>, o którym mowa w ust. 1.1 powyżej w części dotyczącej podwykonawców;</w:t>
      </w:r>
    </w:p>
    <w:p w14:paraId="15D35345" w14:textId="294415E4" w:rsidR="005C1011" w:rsidRPr="005C1011" w:rsidRDefault="005C1011" w:rsidP="00BC676A">
      <w:pPr>
        <w:numPr>
          <w:ilvl w:val="1"/>
          <w:numId w:val="33"/>
        </w:numPr>
        <w:suppressAutoHyphens/>
        <w:spacing w:after="0" w:line="240" w:lineRule="auto"/>
        <w:contextualSpacing/>
        <w:rPr>
          <w:rFonts w:ascii="Times New Roman" w:eastAsia="Times New Roman" w:hAnsi="Times New Roman" w:cs="Times New Roman"/>
          <w:bCs/>
          <w:lang w:eastAsia="pl-PL"/>
        </w:rPr>
      </w:pPr>
      <w:r w:rsidRPr="005C1011">
        <w:rPr>
          <w:rFonts w:ascii="Times New Roman" w:eastAsia="Times New Roman" w:hAnsi="Times New Roman" w:cs="Times New Roman"/>
          <w:bCs/>
          <w:lang w:eastAsia="pl-PL"/>
        </w:rPr>
        <w:t>w przypadku wspólnego ubiegania się o zamówienie przez wykonawców, oświadczeni</w:t>
      </w:r>
      <w:r w:rsidR="003B28ED">
        <w:rPr>
          <w:rFonts w:ascii="Times New Roman" w:eastAsia="Times New Roman" w:hAnsi="Times New Roman" w:cs="Times New Roman"/>
          <w:bCs/>
          <w:lang w:eastAsia="pl-PL"/>
        </w:rPr>
        <w:t>a</w:t>
      </w:r>
      <w:r w:rsidRPr="005C1011">
        <w:rPr>
          <w:rFonts w:ascii="Times New Roman" w:eastAsia="Times New Roman" w:hAnsi="Times New Roman" w:cs="Times New Roman"/>
          <w:bCs/>
          <w:lang w:eastAsia="pl-PL"/>
        </w:rPr>
        <w:t xml:space="preserve"> o którym mowa w ust. 1.1 powyżej składa każdy z wykonawców;</w:t>
      </w:r>
    </w:p>
    <w:p w14:paraId="672E2D6B" w14:textId="77777777" w:rsidR="005C1011" w:rsidRPr="005C1011" w:rsidRDefault="005C1011" w:rsidP="00BC676A">
      <w:pPr>
        <w:widowControl w:val="0"/>
        <w:numPr>
          <w:ilvl w:val="1"/>
          <w:numId w:val="33"/>
        </w:numPr>
        <w:suppressAutoHyphens/>
        <w:spacing w:after="0" w:line="240" w:lineRule="auto"/>
        <w:contextualSpacing/>
        <w:rPr>
          <w:rFonts w:ascii="Times New Roman" w:eastAsia="Calibri" w:hAnsi="Times New Roman" w:cs="Times New Roman"/>
        </w:rPr>
      </w:pPr>
      <w:r w:rsidRPr="005C1011">
        <w:rPr>
          <w:rFonts w:ascii="Times New Roman" w:eastAsia="Calibri" w:hAnsi="Times New Roman" w:cs="Times New Roman"/>
          <w:bCs/>
        </w:rPr>
        <w:t>w celu potwierdzenia spełnienia warunków udziału w postępowaniu, o których mowa w rozdziale VI niniejszej SWZ, wykonawca musi dołączyć do oferty oświadczenie o spełnieniu warunków udziału w postępowaniu zgodnie z wymogami zamawiającego, według wzoru stanowiącego załącznik do formularza oferty</w:t>
      </w:r>
    </w:p>
    <w:p w14:paraId="71915A47" w14:textId="77777777" w:rsidR="005C1011" w:rsidRPr="005C1011" w:rsidRDefault="005C1011" w:rsidP="00BC676A">
      <w:pPr>
        <w:numPr>
          <w:ilvl w:val="0"/>
          <w:numId w:val="33"/>
        </w:numPr>
        <w:suppressAutoHyphens/>
        <w:spacing w:after="0" w:line="240" w:lineRule="auto"/>
        <w:contextualSpacing/>
        <w:rPr>
          <w:rFonts w:ascii="Times New Roman" w:eastAsia="Times New Roman" w:hAnsi="Times New Roman" w:cs="Times New Roman"/>
          <w:bCs/>
          <w:lang w:eastAsia="pl-PL"/>
        </w:rPr>
      </w:pPr>
      <w:r w:rsidRPr="005C1011">
        <w:rPr>
          <w:rFonts w:ascii="Times New Roman" w:eastAsia="Times New Roman" w:hAnsi="Times New Roman" w:cs="Times New Roman"/>
          <w:bCs/>
          <w:lang w:eastAsia="pl-PL"/>
        </w:rPr>
        <w:t>Dodatkowe oświadczenia składane obligatoryjnie wraz z ofertą:</w:t>
      </w:r>
    </w:p>
    <w:p w14:paraId="70415205" w14:textId="77777777" w:rsidR="005C1011" w:rsidRPr="005C1011" w:rsidRDefault="005C1011" w:rsidP="00BC676A">
      <w:pPr>
        <w:numPr>
          <w:ilvl w:val="1"/>
          <w:numId w:val="33"/>
        </w:numPr>
        <w:suppressAutoHyphens/>
        <w:spacing w:after="0" w:line="240" w:lineRule="auto"/>
        <w:contextualSpacing/>
        <w:rPr>
          <w:rFonts w:ascii="Times New Roman" w:eastAsia="Times New Roman" w:hAnsi="Times New Roman" w:cs="Times New Roman"/>
          <w:bCs/>
          <w:lang w:eastAsia="pl-PL"/>
        </w:rPr>
      </w:pPr>
      <w:r w:rsidRPr="005C1011">
        <w:rPr>
          <w:rFonts w:ascii="Times New Roman" w:eastAsia="Times New Roman" w:hAnsi="Times New Roman" w:cs="Times New Roman"/>
          <w:bCs/>
          <w:lang w:eastAsia="pl-PL"/>
        </w:rPr>
        <w:t>wykonawcy wspólnie ubiegający się o zamówienie muszą dołączyć do oferty oświadczenie, z którego wynika, które dostawy/usługi wykonają poszczególni wykonawcy;</w:t>
      </w:r>
    </w:p>
    <w:p w14:paraId="14F49051" w14:textId="77777777" w:rsidR="005C1011" w:rsidRPr="005C1011" w:rsidRDefault="005C1011" w:rsidP="00BC676A">
      <w:pPr>
        <w:numPr>
          <w:ilvl w:val="1"/>
          <w:numId w:val="33"/>
        </w:numPr>
        <w:suppressAutoHyphens/>
        <w:spacing w:after="0" w:line="240" w:lineRule="auto"/>
        <w:contextualSpacing/>
        <w:rPr>
          <w:rFonts w:ascii="Times New Roman" w:eastAsia="Times New Roman" w:hAnsi="Times New Roman" w:cs="Times New Roman"/>
          <w:bCs/>
          <w:lang w:eastAsia="pl-PL"/>
        </w:rPr>
      </w:pPr>
      <w:r w:rsidRPr="005C1011">
        <w:rPr>
          <w:rFonts w:ascii="Times New Roman" w:eastAsia="Times New Roman" w:hAnsi="Times New Roman" w:cs="Times New Roman"/>
          <w:bCs/>
          <w:lang w:eastAsia="pl-PL"/>
        </w:rPr>
        <w:t>wykonawcy polegający na zdolnościach technicznych lub zawodowych podmiotów udostępniających zasoby wykonawcy muszą dołączyć do oferty:</w:t>
      </w:r>
    </w:p>
    <w:p w14:paraId="055128B4" w14:textId="77777777" w:rsidR="005C1011" w:rsidRPr="005C1011" w:rsidRDefault="005C1011" w:rsidP="00BC676A">
      <w:pPr>
        <w:numPr>
          <w:ilvl w:val="0"/>
          <w:numId w:val="34"/>
        </w:numPr>
        <w:suppressAutoHyphens/>
        <w:spacing w:after="0" w:line="240" w:lineRule="auto"/>
        <w:ind w:left="2127" w:hanging="709"/>
        <w:contextualSpacing/>
        <w:rPr>
          <w:rFonts w:ascii="Times New Roman" w:eastAsia="Times New Roman" w:hAnsi="Times New Roman" w:cs="Times New Roman"/>
          <w:bCs/>
          <w:lang w:eastAsia="pl-PL"/>
        </w:rPr>
      </w:pPr>
      <w:r w:rsidRPr="005C1011">
        <w:rPr>
          <w:rFonts w:ascii="Times New Roman" w:eastAsia="Times New Roman" w:hAnsi="Times New Roman" w:cs="Times New Roman"/>
          <w:color w:val="000000"/>
          <w:lang w:eastAsia="pl-PL"/>
        </w:rPr>
        <w:t>oświadczenie podmiotu udostępniającego zasoby, potwierdzające brak podstaw wykluczenia tego podmiotu oraz odpowiednio spełnianie warunków udziału w postępowaniu, w zakresie, w jakim wykonawca powołuje się na jego zasoby, wedle wzoru stanowiącego załącznik nr 4 do formularza oferty;</w:t>
      </w:r>
    </w:p>
    <w:p w14:paraId="15933A7D" w14:textId="77777777" w:rsidR="005C1011" w:rsidRPr="005C1011" w:rsidRDefault="005C1011" w:rsidP="00BC676A">
      <w:pPr>
        <w:numPr>
          <w:ilvl w:val="0"/>
          <w:numId w:val="34"/>
        </w:numPr>
        <w:suppressAutoHyphens/>
        <w:spacing w:after="0" w:line="240" w:lineRule="auto"/>
        <w:ind w:left="2127" w:hanging="709"/>
        <w:contextualSpacing/>
        <w:rPr>
          <w:rFonts w:ascii="Times New Roman" w:eastAsia="Times New Roman" w:hAnsi="Times New Roman" w:cs="Times New Roman"/>
          <w:bCs/>
          <w:lang w:eastAsia="pl-PL"/>
        </w:rPr>
      </w:pPr>
      <w:r w:rsidRPr="005C1011">
        <w:rPr>
          <w:rFonts w:ascii="Times New Roman" w:eastAsia="Times New Roman" w:hAnsi="Times New Roman" w:cs="Times New Roman"/>
          <w:color w:val="000000"/>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(wedle wzoru stanowiącego załącznik nr 4 do formularza oferty), przy czym zobowiązanie, o którym mowa potwierdza, że stosunek łączący wykonawcę z podmiotami udostępniającymi zasoby gwarantuje rzeczywisty dostęp do tych zasobów oraz określa w szczególności:</w:t>
      </w:r>
    </w:p>
    <w:p w14:paraId="4C37909F" w14:textId="77777777" w:rsidR="005C1011" w:rsidRPr="005C1011" w:rsidRDefault="005C1011" w:rsidP="003B28ED">
      <w:pPr>
        <w:tabs>
          <w:tab w:val="left" w:pos="2694"/>
        </w:tabs>
        <w:spacing w:after="0" w:line="240" w:lineRule="auto"/>
        <w:ind w:left="2694" w:hanging="567"/>
        <w:contextualSpacing/>
        <w:rPr>
          <w:rFonts w:ascii="Times New Roman" w:eastAsia="Times New Roman" w:hAnsi="Times New Roman" w:cs="Times New Roman"/>
          <w:color w:val="000000"/>
          <w:lang w:eastAsia="pl-PL"/>
        </w:rPr>
      </w:pPr>
      <w:r w:rsidRPr="005C1011">
        <w:rPr>
          <w:rFonts w:ascii="Times New Roman" w:eastAsia="Times New Roman" w:hAnsi="Times New Roman" w:cs="Times New Roman"/>
          <w:color w:val="000000"/>
          <w:lang w:eastAsia="pl-PL"/>
        </w:rPr>
        <w:lastRenderedPageBreak/>
        <w:t>b.1</w:t>
      </w:r>
      <w:r w:rsidRPr="005C1011">
        <w:rPr>
          <w:rFonts w:ascii="Times New Roman" w:eastAsia="Times New Roman" w:hAnsi="Times New Roman" w:cs="Times New Roman"/>
          <w:color w:val="000000"/>
          <w:lang w:eastAsia="pl-PL"/>
        </w:rPr>
        <w:tab/>
        <w:t xml:space="preserve">zakres dostępnych wykonawcy zasobów podmiotu udostępniającego zasoby; </w:t>
      </w:r>
    </w:p>
    <w:p w14:paraId="0AB3FAFB" w14:textId="77777777" w:rsidR="005C1011" w:rsidRPr="005C1011" w:rsidRDefault="005C1011" w:rsidP="003B28ED">
      <w:pPr>
        <w:tabs>
          <w:tab w:val="left" w:pos="2694"/>
        </w:tabs>
        <w:spacing w:after="0" w:line="240" w:lineRule="auto"/>
        <w:ind w:left="2694" w:hanging="567"/>
        <w:contextualSpacing/>
        <w:rPr>
          <w:rFonts w:ascii="Times New Roman" w:eastAsia="Times New Roman" w:hAnsi="Times New Roman" w:cs="Times New Roman"/>
          <w:color w:val="000000"/>
          <w:lang w:eastAsia="pl-PL"/>
        </w:rPr>
      </w:pPr>
      <w:r w:rsidRPr="005C1011">
        <w:rPr>
          <w:rFonts w:ascii="Times New Roman" w:eastAsia="Times New Roman" w:hAnsi="Times New Roman" w:cs="Times New Roman"/>
          <w:color w:val="000000"/>
          <w:lang w:eastAsia="pl-PL"/>
        </w:rPr>
        <w:t xml:space="preserve">b.2 </w:t>
      </w:r>
      <w:r w:rsidRPr="005C1011">
        <w:rPr>
          <w:rFonts w:ascii="Times New Roman" w:eastAsia="Times New Roman" w:hAnsi="Times New Roman" w:cs="Times New Roman"/>
          <w:color w:val="000000"/>
          <w:lang w:eastAsia="pl-PL"/>
        </w:rPr>
        <w:tab/>
        <w:t>sposób i okres udostępnienia wykonawcy i wykorzystania przez niego zasobów podmiotu udostępniającego te zasoby przy wykonywaniu zamówienia;</w:t>
      </w:r>
    </w:p>
    <w:p w14:paraId="35B03325" w14:textId="77777777" w:rsidR="005C1011" w:rsidRPr="005C1011" w:rsidRDefault="005C1011" w:rsidP="003B28ED">
      <w:pPr>
        <w:tabs>
          <w:tab w:val="left" w:pos="2694"/>
        </w:tabs>
        <w:spacing w:after="0" w:line="240" w:lineRule="auto"/>
        <w:ind w:left="2127"/>
        <w:contextualSpacing/>
        <w:rPr>
          <w:rFonts w:ascii="Times New Roman" w:eastAsia="Times New Roman" w:hAnsi="Times New Roman" w:cs="Times New Roman"/>
          <w:color w:val="000000"/>
          <w:sz w:val="24"/>
          <w:szCs w:val="24"/>
          <w:lang w:eastAsia="pl-PL"/>
        </w:rPr>
      </w:pPr>
      <w:r w:rsidRPr="005C1011">
        <w:rPr>
          <w:rFonts w:ascii="Times New Roman" w:eastAsia="Times New Roman" w:hAnsi="Times New Roman" w:cs="Times New Roman"/>
          <w:color w:val="000000"/>
          <w:lang w:eastAsia="pl-PL"/>
        </w:rPr>
        <w:t>b.3</w:t>
      </w:r>
      <w:r w:rsidRPr="005C1011">
        <w:rPr>
          <w:rFonts w:ascii="Times New Roman" w:eastAsia="Times New Roman" w:hAnsi="Times New Roman" w:cs="Times New Roman"/>
          <w:color w:val="000000"/>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2A5A43B" w14:textId="77777777" w:rsidR="005C1011" w:rsidRPr="005C1011" w:rsidRDefault="005C1011" w:rsidP="00BC676A">
      <w:pPr>
        <w:widowControl w:val="0"/>
        <w:numPr>
          <w:ilvl w:val="0"/>
          <w:numId w:val="33"/>
        </w:numPr>
        <w:suppressAutoHyphens/>
        <w:spacing w:after="0" w:line="240" w:lineRule="auto"/>
        <w:contextualSpacing/>
        <w:rPr>
          <w:rFonts w:ascii="Times New Roman" w:eastAsia="Calibri" w:hAnsi="Times New Roman" w:cs="Times New Roman"/>
        </w:rPr>
      </w:pPr>
      <w:r w:rsidRPr="005C1011">
        <w:rPr>
          <w:rFonts w:ascii="Times New Roman" w:eastAsia="Calibri" w:hAnsi="Times New Roman" w:cs="Times New Roman"/>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BAB26B7" w14:textId="77777777" w:rsidR="003B28ED" w:rsidRDefault="003B28ED" w:rsidP="00AD6206">
      <w:pPr>
        <w:spacing w:after="0" w:line="240" w:lineRule="auto"/>
        <w:rPr>
          <w:rFonts w:ascii="Times New Roman" w:eastAsia="Times New Roman" w:hAnsi="Times New Roman" w:cs="Times New Roman"/>
          <w:b/>
          <w:bCs/>
          <w:lang w:eastAsia="pl-PL"/>
        </w:rPr>
      </w:pPr>
    </w:p>
    <w:p w14:paraId="06389B37" w14:textId="735C6C14"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27450ED7" w14:textId="77777777" w:rsidR="003B28ED" w:rsidRDefault="003B28ED" w:rsidP="00BC676A">
      <w:pPr>
        <w:widowControl w:val="0"/>
        <w:numPr>
          <w:ilvl w:val="0"/>
          <w:numId w:val="35"/>
        </w:numPr>
        <w:shd w:val="clear" w:color="auto" w:fill="FFFFFF" w:themeFill="background1"/>
        <w:spacing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Informacje ogólne.</w:t>
      </w:r>
    </w:p>
    <w:p w14:paraId="1F572626" w14:textId="77777777" w:rsidR="003B28ED" w:rsidRDefault="003B28ED" w:rsidP="00BC676A">
      <w:pPr>
        <w:widowControl w:val="0"/>
        <w:numPr>
          <w:ilvl w:val="1"/>
          <w:numId w:val="35"/>
        </w:numPr>
        <w:shd w:val="clear" w:color="auto" w:fill="FFFFFF" w:themeFill="background1"/>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Postępowanie o udzielenie zamówienia publicznego prowadzone jest przy użyciu narzędzia komercyjnego </w:t>
      </w:r>
      <w:hyperlink r:id="rId16"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lang w:eastAsia="pl-PL"/>
        </w:rPr>
        <w:t xml:space="preserve"> – adres profilu nabywcy: </w:t>
      </w:r>
      <w:hyperlink r:id="rId17" w:history="1">
        <w:r>
          <w:rPr>
            <w:rStyle w:val="Hipercze"/>
            <w:rFonts w:ascii="Times New Roman" w:eastAsia="Times New Roman" w:hAnsi="Times New Roman" w:cs="Times New Roman"/>
            <w:bCs/>
            <w:lang w:eastAsia="pl-PL"/>
          </w:rPr>
          <w:t>https://platformazakupowa.pl/pn/uj_edu</w:t>
        </w:r>
      </w:hyperlink>
    </w:p>
    <w:p w14:paraId="6D5F43B0" w14:textId="77777777" w:rsidR="003B28ED" w:rsidRDefault="003B28ED" w:rsidP="00BC676A">
      <w:pPr>
        <w:widowControl w:val="0"/>
        <w:numPr>
          <w:ilvl w:val="1"/>
          <w:numId w:val="35"/>
        </w:numPr>
        <w:shd w:val="clear" w:color="auto" w:fill="FFFFFF" w:themeFill="background1"/>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Wykonawca przystępując do niniejszego postępowania o udzielenie zamówienia publicznego:</w:t>
      </w:r>
    </w:p>
    <w:p w14:paraId="7AB4A681" w14:textId="77777777" w:rsidR="003B28ED" w:rsidRDefault="003B28ED" w:rsidP="00BC676A">
      <w:pPr>
        <w:widowControl w:val="0"/>
        <w:numPr>
          <w:ilvl w:val="2"/>
          <w:numId w:val="35"/>
        </w:numPr>
        <w:shd w:val="clear" w:color="auto" w:fill="FFFFFF" w:themeFill="background1"/>
        <w:spacing w:after="0" w:line="240" w:lineRule="auto"/>
        <w:ind w:left="2127"/>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akceptuje warunki korzystania z </w:t>
      </w:r>
      <w:hyperlink r:id="rId18"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xml:space="preserve"> określone w regulaminie zamieszczonym w zakładce „Regulamin” oraz uznaje go za wiążący;</w:t>
      </w:r>
    </w:p>
    <w:p w14:paraId="7F648E88" w14:textId="77777777" w:rsidR="003B28ED" w:rsidRDefault="003B28ED" w:rsidP="00BC676A">
      <w:pPr>
        <w:widowControl w:val="0"/>
        <w:numPr>
          <w:ilvl w:val="2"/>
          <w:numId w:val="35"/>
        </w:numPr>
        <w:shd w:val="clear" w:color="auto" w:fill="FFFFFF" w:themeFill="background1"/>
        <w:spacing w:after="0" w:line="240" w:lineRule="auto"/>
        <w:ind w:left="2127"/>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zapozna się z instrukcją korzystania z </w:t>
      </w:r>
      <w:hyperlink r:id="rId19"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xml:space="preserve">, a w szczególności z zasadami logowania, składania wniosków o wyjaśnienie treści SWZ, składania ofert oraz dokonywania innych czynności w niniejszym postępowaniu przy użyciu </w:t>
      </w:r>
      <w:hyperlink r:id="rId20"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xml:space="preserve"> dostępną na </w:t>
      </w:r>
      <w:hyperlink r:id="rId21"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xml:space="preserve"> – link poniżej:</w:t>
      </w:r>
    </w:p>
    <w:p w14:paraId="4FBCF85B" w14:textId="77777777" w:rsidR="003B28ED" w:rsidRDefault="00AE0EE2" w:rsidP="003B28ED">
      <w:pPr>
        <w:shd w:val="clear" w:color="auto" w:fill="FFFFFF" w:themeFill="background1"/>
        <w:spacing w:after="0" w:line="240" w:lineRule="auto"/>
        <w:ind w:left="2127" w:right="-142"/>
        <w:contextualSpacing/>
        <w:rPr>
          <w:rFonts w:ascii="Times New Roman" w:eastAsia="Times New Roman" w:hAnsi="Times New Roman" w:cs="Times New Roman"/>
          <w:color w:val="000000"/>
          <w:lang w:eastAsia="pl-PL"/>
        </w:rPr>
      </w:pPr>
      <w:hyperlink r:id="rId22" w:history="1">
        <w:r w:rsidR="003B28ED">
          <w:rPr>
            <w:rStyle w:val="Hipercze"/>
            <w:rFonts w:ascii="Times New Roman" w:eastAsia="Times New Roman" w:hAnsi="Times New Roman" w:cs="Times New Roman"/>
            <w:lang w:eastAsia="pl-PL"/>
          </w:rPr>
          <w:t>https://drive.google.com/file/d/1Kd1DttbBeiNWt4q4slS4t76lZVKPbkyD/view</w:t>
        </w:r>
      </w:hyperlink>
      <w:r w:rsidR="003B28ED">
        <w:rPr>
          <w:rFonts w:ascii="Times New Roman" w:eastAsia="Times New Roman" w:hAnsi="Times New Roman" w:cs="Times New Roman"/>
          <w:color w:val="000000"/>
          <w:lang w:eastAsia="pl-PL"/>
        </w:rPr>
        <w:t xml:space="preserve"> </w:t>
      </w:r>
    </w:p>
    <w:p w14:paraId="1F90AC21" w14:textId="77777777" w:rsidR="003B28ED" w:rsidRDefault="003B28ED" w:rsidP="003B28ED">
      <w:pPr>
        <w:shd w:val="clear" w:color="auto" w:fill="FFFFFF" w:themeFill="background1"/>
        <w:spacing w:after="0" w:line="240" w:lineRule="auto"/>
        <w:ind w:left="2127"/>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lub w zakładce: </w:t>
      </w:r>
      <w:hyperlink r:id="rId23" w:history="1">
        <w:r>
          <w:rPr>
            <w:rStyle w:val="Hipercze"/>
            <w:rFonts w:ascii="Times New Roman" w:eastAsia="Times New Roman" w:hAnsi="Times New Roman" w:cs="Times New Roman"/>
            <w:lang w:eastAsia="pl-PL"/>
          </w:rPr>
          <w:t>https://platformazakupowa.pl/strona/45-instrukcje</w:t>
        </w:r>
      </w:hyperlink>
      <w:r>
        <w:rPr>
          <w:rFonts w:ascii="Times New Roman" w:eastAsia="Times New Roman" w:hAnsi="Times New Roman" w:cs="Times New Roman"/>
          <w:color w:val="000000"/>
          <w:lang w:eastAsia="pl-PL"/>
        </w:rPr>
        <w:t xml:space="preserve"> oraz będzie ją stosować.</w:t>
      </w:r>
    </w:p>
    <w:p w14:paraId="0C282524" w14:textId="77777777" w:rsidR="003B28ED" w:rsidRDefault="003B28ED" w:rsidP="00BC676A">
      <w:pPr>
        <w:widowControl w:val="0"/>
        <w:numPr>
          <w:ilvl w:val="1"/>
          <w:numId w:val="35"/>
        </w:numPr>
        <w:shd w:val="clear" w:color="auto" w:fill="FFFFFF" w:themeFill="background1"/>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lang w:eastAsia="pl-PL"/>
        </w:rPr>
        <w:t>, w regulaminie zamieszczonym w zakładce „Regulamin” oraz instrukcji składania ofert (linki w ust. 1.2.2 powyżej).</w:t>
      </w:r>
    </w:p>
    <w:p w14:paraId="7B257D90" w14:textId="77777777" w:rsidR="003B28ED" w:rsidRDefault="003B28ED" w:rsidP="00BC676A">
      <w:pPr>
        <w:widowControl w:val="0"/>
        <w:numPr>
          <w:ilvl w:val="1"/>
          <w:numId w:val="35"/>
        </w:numPr>
        <w:shd w:val="clear" w:color="auto" w:fill="FFFFFF" w:themeFill="background1"/>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Wielkość plików:</w:t>
      </w:r>
    </w:p>
    <w:p w14:paraId="684EF2F3" w14:textId="77777777" w:rsidR="003B28ED" w:rsidRDefault="003B28ED" w:rsidP="00BC676A">
      <w:pPr>
        <w:widowControl w:val="0"/>
        <w:numPr>
          <w:ilvl w:val="2"/>
          <w:numId w:val="35"/>
        </w:numPr>
        <w:shd w:val="clear" w:color="auto" w:fill="FFFFFF" w:themeFill="background1"/>
        <w:spacing w:after="0" w:line="240" w:lineRule="auto"/>
        <w:ind w:left="2127"/>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w odniesieniu do oferty – maksymalna liczba plików to 10 po 150 MB każdy;</w:t>
      </w:r>
    </w:p>
    <w:p w14:paraId="37CB3503" w14:textId="77777777" w:rsidR="003B28ED" w:rsidRDefault="003B28ED" w:rsidP="00BC676A">
      <w:pPr>
        <w:widowControl w:val="0"/>
        <w:numPr>
          <w:ilvl w:val="2"/>
          <w:numId w:val="35"/>
        </w:numPr>
        <w:shd w:val="clear" w:color="auto" w:fill="FFFFFF" w:themeFill="background1"/>
        <w:spacing w:after="0" w:line="240" w:lineRule="auto"/>
        <w:ind w:left="2127"/>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w przypadku komunikacji – wiadomość do zamawiającego max. 500 MB;</w:t>
      </w:r>
    </w:p>
    <w:p w14:paraId="09BD7AAD" w14:textId="77777777" w:rsidR="003B28ED" w:rsidRDefault="003B28ED" w:rsidP="00BC676A">
      <w:pPr>
        <w:widowControl w:val="0"/>
        <w:numPr>
          <w:ilvl w:val="1"/>
          <w:numId w:val="35"/>
        </w:numPr>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Komunikacja między zamawiającym i wykonawcami odbywa się przy użyciu narzędzia komercyjnego </w:t>
      </w:r>
      <w:hyperlink r:id="rId25"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lang w:eastAsia="pl-PL"/>
        </w:rPr>
        <w:t xml:space="preserve"> – adres profilu nabywcy:</w:t>
      </w:r>
    </w:p>
    <w:p w14:paraId="4517F65F" w14:textId="77777777" w:rsidR="003B28ED" w:rsidRDefault="00AE0EE2" w:rsidP="003B28ED">
      <w:pPr>
        <w:widowControl w:val="0"/>
        <w:spacing w:after="0" w:line="240" w:lineRule="auto"/>
        <w:ind w:left="1410"/>
        <w:contextualSpacing/>
        <w:rPr>
          <w:rFonts w:ascii="Times New Roman" w:eastAsia="Times New Roman" w:hAnsi="Times New Roman" w:cs="Times New Roman"/>
          <w:lang w:eastAsia="pl-PL"/>
        </w:rPr>
      </w:pPr>
      <w:hyperlink r:id="rId26" w:history="1">
        <w:r w:rsidR="003B28ED">
          <w:rPr>
            <w:rStyle w:val="Hipercze"/>
            <w:rFonts w:ascii="Times New Roman" w:eastAsia="Times New Roman" w:hAnsi="Times New Roman" w:cs="Times New Roman"/>
            <w:bCs/>
            <w:lang w:eastAsia="pl-PL"/>
          </w:rPr>
          <w:t>https://platformazakupowa.pl/pn/uj_edu</w:t>
        </w:r>
      </w:hyperlink>
    </w:p>
    <w:p w14:paraId="435364D7" w14:textId="77777777" w:rsidR="003B28ED" w:rsidRDefault="003B28ED" w:rsidP="00BC676A">
      <w:pPr>
        <w:widowControl w:val="0"/>
        <w:numPr>
          <w:ilvl w:val="2"/>
          <w:numId w:val="35"/>
        </w:numPr>
        <w:spacing w:after="0" w:line="240" w:lineRule="auto"/>
        <w:ind w:left="2127"/>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W celu skrócenia czasu udzielenia odpowiedzi na pytania komunikacja między zamawiającym a wykonawcami w zakresie:</w:t>
      </w:r>
    </w:p>
    <w:p w14:paraId="71506D23" w14:textId="77777777" w:rsidR="003B28ED" w:rsidRDefault="003B28ED" w:rsidP="00BC676A">
      <w:pPr>
        <w:widowControl w:val="0"/>
        <w:numPr>
          <w:ilvl w:val="1"/>
          <w:numId w:val="36"/>
        </w:numPr>
        <w:spacing w:after="0" w:line="240" w:lineRule="auto"/>
        <w:ind w:left="2835" w:hanging="567"/>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przesyłania zamawiającemu pytań do treści SWZ;</w:t>
      </w:r>
    </w:p>
    <w:p w14:paraId="3577BA2C" w14:textId="77777777" w:rsidR="003B28ED" w:rsidRDefault="003B28ED" w:rsidP="00BC676A">
      <w:pPr>
        <w:widowControl w:val="0"/>
        <w:numPr>
          <w:ilvl w:val="1"/>
          <w:numId w:val="36"/>
        </w:numPr>
        <w:spacing w:after="0" w:line="240" w:lineRule="auto"/>
        <w:ind w:left="2835" w:hanging="567"/>
        <w:contextualSpacing/>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przesyłania odpowiedzi na wezwanie zamawiającego do złożenia podmiotowych środków dowodowych;</w:t>
      </w:r>
    </w:p>
    <w:p w14:paraId="4D2DF789" w14:textId="77777777" w:rsidR="003B28ED" w:rsidRDefault="003B28ED" w:rsidP="00BC676A">
      <w:pPr>
        <w:widowControl w:val="0"/>
        <w:numPr>
          <w:ilvl w:val="1"/>
          <w:numId w:val="36"/>
        </w:numPr>
        <w:spacing w:after="0" w:line="240" w:lineRule="auto"/>
        <w:ind w:left="2835" w:hanging="567"/>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shd w:val="clear" w:color="auto" w:fill="FFFFFF"/>
          <w:lang w:eastAsia="pl-PL"/>
        </w:rPr>
        <w:lastRenderedPageBreak/>
        <w:t>przesyłania odpowiedzi na wezwanie zamawiającego do złożenia/poprawienia/uzupełnienia oświadczenia, o którym mowa w art. 125 ust. 1, podmiotowych środków dowodowych, innych dokumentów lub oświadczeń składanych w postępowaniu;</w:t>
      </w:r>
    </w:p>
    <w:p w14:paraId="777E1C88" w14:textId="77777777" w:rsidR="003B28ED" w:rsidRDefault="003B28ED" w:rsidP="00BC676A">
      <w:pPr>
        <w:widowControl w:val="0"/>
        <w:numPr>
          <w:ilvl w:val="1"/>
          <w:numId w:val="36"/>
        </w:numPr>
        <w:spacing w:after="0" w:line="240" w:lineRule="auto"/>
        <w:ind w:left="2835" w:hanging="567"/>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shd w:val="clear" w:color="auto" w:fill="FFFFFF"/>
          <w:lang w:eastAsia="pl-PL"/>
        </w:rPr>
        <w:t xml:space="preserve">przesyłania odpowiedzi na wezwanie zamawiającego do złożenia </w:t>
      </w:r>
      <w:r>
        <w:rPr>
          <w:rFonts w:ascii="Times New Roman" w:eastAsia="Times New Roman" w:hAnsi="Times New Roman" w:cs="Times New Roman"/>
          <w:color w:val="000000"/>
          <w:shd w:val="clear" w:color="auto" w:fill="FFFFFF"/>
          <w:lang w:eastAsia="pl-PL"/>
        </w:rPr>
        <w:br/>
        <w:t>wyjaśnień dotyczących treści oświadczenia, o którym mowa w art. 125 ust. 1 lub złożonych podmiotowych środków dowodowych lub innych dokumentów lub oświadczeń składanych w postępowaniu;</w:t>
      </w:r>
    </w:p>
    <w:p w14:paraId="3C197E79" w14:textId="77777777" w:rsidR="003B28ED" w:rsidRDefault="003B28ED" w:rsidP="00BC676A">
      <w:pPr>
        <w:widowControl w:val="0"/>
        <w:numPr>
          <w:ilvl w:val="1"/>
          <w:numId w:val="36"/>
        </w:numPr>
        <w:spacing w:after="0" w:line="240" w:lineRule="auto"/>
        <w:ind w:left="2835" w:hanging="567"/>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shd w:val="clear" w:color="auto" w:fill="FFFFFF"/>
          <w:lang w:eastAsia="pl-PL"/>
        </w:rPr>
        <w:t xml:space="preserve">przesyłania odpowiedzi na wezwanie zamawiającego do złożenia </w:t>
      </w:r>
      <w:r>
        <w:rPr>
          <w:rFonts w:ascii="Times New Roman" w:eastAsia="Times New Roman" w:hAnsi="Times New Roman" w:cs="Times New Roman"/>
          <w:color w:val="000000"/>
          <w:shd w:val="clear" w:color="auto" w:fill="FFFFFF"/>
          <w:lang w:eastAsia="pl-PL"/>
        </w:rPr>
        <w:br/>
        <w:t>wyjaśnień dotyczących treści przedmiotowych środków dowodowych;</w:t>
      </w:r>
    </w:p>
    <w:p w14:paraId="3915C58B" w14:textId="77777777" w:rsidR="003B28ED" w:rsidRDefault="003B28ED" w:rsidP="00BC676A">
      <w:pPr>
        <w:widowControl w:val="0"/>
        <w:numPr>
          <w:ilvl w:val="1"/>
          <w:numId w:val="36"/>
        </w:numPr>
        <w:spacing w:after="0" w:line="240" w:lineRule="auto"/>
        <w:ind w:left="2835" w:hanging="567"/>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shd w:val="clear" w:color="auto" w:fill="FFFFFF"/>
          <w:lang w:eastAsia="pl-PL"/>
        </w:rPr>
        <w:t>przesłania odpowiedzi na inne wezwania zamawiającego wynikające z ustawy – Prawo zamówień publicznych;</w:t>
      </w:r>
    </w:p>
    <w:p w14:paraId="13483A51" w14:textId="77777777" w:rsidR="003B28ED" w:rsidRDefault="003B28ED" w:rsidP="00BC676A">
      <w:pPr>
        <w:widowControl w:val="0"/>
        <w:numPr>
          <w:ilvl w:val="1"/>
          <w:numId w:val="36"/>
        </w:numPr>
        <w:spacing w:after="0" w:line="240" w:lineRule="auto"/>
        <w:ind w:left="2835" w:hanging="567"/>
        <w:contextualSpacing/>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przesyłania wniosków, informacji, oświadczeń wykonawcy;</w:t>
      </w:r>
    </w:p>
    <w:p w14:paraId="54F20094" w14:textId="77777777" w:rsidR="003B28ED" w:rsidRDefault="003B28ED" w:rsidP="00BC676A">
      <w:pPr>
        <w:widowControl w:val="0"/>
        <w:numPr>
          <w:ilvl w:val="1"/>
          <w:numId w:val="36"/>
        </w:numPr>
        <w:spacing w:after="0" w:line="240" w:lineRule="auto"/>
        <w:ind w:left="2835" w:hanging="567"/>
        <w:contextualSpacing/>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przesyłania odwołania/innych</w:t>
      </w:r>
    </w:p>
    <w:p w14:paraId="630D0EB9" w14:textId="77777777" w:rsidR="003B28ED" w:rsidRDefault="003B28ED" w:rsidP="003B28ED">
      <w:pPr>
        <w:spacing w:after="0" w:line="240" w:lineRule="auto"/>
        <w:ind w:left="2127"/>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odbywa się za pośrednictwem </w:t>
      </w:r>
      <w:hyperlink r:id="rId27"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lang w:eastAsia="pl-PL"/>
        </w:rPr>
        <w:t xml:space="preserve"> i formularza: </w:t>
      </w:r>
      <w:r>
        <w:rPr>
          <w:rFonts w:ascii="Times New Roman" w:eastAsia="Times New Roman" w:hAnsi="Times New Roman" w:cs="Times New Roman"/>
          <w:lang w:eastAsia="pl-PL"/>
        </w:rPr>
        <w:br/>
        <w:t>„Wyślij wiadomość do zamawiającego”.</w:t>
      </w:r>
    </w:p>
    <w:p w14:paraId="06FAAAB3" w14:textId="77777777" w:rsidR="003B28ED" w:rsidRDefault="003B28ED" w:rsidP="003B28ED">
      <w:pPr>
        <w:spacing w:after="0" w:line="240" w:lineRule="auto"/>
        <w:ind w:left="2127"/>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 xml:space="preserve">Za datę przekazania (wpływu) oświadczeń, wniosków, zawiadomień oraz </w:t>
      </w:r>
      <w:r>
        <w:rPr>
          <w:rFonts w:ascii="Times New Roman" w:eastAsia="Times New Roman" w:hAnsi="Times New Roman" w:cs="Times New Roman"/>
          <w:color w:val="000000"/>
          <w:lang w:eastAsia="pl-PL"/>
        </w:rPr>
        <w:br/>
        <w:t xml:space="preserve">informacji przyjmuje się datę ich przesłania za pośrednictwem </w:t>
      </w:r>
      <w:hyperlink r:id="rId28"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xml:space="preserve"> poprzez kliknięcie przycisku: „Wyślij wiadomość do zamawiającego”, po którym pojawi się komunikat, że wiadomość została wysłana do zamawiającego.</w:t>
      </w:r>
    </w:p>
    <w:p w14:paraId="5973402F" w14:textId="77777777" w:rsidR="003B28ED" w:rsidRDefault="003B28ED" w:rsidP="00BC676A">
      <w:pPr>
        <w:widowControl w:val="0"/>
        <w:numPr>
          <w:ilvl w:val="2"/>
          <w:numId w:val="35"/>
        </w:numPr>
        <w:spacing w:after="0" w:line="240" w:lineRule="auto"/>
        <w:ind w:left="2127"/>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przekazuje wykonawcom informacje za pośrednictwem </w:t>
      </w:r>
      <w:hyperlink r:id="rId29"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lang w:eastAsia="pl-PL"/>
        </w:rPr>
        <w:t xml:space="preserve">. </w:t>
      </w:r>
      <w:r>
        <w:rPr>
          <w:rFonts w:ascii="Times New Roman" w:eastAsia="Times New Roman" w:hAnsi="Times New Roman" w:cs="Times New Roman"/>
          <w:color w:val="000000"/>
          <w:lang w:eastAsia="pl-PL"/>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xml:space="preserve"> do konkretnego wykonawcy.</w:t>
      </w:r>
    </w:p>
    <w:p w14:paraId="35723CE4" w14:textId="77777777" w:rsidR="003B28ED" w:rsidRDefault="003B28ED" w:rsidP="00BC676A">
      <w:pPr>
        <w:widowControl w:val="0"/>
        <w:numPr>
          <w:ilvl w:val="2"/>
          <w:numId w:val="35"/>
        </w:numPr>
        <w:spacing w:after="0" w:line="240" w:lineRule="auto"/>
        <w:ind w:left="2127"/>
        <w:contextualSpacing/>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 xml:space="preserve">Wykonawca jako podmiot profesjonalny ma obowiązek sprawdzania komunikatów i wiadomości bezpośrednio na </w:t>
      </w:r>
      <w:hyperlink r:id="rId31"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xml:space="preserve"> przesyłanych przez zamawiającego, gdyż system powiadomień może ulec awarii lub powiadomienie może trafić do folderu SPAM.</w:t>
      </w:r>
    </w:p>
    <w:p w14:paraId="7A96CD4B" w14:textId="77777777" w:rsidR="003B28ED" w:rsidRDefault="003B28ED" w:rsidP="00BC676A">
      <w:pPr>
        <w:widowControl w:val="0"/>
        <w:numPr>
          <w:ilvl w:val="2"/>
          <w:numId w:val="35"/>
        </w:numPr>
        <w:spacing w:after="0" w:line="240" w:lineRule="auto"/>
        <w:ind w:left="2127"/>
        <w:contextualSpacing/>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tj.:</w:t>
      </w:r>
    </w:p>
    <w:p w14:paraId="064EA79E" w14:textId="77777777" w:rsidR="003B28ED" w:rsidRDefault="003B28ED" w:rsidP="00BC676A">
      <w:pPr>
        <w:widowControl w:val="0"/>
        <w:numPr>
          <w:ilvl w:val="1"/>
          <w:numId w:val="37"/>
        </w:numPr>
        <w:spacing w:after="0" w:line="240" w:lineRule="auto"/>
        <w:ind w:left="2835" w:hanging="708"/>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stały dostęp do sieci Internet o gwarantowanej przepustowości nie mniejszej niż 512 </w:t>
      </w:r>
      <w:proofErr w:type="spellStart"/>
      <w:r>
        <w:rPr>
          <w:rFonts w:ascii="Times New Roman" w:eastAsia="Times New Roman" w:hAnsi="Times New Roman" w:cs="Times New Roman"/>
          <w:color w:val="000000"/>
          <w:lang w:eastAsia="pl-PL"/>
        </w:rPr>
        <w:t>kb</w:t>
      </w:r>
      <w:proofErr w:type="spellEnd"/>
      <w:r>
        <w:rPr>
          <w:rFonts w:ascii="Times New Roman" w:eastAsia="Times New Roman" w:hAnsi="Times New Roman" w:cs="Times New Roman"/>
          <w:color w:val="000000"/>
          <w:lang w:eastAsia="pl-PL"/>
        </w:rPr>
        <w:t>/s;</w:t>
      </w:r>
    </w:p>
    <w:p w14:paraId="12810522" w14:textId="77777777" w:rsidR="003B28ED" w:rsidRDefault="003B28ED" w:rsidP="00BC676A">
      <w:pPr>
        <w:widowControl w:val="0"/>
        <w:numPr>
          <w:ilvl w:val="1"/>
          <w:numId w:val="37"/>
        </w:numPr>
        <w:spacing w:after="0" w:line="240" w:lineRule="auto"/>
        <w:ind w:left="2835" w:hanging="708"/>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7AAEADAF" w14:textId="77777777" w:rsidR="003B28ED" w:rsidRDefault="003B28ED" w:rsidP="00BC676A">
      <w:pPr>
        <w:widowControl w:val="0"/>
        <w:numPr>
          <w:ilvl w:val="1"/>
          <w:numId w:val="37"/>
        </w:numPr>
        <w:spacing w:after="0" w:line="240" w:lineRule="auto"/>
        <w:ind w:left="2835" w:hanging="708"/>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zainstalowana dowolna, inna przeglądarka internetowa niż Internet Explorer;</w:t>
      </w:r>
    </w:p>
    <w:p w14:paraId="1A4A0597" w14:textId="77777777" w:rsidR="003B28ED" w:rsidRDefault="003B28ED" w:rsidP="00BC676A">
      <w:pPr>
        <w:widowControl w:val="0"/>
        <w:numPr>
          <w:ilvl w:val="1"/>
          <w:numId w:val="37"/>
        </w:numPr>
        <w:spacing w:after="0" w:line="240" w:lineRule="auto"/>
        <w:ind w:left="2835" w:hanging="708"/>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włączona obsługa JavaScript,</w:t>
      </w:r>
    </w:p>
    <w:p w14:paraId="24C544CE" w14:textId="77777777" w:rsidR="003B28ED" w:rsidRDefault="003B28ED" w:rsidP="00BC676A">
      <w:pPr>
        <w:widowControl w:val="0"/>
        <w:numPr>
          <w:ilvl w:val="1"/>
          <w:numId w:val="37"/>
        </w:numPr>
        <w:spacing w:after="0" w:line="240" w:lineRule="auto"/>
        <w:ind w:left="2835" w:hanging="708"/>
        <w:contextualSpacing/>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zainstalowany program Adobe </w:t>
      </w:r>
      <w:proofErr w:type="spellStart"/>
      <w:r>
        <w:rPr>
          <w:rFonts w:ascii="Times New Roman" w:eastAsia="Times New Roman" w:hAnsi="Times New Roman" w:cs="Times New Roman"/>
          <w:color w:val="000000"/>
          <w:lang w:eastAsia="pl-PL"/>
        </w:rPr>
        <w:t>Acrobat</w:t>
      </w:r>
      <w:proofErr w:type="spellEnd"/>
      <w:r>
        <w:rPr>
          <w:rFonts w:ascii="Times New Roman" w:eastAsia="Times New Roman" w:hAnsi="Times New Roman" w:cs="Times New Roman"/>
          <w:color w:val="000000"/>
          <w:lang w:eastAsia="pl-PL"/>
        </w:rPr>
        <w:t xml:space="preserve"> Reader lub inny obsługujący format plików .pdf.</w:t>
      </w:r>
    </w:p>
    <w:p w14:paraId="3EED493C" w14:textId="77777777" w:rsidR="003B28ED" w:rsidRDefault="003B28ED" w:rsidP="00BC676A">
      <w:pPr>
        <w:widowControl w:val="0"/>
        <w:numPr>
          <w:ilvl w:val="2"/>
          <w:numId w:val="35"/>
        </w:numPr>
        <w:spacing w:after="0" w:line="240" w:lineRule="auto"/>
        <w:ind w:left="2127"/>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Szyfrowanie na </w:t>
      </w:r>
      <w:hyperlink r:id="rId33"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xml:space="preserve"> odbywa się za pomocą protokołu TLS 1.3.</w:t>
      </w:r>
    </w:p>
    <w:p w14:paraId="301F57B1" w14:textId="77777777" w:rsidR="003B28ED" w:rsidRDefault="003B28ED" w:rsidP="00BC676A">
      <w:pPr>
        <w:widowControl w:val="0"/>
        <w:numPr>
          <w:ilvl w:val="2"/>
          <w:numId w:val="35"/>
        </w:numPr>
        <w:spacing w:after="0" w:line="240" w:lineRule="auto"/>
        <w:ind w:left="2127"/>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Oznaczenie czasu odbioru danych przez platformę zakupową stanowi datę oraz </w:t>
      </w:r>
      <w:r>
        <w:rPr>
          <w:rFonts w:ascii="Times New Roman" w:eastAsia="Times New Roman" w:hAnsi="Times New Roman" w:cs="Times New Roman"/>
          <w:color w:val="000000"/>
          <w:lang w:eastAsia="pl-PL"/>
        </w:rPr>
        <w:lastRenderedPageBreak/>
        <w:t>dokładny czas (</w:t>
      </w:r>
      <w:proofErr w:type="spellStart"/>
      <w:r>
        <w:rPr>
          <w:rFonts w:ascii="Times New Roman" w:eastAsia="Times New Roman" w:hAnsi="Times New Roman" w:cs="Times New Roman"/>
          <w:color w:val="000000"/>
          <w:lang w:eastAsia="pl-PL"/>
        </w:rPr>
        <w:t>hh:mm:ss</w:t>
      </w:r>
      <w:proofErr w:type="spellEnd"/>
      <w:r>
        <w:rPr>
          <w:rFonts w:ascii="Times New Roman" w:eastAsia="Times New Roman" w:hAnsi="Times New Roman" w:cs="Times New Roman"/>
          <w:color w:val="000000"/>
          <w:lang w:eastAsia="pl-PL"/>
        </w:rPr>
        <w:t>) generowany według czasu lokalnego serwera synchronizowanego z zegarem Głównego Urzędu Miar.</w:t>
      </w:r>
    </w:p>
    <w:p w14:paraId="3D73F36C" w14:textId="77777777" w:rsidR="003B28ED" w:rsidRDefault="003B28ED" w:rsidP="00BC676A">
      <w:pPr>
        <w:widowControl w:val="0"/>
        <w:numPr>
          <w:ilvl w:val="1"/>
          <w:numId w:val="35"/>
        </w:numPr>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Pr>
          <w:rFonts w:ascii="Times New Roman" w:eastAsia="Times New Roman" w:hAnsi="Times New Roman" w:cs="Times New Roman"/>
          <w:lang w:eastAsia="pl-PL"/>
        </w:rPr>
        <w:t>t.j</w:t>
      </w:r>
      <w:proofErr w:type="spellEnd"/>
      <w:r>
        <w:rPr>
          <w:rFonts w:ascii="Times New Roman" w:eastAsia="Times New Roman" w:hAnsi="Times New Roman" w:cs="Times New Roman"/>
          <w:lang w:eastAsia="pl-PL"/>
        </w:rPr>
        <w:t xml:space="preserve">.: Dz. U. 2020 r., poz. 2452 z </w:t>
      </w:r>
      <w:proofErr w:type="spellStart"/>
      <w:r>
        <w:rPr>
          <w:rFonts w:ascii="Times New Roman" w:eastAsia="Times New Roman" w:hAnsi="Times New Roman" w:cs="Times New Roman"/>
          <w:lang w:eastAsia="pl-PL"/>
        </w:rPr>
        <w:t>późn</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zm</w:t>
      </w:r>
      <w:proofErr w:type="spellEnd"/>
      <w:r>
        <w:rPr>
          <w:rFonts w:ascii="Times New Roman" w:eastAsia="Times New Roman" w:hAnsi="Times New Roman" w:cs="Times New Roman"/>
          <w:lang w:eastAsia="pl-PL"/>
        </w:rPr>
        <w:t xml:space="preserve">) oraz rozporządzeniu Ministra Rozwoju, Pracy i Technologii z dnia 23 grudnia 2020 r. w sprawie podmiotowych środków dowodowych oraz innych dokumentów lub oświadczeń, jakich może żądać zamawiający od wykonawcy (t. j.: Dz. U. 2020 r., poz. 2415 z </w:t>
      </w:r>
      <w:proofErr w:type="spellStart"/>
      <w:r>
        <w:rPr>
          <w:rFonts w:ascii="Times New Roman" w:eastAsia="Times New Roman" w:hAnsi="Times New Roman" w:cs="Times New Roman"/>
          <w:lang w:eastAsia="pl-PL"/>
        </w:rPr>
        <w:t>późn</w:t>
      </w:r>
      <w:proofErr w:type="spellEnd"/>
      <w:r>
        <w:rPr>
          <w:rFonts w:ascii="Times New Roman" w:eastAsia="Times New Roman" w:hAnsi="Times New Roman" w:cs="Times New Roman"/>
          <w:lang w:eastAsia="pl-PL"/>
        </w:rPr>
        <w:t>. zm.), tj.:</w:t>
      </w:r>
    </w:p>
    <w:p w14:paraId="244E5313" w14:textId="77777777" w:rsidR="003B28ED" w:rsidRDefault="003B28ED" w:rsidP="00BC676A">
      <w:pPr>
        <w:widowControl w:val="0"/>
        <w:numPr>
          <w:ilvl w:val="1"/>
          <w:numId w:val="38"/>
        </w:numPr>
        <w:spacing w:after="0" w:line="240" w:lineRule="auto"/>
        <w:ind w:left="2127" w:hanging="709"/>
        <w:contextualSpacing/>
        <w:rPr>
          <w:rFonts w:ascii="Times New Roman" w:eastAsia="Times New Roman" w:hAnsi="Times New Roman" w:cs="Times New Roman"/>
          <w:bCs/>
          <w:i/>
          <w:iCs/>
          <w:u w:val="single"/>
          <w:lang w:eastAsia="pl-PL"/>
        </w:rPr>
      </w:pPr>
      <w:r>
        <w:rPr>
          <w:rFonts w:ascii="Times New Roman" w:eastAsia="Times New Roman" w:hAnsi="Times New Roman" w:cs="Times New Roman"/>
          <w:lang w:eastAsia="pl-PL"/>
        </w:rPr>
        <w:t xml:space="preserve">dokumenty lub oświadczenia, w tym oferta, składane są </w:t>
      </w:r>
      <w:r>
        <w:rPr>
          <w:rFonts w:ascii="Times New Roman" w:eastAsia="Times New Roman" w:hAnsi="Times New Roman" w:cs="Times New Roman"/>
          <w:u w:val="single"/>
          <w:lang w:eastAsia="pl-PL"/>
        </w:rPr>
        <w:t>w oryginale w formie elektronicznej przy użyciu kwalifikowanego podpisu elektronicznego lub w postaci elektronicznej opatrzonej podpisem zaufanym lub podpisem osobistym</w:t>
      </w:r>
      <w:r>
        <w:rPr>
          <w:rFonts w:ascii="Times New Roman" w:eastAsia="Times New Roman" w:hAnsi="Times New Roman" w:cs="Times New Roman"/>
          <w:lang w:eastAsia="pl-PL"/>
        </w:rPr>
        <w:t xml:space="preserve">. </w:t>
      </w:r>
      <w:r>
        <w:rPr>
          <w:rFonts w:ascii="Times New Roman" w:eastAsia="Times New Roman" w:hAnsi="Times New Roman" w:cs="Times New Roman"/>
          <w:color w:val="000000"/>
          <w:lang w:eastAsia="pl-PL"/>
        </w:rPr>
        <w:t xml:space="preserve">W przypadku składania podpisu kwalifikowanego i wykorzystania formatu podpisu </w:t>
      </w:r>
      <w:proofErr w:type="spellStart"/>
      <w:r>
        <w:rPr>
          <w:rFonts w:ascii="Times New Roman" w:eastAsia="Times New Roman" w:hAnsi="Times New Roman" w:cs="Times New Roman"/>
          <w:color w:val="000000"/>
          <w:lang w:eastAsia="pl-PL"/>
        </w:rPr>
        <w:t>XAdES</w:t>
      </w:r>
      <w:proofErr w:type="spellEnd"/>
      <w:r>
        <w:rPr>
          <w:rFonts w:ascii="Times New Roman" w:eastAsia="Times New Roman" w:hAnsi="Times New Roman" w:cs="Times New Roman"/>
          <w:color w:val="000000"/>
          <w:lang w:eastAsia="pl-PL"/>
        </w:rPr>
        <w:t xml:space="preserve"> zewnętrzny, zamawiający wymaga dołączenia odpowiedniej ilości plików, tj. podpisywanych plików z danymi oraz plików podpisu w formacie </w:t>
      </w:r>
      <w:proofErr w:type="spellStart"/>
      <w:r>
        <w:rPr>
          <w:rFonts w:ascii="Times New Roman" w:eastAsia="Times New Roman" w:hAnsi="Times New Roman" w:cs="Times New Roman"/>
          <w:color w:val="000000"/>
          <w:lang w:eastAsia="pl-PL"/>
        </w:rPr>
        <w:t>XAdES</w:t>
      </w:r>
      <w:proofErr w:type="spellEnd"/>
      <w:r>
        <w:rPr>
          <w:rFonts w:ascii="Times New Roman" w:eastAsia="Times New Roman" w:hAnsi="Times New Roman" w:cs="Times New Roman"/>
          <w:color w:val="000000"/>
          <w:lang w:eastAsia="pl-PL"/>
        </w:rPr>
        <w:t xml:space="preserve">. </w:t>
      </w:r>
      <w:r>
        <w:rPr>
          <w:rFonts w:ascii="Times New Roman ,serif" w:eastAsia="Times New Roman" w:hAnsi="Times New Roman ,serif" w:cs="Times New Roman"/>
          <w:b/>
          <w:i/>
          <w:iCs/>
          <w:lang w:val="x-none" w:eastAsia="pl-PL"/>
        </w:rPr>
        <w:t>Oferta złożona bez opatrzenia właściwym podpisem elektronicznym podlega odrzuceniu na podstawie art. 226 ust. 1 pkt</w:t>
      </w:r>
      <w:r>
        <w:rPr>
          <w:rFonts w:ascii="Times New Roman ,serif" w:eastAsia="Times New Roman" w:hAnsi="Times New Roman ,serif" w:cs="Times New Roman"/>
          <w:b/>
          <w:i/>
          <w:iCs/>
          <w:lang w:eastAsia="pl-PL"/>
        </w:rPr>
        <w:t> </w:t>
      </w:r>
      <w:r>
        <w:rPr>
          <w:rFonts w:ascii="Times New Roman ,serif" w:eastAsia="Times New Roman" w:hAnsi="Times New Roman ,serif" w:cs="Times New Roman"/>
          <w:b/>
          <w:i/>
          <w:iCs/>
          <w:lang w:val="x-none" w:eastAsia="pl-PL"/>
        </w:rPr>
        <w:t>3 ustawy P</w:t>
      </w:r>
      <w:r>
        <w:rPr>
          <w:rFonts w:ascii="Times New Roman ,serif" w:eastAsia="Times New Roman" w:hAnsi="Times New Roman ,serif" w:cs="Times New Roman"/>
          <w:b/>
          <w:i/>
          <w:iCs/>
          <w:lang w:eastAsia="pl-PL"/>
        </w:rPr>
        <w:t>ZP,</w:t>
      </w:r>
      <w:r>
        <w:rPr>
          <w:rFonts w:ascii="Times New Roman ,serif" w:eastAsia="Times New Roman" w:hAnsi="Times New Roman ,serif" w:cs="Times New Roman"/>
          <w:b/>
          <w:i/>
          <w:iCs/>
          <w:lang w:val="x-none" w:eastAsia="pl-PL"/>
        </w:rPr>
        <w:t xml:space="preserve"> z uwagi na niezgodność z art. 63 </w:t>
      </w:r>
      <w:r>
        <w:rPr>
          <w:rFonts w:ascii="Times New Roman ,serif" w:eastAsia="Times New Roman" w:hAnsi="Times New Roman ,serif" w:cs="Times New Roman"/>
          <w:b/>
          <w:i/>
          <w:iCs/>
          <w:lang w:eastAsia="pl-PL"/>
        </w:rPr>
        <w:t>tej ustawy;</w:t>
      </w:r>
    </w:p>
    <w:p w14:paraId="6BD5B566" w14:textId="77777777" w:rsidR="003B28ED" w:rsidRDefault="003B28ED" w:rsidP="00BC676A">
      <w:pPr>
        <w:widowControl w:val="0"/>
        <w:numPr>
          <w:ilvl w:val="1"/>
          <w:numId w:val="38"/>
        </w:numPr>
        <w:spacing w:after="0" w:line="240" w:lineRule="auto"/>
        <w:ind w:left="2127" w:hanging="709"/>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dokumenty wystawione w formie elektronicznej przekazuje się jako dokumenty elektroniczne, zapewniając zamawiającemu możliwość weryfikacji podpisów;</w:t>
      </w:r>
    </w:p>
    <w:p w14:paraId="009CFE6C" w14:textId="77777777" w:rsidR="003B28ED" w:rsidRDefault="003B28ED" w:rsidP="00BC676A">
      <w:pPr>
        <w:widowControl w:val="0"/>
        <w:numPr>
          <w:ilvl w:val="1"/>
          <w:numId w:val="38"/>
        </w:numPr>
        <w:spacing w:after="0" w:line="240" w:lineRule="auto"/>
        <w:ind w:left="2127" w:hanging="709"/>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j</w:t>
      </w:r>
      <w:r>
        <w:rPr>
          <w:rFonts w:ascii="Times New Roman" w:eastAsia="Times New Roman" w:hAnsi="Times New Roman" w:cs="Times New Roman"/>
          <w:lang w:eastAsia="pl-PL"/>
        </w:rPr>
        <w:t>eżeli oryginał dokumentu, oświadczenia lub inne dokumenty składane w postępowaniu o udzielenie zamówienia, nie zostały sporządzone w postaci dokumentu elektronicznego, wykonawca może sporządzić i przekazać cyfrowe odwzorowanie</w:t>
      </w:r>
      <w:r>
        <w:rPr>
          <w:rFonts w:ascii="Times New Roman" w:eastAsia="Times New Roman" w:hAnsi="Times New Roman" w:cs="Times New Roman"/>
          <w:color w:val="FF0000"/>
          <w:lang w:eastAsia="pl-PL"/>
        </w:rPr>
        <w:t xml:space="preserve"> </w:t>
      </w:r>
      <w:r>
        <w:rPr>
          <w:rFonts w:ascii="Times New Roman" w:eastAsia="Times New Roman" w:hAnsi="Times New Roman" w:cs="Times New Roman"/>
          <w:color w:val="000000" w:themeColor="text1"/>
          <w:lang w:eastAsia="pl-PL"/>
        </w:rPr>
        <w:t>z dokumentem lub oświadczeniem w postaci papierowej,</w:t>
      </w:r>
      <w:r>
        <w:rPr>
          <w:rFonts w:ascii="Times New Roman" w:eastAsia="Times New Roman" w:hAnsi="Times New Roman" w:cs="Times New Roman"/>
          <w:lang w:eastAsia="pl-PL"/>
        </w:rPr>
        <w:t xml:space="preserve"> opatrując je kwalifikowanym podpisem elektronicznym, podpisem zaufanym lub podpisem osobistym, co jest równoznaczne z poświadczeniem przekazywanych dokumentów lub oświadczeń za zgodność z oryginałem;</w:t>
      </w:r>
    </w:p>
    <w:p w14:paraId="21D92C29" w14:textId="77777777" w:rsidR="003B28ED" w:rsidRDefault="003B28ED" w:rsidP="00BC676A">
      <w:pPr>
        <w:widowControl w:val="0"/>
        <w:numPr>
          <w:ilvl w:val="1"/>
          <w:numId w:val="38"/>
        </w:numPr>
        <w:spacing w:after="0" w:line="240" w:lineRule="auto"/>
        <w:ind w:left="2127" w:hanging="709"/>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237FD9D8" w14:textId="77777777" w:rsidR="003B28ED" w:rsidRDefault="003B28ED" w:rsidP="00BC676A">
      <w:pPr>
        <w:widowControl w:val="0"/>
        <w:numPr>
          <w:ilvl w:val="1"/>
          <w:numId w:val="38"/>
        </w:numPr>
        <w:spacing w:after="0" w:line="240" w:lineRule="auto"/>
        <w:ind w:left="2127" w:hanging="709"/>
        <w:contextualSpacing/>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7AD4F43E" w14:textId="77777777" w:rsidR="003B28ED" w:rsidRDefault="003B28ED" w:rsidP="00BC676A">
      <w:pPr>
        <w:widowControl w:val="0"/>
        <w:numPr>
          <w:ilvl w:val="0"/>
          <w:numId w:val="35"/>
        </w:numPr>
        <w:spacing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Sposób porozumiewania się zamawiającego z wykonawcami w zakresie skutecznego złożenia oferty.</w:t>
      </w:r>
    </w:p>
    <w:p w14:paraId="56AADCA1" w14:textId="77777777" w:rsidR="003B28ED" w:rsidRDefault="003B28ED" w:rsidP="00BC676A">
      <w:pPr>
        <w:widowControl w:val="0"/>
        <w:numPr>
          <w:ilvl w:val="1"/>
          <w:numId w:val="35"/>
        </w:numPr>
        <w:spacing w:after="0" w:line="240" w:lineRule="auto"/>
        <w:ind w:hanging="559"/>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Oferta musi być sporządzona z zachowaniem postaci elektronicznej w formacie danych </w:t>
      </w:r>
    </w:p>
    <w:p w14:paraId="73DEF682" w14:textId="77777777" w:rsidR="003B28ED" w:rsidRDefault="003B28ED" w:rsidP="003B28ED">
      <w:pPr>
        <w:spacing w:after="0" w:line="240" w:lineRule="auto"/>
        <w:ind w:left="1410" w:hanging="559"/>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zgodnym z </w:t>
      </w:r>
      <w:r>
        <w:rPr>
          <w:rFonts w:ascii="Times New Roman" w:eastAsia="Times New Roman" w:hAnsi="Times New Roman" w:cs="Times New Roman"/>
          <w:color w:val="000000"/>
          <w:lang w:eastAsia="pl-P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Pr>
          <w:rFonts w:ascii="Times New Roman" w:eastAsia="Times New Roman" w:hAnsi="Times New Roman" w:cs="Times New Roman"/>
          <w:lang w:eastAsia="pl-PL"/>
        </w:rPr>
        <w:t>i podpisana kwalifikowanym podpisem elektronicznym, podpisem zaufanym lub podpisem osobistym. Zaleca się wykorzystanie formatów: .</w:t>
      </w:r>
      <w:r>
        <w:rPr>
          <w:rFonts w:ascii="Times New Roman" w:eastAsia="Times New Roman" w:hAnsi="Times New Roman" w:cs="Times New Roman"/>
          <w:b/>
          <w:bCs/>
          <w:i/>
          <w:iCs/>
          <w:lang w:eastAsia="pl-PL"/>
        </w:rPr>
        <w:t>pdf, .doc., .xls, .jpg (.</w:t>
      </w:r>
      <w:proofErr w:type="spellStart"/>
      <w:r>
        <w:rPr>
          <w:rFonts w:ascii="Times New Roman" w:eastAsia="Times New Roman" w:hAnsi="Times New Roman" w:cs="Times New Roman"/>
          <w:b/>
          <w:bCs/>
          <w:i/>
          <w:iCs/>
          <w:lang w:eastAsia="pl-PL"/>
        </w:rPr>
        <w:t>jpeg</w:t>
      </w:r>
      <w:proofErr w:type="spellEnd"/>
      <w:r>
        <w:rPr>
          <w:rFonts w:ascii="Times New Roman" w:eastAsia="Times New Roman" w:hAnsi="Times New Roman" w:cs="Times New Roman"/>
          <w:b/>
          <w:bCs/>
          <w:i/>
          <w:iCs/>
          <w:lang w:eastAsia="pl-PL"/>
        </w:rPr>
        <w:t>) ze szczególnym wskazaniem na .pdf.</w:t>
      </w:r>
      <w:r>
        <w:rPr>
          <w:rFonts w:ascii="Times New Roman" w:eastAsia="Times New Roman" w:hAnsi="Times New Roman" w:cs="Times New Roman"/>
          <w:lang w:eastAsia="pl-PL"/>
        </w:rPr>
        <w:t xml:space="preserve"> W celu ewentualnej kompresji danych </w:t>
      </w:r>
      <w:r>
        <w:rPr>
          <w:rFonts w:ascii="Times New Roman" w:eastAsia="Times New Roman" w:hAnsi="Times New Roman" w:cs="Times New Roman"/>
          <w:lang w:eastAsia="pl-PL"/>
        </w:rPr>
        <w:lastRenderedPageBreak/>
        <w:t>rekomenduje się wykorzystanie formatów: .</w:t>
      </w:r>
      <w:r>
        <w:rPr>
          <w:rFonts w:ascii="Times New Roman" w:eastAsia="Times New Roman" w:hAnsi="Times New Roman" w:cs="Times New Roman"/>
          <w:b/>
          <w:bCs/>
          <w:i/>
          <w:iCs/>
          <w:lang w:eastAsia="pl-PL"/>
        </w:rPr>
        <w:t>zip, 7Z</w:t>
      </w:r>
      <w:r>
        <w:rPr>
          <w:rFonts w:ascii="Times New Roman" w:eastAsia="Times New Roman" w:hAnsi="Times New Roman" w:cs="Times New Roman"/>
          <w:lang w:eastAsia="pl-PL"/>
        </w:rPr>
        <w:t>. Do formatów powszechnych a nieobjętych treścią rozporządzenia zalicza się: .</w:t>
      </w:r>
      <w:proofErr w:type="spellStart"/>
      <w:r>
        <w:rPr>
          <w:rFonts w:ascii="Times New Roman" w:eastAsia="Times New Roman" w:hAnsi="Times New Roman" w:cs="Times New Roman"/>
          <w:lang w:eastAsia="pl-PL"/>
        </w:rPr>
        <w:t>rar</w:t>
      </w:r>
      <w:proofErr w:type="spellEnd"/>
      <w:r>
        <w:rPr>
          <w:rFonts w:ascii="Times New Roman" w:eastAsia="Times New Roman" w:hAnsi="Times New Roman" w:cs="Times New Roman"/>
          <w:lang w:eastAsia="pl-PL"/>
        </w:rPr>
        <w:t>, .gif, .</w:t>
      </w:r>
      <w:proofErr w:type="spellStart"/>
      <w:r>
        <w:rPr>
          <w:rFonts w:ascii="Times New Roman" w:eastAsia="Times New Roman" w:hAnsi="Times New Roman" w:cs="Times New Roman"/>
          <w:lang w:eastAsia="pl-PL"/>
        </w:rPr>
        <w:t>bmp</w:t>
      </w:r>
      <w:proofErr w:type="spellEnd"/>
      <w:r>
        <w:rPr>
          <w:rFonts w:ascii="Times New Roman" w:eastAsia="Times New Roman" w:hAnsi="Times New Roman" w:cs="Times New Roman"/>
          <w:lang w:eastAsia="pl-PL"/>
        </w:rPr>
        <w:t>, .</w:t>
      </w:r>
      <w:proofErr w:type="spellStart"/>
      <w:r>
        <w:rPr>
          <w:rFonts w:ascii="Times New Roman" w:eastAsia="Times New Roman" w:hAnsi="Times New Roman" w:cs="Times New Roman"/>
          <w:lang w:eastAsia="pl-PL"/>
        </w:rPr>
        <w:t>numbers</w:t>
      </w:r>
      <w:proofErr w:type="spellEnd"/>
      <w:r>
        <w:rPr>
          <w:rFonts w:ascii="Times New Roman" w:eastAsia="Times New Roman" w:hAnsi="Times New Roman" w:cs="Times New Roman"/>
          <w:lang w:eastAsia="pl-PL"/>
        </w:rPr>
        <w:t>, .</w:t>
      </w:r>
      <w:proofErr w:type="spellStart"/>
      <w:r>
        <w:rPr>
          <w:rFonts w:ascii="Times New Roman" w:eastAsia="Times New Roman" w:hAnsi="Times New Roman" w:cs="Times New Roman"/>
          <w:lang w:eastAsia="pl-PL"/>
        </w:rPr>
        <w:t>pages</w:t>
      </w:r>
      <w:proofErr w:type="spellEnd"/>
      <w:r>
        <w:rPr>
          <w:rFonts w:ascii="Times New Roman" w:eastAsia="Times New Roman" w:hAnsi="Times New Roman" w:cs="Times New Roman"/>
          <w:lang w:eastAsia="pl-PL"/>
        </w:rPr>
        <w:t xml:space="preserve">. Dokumenty złożone w takich plikach zostaną uznane za złożone nieskutecznie. </w:t>
      </w:r>
    </w:p>
    <w:p w14:paraId="4BA3DA41" w14:textId="77777777" w:rsidR="003B28ED" w:rsidRPr="003B28ED" w:rsidRDefault="003B28ED" w:rsidP="00BC676A">
      <w:pPr>
        <w:widowControl w:val="0"/>
        <w:numPr>
          <w:ilvl w:val="1"/>
          <w:numId w:val="35"/>
        </w:numPr>
        <w:spacing w:after="0" w:line="240" w:lineRule="auto"/>
        <w:ind w:hanging="559"/>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składa ofertę za pośrednictwem </w:t>
      </w:r>
      <w:hyperlink r:id="rId34"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lang w:eastAsia="pl-PL"/>
        </w:rPr>
        <w:t xml:space="preserve"> – adres </w:t>
      </w:r>
      <w:r>
        <w:rPr>
          <w:rFonts w:ascii="Times New Roman" w:eastAsia="Times New Roman" w:hAnsi="Times New Roman" w:cs="Times New Roman"/>
          <w:lang w:eastAsia="pl-PL"/>
        </w:rPr>
        <w:br/>
        <w:t xml:space="preserve">profilu nabywcy </w:t>
      </w:r>
      <w:hyperlink r:id="rId35" w:history="1">
        <w:r>
          <w:rPr>
            <w:rStyle w:val="Hipercze"/>
            <w:rFonts w:ascii="Times New Roman" w:eastAsia="Times New Roman" w:hAnsi="Times New Roman" w:cs="Times New Roman"/>
            <w:bCs/>
            <w:lang w:eastAsia="pl-PL"/>
          </w:rPr>
          <w:t>https://platformazakupowa.pl/pn/uj_edu</w:t>
        </w:r>
      </w:hyperlink>
      <w:r>
        <w:rPr>
          <w:rFonts w:ascii="Times New Roman" w:eastAsia="Times New Roman" w:hAnsi="Times New Roman" w:cs="Times New Roman"/>
          <w:bCs/>
          <w:lang w:eastAsia="pl-PL"/>
        </w:rPr>
        <w:t xml:space="preserve">, </w:t>
      </w:r>
      <w:r>
        <w:rPr>
          <w:rFonts w:ascii="Times New Roman" w:eastAsia="Times New Roman" w:hAnsi="Times New Roman" w:cs="Times New Roman"/>
          <w:lang w:eastAsia="pl-PL"/>
        </w:rPr>
        <w:t xml:space="preserve">zgodnie z regulaminem, o którym mowa w ust. 1 tego rozdziału. </w:t>
      </w:r>
      <w:r>
        <w:rPr>
          <w:rFonts w:ascii="Times New Roman" w:eastAsia="Times New Roman" w:hAnsi="Times New Roman" w:cs="Times New Roman"/>
          <w:color w:val="000000"/>
          <w:lang w:eastAsia="pl-PL"/>
        </w:rPr>
        <w:t xml:space="preserve">Zamawiający nie ponosi odpowiedzialności za  złożenie oferty w sposób niezgodny z instrukcją korzystania z </w:t>
      </w:r>
      <w:hyperlink r:id="rId36"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color w:val="000000"/>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w:t>
      </w:r>
      <w:r w:rsidRPr="003B28ED">
        <w:rPr>
          <w:rFonts w:ascii="Times New Roman" w:eastAsia="Times New Roman" w:hAnsi="Times New Roman" w:cs="Times New Roman"/>
          <w:color w:val="000000"/>
          <w:lang w:eastAsia="pl-PL"/>
        </w:rPr>
        <w:t>Prawo zamówień publicznych.</w:t>
      </w:r>
    </w:p>
    <w:p w14:paraId="67F8C15C" w14:textId="77777777" w:rsidR="003B28ED" w:rsidRPr="003B28ED" w:rsidRDefault="003B28ED" w:rsidP="00BC676A">
      <w:pPr>
        <w:widowControl w:val="0"/>
        <w:numPr>
          <w:ilvl w:val="1"/>
          <w:numId w:val="35"/>
        </w:numPr>
        <w:spacing w:after="0" w:line="240" w:lineRule="auto"/>
        <w:ind w:hanging="559"/>
        <w:contextualSpacing/>
        <w:rPr>
          <w:rFonts w:ascii="Times New Roman" w:eastAsia="Times New Roman" w:hAnsi="Times New Roman" w:cs="Times New Roman"/>
          <w:lang w:eastAsia="pl-PL"/>
        </w:rPr>
      </w:pPr>
      <w:r w:rsidRPr="003B28ED">
        <w:rPr>
          <w:rFonts w:ascii="Times New Roman" w:eastAsia="Times New Roman" w:hAnsi="Times New Roman" w:cs="Times New Roman"/>
          <w:lang w:eastAsia="pl-PL"/>
        </w:rPr>
        <w:t xml:space="preserve">Sposób zaszyfrowania oferty opisany został w </w:t>
      </w:r>
      <w:r w:rsidRPr="003B28ED">
        <w:rPr>
          <w:rFonts w:ascii="Times New Roman" w:eastAsia="Times New Roman" w:hAnsi="Times New Roman" w:cs="Times New Roman"/>
          <w:color w:val="000000"/>
          <w:lang w:eastAsia="pl-PL"/>
        </w:rPr>
        <w:t xml:space="preserve">instrukcji składania ofert (linki </w:t>
      </w:r>
      <w:r w:rsidRPr="003B28ED">
        <w:rPr>
          <w:rFonts w:ascii="Times New Roman" w:eastAsia="Times New Roman" w:hAnsi="Times New Roman" w:cs="Times New Roman"/>
          <w:color w:val="000000"/>
          <w:lang w:eastAsia="pl-PL"/>
        </w:rPr>
        <w:br/>
        <w:t>w ust. 1.2.2 powyżej).</w:t>
      </w:r>
    </w:p>
    <w:p w14:paraId="4D1EC6C7" w14:textId="77777777" w:rsidR="003B28ED" w:rsidRDefault="003B28ED" w:rsidP="00BC676A">
      <w:pPr>
        <w:widowControl w:val="0"/>
        <w:numPr>
          <w:ilvl w:val="1"/>
          <w:numId w:val="35"/>
        </w:numPr>
        <w:spacing w:after="0" w:line="240" w:lineRule="auto"/>
        <w:ind w:hanging="559"/>
        <w:contextualSpacing/>
        <w:rPr>
          <w:rFonts w:ascii="Times New Roman" w:eastAsia="Times New Roman" w:hAnsi="Times New Roman" w:cs="Times New Roman"/>
          <w:b/>
          <w:bCs/>
          <w:lang w:eastAsia="pl-PL"/>
        </w:rPr>
      </w:pPr>
      <w:r w:rsidRPr="003B28ED">
        <w:rPr>
          <w:rFonts w:ascii="Times New Roman" w:eastAsia="Times New Roman" w:hAnsi="Times New Roman" w:cs="Times New Roman"/>
          <w:lang w:eastAsia="pl-PL"/>
        </w:rPr>
        <w:t>Po upływie terminu składania ofert wykonawca nie może skutecznie dokonać zmiany ani wycofać</w:t>
      </w:r>
      <w:r>
        <w:rPr>
          <w:rFonts w:ascii="Times New Roman" w:eastAsia="Times New Roman" w:hAnsi="Times New Roman" w:cs="Times New Roman"/>
          <w:bCs/>
          <w:lang w:eastAsia="pl-PL"/>
        </w:rPr>
        <w:t xml:space="preserve"> uprzednio złożonej oferty.</w:t>
      </w:r>
    </w:p>
    <w:p w14:paraId="30BCB0C3" w14:textId="77777777" w:rsidR="003B28ED" w:rsidRPr="003B28ED" w:rsidRDefault="003B28ED" w:rsidP="00BC676A">
      <w:pPr>
        <w:pStyle w:val="Akapitzlist"/>
        <w:widowControl w:val="0"/>
        <w:numPr>
          <w:ilvl w:val="0"/>
          <w:numId w:val="35"/>
        </w:numPr>
        <w:suppressAutoHyphens/>
        <w:spacing w:after="0" w:line="240" w:lineRule="auto"/>
        <w:rPr>
          <w:rFonts w:ascii="Times New Roman" w:eastAsia="Times New Roman" w:hAnsi="Times New Roman" w:cs="Times New Roman"/>
          <w:b/>
          <w:bCs/>
          <w:i/>
          <w:lang w:eastAsia="pl-PL"/>
        </w:rPr>
      </w:pPr>
      <w:r w:rsidRPr="003B28ED">
        <w:rPr>
          <w:rFonts w:ascii="Times New Roman" w:hAnsi="Times New Roman" w:cs="Times New Roman"/>
          <w:bCs/>
        </w:rPr>
        <w:t>Do porozumiewania z Wykonawcami upoważniona w zakresie formalno-prawnym jest – Piotr Molczyk, tel.: + 48 12 663-39-02.</w:t>
      </w:r>
    </w:p>
    <w:p w14:paraId="6F5AB4D6" w14:textId="77777777" w:rsidR="00AD6206" w:rsidRPr="00282C8E"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 – Wymagania dotyczące wadium</w:t>
      </w:r>
    </w:p>
    <w:p w14:paraId="22DFC6B8" w14:textId="6AFEBB0D" w:rsidR="00AD6206" w:rsidRPr="00AD6206" w:rsidRDefault="00B729AD" w:rsidP="00974A52">
      <w:pPr>
        <w:widowControl w:val="0"/>
        <w:numPr>
          <w:ilvl w:val="0"/>
          <w:numId w:val="7"/>
        </w:numPr>
        <w:suppressAutoHyphens/>
        <w:spacing w:after="0" w:line="240" w:lineRule="auto"/>
        <w:contextualSpacing/>
        <w:rPr>
          <w:rFonts w:ascii="Times New Roman" w:eastAsia="Times New Roman" w:hAnsi="Times New Roman" w:cs="Times New Roman"/>
          <w:b/>
          <w:bCs/>
          <w:lang w:eastAsia="pl-PL"/>
        </w:rPr>
      </w:pPr>
      <w:r>
        <w:rPr>
          <w:rFonts w:ascii="Times New Roman" w:eastAsia="Times New Roman" w:hAnsi="Times New Roman" w:cs="Times New Roman"/>
          <w:bCs/>
          <w:lang w:eastAsia="pl-PL"/>
        </w:rPr>
        <w:t>Zamawiający nie wymaga złożenia wadium.</w:t>
      </w:r>
      <w:r>
        <w:rPr>
          <w:rFonts w:ascii="Times New Roman" w:hAnsi="Times New Roman" w:cs="Times New Roman"/>
        </w:rPr>
        <w:t xml:space="preserve"> </w:t>
      </w:r>
    </w:p>
    <w:p w14:paraId="61516193" w14:textId="77777777" w:rsidR="00B729AD" w:rsidRDefault="00B729AD" w:rsidP="00AD6206">
      <w:pPr>
        <w:spacing w:after="0" w:line="240" w:lineRule="auto"/>
        <w:rPr>
          <w:rFonts w:ascii="Times New Roman" w:eastAsia="Times New Roman" w:hAnsi="Times New Roman" w:cs="Times New Roman"/>
          <w:b/>
          <w:bCs/>
          <w:lang w:eastAsia="pl-PL"/>
        </w:rPr>
      </w:pPr>
    </w:p>
    <w:p w14:paraId="7DD75296" w14:textId="217D5C79" w:rsidR="00AD6206" w:rsidRPr="00A12E44" w:rsidRDefault="00AD6206" w:rsidP="00AD6206">
      <w:pPr>
        <w:spacing w:after="0" w:line="240" w:lineRule="auto"/>
        <w:rPr>
          <w:rFonts w:ascii="Times New Roman" w:eastAsia="Times New Roman" w:hAnsi="Times New Roman" w:cs="Times New Roman"/>
          <w:b/>
          <w:bCs/>
          <w:lang w:eastAsia="pl-PL"/>
        </w:rPr>
      </w:pPr>
      <w:r w:rsidRPr="00A12E44">
        <w:rPr>
          <w:rFonts w:ascii="Times New Roman" w:eastAsia="Times New Roman" w:hAnsi="Times New Roman" w:cs="Times New Roman"/>
          <w:b/>
          <w:bCs/>
          <w:lang w:eastAsia="pl-PL"/>
        </w:rPr>
        <w:t>Rozdział XI – Termin związania ofertą</w:t>
      </w:r>
    </w:p>
    <w:p w14:paraId="48884B37" w14:textId="0BBEAC86" w:rsidR="00AD6206" w:rsidRPr="0084166E" w:rsidRDefault="00AD6206" w:rsidP="00974A52">
      <w:pPr>
        <w:widowControl w:val="0"/>
        <w:numPr>
          <w:ilvl w:val="0"/>
          <w:numId w:val="8"/>
        </w:numPr>
        <w:suppressAutoHyphens/>
        <w:spacing w:after="0" w:line="240" w:lineRule="auto"/>
        <w:contextualSpacing/>
        <w:rPr>
          <w:rFonts w:ascii="Times New Roman" w:eastAsia="Times New Roman" w:hAnsi="Times New Roman" w:cs="Times New Roman"/>
          <w:bCs/>
          <w:lang w:eastAsia="pl-PL"/>
        </w:rPr>
      </w:pPr>
      <w:r w:rsidRPr="00A12E44">
        <w:rPr>
          <w:rFonts w:ascii="Times New Roman" w:eastAsia="Times New Roman" w:hAnsi="Times New Roman" w:cs="Times New Roman"/>
          <w:bCs/>
          <w:lang w:eastAsia="pl-PL"/>
        </w:rPr>
        <w:t xml:space="preserve">Wykonawca jest związany złożoną ofertą od dnia upływu terminu </w:t>
      </w:r>
      <w:r w:rsidRPr="0084166E">
        <w:rPr>
          <w:rFonts w:ascii="Times New Roman" w:eastAsia="Times New Roman" w:hAnsi="Times New Roman" w:cs="Times New Roman"/>
          <w:bCs/>
          <w:lang w:eastAsia="pl-PL"/>
        </w:rPr>
        <w:t xml:space="preserve">składania ofert do dnia </w:t>
      </w:r>
      <w:ins w:id="6" w:author="Piotr Molczyk" w:date="2022-11-14T10:03:00Z">
        <w:r w:rsidR="0084166E" w:rsidRPr="0084166E">
          <w:rPr>
            <w:rFonts w:ascii="Times New Roman" w:eastAsia="Times New Roman" w:hAnsi="Times New Roman" w:cs="Times New Roman"/>
            <w:bCs/>
            <w:lang w:eastAsia="pl-PL"/>
          </w:rPr>
          <w:t>14.03.2022</w:t>
        </w:r>
      </w:ins>
      <w:r w:rsidR="0084166E" w:rsidRPr="0084166E">
        <w:rPr>
          <w:rFonts w:ascii="Times New Roman" w:eastAsia="Times New Roman" w:hAnsi="Times New Roman" w:cs="Times New Roman"/>
          <w:bCs/>
          <w:lang w:eastAsia="pl-PL"/>
        </w:rPr>
        <w:t xml:space="preserve"> </w:t>
      </w:r>
      <w:r w:rsidR="00444C3A" w:rsidRPr="0084166E">
        <w:rPr>
          <w:rFonts w:ascii="Times New Roman" w:eastAsia="Times New Roman" w:hAnsi="Times New Roman" w:cs="Times New Roman"/>
          <w:b/>
          <w:bCs/>
          <w:i/>
          <w:lang w:eastAsia="pl-PL"/>
        </w:rPr>
        <w:t>r.</w:t>
      </w:r>
      <w:r w:rsidR="0084166E" w:rsidRPr="0084166E">
        <w:rPr>
          <w:rFonts w:ascii="Times New Roman" w:eastAsia="Times New Roman" w:hAnsi="Times New Roman" w:cs="Times New Roman"/>
          <w:b/>
          <w:bCs/>
          <w:i/>
          <w:lang w:eastAsia="pl-PL"/>
        </w:rPr>
        <w:t>(włącznie)</w:t>
      </w:r>
    </w:p>
    <w:p w14:paraId="2FBA473C" w14:textId="77777777" w:rsidR="00AD6206" w:rsidRPr="00AD6206" w:rsidRDefault="00AD6206" w:rsidP="00974A52">
      <w:pPr>
        <w:widowControl w:val="0"/>
        <w:numPr>
          <w:ilvl w:val="0"/>
          <w:numId w:val="8"/>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5292DBB" w14:textId="1549A717" w:rsidR="00D16AB8" w:rsidRPr="00D16AB8" w:rsidRDefault="00D16AB8" w:rsidP="00974A52">
      <w:pPr>
        <w:widowControl w:val="0"/>
        <w:numPr>
          <w:ilvl w:val="0"/>
          <w:numId w:val="8"/>
        </w:numPr>
        <w:suppressAutoHyphens/>
        <w:spacing w:after="0" w:line="240" w:lineRule="auto"/>
        <w:contextualSpacing/>
        <w:rPr>
          <w:rFonts w:ascii="Times New Roman" w:eastAsia="Times New Roman" w:hAnsi="Times New Roman" w:cs="Times New Roman"/>
          <w:bCs/>
          <w:lang w:eastAsia="pl-PL"/>
        </w:rPr>
      </w:pPr>
      <w:r w:rsidRPr="00D16AB8">
        <w:rPr>
          <w:rFonts w:ascii="Times New Roman" w:hAnsi="Times New Roman"/>
          <w:lang w:eastAsia="pl-PL"/>
        </w:rPr>
        <w:t>Przedłużenie terminu związania ofertą, o którym mowa w ust. 2, wymaga złożenia przez wykonawcę pisemnego oświadczenia o wyrażeniu zgody na przedłużenie terminu związania ofertą</w:t>
      </w:r>
      <w:r w:rsidRPr="00D16AB8">
        <w:t xml:space="preserve"> </w:t>
      </w:r>
      <w:r w:rsidRPr="00D16AB8">
        <w:rPr>
          <w:rFonts w:ascii="Times New Roman" w:hAnsi="Times New Roman"/>
          <w:lang w:eastAsia="pl-PL"/>
        </w:rPr>
        <w:t>wraz z przedłużeniem okresu ważności wadium, bądź jeżeli jest to niemożliwe, wniesieniem nowego wadium na przedłużony okres związania ofertą</w:t>
      </w:r>
      <w:r>
        <w:rPr>
          <w:rFonts w:ascii="Times New Roman" w:hAnsi="Times New Roman"/>
          <w:lang w:eastAsia="pl-PL"/>
        </w:rPr>
        <w:t>.</w:t>
      </w:r>
    </w:p>
    <w:p w14:paraId="28B3B880"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1B9D388"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0E799E13" w14:textId="77777777" w:rsidR="00B729AD" w:rsidRDefault="00B729AD" w:rsidP="00BC676A">
      <w:pPr>
        <w:widowControl w:val="0"/>
        <w:numPr>
          <w:ilvl w:val="0"/>
          <w:numId w:val="39"/>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Każdy Wykonawca może złożyć tylko jedną ofertę na realizację całości przedmiotu zamówienia.</w:t>
      </w:r>
    </w:p>
    <w:p w14:paraId="6AB200FD" w14:textId="77777777" w:rsidR="00B729AD" w:rsidRDefault="00B729AD" w:rsidP="00BC676A">
      <w:pPr>
        <w:widowControl w:val="0"/>
        <w:numPr>
          <w:ilvl w:val="0"/>
          <w:numId w:val="39"/>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Ofertę składa się z zachowaniem formy i sposobu opisanych w Rozdziale IX SWZ.</w:t>
      </w:r>
    </w:p>
    <w:p w14:paraId="49DCCBB1" w14:textId="77777777" w:rsidR="00B729AD" w:rsidRDefault="00B729AD" w:rsidP="00BC676A">
      <w:pPr>
        <w:widowControl w:val="0"/>
        <w:numPr>
          <w:ilvl w:val="0"/>
          <w:numId w:val="39"/>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367F20B7" w14:textId="77777777" w:rsidR="00B729AD" w:rsidRDefault="00B729AD" w:rsidP="00BC676A">
      <w:pPr>
        <w:widowControl w:val="0"/>
        <w:numPr>
          <w:ilvl w:val="0"/>
          <w:numId w:val="39"/>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Oferta musi być napisana w języku polskim.</w:t>
      </w:r>
    </w:p>
    <w:p w14:paraId="4616D709" w14:textId="77777777" w:rsidR="00B729AD" w:rsidRDefault="00B729AD" w:rsidP="00BC676A">
      <w:pPr>
        <w:widowControl w:val="0"/>
        <w:numPr>
          <w:ilvl w:val="0"/>
          <w:numId w:val="39"/>
        </w:numPr>
        <w:suppressAutoHyphens/>
        <w:spacing w:after="0" w:line="240" w:lineRule="auto"/>
        <w:ind w:left="714" w:hanging="357"/>
        <w:contextualSpacing/>
        <w:rPr>
          <w:rFonts w:ascii="Times New Roman" w:eastAsia="Times New Roman" w:hAnsi="Times New Roman" w:cs="Times New Roman"/>
          <w:bCs/>
          <w:u w:val="single"/>
          <w:lang w:eastAsia="pl-PL"/>
        </w:rPr>
      </w:pPr>
      <w:r>
        <w:rPr>
          <w:rFonts w:ascii="Times New Roman" w:eastAsia="Times New Roman" w:hAnsi="Times New Roman" w:cs="Times New Roman"/>
          <w:bCs/>
          <w:lang w:eastAsia="pl-PL"/>
        </w:rPr>
        <w:t xml:space="preserve">Oferta wraz ze wszystkimi jej załącznikami musi być podpisana przez osobę (osoby) uprawnioną do reprezentacji wykonawcy,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Jeżeli w imieniu wykonawcy działa osoba, której umocowanie nie wynika z ww. dokumentów, Wykonawca wraz z ofertą przedkłada pełnomocnictwo lub inny dokument potwierdzający umocowanie </w:t>
      </w:r>
      <w:r>
        <w:rPr>
          <w:rFonts w:ascii="Times New Roman" w:eastAsia="Times New Roman" w:hAnsi="Times New Roman" w:cs="Times New Roman"/>
          <w:bCs/>
          <w:lang w:eastAsia="pl-PL"/>
        </w:rPr>
        <w:br/>
        <w:t xml:space="preserve">do reprezentowania Wykonawcy. </w:t>
      </w:r>
      <w:r>
        <w:rPr>
          <w:rFonts w:ascii="Times New Roman" w:eastAsia="Times New Roman" w:hAnsi="Times New Roman" w:cs="Times New Roman"/>
          <w:lang w:eastAsia="pl-PL"/>
        </w:rPr>
        <w:t>Pełnomocnictwa sporządzone w języku obcym Wykonawca składa wraz z tłumaczeniem na język polski.</w:t>
      </w:r>
    </w:p>
    <w:p w14:paraId="754443D7" w14:textId="77777777" w:rsidR="00B729AD" w:rsidRDefault="00B729AD" w:rsidP="00BC676A">
      <w:pPr>
        <w:widowControl w:val="0"/>
        <w:numPr>
          <w:ilvl w:val="0"/>
          <w:numId w:val="39"/>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W przypadku składania oferty przez Wykonawców wspólnie ubiegających się o udzielenie </w:t>
      </w:r>
      <w:r>
        <w:rPr>
          <w:rFonts w:ascii="Times New Roman" w:eastAsia="Times New Roman" w:hAnsi="Times New Roman" w:cs="Times New Roman"/>
          <w:lang w:eastAsia="pl-PL"/>
        </w:rPr>
        <w:lastRenderedPageBreak/>
        <w:t xml:space="preserve">zamówienia lub w sytuacji reprezentowania Wykonawcy przez pełnomocnika do oferty musi być dołączone pełnomocnictwo. Wraz z pełnomocnictwem winien być złożony dokument potwierdzający możliwość udzielania pełnomocnictwa. </w:t>
      </w:r>
    </w:p>
    <w:p w14:paraId="56EB8B8F" w14:textId="77777777" w:rsidR="00B729AD" w:rsidRDefault="00B729AD" w:rsidP="00BC676A">
      <w:pPr>
        <w:widowControl w:val="0"/>
        <w:numPr>
          <w:ilvl w:val="0"/>
          <w:numId w:val="39"/>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Pr>
          <w:rFonts w:ascii="Times New Roman" w:eastAsia="Times New Roman" w:hAnsi="Times New Roman" w:cs="Times New Roman"/>
          <w:b/>
          <w:bCs/>
          <w:lang w:eastAsia="pl-PL"/>
        </w:rPr>
        <w:t>–</w:t>
      </w:r>
      <w:r>
        <w:rPr>
          <w:rFonts w:ascii="Times New Roman" w:eastAsia="Times New Roman" w:hAnsi="Times New Roman" w:cs="Times New Roman"/>
          <w:lang w:eastAsia="pl-PL"/>
        </w:rPr>
        <w:t xml:space="preserve"> Prawo o notariacie (</w:t>
      </w:r>
      <w:r>
        <w:rPr>
          <w:rFonts w:ascii="Times New Roman" w:eastAsia="Times New Roman" w:hAnsi="Times New Roman" w:cs="Times New Roman"/>
          <w:iCs/>
          <w:lang w:eastAsia="pl-PL"/>
        </w:rPr>
        <w:t>Dz. U. 2020 r., poz. 1192 z </w:t>
      </w:r>
      <w:proofErr w:type="spellStart"/>
      <w:r>
        <w:rPr>
          <w:rFonts w:ascii="Times New Roman" w:eastAsia="Times New Roman" w:hAnsi="Times New Roman" w:cs="Times New Roman"/>
          <w:iCs/>
          <w:lang w:eastAsia="pl-PL"/>
        </w:rPr>
        <w:t>późn</w:t>
      </w:r>
      <w:proofErr w:type="spellEnd"/>
      <w:r>
        <w:rPr>
          <w:rFonts w:ascii="Times New Roman" w:eastAsia="Times New Roman" w:hAnsi="Times New Roman" w:cs="Times New Roman"/>
          <w:iCs/>
          <w:lang w:eastAsia="pl-PL"/>
        </w:rPr>
        <w:t>. zm</w:t>
      </w:r>
      <w:r>
        <w:rPr>
          <w:rFonts w:ascii="Times New Roman" w:eastAsia="Times New Roman" w:hAnsi="Times New Roman" w:cs="Times New Roman"/>
          <w:lang w:eastAsia="pl-PL"/>
        </w:rPr>
        <w:t>.)</w:t>
      </w:r>
      <w:r>
        <w:rPr>
          <w:rFonts w:ascii="Times New Roman" w:eastAsia="Times New Roman" w:hAnsi="Times New Roman" w:cs="Times New Roman"/>
          <w:bCs/>
          <w:lang w:eastAsia="pl-PL"/>
        </w:rPr>
        <w:t xml:space="preserve">. </w:t>
      </w:r>
    </w:p>
    <w:p w14:paraId="2555E1EA" w14:textId="77777777" w:rsidR="00B729AD" w:rsidRDefault="00B729AD" w:rsidP="00BC676A">
      <w:pPr>
        <w:widowControl w:val="0"/>
        <w:numPr>
          <w:ilvl w:val="0"/>
          <w:numId w:val="39"/>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Oferta </w:t>
      </w:r>
      <w:r>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6AC8963D" w14:textId="77777777" w:rsidR="00B729AD" w:rsidRDefault="00B729AD" w:rsidP="00BC676A">
      <w:pPr>
        <w:widowControl w:val="0"/>
        <w:numPr>
          <w:ilvl w:val="1"/>
          <w:numId w:val="39"/>
        </w:numPr>
        <w:suppressAutoHyphens/>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formularz oferty wraz z załącznikami, w tym:</w:t>
      </w:r>
    </w:p>
    <w:p w14:paraId="2C387FE6" w14:textId="060BE686" w:rsidR="00B729AD" w:rsidRDefault="00B729AD" w:rsidP="00BC676A">
      <w:pPr>
        <w:numPr>
          <w:ilvl w:val="2"/>
          <w:numId w:val="40"/>
        </w:numPr>
        <w:suppressAutoHyphens/>
        <w:spacing w:after="0" w:line="240" w:lineRule="auto"/>
        <w:ind w:left="2127"/>
        <w:contextualSpacing/>
        <w:rPr>
          <w:rFonts w:ascii="Times New Roman" w:eastAsia="Calibri" w:hAnsi="Times New Roman" w:cs="Times New Roman"/>
          <w:lang w:eastAsia="pl-PL"/>
        </w:rPr>
      </w:pPr>
      <w:r>
        <w:rPr>
          <w:rFonts w:ascii="Times New Roman" w:eastAsia="Times New Roman" w:hAnsi="Times New Roman" w:cs="Times New Roman"/>
          <w:bCs/>
          <w:lang w:eastAsia="pl-PL"/>
        </w:rPr>
        <w:t>oświadczenia o niepodleganiu wykluczeniu w odniesieniu do</w:t>
      </w: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lang w:eastAsia="pl-PL"/>
        </w:rPr>
        <w:t>odpowiednio wykonawcy/podwykonawcy /o ile dotyczy/;</w:t>
      </w:r>
    </w:p>
    <w:p w14:paraId="0E8F5706" w14:textId="77777777" w:rsidR="00B729AD" w:rsidRDefault="00B729AD" w:rsidP="00BC676A">
      <w:pPr>
        <w:numPr>
          <w:ilvl w:val="2"/>
          <w:numId w:val="40"/>
        </w:numPr>
        <w:suppressAutoHyphens/>
        <w:spacing w:after="0" w:line="240" w:lineRule="auto"/>
        <w:ind w:left="2127"/>
        <w:contextualSpacing/>
        <w:rPr>
          <w:rFonts w:ascii="Times New Roman" w:eastAsia="Calibri" w:hAnsi="Times New Roman" w:cs="Times New Roman"/>
          <w:lang w:eastAsia="pl-PL"/>
        </w:rPr>
      </w:pPr>
      <w:r>
        <w:rPr>
          <w:rFonts w:ascii="Times New Roman" w:eastAsia="Times New Roman" w:hAnsi="Times New Roman" w:cs="Times New Roman"/>
          <w:bCs/>
          <w:lang w:eastAsia="pl-PL"/>
        </w:rPr>
        <w:t>oświadczenie wykonawcy o spełnieniu warunków udziału w postępowaniu;</w:t>
      </w:r>
    </w:p>
    <w:p w14:paraId="2C0A4B0F" w14:textId="77777777" w:rsidR="00B729AD" w:rsidRDefault="00B729AD" w:rsidP="00BC676A">
      <w:pPr>
        <w:numPr>
          <w:ilvl w:val="2"/>
          <w:numId w:val="40"/>
        </w:numPr>
        <w:suppressAutoHyphens/>
        <w:spacing w:after="0" w:line="240" w:lineRule="auto"/>
        <w:ind w:left="2127"/>
        <w:contextualSpacing/>
        <w:rPr>
          <w:rFonts w:ascii="Times New Roman" w:eastAsia="Calibri" w:hAnsi="Times New Roman" w:cs="Times New Roman"/>
          <w:lang w:eastAsia="pl-PL"/>
        </w:rPr>
      </w:pPr>
      <w:r>
        <w:rPr>
          <w:rFonts w:ascii="Times New Roman" w:eastAsia="Times New Roman" w:hAnsi="Times New Roman" w:cs="Times New Roman"/>
          <w:bCs/>
          <w:lang w:eastAsia="pl-PL"/>
        </w:rPr>
        <w:t>oświadczenie dotyczące podmiotu udostępniającego zasoby wykonawcy (o ile dotyczy), tj.:</w:t>
      </w:r>
    </w:p>
    <w:p w14:paraId="21EE5C09" w14:textId="77777777" w:rsidR="00B729AD" w:rsidRDefault="00B729AD" w:rsidP="00BC676A">
      <w:pPr>
        <w:numPr>
          <w:ilvl w:val="0"/>
          <w:numId w:val="41"/>
        </w:numPr>
        <w:spacing w:after="0" w:line="240" w:lineRule="auto"/>
        <w:ind w:left="2552"/>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oświadczenie o udostępnieniu zasobów wykonawcy wraz ze stosownym zobowiązaniem lub innym środkiem dowodowym /o ile dotyczy/;</w:t>
      </w:r>
    </w:p>
    <w:p w14:paraId="504D9A16" w14:textId="77777777" w:rsidR="00B729AD" w:rsidRDefault="00B729AD" w:rsidP="00BC676A">
      <w:pPr>
        <w:numPr>
          <w:ilvl w:val="0"/>
          <w:numId w:val="41"/>
        </w:numPr>
        <w:spacing w:after="0" w:line="240" w:lineRule="auto"/>
        <w:ind w:left="2552"/>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oświadczenie o niepodleganiu wykluczeniu;</w:t>
      </w:r>
    </w:p>
    <w:p w14:paraId="4C1D2F82" w14:textId="77777777" w:rsidR="00B729AD" w:rsidRDefault="00B729AD" w:rsidP="00BC676A">
      <w:pPr>
        <w:numPr>
          <w:ilvl w:val="0"/>
          <w:numId w:val="41"/>
        </w:numPr>
        <w:spacing w:after="0" w:line="240" w:lineRule="auto"/>
        <w:ind w:left="2552"/>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oświadczenie o spełnieniu warunków udziału w postępowaniu w zakresie, w jakim go dotyczą;</w:t>
      </w:r>
    </w:p>
    <w:p w14:paraId="16B46F30" w14:textId="77777777" w:rsidR="00B729AD" w:rsidRDefault="00B729AD" w:rsidP="00BC676A">
      <w:pPr>
        <w:numPr>
          <w:ilvl w:val="2"/>
          <w:numId w:val="40"/>
        </w:numPr>
        <w:spacing w:after="0" w:line="240" w:lineRule="auto"/>
        <w:ind w:left="2127"/>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kalkulację ceny oferty, uwzględniającą wymagania i zapisy SWZ;</w:t>
      </w:r>
    </w:p>
    <w:p w14:paraId="231A3990" w14:textId="07DAB6AD" w:rsidR="00B729AD" w:rsidRDefault="00B729AD" w:rsidP="00B729AD">
      <w:pPr>
        <w:tabs>
          <w:tab w:val="left" w:pos="2127"/>
        </w:tabs>
        <w:spacing w:after="0" w:line="240" w:lineRule="auto"/>
        <w:ind w:left="2127" w:hanging="720"/>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8.1.5    pełnomocnictwo (zgodnie z ust. 5-7 powyżej) lub inny dokument potwierdzający umocowanie do reprezentowania wykonawcy;</w:t>
      </w:r>
    </w:p>
    <w:p w14:paraId="401F1AD6" w14:textId="77777777" w:rsidR="00B729AD" w:rsidRDefault="00B729AD" w:rsidP="00BC676A">
      <w:pPr>
        <w:numPr>
          <w:ilvl w:val="2"/>
          <w:numId w:val="42"/>
        </w:numPr>
        <w:spacing w:after="0" w:line="240" w:lineRule="auto"/>
        <w:ind w:left="2127"/>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wykaz podwykonawców;</w:t>
      </w:r>
    </w:p>
    <w:p w14:paraId="04554F33" w14:textId="33E74C52" w:rsidR="00B729AD" w:rsidRPr="00DF6439" w:rsidRDefault="00B729AD" w:rsidP="00BC676A">
      <w:pPr>
        <w:numPr>
          <w:ilvl w:val="2"/>
          <w:numId w:val="42"/>
        </w:numPr>
        <w:spacing w:after="0" w:line="240" w:lineRule="auto"/>
        <w:ind w:left="2127"/>
        <w:contextualSpacing/>
        <w:rPr>
          <w:rFonts w:ascii="Times New Roman" w:eastAsia="Times New Roman" w:hAnsi="Times New Roman" w:cs="Times New Roman"/>
          <w:bCs/>
          <w:lang w:eastAsia="pl-PL"/>
        </w:rPr>
      </w:pPr>
      <w:r>
        <w:rPr>
          <w:rFonts w:ascii="Times New Roman" w:eastAsia="Calibri" w:hAnsi="Times New Roman" w:cs="Times New Roman"/>
          <w:bCs/>
        </w:rPr>
        <w:t xml:space="preserve">KRS lub </w:t>
      </w:r>
      <w:proofErr w:type="spellStart"/>
      <w:r>
        <w:rPr>
          <w:rFonts w:ascii="Times New Roman" w:eastAsia="Calibri" w:hAnsi="Times New Roman" w:cs="Times New Roman"/>
          <w:bCs/>
        </w:rPr>
        <w:t>CEiDG</w:t>
      </w:r>
      <w:proofErr w:type="spellEnd"/>
      <w:r>
        <w:rPr>
          <w:rFonts w:ascii="Times New Roman" w:eastAsia="Calibri" w:hAnsi="Times New Roman" w:cs="Times New Roman"/>
          <w:bCs/>
        </w:rPr>
        <w:t xml:space="preserve"> – o ile nie podano danych do ogólnodostępnych baz</w:t>
      </w:r>
    </w:p>
    <w:p w14:paraId="4B67A87A" w14:textId="0B3357E1" w:rsidR="00DF6439" w:rsidRPr="00DF6439" w:rsidRDefault="00DF6439" w:rsidP="00BC676A">
      <w:pPr>
        <w:numPr>
          <w:ilvl w:val="2"/>
          <w:numId w:val="42"/>
        </w:numPr>
        <w:spacing w:after="0" w:line="240" w:lineRule="auto"/>
        <w:ind w:left="2127"/>
        <w:contextualSpacing/>
        <w:rPr>
          <w:rFonts w:ascii="Times New Roman" w:eastAsia="Times New Roman" w:hAnsi="Times New Roman" w:cs="Times New Roman"/>
          <w:bCs/>
          <w:lang w:eastAsia="pl-PL"/>
        </w:rPr>
      </w:pPr>
      <w:r>
        <w:rPr>
          <w:rFonts w:ascii="Times New Roman" w:eastAsia="Calibri" w:hAnsi="Times New Roman" w:cs="Times New Roman"/>
          <w:bCs/>
        </w:rPr>
        <w:t>wykaz usług</w:t>
      </w:r>
    </w:p>
    <w:p w14:paraId="08E3FE22" w14:textId="78D18F7F" w:rsidR="00DF6439" w:rsidRDefault="00DF6439" w:rsidP="00BC676A">
      <w:pPr>
        <w:numPr>
          <w:ilvl w:val="2"/>
          <w:numId w:val="42"/>
        </w:numPr>
        <w:spacing w:after="0" w:line="240" w:lineRule="auto"/>
        <w:ind w:left="2127"/>
        <w:contextualSpacing/>
        <w:rPr>
          <w:rFonts w:ascii="Times New Roman" w:eastAsia="Times New Roman" w:hAnsi="Times New Roman" w:cs="Times New Roman"/>
          <w:bCs/>
          <w:lang w:eastAsia="pl-PL"/>
        </w:rPr>
      </w:pPr>
      <w:r>
        <w:rPr>
          <w:rFonts w:ascii="Times New Roman" w:eastAsia="Calibri" w:hAnsi="Times New Roman" w:cs="Times New Roman"/>
          <w:bCs/>
        </w:rPr>
        <w:t>wykaz osób</w:t>
      </w:r>
    </w:p>
    <w:p w14:paraId="57CC07A1" w14:textId="77777777" w:rsidR="00B729AD" w:rsidRDefault="00B729AD" w:rsidP="00BC676A">
      <w:pPr>
        <w:widowControl w:val="0"/>
        <w:numPr>
          <w:ilvl w:val="0"/>
          <w:numId w:val="39"/>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t>
      </w:r>
      <w:r>
        <w:rPr>
          <w:rFonts w:ascii="Times New Roman" w:eastAsia="Times New Roman" w:hAnsi="Times New Roman" w:cs="Times New Roman"/>
          <w:lang w:eastAsia="pl-PL"/>
        </w:rPr>
        <w:br/>
        <w:t>w art. w art. 222 ust. 5 ustawy PZP.</w:t>
      </w:r>
    </w:p>
    <w:p w14:paraId="60CB0579" w14:textId="1EDC3D91" w:rsidR="00AD6206" w:rsidRPr="00B729AD" w:rsidRDefault="00B729AD" w:rsidP="00974A52">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B729AD">
        <w:rPr>
          <w:rFonts w:ascii="Times New Roman" w:eastAsia="Times New Roman" w:hAnsi="Times New Roman" w:cs="Times New Roman"/>
          <w:bCs/>
          <w:lang w:eastAsia="pl-PL"/>
        </w:rPr>
        <w:t xml:space="preserve">Wszystkie koszty związane z przygotowaniem i złożeniem oferty ponosi Wykonawca. </w:t>
      </w:r>
    </w:p>
    <w:p w14:paraId="679DD88F"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D89CB7A" w14:textId="77777777" w:rsidR="00AD6206" w:rsidRPr="00CF4FEF"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XIII – Miejsce oraz </w:t>
      </w:r>
      <w:r w:rsidRPr="00CF4FEF">
        <w:rPr>
          <w:rFonts w:ascii="Times New Roman" w:eastAsia="Times New Roman" w:hAnsi="Times New Roman" w:cs="Times New Roman"/>
          <w:b/>
          <w:bCs/>
          <w:lang w:eastAsia="pl-PL"/>
        </w:rPr>
        <w:t>termin składania i otwarcia ofert</w:t>
      </w:r>
    </w:p>
    <w:p w14:paraId="5E6EE4DA" w14:textId="17879654" w:rsidR="00DF6439" w:rsidRDefault="00DF6439" w:rsidP="00974A52">
      <w:pPr>
        <w:widowControl w:val="0"/>
        <w:numPr>
          <w:ilvl w:val="0"/>
          <w:numId w:val="10"/>
        </w:numPr>
        <w:spacing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Oferty należy składać w terminie </w:t>
      </w:r>
      <w:r>
        <w:rPr>
          <w:rFonts w:ascii="Times New Roman" w:eastAsia="Times New Roman" w:hAnsi="Times New Roman" w:cs="Times New Roman"/>
          <w:b/>
          <w:bCs/>
          <w:lang w:eastAsia="pl-PL"/>
        </w:rPr>
        <w:t xml:space="preserve">do dnia </w:t>
      </w:r>
      <w:r w:rsidR="0084166E">
        <w:rPr>
          <w:rFonts w:ascii="Times New Roman" w:eastAsia="Times New Roman" w:hAnsi="Times New Roman" w:cs="Times New Roman"/>
          <w:b/>
          <w:bCs/>
          <w:lang w:eastAsia="pl-PL"/>
        </w:rPr>
        <w:t>15.12.</w:t>
      </w:r>
      <w:r w:rsidRPr="0084166E">
        <w:rPr>
          <w:rFonts w:ascii="Times New Roman" w:eastAsia="Times New Roman" w:hAnsi="Times New Roman" w:cs="Times New Roman"/>
          <w:b/>
          <w:bCs/>
          <w:lang w:eastAsia="pl-PL"/>
        </w:rPr>
        <w:t>2022</w:t>
      </w:r>
      <w:r>
        <w:rPr>
          <w:rFonts w:ascii="Times New Roman" w:eastAsia="Times New Roman" w:hAnsi="Times New Roman" w:cs="Times New Roman"/>
          <w:b/>
          <w:bCs/>
          <w:lang w:eastAsia="pl-PL"/>
        </w:rPr>
        <w:t xml:space="preserve"> r., do godziny </w:t>
      </w:r>
      <w:r w:rsidR="0084166E">
        <w:rPr>
          <w:rFonts w:ascii="Times New Roman" w:eastAsia="Times New Roman" w:hAnsi="Times New Roman" w:cs="Times New Roman"/>
          <w:b/>
          <w:bCs/>
          <w:lang w:eastAsia="pl-PL"/>
        </w:rPr>
        <w:t>11</w:t>
      </w:r>
      <w:r>
        <w:rPr>
          <w:rFonts w:ascii="Times New Roman" w:eastAsia="Times New Roman" w:hAnsi="Times New Roman" w:cs="Times New Roman"/>
          <w:b/>
          <w:bCs/>
          <w:lang w:eastAsia="pl-PL"/>
        </w:rPr>
        <w:t xml:space="preserve">:00, </w:t>
      </w:r>
      <w:r>
        <w:rPr>
          <w:rFonts w:ascii="Times New Roman" w:eastAsia="Times New Roman" w:hAnsi="Times New Roman" w:cs="Times New Roman"/>
          <w:bCs/>
          <w:lang w:eastAsia="pl-PL"/>
        </w:rPr>
        <w:t>na zasadach, opisanych w rozdziale IX ust. 1-2 SWZ.</w:t>
      </w:r>
    </w:p>
    <w:p w14:paraId="5F4E6300" w14:textId="77777777" w:rsidR="00DF6439" w:rsidRDefault="00DF6439" w:rsidP="00974A52">
      <w:pPr>
        <w:widowControl w:val="0"/>
        <w:numPr>
          <w:ilvl w:val="0"/>
          <w:numId w:val="10"/>
        </w:numPr>
        <w:spacing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Wykonawca przed upływem terminu do składania ofert może wycofać ofertę zgodnie z regulaminem na </w:t>
      </w:r>
      <w:hyperlink r:id="rId37"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lang w:eastAsia="pl-PL"/>
        </w:rPr>
        <w:t xml:space="preserve">. </w:t>
      </w:r>
      <w:r>
        <w:rPr>
          <w:rFonts w:ascii="Times New Roman" w:eastAsia="Times New Roman" w:hAnsi="Times New Roman" w:cs="Times New Roman"/>
          <w:color w:val="000000"/>
          <w:lang w:eastAsia="pl-PL"/>
        </w:rPr>
        <w:t xml:space="preserve">Sposób wycofania oferty zamieszczono w instrukcji dostępnej adresem: </w:t>
      </w:r>
      <w:hyperlink r:id="rId38" w:history="1">
        <w:r>
          <w:rPr>
            <w:rStyle w:val="Hipercze"/>
            <w:rFonts w:ascii="Times New Roman" w:eastAsia="Times New Roman" w:hAnsi="Times New Roman" w:cs="Times New Roman"/>
            <w:lang w:eastAsia="pl-PL"/>
          </w:rPr>
          <w:t>https://platformazakupowa.pl/strona/45-instrukcje</w:t>
        </w:r>
      </w:hyperlink>
      <w:r>
        <w:rPr>
          <w:rFonts w:ascii="Times New Roman" w:eastAsia="Times New Roman" w:hAnsi="Times New Roman" w:cs="Times New Roman"/>
          <w:color w:val="000000"/>
          <w:lang w:eastAsia="pl-PL"/>
        </w:rPr>
        <w:t xml:space="preserve">. Oferta nie może zostać wycofana po upływie terminu składania ofert. </w:t>
      </w:r>
    </w:p>
    <w:p w14:paraId="5D38CEBD" w14:textId="77777777" w:rsidR="00DF6439" w:rsidRDefault="00DF6439" w:rsidP="00974A52">
      <w:pPr>
        <w:widowControl w:val="0"/>
        <w:numPr>
          <w:ilvl w:val="0"/>
          <w:numId w:val="10"/>
        </w:numPr>
        <w:spacing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Zamawiający odrzuci ofertę złożoną po terminie składania ofert.</w:t>
      </w:r>
    </w:p>
    <w:p w14:paraId="67601D65" w14:textId="190CCEA4" w:rsidR="00DF6439" w:rsidRDefault="00DF6439" w:rsidP="00974A52">
      <w:pPr>
        <w:widowControl w:val="0"/>
        <w:numPr>
          <w:ilvl w:val="0"/>
          <w:numId w:val="10"/>
        </w:numPr>
        <w:spacing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Otwarcie ofert nastąpi </w:t>
      </w:r>
      <w:r>
        <w:rPr>
          <w:rFonts w:ascii="Times New Roman" w:eastAsia="Times New Roman" w:hAnsi="Times New Roman" w:cs="Times New Roman"/>
          <w:b/>
          <w:lang w:eastAsia="pl-PL"/>
        </w:rPr>
        <w:t xml:space="preserve">w dniu </w:t>
      </w:r>
      <w:r w:rsidR="0084166E">
        <w:rPr>
          <w:rFonts w:ascii="Times New Roman" w:eastAsia="Times New Roman" w:hAnsi="Times New Roman" w:cs="Times New Roman"/>
          <w:b/>
          <w:lang w:eastAsia="pl-PL"/>
        </w:rPr>
        <w:t>15.12</w:t>
      </w:r>
      <w:r w:rsidRPr="0084166E">
        <w:rPr>
          <w:rFonts w:ascii="Times New Roman" w:eastAsia="Times New Roman" w:hAnsi="Times New Roman" w:cs="Times New Roman"/>
          <w:b/>
          <w:lang w:eastAsia="pl-PL"/>
        </w:rPr>
        <w:t>.2022</w:t>
      </w:r>
      <w:r>
        <w:rPr>
          <w:rFonts w:ascii="Times New Roman" w:eastAsia="Times New Roman" w:hAnsi="Times New Roman" w:cs="Times New Roman"/>
          <w:b/>
          <w:lang w:eastAsia="pl-PL"/>
        </w:rPr>
        <w:t xml:space="preserve"> r., o godzinie 1</w:t>
      </w:r>
      <w:r w:rsidR="0084166E">
        <w:rPr>
          <w:rFonts w:ascii="Times New Roman" w:eastAsia="Times New Roman" w:hAnsi="Times New Roman" w:cs="Times New Roman"/>
          <w:b/>
          <w:lang w:eastAsia="pl-PL"/>
        </w:rPr>
        <w:t>2</w:t>
      </w:r>
      <w:r>
        <w:rPr>
          <w:rFonts w:ascii="Times New Roman" w:eastAsia="Times New Roman" w:hAnsi="Times New Roman" w:cs="Times New Roman"/>
          <w:b/>
          <w:lang w:eastAsia="pl-PL"/>
        </w:rPr>
        <w:t xml:space="preserve">:00 </w:t>
      </w:r>
      <w:r>
        <w:rPr>
          <w:rFonts w:ascii="Times New Roman" w:eastAsia="Times New Roman" w:hAnsi="Times New Roman" w:cs="Times New Roman"/>
          <w:lang w:eastAsia="pl-PL"/>
        </w:rPr>
        <w:t xml:space="preserve">za pośrednictwem </w:t>
      </w:r>
      <w:hyperlink r:id="rId39"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lang w:eastAsia="pl-PL"/>
        </w:rPr>
        <w:t xml:space="preserve"> </w:t>
      </w:r>
    </w:p>
    <w:p w14:paraId="6D54ABBE" w14:textId="77777777" w:rsidR="00DF6439" w:rsidRDefault="00DF6439" w:rsidP="00974A52">
      <w:pPr>
        <w:widowControl w:val="0"/>
        <w:numPr>
          <w:ilvl w:val="0"/>
          <w:numId w:val="10"/>
        </w:numPr>
        <w:tabs>
          <w:tab w:val="center" w:pos="4536"/>
          <w:tab w:val="right" w:pos="9072"/>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zmiany terminu składania ofert zamawiający zamieści informację o  jego  przedłużeniu na </w:t>
      </w:r>
      <w:hyperlink r:id="rId40"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lang w:eastAsia="pl-PL"/>
        </w:rPr>
        <w:t xml:space="preserve"> – adres profilu nabywcy – </w:t>
      </w:r>
      <w:hyperlink r:id="rId41" w:history="1">
        <w:r>
          <w:rPr>
            <w:rStyle w:val="Hipercze"/>
            <w:rFonts w:ascii="Times New Roman" w:eastAsia="Times New Roman" w:hAnsi="Times New Roman" w:cs="Times New Roman"/>
            <w:bCs/>
            <w:lang w:eastAsia="pl-PL"/>
          </w:rPr>
          <w:t>https://platformazakupowa.pl/pn/uj_edu</w:t>
        </w:r>
      </w:hyperlink>
      <w:r>
        <w:rPr>
          <w:rFonts w:ascii="Times New Roman" w:eastAsia="Times New Roman" w:hAnsi="Times New Roman" w:cs="Times New Roman"/>
          <w:bCs/>
          <w:lang w:eastAsia="pl-PL"/>
        </w:rPr>
        <w:t>, w zakładce właściwej dla prowadzonego postępowania, w sekcji „Komunikaty”.</w:t>
      </w:r>
    </w:p>
    <w:p w14:paraId="644D821F" w14:textId="77777777" w:rsidR="00DF6439" w:rsidRDefault="00DF6439" w:rsidP="00974A52">
      <w:pPr>
        <w:widowControl w:val="0"/>
        <w:numPr>
          <w:ilvl w:val="0"/>
          <w:numId w:val="10"/>
        </w:numPr>
        <w:tabs>
          <w:tab w:val="center" w:pos="4536"/>
          <w:tab w:val="right" w:pos="9072"/>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 przypadku awarii systemu teleinformatycznego, skutkującej brakiem możliwości otwarcia ofert w terminie określonym przez zamawiającego, otwarcie ofert nastąpi niezwłocznie po usunięciu awarii.</w:t>
      </w:r>
    </w:p>
    <w:p w14:paraId="0C85C0E6" w14:textId="77777777" w:rsidR="00DF6439" w:rsidRDefault="00DF6439" w:rsidP="00974A52">
      <w:pPr>
        <w:widowControl w:val="0"/>
        <w:numPr>
          <w:ilvl w:val="0"/>
          <w:numId w:val="10"/>
        </w:numPr>
        <w:tabs>
          <w:tab w:val="center" w:pos="4536"/>
          <w:tab w:val="right" w:pos="9072"/>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najpóźniej przed otwarciem ofert udostępni na </w:t>
      </w:r>
      <w:hyperlink r:id="rId42" w:history="1">
        <w:r>
          <w:rPr>
            <w:rStyle w:val="Hipercze"/>
            <w:rFonts w:ascii="Times New Roman" w:eastAsia="Times New Roman" w:hAnsi="Times New Roman" w:cs="Times New Roman"/>
            <w:lang w:eastAsia="pl-PL"/>
          </w:rPr>
          <w:t>https://platformazakupowa.pl</w:t>
        </w:r>
      </w:hyperlink>
      <w:r>
        <w:rPr>
          <w:rFonts w:ascii="Times New Roman" w:eastAsia="Times New Roman" w:hAnsi="Times New Roman" w:cs="Times New Roman"/>
          <w:lang w:eastAsia="pl-PL"/>
        </w:rPr>
        <w:t xml:space="preserve"> – adres profilu nabywcy – </w:t>
      </w:r>
      <w:hyperlink r:id="rId43" w:history="1">
        <w:r>
          <w:rPr>
            <w:rStyle w:val="Hipercze"/>
            <w:rFonts w:ascii="Times New Roman" w:eastAsia="Times New Roman" w:hAnsi="Times New Roman" w:cs="Times New Roman"/>
            <w:bCs/>
            <w:lang w:eastAsia="pl-PL"/>
          </w:rPr>
          <w:t>https://platformazakupowa.pl/pn/uj_edu</w:t>
        </w:r>
      </w:hyperlink>
      <w:r>
        <w:rPr>
          <w:rFonts w:ascii="Times New Roman" w:eastAsia="Times New Roman" w:hAnsi="Times New Roman" w:cs="Times New Roman"/>
          <w:bCs/>
          <w:lang w:eastAsia="pl-PL"/>
        </w:rPr>
        <w:t xml:space="preserve">, w zakładce właściwej dla prowadzonego postępowania, w sekcji „Komunikaty”, </w:t>
      </w:r>
      <w:r>
        <w:rPr>
          <w:rFonts w:ascii="Times New Roman" w:eastAsia="Times New Roman" w:hAnsi="Times New Roman" w:cs="Times New Roman"/>
          <w:lang w:eastAsia="pl-PL"/>
        </w:rPr>
        <w:t>informację o kwocie, jaką zamierza przeznaczyć na sfinansowanie zamówienia.</w:t>
      </w:r>
    </w:p>
    <w:p w14:paraId="0245DEAC" w14:textId="77777777" w:rsidR="00DF6439" w:rsidRDefault="00DF6439" w:rsidP="00974A52">
      <w:pPr>
        <w:widowControl w:val="0"/>
        <w:numPr>
          <w:ilvl w:val="0"/>
          <w:numId w:val="10"/>
        </w:numPr>
        <w:tabs>
          <w:tab w:val="center" w:pos="4536"/>
          <w:tab w:val="right" w:pos="9072"/>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Zamawiający niezwłocznie po otwarciu ofert, udostępni na stronie internetowej prowadzonego postępowania informacje o:</w:t>
      </w:r>
    </w:p>
    <w:p w14:paraId="4D7C18EB" w14:textId="77777777" w:rsidR="00DF6439" w:rsidRDefault="00DF6439" w:rsidP="00974A52">
      <w:pPr>
        <w:widowControl w:val="0"/>
        <w:numPr>
          <w:ilvl w:val="1"/>
          <w:numId w:val="10"/>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nazwach albo imionach i nazwiskach oraz siedzibach lub miejscach prowadzonej działalności gospodarczej albo miejscach zamieszkania wykonawców, których oferty zostały</w:t>
      </w:r>
      <w:r>
        <w:rPr>
          <w:rFonts w:ascii="Times New Roman" w:eastAsia="Times New Roman" w:hAnsi="Times New Roman" w:cs="Times New Roman"/>
          <w:spacing w:val="-3"/>
          <w:lang w:eastAsia="pl-PL"/>
        </w:rPr>
        <w:t xml:space="preserve"> </w:t>
      </w:r>
      <w:r>
        <w:rPr>
          <w:rFonts w:ascii="Times New Roman" w:eastAsia="Times New Roman" w:hAnsi="Times New Roman" w:cs="Times New Roman"/>
          <w:lang w:eastAsia="pl-PL"/>
        </w:rPr>
        <w:t>otwarte;</w:t>
      </w:r>
    </w:p>
    <w:p w14:paraId="2CD4BE33" w14:textId="77777777" w:rsidR="00DF6439" w:rsidRDefault="00DF6439" w:rsidP="00974A52">
      <w:pPr>
        <w:widowControl w:val="0"/>
        <w:numPr>
          <w:ilvl w:val="1"/>
          <w:numId w:val="10"/>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cenach lub kosztach zawartych w</w:t>
      </w:r>
      <w:r>
        <w:rPr>
          <w:rFonts w:ascii="Times New Roman" w:eastAsia="Times New Roman" w:hAnsi="Times New Roman" w:cs="Times New Roman"/>
          <w:spacing w:val="-4"/>
          <w:lang w:eastAsia="pl-PL"/>
        </w:rPr>
        <w:t xml:space="preserve"> </w:t>
      </w:r>
      <w:r>
        <w:rPr>
          <w:rFonts w:ascii="Times New Roman" w:eastAsia="Times New Roman" w:hAnsi="Times New Roman" w:cs="Times New Roman"/>
          <w:lang w:eastAsia="pl-PL"/>
        </w:rPr>
        <w:t>ofertach.</w:t>
      </w:r>
    </w:p>
    <w:p w14:paraId="7891784D" w14:textId="77777777" w:rsidR="00DF6439" w:rsidRDefault="00DF6439" w:rsidP="00974A52">
      <w:pPr>
        <w:widowControl w:val="0"/>
        <w:numPr>
          <w:ilvl w:val="0"/>
          <w:numId w:val="10"/>
        </w:numPr>
        <w:spacing w:line="240" w:lineRule="auto"/>
        <w:contextualSpacing/>
        <w:rPr>
          <w:rFonts w:ascii="Times New Roman" w:eastAsia="Times New Roman" w:hAnsi="Times New Roman" w:cs="Times New Roman"/>
          <w:bCs/>
          <w:u w:val="single"/>
          <w:lang w:eastAsia="pl-PL"/>
        </w:rPr>
      </w:pPr>
      <w:r>
        <w:rPr>
          <w:rFonts w:ascii="Times New Roman" w:eastAsia="Times New Roman" w:hAnsi="Times New Roman" w:cs="Times New Roman"/>
          <w:u w:val="single"/>
          <w:lang w:eastAsia="pl-PL"/>
        </w:rPr>
        <w:t>Zamawiający nie przewiduje przeprowadzania jawnej sesji otwarcia ofert z udziałem wykonawców, jak też transmitowania sesji otwarcia za pośrednictwem elektronicznych narzędzi do przekazu wideo on-line.</w:t>
      </w:r>
    </w:p>
    <w:p w14:paraId="441BEA4D" w14:textId="77777777" w:rsidR="0010486C" w:rsidRPr="007044DA" w:rsidRDefault="0010486C" w:rsidP="0010486C">
      <w:pPr>
        <w:widowControl w:val="0"/>
        <w:suppressAutoHyphens/>
        <w:spacing w:after="0" w:line="240" w:lineRule="auto"/>
        <w:ind w:left="720"/>
        <w:contextualSpacing/>
        <w:rPr>
          <w:rFonts w:ascii="Times New Roman" w:eastAsia="Times New Roman" w:hAnsi="Times New Roman" w:cs="Times New Roman"/>
          <w:bCs/>
          <w:u w:val="single"/>
          <w:lang w:eastAsia="pl-PL"/>
        </w:rPr>
      </w:pPr>
    </w:p>
    <w:p w14:paraId="09394A35" w14:textId="77777777" w:rsidR="00AD6206" w:rsidRPr="003D58D8" w:rsidRDefault="00AD6206" w:rsidP="00AD6206">
      <w:pPr>
        <w:spacing w:after="0" w:line="240" w:lineRule="auto"/>
        <w:rPr>
          <w:rFonts w:ascii="Times New Roman" w:eastAsia="Times New Roman" w:hAnsi="Times New Roman" w:cs="Times New Roman"/>
          <w:b/>
          <w:bCs/>
          <w:lang w:eastAsia="pl-PL"/>
        </w:rPr>
      </w:pPr>
      <w:r w:rsidRPr="003D58D8">
        <w:rPr>
          <w:rFonts w:ascii="Times New Roman" w:eastAsia="Times New Roman" w:hAnsi="Times New Roman" w:cs="Times New Roman"/>
          <w:b/>
          <w:bCs/>
          <w:lang w:eastAsia="pl-PL"/>
        </w:rPr>
        <w:t>Rozdział XIV – Opis sposobu obliczania ceny</w:t>
      </w:r>
    </w:p>
    <w:p w14:paraId="677BFC8A" w14:textId="6DE03D8C" w:rsidR="00DE42F4" w:rsidRPr="003D58D8" w:rsidRDefault="323D8987" w:rsidP="794EF1C6">
      <w:pPr>
        <w:widowControl w:val="0"/>
        <w:numPr>
          <w:ilvl w:val="0"/>
          <w:numId w:val="11"/>
        </w:numPr>
        <w:suppressAutoHyphens/>
        <w:spacing w:after="0" w:line="240" w:lineRule="auto"/>
        <w:ind w:left="709"/>
        <w:contextualSpacing/>
        <w:rPr>
          <w:rFonts w:ascii="Times New Roman" w:hAnsi="Times New Roman" w:cs="Times New Roman"/>
          <w:color w:val="000000"/>
        </w:rPr>
      </w:pPr>
      <w:r w:rsidRPr="003D58D8">
        <w:rPr>
          <w:rFonts w:ascii="Times New Roman" w:hAnsi="Times New Roman" w:cs="Times New Roman"/>
          <w:color w:val="000000" w:themeColor="text1"/>
        </w:rPr>
        <w:t>Wykonawca musi przedstawić</w:t>
      </w:r>
      <w:r w:rsidR="00FC2FE5" w:rsidRPr="003D58D8">
        <w:rPr>
          <w:rFonts w:ascii="Times New Roman" w:hAnsi="Times New Roman" w:cs="Times New Roman"/>
          <w:color w:val="000000" w:themeColor="text1"/>
        </w:rPr>
        <w:t xml:space="preserve"> cenę</w:t>
      </w:r>
      <w:r w:rsidRPr="003D58D8">
        <w:rPr>
          <w:rFonts w:ascii="Times New Roman" w:hAnsi="Times New Roman" w:cs="Times New Roman"/>
          <w:color w:val="000000" w:themeColor="text1"/>
        </w:rPr>
        <w:t xml:space="preserve"> </w:t>
      </w:r>
      <w:r w:rsidR="00DE42F4" w:rsidRPr="003D58D8">
        <w:rPr>
          <w:rFonts w:ascii="Times New Roman" w:hAnsi="Times New Roman" w:cs="Times New Roman"/>
          <w:color w:val="000000" w:themeColor="text1"/>
        </w:rPr>
        <w:t>zgodnie z poniższymi wskazówkami</w:t>
      </w:r>
      <w:r w:rsidR="00F41F81" w:rsidRPr="003D58D8">
        <w:rPr>
          <w:rFonts w:ascii="Times New Roman" w:hAnsi="Times New Roman" w:cs="Times New Roman"/>
          <w:color w:val="000000" w:themeColor="text1"/>
        </w:rPr>
        <w:t>:</w:t>
      </w:r>
      <w:r w:rsidR="00DE42F4" w:rsidRPr="003D58D8">
        <w:rPr>
          <w:rFonts w:ascii="Times New Roman" w:hAnsi="Times New Roman" w:cs="Times New Roman"/>
          <w:color w:val="000000" w:themeColor="text1"/>
        </w:rPr>
        <w:t xml:space="preserve"> </w:t>
      </w:r>
    </w:p>
    <w:p w14:paraId="26D155AD" w14:textId="77777777" w:rsidR="00F41F81" w:rsidRPr="003D58D8" w:rsidRDefault="00F41F81" w:rsidP="00F41F81">
      <w:pPr>
        <w:widowControl w:val="0"/>
        <w:numPr>
          <w:ilvl w:val="1"/>
          <w:numId w:val="11"/>
        </w:numPr>
        <w:suppressAutoHyphens/>
        <w:spacing w:after="0" w:line="240" w:lineRule="auto"/>
        <w:contextualSpacing/>
        <w:rPr>
          <w:rFonts w:ascii="Times New Roman" w:hAnsi="Times New Roman" w:cs="Times New Roman"/>
          <w:color w:val="000000"/>
        </w:rPr>
      </w:pPr>
      <w:r w:rsidRPr="003D58D8">
        <w:rPr>
          <w:rFonts w:ascii="Times New Roman" w:hAnsi="Times New Roman" w:cs="Times New Roman"/>
          <w:color w:val="000000" w:themeColor="text1"/>
        </w:rPr>
        <w:t xml:space="preserve">wyrażoną w PLN cenę netto i brutto </w:t>
      </w:r>
      <w:r w:rsidR="002D4C12" w:rsidRPr="003D58D8">
        <w:rPr>
          <w:rFonts w:ascii="Times New Roman" w:hAnsi="Times New Roman" w:cs="Times New Roman"/>
          <w:color w:val="000000" w:themeColor="text1"/>
        </w:rPr>
        <w:t>dla zamówienia o charakterze podstawowym</w:t>
      </w:r>
      <w:r w:rsidR="000B5425" w:rsidRPr="003D58D8">
        <w:rPr>
          <w:rFonts w:ascii="Times New Roman" w:hAnsi="Times New Roman" w:cs="Times New Roman"/>
          <w:color w:val="000000" w:themeColor="text1"/>
        </w:rPr>
        <w:t xml:space="preserve"> zgodnie z Tabelą 1. w formularzu oferty</w:t>
      </w:r>
    </w:p>
    <w:p w14:paraId="405E6BA5" w14:textId="58E40535" w:rsidR="00DE42F4" w:rsidRPr="003D58D8" w:rsidRDefault="00F41F81" w:rsidP="00F41F81">
      <w:pPr>
        <w:widowControl w:val="0"/>
        <w:numPr>
          <w:ilvl w:val="1"/>
          <w:numId w:val="11"/>
        </w:numPr>
        <w:suppressAutoHyphens/>
        <w:spacing w:after="0" w:line="240" w:lineRule="auto"/>
        <w:contextualSpacing/>
        <w:rPr>
          <w:rFonts w:ascii="Times New Roman" w:hAnsi="Times New Roman" w:cs="Times New Roman"/>
          <w:color w:val="000000"/>
        </w:rPr>
      </w:pPr>
      <w:r w:rsidRPr="003D58D8">
        <w:rPr>
          <w:rFonts w:ascii="Times New Roman" w:hAnsi="Times New Roman" w:cs="Times New Roman"/>
          <w:color w:val="000000" w:themeColor="text1"/>
        </w:rPr>
        <w:t>wyrażoną w PLN cenę netto i brutto dla zamówienia o charakterze opcjonalnym zgodnie z Tabelą 2</w:t>
      </w:r>
    </w:p>
    <w:p w14:paraId="5A363791" w14:textId="61565634" w:rsidR="0066202A" w:rsidRPr="003D58D8" w:rsidRDefault="004D10BE" w:rsidP="00F41F81">
      <w:pPr>
        <w:widowControl w:val="0"/>
        <w:numPr>
          <w:ilvl w:val="1"/>
          <w:numId w:val="11"/>
        </w:numPr>
        <w:suppressAutoHyphens/>
        <w:spacing w:after="0" w:line="240" w:lineRule="auto"/>
        <w:contextualSpacing/>
        <w:rPr>
          <w:rFonts w:ascii="Times New Roman" w:hAnsi="Times New Roman" w:cs="Times New Roman"/>
          <w:color w:val="000000"/>
        </w:rPr>
      </w:pPr>
      <w:r w:rsidRPr="003D58D8">
        <w:rPr>
          <w:rFonts w:ascii="Times New Roman" w:hAnsi="Times New Roman" w:cs="Times New Roman"/>
          <w:color w:val="000000" w:themeColor="text1"/>
        </w:rPr>
        <w:t xml:space="preserve">wyrażoną w USD </w:t>
      </w:r>
      <w:r w:rsidR="0066202A" w:rsidRPr="003D58D8">
        <w:rPr>
          <w:rFonts w:ascii="Times New Roman" w:hAnsi="Times New Roman" w:cs="Times New Roman"/>
          <w:color w:val="000000" w:themeColor="text1"/>
        </w:rPr>
        <w:t xml:space="preserve">cenę netto </w:t>
      </w:r>
      <w:r w:rsidRPr="003D58D8">
        <w:rPr>
          <w:rFonts w:ascii="Times New Roman" w:hAnsi="Times New Roman" w:cs="Times New Roman"/>
          <w:color w:val="000000" w:themeColor="text1"/>
        </w:rPr>
        <w:t xml:space="preserve">dla zamówienia o charakterze opcjonalnym zgodnie z Tabelą </w:t>
      </w:r>
      <w:r w:rsidR="00E14A6B" w:rsidRPr="003D58D8">
        <w:rPr>
          <w:rFonts w:ascii="Times New Roman" w:hAnsi="Times New Roman" w:cs="Times New Roman"/>
          <w:color w:val="000000" w:themeColor="text1"/>
        </w:rPr>
        <w:t>3</w:t>
      </w:r>
      <w:r w:rsidR="001041F2" w:rsidRPr="003D58D8">
        <w:rPr>
          <w:rFonts w:ascii="Times New Roman" w:hAnsi="Times New Roman" w:cs="Times New Roman"/>
          <w:color w:val="000000" w:themeColor="text1"/>
        </w:rPr>
        <w:t xml:space="preserve"> w Fo</w:t>
      </w:r>
      <w:r w:rsidR="00634800" w:rsidRPr="003D58D8">
        <w:rPr>
          <w:rFonts w:ascii="Times New Roman" w:hAnsi="Times New Roman" w:cs="Times New Roman"/>
          <w:color w:val="000000" w:themeColor="text1"/>
        </w:rPr>
        <w:t>rmularzu Oferty</w:t>
      </w:r>
      <w:r w:rsidR="00E14A6B" w:rsidRPr="003D58D8">
        <w:rPr>
          <w:rFonts w:ascii="Times New Roman" w:hAnsi="Times New Roman" w:cs="Times New Roman"/>
          <w:color w:val="000000" w:themeColor="text1"/>
        </w:rPr>
        <w:t>.</w:t>
      </w:r>
      <w:r w:rsidRPr="003D58D8">
        <w:rPr>
          <w:rFonts w:ascii="Times New Roman" w:hAnsi="Times New Roman" w:cs="Times New Roman"/>
          <w:color w:val="000000" w:themeColor="text1"/>
        </w:rPr>
        <w:t xml:space="preserve"> </w:t>
      </w:r>
      <w:r w:rsidR="323D8987" w:rsidRPr="003D58D8">
        <w:rPr>
          <w:rFonts w:ascii="Times New Roman" w:hAnsi="Times New Roman" w:cs="Times New Roman"/>
          <w:color w:val="000000" w:themeColor="text1"/>
        </w:rPr>
        <w:t xml:space="preserve"> </w:t>
      </w:r>
    </w:p>
    <w:p w14:paraId="4452E579" w14:textId="3654BA0A" w:rsidR="00EB66B6" w:rsidRPr="003D58D8" w:rsidRDefault="323D8987" w:rsidP="0066202A">
      <w:pPr>
        <w:widowControl w:val="0"/>
        <w:suppressAutoHyphens/>
        <w:spacing w:after="0" w:line="240" w:lineRule="auto"/>
        <w:ind w:left="1080"/>
        <w:contextualSpacing/>
        <w:rPr>
          <w:rFonts w:ascii="Times New Roman" w:hAnsi="Times New Roman" w:cs="Times New Roman"/>
          <w:color w:val="000000"/>
        </w:rPr>
      </w:pPr>
      <w:r w:rsidRPr="003D58D8">
        <w:rPr>
          <w:rFonts w:ascii="Times New Roman" w:hAnsi="Times New Roman" w:cs="Times New Roman"/>
          <w:color w:val="000000" w:themeColor="text1"/>
        </w:rPr>
        <w:t>w formie indywidualnej kalkulacji cenowej, sporządzonej przy uwzględnieniu wymagań i zapisów ujętych w niniejsz</w:t>
      </w:r>
      <w:r w:rsidR="003D58D8" w:rsidRPr="003D58D8">
        <w:rPr>
          <w:rFonts w:ascii="Times New Roman" w:hAnsi="Times New Roman" w:cs="Times New Roman"/>
          <w:color w:val="000000" w:themeColor="text1"/>
        </w:rPr>
        <w:t>ej SWZ</w:t>
      </w:r>
      <w:r w:rsidRPr="003D58D8">
        <w:rPr>
          <w:rFonts w:ascii="Times New Roman" w:hAnsi="Times New Roman" w:cs="Times New Roman"/>
          <w:color w:val="000000" w:themeColor="text1"/>
        </w:rPr>
        <w:t xml:space="preserve"> i je</w:t>
      </w:r>
      <w:r w:rsidR="003D58D8" w:rsidRPr="003D58D8">
        <w:rPr>
          <w:rFonts w:ascii="Times New Roman" w:hAnsi="Times New Roman" w:cs="Times New Roman"/>
          <w:color w:val="000000" w:themeColor="text1"/>
        </w:rPr>
        <w:t>j</w:t>
      </w:r>
      <w:r w:rsidRPr="003D58D8">
        <w:rPr>
          <w:rFonts w:ascii="Times New Roman" w:hAnsi="Times New Roman" w:cs="Times New Roman"/>
          <w:color w:val="000000" w:themeColor="text1"/>
        </w:rPr>
        <w:t xml:space="preserve"> załącznikach oraz przy uwzględnieniu rabatów, opustów itp., których wykonawca zamierza udzielić</w:t>
      </w:r>
      <w:r w:rsidR="4143EA28" w:rsidRPr="003D58D8">
        <w:rPr>
          <w:rFonts w:ascii="Times New Roman" w:hAnsi="Times New Roman" w:cs="Times New Roman"/>
          <w:color w:val="000000" w:themeColor="text1"/>
        </w:rPr>
        <w:t>.</w:t>
      </w:r>
    </w:p>
    <w:p w14:paraId="4777E3F8" w14:textId="497B6841" w:rsidR="00DF6439" w:rsidRDefault="00DF6439" w:rsidP="00974A52">
      <w:pPr>
        <w:pStyle w:val="Akapitzlist"/>
        <w:numPr>
          <w:ilvl w:val="0"/>
          <w:numId w:val="11"/>
        </w:numPr>
        <w:rPr>
          <w:rFonts w:ascii="Times New Roman" w:hAnsi="Times New Roman" w:cs="Times New Roman"/>
          <w:b/>
          <w:i/>
        </w:rPr>
      </w:pPr>
      <w:r w:rsidRPr="00DF6439">
        <w:rPr>
          <w:rFonts w:ascii="Times New Roman" w:hAnsi="Times New Roman" w:cs="Times New Roman"/>
          <w:b/>
          <w:i/>
        </w:rPr>
        <w:t xml:space="preserve">Całkowita cena oferty </w:t>
      </w:r>
      <w:r w:rsidR="003D58D8">
        <w:rPr>
          <w:rFonts w:ascii="Times New Roman" w:hAnsi="Times New Roman" w:cs="Times New Roman"/>
          <w:b/>
          <w:i/>
        </w:rPr>
        <w:t>będzie</w:t>
      </w:r>
      <w:r w:rsidRPr="00DF6439">
        <w:rPr>
          <w:rFonts w:ascii="Times New Roman" w:hAnsi="Times New Roman" w:cs="Times New Roman"/>
          <w:b/>
          <w:i/>
        </w:rPr>
        <w:t xml:space="preserve"> składać się z następujących elementów cenotwórczych:</w:t>
      </w:r>
    </w:p>
    <w:p w14:paraId="0EDA8327" w14:textId="306B586F" w:rsidR="00DF6439" w:rsidRPr="00DF6439" w:rsidRDefault="00DF6439" w:rsidP="00DF6439">
      <w:pPr>
        <w:pStyle w:val="Akapitzlist"/>
        <w:rPr>
          <w:rFonts w:ascii="Times New Roman" w:hAnsi="Times New Roman" w:cs="Times New Roman"/>
          <w:b/>
          <w:i/>
        </w:rPr>
      </w:pPr>
      <w:r w:rsidRPr="00DF6439">
        <w:rPr>
          <w:rFonts w:ascii="Times New Roman" w:hAnsi="Times New Roman" w:cs="Times New Roman"/>
          <w:b/>
          <w:i/>
        </w:rPr>
        <w:t>2.1</w:t>
      </w:r>
      <w:r w:rsidRPr="00DF6439">
        <w:rPr>
          <w:rFonts w:ascii="Times New Roman" w:hAnsi="Times New Roman" w:cs="Times New Roman"/>
          <w:b/>
          <w:i/>
        </w:rPr>
        <w:tab/>
        <w:t>dla zamówienia o charakterze podstawowym z całkowitego kosztu wyliczonego indywidualnie dla każdego zadania (z uwzględnieniem wszystkich stałych i przewidywalnych czynności postępowania patentowego, obsługi własnej oraz pracy pełnomocników zagranicznych) oraz kosztu tłumaczenia, przy założeniu prognozowanej liczby zgłoszeń w okresie obowiązywania umowy. Nie należy uwzględniać kosztów urzędowych (opłat urzędowych), które będą wnoszone przez wykonawcę, a które nie są kosztem różnicującym oferty (stałe, niezależnie od kancelarii wnoszącej opłatę). Koszty urzędowe zostaną zwrócone wykonawcy przez zamawiającego po wystawieniu</w:t>
      </w:r>
      <w:r w:rsidR="000A09AC">
        <w:rPr>
          <w:rFonts w:ascii="Times New Roman" w:hAnsi="Times New Roman" w:cs="Times New Roman"/>
          <w:b/>
          <w:i/>
        </w:rPr>
        <w:t xml:space="preserve"> </w:t>
      </w:r>
      <w:r w:rsidR="000A09AC" w:rsidRPr="00DF6439">
        <w:rPr>
          <w:rFonts w:ascii="Times New Roman" w:hAnsi="Times New Roman" w:cs="Times New Roman"/>
          <w:b/>
          <w:i/>
        </w:rPr>
        <w:t>przez wykonawcę</w:t>
      </w:r>
      <w:r w:rsidR="00A800CB">
        <w:rPr>
          <w:rFonts w:ascii="Times New Roman" w:hAnsi="Times New Roman" w:cs="Times New Roman"/>
          <w:b/>
          <w:i/>
        </w:rPr>
        <w:t xml:space="preserve"> </w:t>
      </w:r>
      <w:r w:rsidR="00A800CB" w:rsidRPr="005C5F87">
        <w:rPr>
          <w:rFonts w:ascii="Times New Roman" w:hAnsi="Times New Roman" w:cs="Times New Roman"/>
          <w:b/>
          <w:i/>
        </w:rPr>
        <w:t>odrębnej</w:t>
      </w:r>
      <w:r w:rsidRPr="00451276">
        <w:rPr>
          <w:rFonts w:ascii="Times New Roman" w:hAnsi="Times New Roman" w:cs="Times New Roman"/>
          <w:b/>
          <w:i/>
        </w:rPr>
        <w:t xml:space="preserve"> faktury</w:t>
      </w:r>
      <w:r w:rsidR="000A09AC" w:rsidRPr="00451276">
        <w:rPr>
          <w:rFonts w:ascii="Times New Roman" w:hAnsi="Times New Roman" w:cs="Times New Roman"/>
          <w:b/>
          <w:i/>
        </w:rPr>
        <w:t xml:space="preserve"> </w:t>
      </w:r>
      <w:r w:rsidR="00A800CB" w:rsidRPr="005C5F87">
        <w:rPr>
          <w:rFonts w:ascii="Times New Roman" w:hAnsi="Times New Roman" w:cs="Times New Roman"/>
          <w:b/>
          <w:bCs/>
          <w:i/>
          <w:iCs/>
        </w:rPr>
        <w:t>(dotyczącej wyłącznie kosztów urzędowych</w:t>
      </w:r>
      <w:r w:rsidR="00CA756A" w:rsidRPr="00451276">
        <w:rPr>
          <w:rFonts w:ascii="Times New Roman" w:hAnsi="Times New Roman" w:cs="Times New Roman"/>
          <w:b/>
          <w:bCs/>
          <w:i/>
          <w:iCs/>
        </w:rPr>
        <w:t>)</w:t>
      </w:r>
      <w:r w:rsidRPr="00451276">
        <w:rPr>
          <w:rFonts w:ascii="Times New Roman" w:hAnsi="Times New Roman" w:cs="Times New Roman"/>
          <w:b/>
          <w:i/>
        </w:rPr>
        <w:t>.</w:t>
      </w:r>
    </w:p>
    <w:p w14:paraId="54E5807D" w14:textId="77777777" w:rsidR="00822481" w:rsidRPr="003D58D8" w:rsidRDefault="323D8987" w:rsidP="00AE76A0">
      <w:pPr>
        <w:pStyle w:val="Akapitzlist"/>
        <w:rPr>
          <w:rFonts w:ascii="Times New Roman" w:hAnsi="Times New Roman" w:cs="Times New Roman"/>
          <w:b/>
          <w:bCs/>
          <w:i/>
          <w:iCs/>
        </w:rPr>
      </w:pPr>
      <w:r w:rsidRPr="794EF1C6">
        <w:rPr>
          <w:rFonts w:ascii="Times New Roman" w:hAnsi="Times New Roman" w:cs="Times New Roman"/>
          <w:b/>
          <w:bCs/>
          <w:i/>
          <w:iCs/>
        </w:rPr>
        <w:t>2.2</w:t>
      </w:r>
      <w:r w:rsidR="00941A82">
        <w:rPr>
          <w:rFonts w:ascii="Times New Roman" w:hAnsi="Times New Roman" w:cs="Times New Roman"/>
          <w:b/>
          <w:bCs/>
          <w:i/>
          <w:iCs/>
        </w:rPr>
        <w:t>.a</w:t>
      </w:r>
      <w:r w:rsidR="00DF6439">
        <w:tab/>
      </w:r>
      <w:r w:rsidRPr="794EF1C6">
        <w:rPr>
          <w:rFonts w:ascii="Times New Roman" w:hAnsi="Times New Roman" w:cs="Times New Roman"/>
          <w:b/>
          <w:bCs/>
          <w:i/>
          <w:iCs/>
        </w:rPr>
        <w:t xml:space="preserve">dla zamówienia o charakterze opcjonalnym z całkowitego kosztu wyliczonego indywidualnie dla każdego zadania, (z uwzględnieniem obsługi własnej oraz pracy zagranicznych pełnomocników) oraz kosztu tłumaczenia, przy założeniu prognozowanej liczby zgłoszeń w okresie obowiązywania umowy. Nie należy uwzględniać kosztów urzędowych (opłat urzędowych), które będą wnoszone przez wykonawcę, a które nie są kosztem różnicującym oferty (stałe, niezależnie od kancelarii wnoszącej opłatę). Koszty </w:t>
      </w:r>
      <w:r w:rsidRPr="003D58D8">
        <w:rPr>
          <w:rFonts w:ascii="Times New Roman" w:hAnsi="Times New Roman" w:cs="Times New Roman"/>
          <w:b/>
          <w:bCs/>
          <w:i/>
          <w:iCs/>
        </w:rPr>
        <w:t xml:space="preserve">urzędowe zostaną zwrócone wykonawcy przez zamawiającego po wystawieniu </w:t>
      </w:r>
      <w:r w:rsidR="005C27B2" w:rsidRPr="003D58D8">
        <w:rPr>
          <w:rFonts w:ascii="Times New Roman" w:hAnsi="Times New Roman" w:cs="Times New Roman"/>
          <w:b/>
          <w:bCs/>
          <w:i/>
          <w:iCs/>
        </w:rPr>
        <w:t xml:space="preserve">przez wykonawcę </w:t>
      </w:r>
      <w:r w:rsidR="00A800CB" w:rsidRPr="003D58D8">
        <w:rPr>
          <w:rFonts w:ascii="Times New Roman" w:hAnsi="Times New Roman" w:cs="Times New Roman"/>
          <w:b/>
          <w:bCs/>
          <w:i/>
          <w:iCs/>
        </w:rPr>
        <w:t xml:space="preserve">odrębnej </w:t>
      </w:r>
      <w:r w:rsidRPr="003D58D8">
        <w:rPr>
          <w:rFonts w:ascii="Times New Roman" w:hAnsi="Times New Roman" w:cs="Times New Roman"/>
          <w:b/>
          <w:bCs/>
          <w:i/>
          <w:iCs/>
        </w:rPr>
        <w:t>faktury</w:t>
      </w:r>
      <w:r w:rsidR="4BCD00F8" w:rsidRPr="003D58D8">
        <w:rPr>
          <w:rFonts w:ascii="Times New Roman" w:hAnsi="Times New Roman" w:cs="Times New Roman"/>
          <w:b/>
          <w:bCs/>
          <w:i/>
          <w:iCs/>
        </w:rPr>
        <w:t xml:space="preserve"> (</w:t>
      </w:r>
      <w:r w:rsidR="61F1778F" w:rsidRPr="003D58D8">
        <w:rPr>
          <w:rFonts w:ascii="Times New Roman" w:hAnsi="Times New Roman" w:cs="Times New Roman"/>
          <w:b/>
          <w:bCs/>
          <w:i/>
          <w:iCs/>
        </w:rPr>
        <w:t>dotyczącej</w:t>
      </w:r>
      <w:r w:rsidR="4BCD00F8" w:rsidRPr="003D58D8">
        <w:rPr>
          <w:rFonts w:ascii="Times New Roman" w:hAnsi="Times New Roman" w:cs="Times New Roman"/>
          <w:b/>
          <w:bCs/>
          <w:i/>
          <w:iCs/>
        </w:rPr>
        <w:t xml:space="preserve"> </w:t>
      </w:r>
      <w:r w:rsidR="46FA0EDA" w:rsidRPr="003D58D8">
        <w:rPr>
          <w:rFonts w:ascii="Times New Roman" w:hAnsi="Times New Roman" w:cs="Times New Roman"/>
          <w:b/>
          <w:bCs/>
          <w:i/>
          <w:iCs/>
        </w:rPr>
        <w:t>wyłącznie</w:t>
      </w:r>
      <w:r w:rsidR="4BCD00F8" w:rsidRPr="003D58D8">
        <w:rPr>
          <w:rFonts w:ascii="Times New Roman" w:hAnsi="Times New Roman" w:cs="Times New Roman"/>
          <w:b/>
          <w:bCs/>
          <w:i/>
          <w:iCs/>
        </w:rPr>
        <w:t xml:space="preserve"> kosztów urzędowych)</w:t>
      </w:r>
      <w:r w:rsidRPr="003D58D8">
        <w:rPr>
          <w:rFonts w:ascii="Times New Roman" w:hAnsi="Times New Roman" w:cs="Times New Roman"/>
          <w:b/>
          <w:bCs/>
          <w:i/>
          <w:iCs/>
        </w:rPr>
        <w:t>.</w:t>
      </w:r>
    </w:p>
    <w:p w14:paraId="3BBC25FF" w14:textId="5A04484D" w:rsidR="004022D3" w:rsidRPr="003D58D8" w:rsidRDefault="007C5BA6" w:rsidP="794EF1C6">
      <w:pPr>
        <w:pStyle w:val="Akapitzlist"/>
        <w:rPr>
          <w:rFonts w:ascii="Times New Roman" w:hAnsi="Times New Roman" w:cs="Times New Roman"/>
          <w:b/>
          <w:bCs/>
          <w:i/>
          <w:iCs/>
        </w:rPr>
      </w:pPr>
      <w:r w:rsidRPr="003D58D8">
        <w:rPr>
          <w:rFonts w:ascii="Times New Roman" w:hAnsi="Times New Roman" w:cs="Times New Roman"/>
          <w:b/>
          <w:bCs/>
          <w:i/>
          <w:iCs/>
        </w:rPr>
        <w:t>C</w:t>
      </w:r>
      <w:r w:rsidR="00276DB7" w:rsidRPr="003D58D8">
        <w:rPr>
          <w:rFonts w:ascii="Times New Roman" w:hAnsi="Times New Roman" w:cs="Times New Roman"/>
          <w:b/>
          <w:bCs/>
          <w:i/>
          <w:iCs/>
        </w:rPr>
        <w:t xml:space="preserve">ena oferty </w:t>
      </w:r>
      <w:r w:rsidRPr="003D58D8">
        <w:rPr>
          <w:rFonts w:ascii="Times New Roman" w:hAnsi="Times New Roman" w:cs="Times New Roman"/>
          <w:b/>
          <w:bCs/>
          <w:i/>
          <w:iCs/>
        </w:rPr>
        <w:t xml:space="preserve">w </w:t>
      </w:r>
      <w:r w:rsidR="00276DB7" w:rsidRPr="003D58D8">
        <w:rPr>
          <w:rFonts w:ascii="Times New Roman" w:hAnsi="Times New Roman" w:cs="Times New Roman"/>
          <w:b/>
          <w:bCs/>
          <w:i/>
          <w:iCs/>
        </w:rPr>
        <w:t>USD</w:t>
      </w:r>
      <w:r w:rsidR="000E7EEF" w:rsidRPr="003D58D8">
        <w:rPr>
          <w:rFonts w:ascii="Times New Roman" w:hAnsi="Times New Roman" w:cs="Times New Roman"/>
          <w:b/>
          <w:bCs/>
          <w:i/>
          <w:iCs/>
        </w:rPr>
        <w:t xml:space="preserve"> (ujęt</w:t>
      </w:r>
      <w:r w:rsidR="006322B7" w:rsidRPr="003D58D8">
        <w:rPr>
          <w:rFonts w:ascii="Times New Roman" w:hAnsi="Times New Roman" w:cs="Times New Roman"/>
          <w:b/>
          <w:bCs/>
          <w:i/>
          <w:iCs/>
        </w:rPr>
        <w:t>a</w:t>
      </w:r>
      <w:r w:rsidR="000E7EEF" w:rsidRPr="003D58D8">
        <w:rPr>
          <w:rFonts w:ascii="Times New Roman" w:hAnsi="Times New Roman" w:cs="Times New Roman"/>
          <w:b/>
          <w:bCs/>
          <w:i/>
          <w:iCs/>
        </w:rPr>
        <w:t xml:space="preserve"> w Tabeli 3.)</w:t>
      </w:r>
      <w:r w:rsidRPr="003D58D8">
        <w:rPr>
          <w:rFonts w:ascii="Times New Roman" w:hAnsi="Times New Roman" w:cs="Times New Roman"/>
          <w:b/>
          <w:bCs/>
          <w:i/>
          <w:iCs/>
        </w:rPr>
        <w:t xml:space="preserve"> zostanie przelic</w:t>
      </w:r>
      <w:r w:rsidR="00623DC2" w:rsidRPr="003D58D8">
        <w:rPr>
          <w:rFonts w:ascii="Times New Roman" w:hAnsi="Times New Roman" w:cs="Times New Roman"/>
          <w:b/>
          <w:bCs/>
          <w:i/>
          <w:iCs/>
        </w:rPr>
        <w:t xml:space="preserve">zona </w:t>
      </w:r>
      <w:r w:rsidR="00174346" w:rsidRPr="003D58D8">
        <w:rPr>
          <w:rFonts w:ascii="Times New Roman" w:hAnsi="Times New Roman" w:cs="Times New Roman"/>
          <w:b/>
          <w:bCs/>
          <w:i/>
          <w:iCs/>
        </w:rPr>
        <w:t>przez Zamawiającego</w:t>
      </w:r>
      <w:r w:rsidR="00276DB7" w:rsidRPr="003D58D8">
        <w:rPr>
          <w:rFonts w:ascii="Times New Roman" w:hAnsi="Times New Roman" w:cs="Times New Roman"/>
          <w:b/>
          <w:bCs/>
          <w:i/>
          <w:iCs/>
        </w:rPr>
        <w:t xml:space="preserve"> </w:t>
      </w:r>
      <w:r w:rsidR="00EF0141" w:rsidRPr="003D58D8">
        <w:rPr>
          <w:rFonts w:ascii="Times New Roman" w:hAnsi="Times New Roman" w:cs="Times New Roman"/>
          <w:b/>
          <w:bCs/>
          <w:i/>
          <w:iCs/>
        </w:rPr>
        <w:t xml:space="preserve">na PLN </w:t>
      </w:r>
      <w:r w:rsidR="0044135B" w:rsidRPr="003D58D8">
        <w:rPr>
          <w:rFonts w:ascii="Times New Roman" w:hAnsi="Times New Roman" w:cs="Times New Roman"/>
          <w:b/>
          <w:bCs/>
          <w:i/>
          <w:iCs/>
        </w:rPr>
        <w:t xml:space="preserve">po </w:t>
      </w:r>
      <w:r w:rsidR="003D58D8" w:rsidRPr="003D58D8">
        <w:rPr>
          <w:rFonts w:ascii="Times New Roman" w:hAnsi="Times New Roman" w:cs="Times New Roman"/>
          <w:b/>
          <w:bCs/>
          <w:i/>
          <w:iCs/>
        </w:rPr>
        <w:t xml:space="preserve">średnim </w:t>
      </w:r>
      <w:r w:rsidR="0044135B" w:rsidRPr="003D58D8">
        <w:rPr>
          <w:rFonts w:ascii="Times New Roman" w:hAnsi="Times New Roman" w:cs="Times New Roman"/>
          <w:b/>
          <w:bCs/>
          <w:i/>
          <w:iCs/>
        </w:rPr>
        <w:t xml:space="preserve">kursie </w:t>
      </w:r>
      <w:r w:rsidR="003D58D8" w:rsidRPr="003D58D8">
        <w:rPr>
          <w:rFonts w:ascii="Times New Roman" w:hAnsi="Times New Roman" w:cs="Times New Roman"/>
          <w:b/>
          <w:bCs/>
          <w:i/>
          <w:iCs/>
        </w:rPr>
        <w:t xml:space="preserve">NBP (Tabela A) </w:t>
      </w:r>
      <w:r w:rsidR="0044135B" w:rsidRPr="003D58D8">
        <w:rPr>
          <w:rFonts w:ascii="Times New Roman" w:hAnsi="Times New Roman" w:cs="Times New Roman"/>
          <w:b/>
          <w:bCs/>
          <w:i/>
          <w:iCs/>
        </w:rPr>
        <w:t xml:space="preserve">z dnia </w:t>
      </w:r>
      <w:r w:rsidR="00623DC2" w:rsidRPr="003D58D8">
        <w:rPr>
          <w:rFonts w:ascii="Times New Roman" w:hAnsi="Times New Roman" w:cs="Times New Roman"/>
          <w:b/>
          <w:bCs/>
          <w:i/>
          <w:iCs/>
        </w:rPr>
        <w:t>otwarcia</w:t>
      </w:r>
      <w:r w:rsidR="008C52EE" w:rsidRPr="003D58D8">
        <w:rPr>
          <w:rFonts w:ascii="Times New Roman" w:hAnsi="Times New Roman" w:cs="Times New Roman"/>
          <w:b/>
          <w:bCs/>
          <w:i/>
          <w:iCs/>
        </w:rPr>
        <w:t xml:space="preserve"> ofert</w:t>
      </w:r>
      <w:r w:rsidR="00F456D9" w:rsidRPr="003D58D8">
        <w:rPr>
          <w:rFonts w:ascii="Times New Roman" w:hAnsi="Times New Roman" w:cs="Times New Roman"/>
          <w:b/>
          <w:bCs/>
          <w:i/>
          <w:iCs/>
        </w:rPr>
        <w:t>.</w:t>
      </w:r>
      <w:r w:rsidR="000E7EEF" w:rsidRPr="003D58D8">
        <w:rPr>
          <w:rFonts w:ascii="Times New Roman" w:hAnsi="Times New Roman" w:cs="Times New Roman"/>
          <w:b/>
          <w:bCs/>
          <w:i/>
          <w:iCs/>
        </w:rPr>
        <w:t xml:space="preserve"> </w:t>
      </w:r>
      <w:r w:rsidR="007F08F9" w:rsidRPr="003D58D8">
        <w:rPr>
          <w:rFonts w:ascii="Times New Roman" w:hAnsi="Times New Roman" w:cs="Times New Roman"/>
          <w:b/>
          <w:bCs/>
          <w:i/>
          <w:iCs/>
        </w:rPr>
        <w:t>Cena</w:t>
      </w:r>
      <w:r w:rsidR="00FA49DE" w:rsidRPr="003D58D8">
        <w:rPr>
          <w:rFonts w:ascii="Times New Roman" w:hAnsi="Times New Roman" w:cs="Times New Roman"/>
          <w:b/>
          <w:bCs/>
          <w:i/>
          <w:iCs/>
        </w:rPr>
        <w:t xml:space="preserve"> </w:t>
      </w:r>
      <w:r w:rsidR="005060AB" w:rsidRPr="003D58D8">
        <w:rPr>
          <w:rFonts w:ascii="Times New Roman" w:hAnsi="Times New Roman" w:cs="Times New Roman"/>
          <w:b/>
          <w:bCs/>
          <w:i/>
          <w:iCs/>
        </w:rPr>
        <w:t xml:space="preserve">w PLN </w:t>
      </w:r>
      <w:r w:rsidR="00FA49DE" w:rsidRPr="003D58D8">
        <w:rPr>
          <w:rFonts w:ascii="Times New Roman" w:hAnsi="Times New Roman" w:cs="Times New Roman"/>
          <w:b/>
          <w:bCs/>
          <w:i/>
          <w:iCs/>
        </w:rPr>
        <w:t>wraz z należnym podatkiem VAT</w:t>
      </w:r>
      <w:r w:rsidR="007F08F9" w:rsidRPr="003D58D8">
        <w:rPr>
          <w:rFonts w:ascii="Times New Roman" w:hAnsi="Times New Roman" w:cs="Times New Roman"/>
          <w:b/>
          <w:bCs/>
          <w:i/>
          <w:iCs/>
        </w:rPr>
        <w:t xml:space="preserve"> </w:t>
      </w:r>
      <w:r w:rsidR="00174346" w:rsidRPr="003D58D8">
        <w:rPr>
          <w:rFonts w:ascii="Times New Roman" w:hAnsi="Times New Roman" w:cs="Times New Roman"/>
          <w:b/>
          <w:bCs/>
          <w:i/>
          <w:iCs/>
        </w:rPr>
        <w:t>zostanie</w:t>
      </w:r>
      <w:r w:rsidR="007F08F9" w:rsidRPr="003D58D8">
        <w:rPr>
          <w:rFonts w:ascii="Times New Roman" w:hAnsi="Times New Roman" w:cs="Times New Roman"/>
          <w:b/>
          <w:bCs/>
          <w:i/>
          <w:iCs/>
        </w:rPr>
        <w:t xml:space="preserve"> uwzględniona w </w:t>
      </w:r>
      <w:r w:rsidR="00A512E2" w:rsidRPr="003D58D8">
        <w:rPr>
          <w:rFonts w:ascii="Times New Roman" w:hAnsi="Times New Roman" w:cs="Times New Roman"/>
          <w:b/>
          <w:bCs/>
          <w:i/>
          <w:iCs/>
        </w:rPr>
        <w:t>całkowit</w:t>
      </w:r>
      <w:r w:rsidR="00DB2D82" w:rsidRPr="003D58D8">
        <w:rPr>
          <w:rFonts w:ascii="Times New Roman" w:hAnsi="Times New Roman" w:cs="Times New Roman"/>
          <w:b/>
          <w:bCs/>
          <w:i/>
          <w:iCs/>
        </w:rPr>
        <w:t>ym koszcie za usługi o charakterze opcjonalnym.</w:t>
      </w:r>
    </w:p>
    <w:p w14:paraId="5BB436A9" w14:textId="2CB35BF8" w:rsidR="00015D59" w:rsidRPr="003D58D8" w:rsidRDefault="00015D59" w:rsidP="794EF1C6">
      <w:pPr>
        <w:pStyle w:val="Akapitzlist"/>
        <w:rPr>
          <w:rFonts w:ascii="Times New Roman" w:hAnsi="Times New Roman" w:cs="Times New Roman"/>
          <w:b/>
          <w:bCs/>
          <w:i/>
          <w:iCs/>
        </w:rPr>
      </w:pPr>
      <w:r w:rsidRPr="003D58D8">
        <w:rPr>
          <w:rFonts w:ascii="Times New Roman" w:hAnsi="Times New Roman" w:cs="Times New Roman"/>
          <w:b/>
          <w:bCs/>
          <w:i/>
          <w:iCs/>
        </w:rPr>
        <w:t>Wykonawca</w:t>
      </w:r>
      <w:r w:rsidR="00D12214" w:rsidRPr="003D58D8">
        <w:rPr>
          <w:rFonts w:ascii="Times New Roman" w:hAnsi="Times New Roman" w:cs="Times New Roman"/>
          <w:b/>
          <w:bCs/>
          <w:i/>
          <w:iCs/>
        </w:rPr>
        <w:t>, w trakcie trwania przetargu</w:t>
      </w:r>
      <w:r w:rsidR="00256842" w:rsidRPr="003D58D8">
        <w:rPr>
          <w:rFonts w:ascii="Times New Roman" w:hAnsi="Times New Roman" w:cs="Times New Roman"/>
          <w:b/>
          <w:bCs/>
          <w:i/>
          <w:iCs/>
        </w:rPr>
        <w:t>,</w:t>
      </w:r>
      <w:r w:rsidR="00E777A7" w:rsidRPr="003D58D8">
        <w:rPr>
          <w:rFonts w:ascii="Times New Roman" w:hAnsi="Times New Roman" w:cs="Times New Roman"/>
          <w:b/>
          <w:bCs/>
          <w:i/>
          <w:iCs/>
        </w:rPr>
        <w:t xml:space="preserve"> za usługi pełnomocników</w:t>
      </w:r>
      <w:r w:rsidR="00E656E0" w:rsidRPr="003D58D8">
        <w:rPr>
          <w:rFonts w:ascii="Times New Roman" w:hAnsi="Times New Roman" w:cs="Times New Roman"/>
          <w:b/>
          <w:bCs/>
          <w:i/>
          <w:iCs/>
        </w:rPr>
        <w:t xml:space="preserve"> </w:t>
      </w:r>
      <w:r w:rsidR="002232F9" w:rsidRPr="003D58D8">
        <w:rPr>
          <w:rFonts w:ascii="Times New Roman" w:hAnsi="Times New Roman" w:cs="Times New Roman"/>
          <w:b/>
          <w:bCs/>
          <w:i/>
          <w:iCs/>
        </w:rPr>
        <w:t>wymienione</w:t>
      </w:r>
      <w:r w:rsidR="00E656E0" w:rsidRPr="003D58D8">
        <w:rPr>
          <w:rFonts w:ascii="Times New Roman" w:hAnsi="Times New Roman" w:cs="Times New Roman"/>
          <w:b/>
          <w:bCs/>
          <w:i/>
          <w:iCs/>
        </w:rPr>
        <w:t xml:space="preserve"> w Tabeli 3.</w:t>
      </w:r>
      <w:r w:rsidR="00C04DE1" w:rsidRPr="003D58D8">
        <w:rPr>
          <w:rFonts w:ascii="Times New Roman" w:hAnsi="Times New Roman" w:cs="Times New Roman"/>
          <w:b/>
          <w:bCs/>
          <w:i/>
          <w:iCs/>
        </w:rPr>
        <w:t xml:space="preserve"> </w:t>
      </w:r>
      <w:r w:rsidR="004A68FE" w:rsidRPr="003D58D8">
        <w:rPr>
          <w:rFonts w:ascii="Times New Roman" w:hAnsi="Times New Roman" w:cs="Times New Roman"/>
          <w:b/>
          <w:bCs/>
          <w:i/>
          <w:iCs/>
        </w:rPr>
        <w:t>będzie rozliczać się</w:t>
      </w:r>
      <w:r w:rsidR="002232F9" w:rsidRPr="003D58D8">
        <w:rPr>
          <w:rFonts w:ascii="Times New Roman" w:hAnsi="Times New Roman" w:cs="Times New Roman"/>
          <w:b/>
          <w:bCs/>
          <w:i/>
          <w:iCs/>
        </w:rPr>
        <w:t xml:space="preserve"> </w:t>
      </w:r>
      <w:r w:rsidR="004A68FE" w:rsidRPr="003D58D8">
        <w:rPr>
          <w:rFonts w:ascii="Times New Roman" w:hAnsi="Times New Roman" w:cs="Times New Roman"/>
          <w:b/>
          <w:bCs/>
          <w:i/>
          <w:iCs/>
        </w:rPr>
        <w:t xml:space="preserve">z </w:t>
      </w:r>
      <w:r w:rsidR="00C527FC" w:rsidRPr="003D58D8">
        <w:rPr>
          <w:rFonts w:ascii="Times New Roman" w:hAnsi="Times New Roman" w:cs="Times New Roman"/>
          <w:b/>
          <w:bCs/>
          <w:i/>
          <w:iCs/>
        </w:rPr>
        <w:t>Zamawiającym</w:t>
      </w:r>
      <w:r w:rsidR="001D6239" w:rsidRPr="003D58D8">
        <w:rPr>
          <w:rFonts w:ascii="Times New Roman" w:hAnsi="Times New Roman" w:cs="Times New Roman"/>
          <w:b/>
          <w:bCs/>
          <w:i/>
          <w:iCs/>
        </w:rPr>
        <w:t xml:space="preserve"> </w:t>
      </w:r>
      <w:r w:rsidR="00021DDC" w:rsidRPr="003D58D8">
        <w:rPr>
          <w:rFonts w:ascii="Times New Roman" w:hAnsi="Times New Roman" w:cs="Times New Roman"/>
          <w:b/>
          <w:bCs/>
          <w:i/>
          <w:iCs/>
        </w:rPr>
        <w:t xml:space="preserve">zgodnie z podanymi </w:t>
      </w:r>
      <w:r w:rsidR="00DD71D7" w:rsidRPr="003D58D8">
        <w:rPr>
          <w:rFonts w:ascii="Times New Roman" w:hAnsi="Times New Roman" w:cs="Times New Roman"/>
          <w:b/>
          <w:bCs/>
          <w:i/>
          <w:iCs/>
        </w:rPr>
        <w:t>stawkami</w:t>
      </w:r>
      <w:r w:rsidR="00021DDC" w:rsidRPr="003D58D8">
        <w:rPr>
          <w:rFonts w:ascii="Times New Roman" w:hAnsi="Times New Roman" w:cs="Times New Roman"/>
          <w:b/>
          <w:bCs/>
          <w:i/>
          <w:iCs/>
        </w:rPr>
        <w:t xml:space="preserve"> w US</w:t>
      </w:r>
      <w:r w:rsidR="00DD71D7" w:rsidRPr="003D58D8">
        <w:rPr>
          <w:rFonts w:ascii="Times New Roman" w:hAnsi="Times New Roman" w:cs="Times New Roman"/>
          <w:b/>
          <w:bCs/>
          <w:i/>
          <w:iCs/>
        </w:rPr>
        <w:t xml:space="preserve">D. Przy czym </w:t>
      </w:r>
      <w:r w:rsidR="00787EC4" w:rsidRPr="003D58D8">
        <w:rPr>
          <w:rFonts w:ascii="Times New Roman" w:hAnsi="Times New Roman" w:cs="Times New Roman"/>
          <w:b/>
          <w:bCs/>
          <w:i/>
          <w:iCs/>
        </w:rPr>
        <w:t>na wystawionej fakturze VA</w:t>
      </w:r>
      <w:r w:rsidR="00604326" w:rsidRPr="003D58D8">
        <w:rPr>
          <w:rFonts w:ascii="Times New Roman" w:hAnsi="Times New Roman" w:cs="Times New Roman"/>
          <w:b/>
          <w:bCs/>
          <w:i/>
          <w:iCs/>
        </w:rPr>
        <w:t>T będzie wyszczególnion</w:t>
      </w:r>
      <w:r w:rsidR="00EC14C4" w:rsidRPr="003D58D8">
        <w:rPr>
          <w:rFonts w:ascii="Times New Roman" w:hAnsi="Times New Roman" w:cs="Times New Roman"/>
          <w:b/>
          <w:bCs/>
          <w:i/>
          <w:iCs/>
        </w:rPr>
        <w:t xml:space="preserve">a </w:t>
      </w:r>
      <w:r w:rsidR="004020F6" w:rsidRPr="003D58D8">
        <w:rPr>
          <w:rFonts w:ascii="Times New Roman" w:hAnsi="Times New Roman" w:cs="Times New Roman"/>
          <w:b/>
          <w:bCs/>
          <w:i/>
          <w:iCs/>
        </w:rPr>
        <w:t>cena w PLN</w:t>
      </w:r>
      <w:r w:rsidR="00EC14C4" w:rsidRPr="003D58D8">
        <w:rPr>
          <w:rFonts w:ascii="Times New Roman" w:hAnsi="Times New Roman" w:cs="Times New Roman"/>
          <w:b/>
          <w:bCs/>
          <w:i/>
          <w:iCs/>
        </w:rPr>
        <w:t xml:space="preserve"> dotycząca </w:t>
      </w:r>
      <w:r w:rsidR="00604326" w:rsidRPr="003D58D8">
        <w:rPr>
          <w:rFonts w:ascii="Times New Roman" w:hAnsi="Times New Roman" w:cs="Times New Roman"/>
          <w:b/>
          <w:bCs/>
          <w:i/>
          <w:iCs/>
        </w:rPr>
        <w:t>koszt</w:t>
      </w:r>
      <w:r w:rsidR="00EC14C4" w:rsidRPr="003D58D8">
        <w:rPr>
          <w:rFonts w:ascii="Times New Roman" w:hAnsi="Times New Roman" w:cs="Times New Roman"/>
          <w:b/>
          <w:bCs/>
          <w:i/>
          <w:iCs/>
        </w:rPr>
        <w:t>u</w:t>
      </w:r>
      <w:r w:rsidR="00604326" w:rsidRPr="003D58D8">
        <w:rPr>
          <w:rFonts w:ascii="Times New Roman" w:hAnsi="Times New Roman" w:cs="Times New Roman"/>
          <w:b/>
          <w:bCs/>
          <w:i/>
          <w:iCs/>
        </w:rPr>
        <w:t xml:space="preserve"> usługi</w:t>
      </w:r>
      <w:r w:rsidR="00B825D7" w:rsidRPr="003D58D8">
        <w:rPr>
          <w:rFonts w:ascii="Times New Roman" w:hAnsi="Times New Roman" w:cs="Times New Roman"/>
          <w:b/>
          <w:bCs/>
          <w:i/>
          <w:iCs/>
        </w:rPr>
        <w:t xml:space="preserve"> pełnomocnika</w:t>
      </w:r>
      <w:r w:rsidR="00604326" w:rsidRPr="003D58D8">
        <w:rPr>
          <w:rFonts w:ascii="Times New Roman" w:hAnsi="Times New Roman" w:cs="Times New Roman"/>
          <w:b/>
          <w:bCs/>
          <w:i/>
          <w:iCs/>
        </w:rPr>
        <w:t xml:space="preserve"> </w:t>
      </w:r>
      <w:r w:rsidR="00CD529A" w:rsidRPr="003D58D8">
        <w:rPr>
          <w:rFonts w:ascii="Times New Roman" w:hAnsi="Times New Roman" w:cs="Times New Roman"/>
          <w:b/>
          <w:bCs/>
          <w:i/>
          <w:iCs/>
        </w:rPr>
        <w:t>jako równowartość st</w:t>
      </w:r>
      <w:r w:rsidR="005F1635" w:rsidRPr="003D58D8">
        <w:rPr>
          <w:rFonts w:ascii="Times New Roman" w:hAnsi="Times New Roman" w:cs="Times New Roman"/>
          <w:b/>
          <w:bCs/>
          <w:i/>
          <w:iCs/>
        </w:rPr>
        <w:t>a</w:t>
      </w:r>
      <w:r w:rsidR="00CD529A" w:rsidRPr="003D58D8">
        <w:rPr>
          <w:rFonts w:ascii="Times New Roman" w:hAnsi="Times New Roman" w:cs="Times New Roman"/>
          <w:b/>
          <w:bCs/>
          <w:i/>
          <w:iCs/>
        </w:rPr>
        <w:t xml:space="preserve">wki w USD </w:t>
      </w:r>
      <w:r w:rsidR="00D41111" w:rsidRPr="003D58D8">
        <w:rPr>
          <w:rFonts w:ascii="Times New Roman" w:hAnsi="Times New Roman" w:cs="Times New Roman"/>
          <w:b/>
          <w:bCs/>
          <w:i/>
          <w:iCs/>
        </w:rPr>
        <w:t xml:space="preserve">przeliczona </w:t>
      </w:r>
      <w:r w:rsidR="00195C7A" w:rsidRPr="003D58D8">
        <w:rPr>
          <w:rFonts w:ascii="Times New Roman" w:hAnsi="Times New Roman" w:cs="Times New Roman"/>
          <w:b/>
          <w:bCs/>
          <w:i/>
          <w:iCs/>
        </w:rPr>
        <w:t>na PLN</w:t>
      </w:r>
      <w:r w:rsidR="00B825D7" w:rsidRPr="003D58D8">
        <w:rPr>
          <w:rFonts w:ascii="Times New Roman" w:hAnsi="Times New Roman" w:cs="Times New Roman"/>
          <w:b/>
          <w:bCs/>
          <w:i/>
          <w:iCs/>
        </w:rPr>
        <w:t xml:space="preserve"> </w:t>
      </w:r>
      <w:r w:rsidR="00CD529A" w:rsidRPr="003D58D8">
        <w:rPr>
          <w:rFonts w:ascii="Times New Roman" w:hAnsi="Times New Roman" w:cs="Times New Roman"/>
          <w:b/>
          <w:bCs/>
          <w:i/>
          <w:iCs/>
        </w:rPr>
        <w:t>po</w:t>
      </w:r>
      <w:r w:rsidR="005C4239" w:rsidRPr="003D58D8">
        <w:rPr>
          <w:rFonts w:ascii="Times New Roman" w:hAnsi="Times New Roman" w:cs="Times New Roman"/>
          <w:b/>
          <w:bCs/>
          <w:i/>
          <w:iCs/>
        </w:rPr>
        <w:t xml:space="preserve"> średnim</w:t>
      </w:r>
      <w:r w:rsidR="00CD529A" w:rsidRPr="003D58D8">
        <w:rPr>
          <w:rFonts w:ascii="Times New Roman" w:hAnsi="Times New Roman" w:cs="Times New Roman"/>
          <w:b/>
          <w:bCs/>
          <w:i/>
          <w:iCs/>
        </w:rPr>
        <w:t xml:space="preserve"> kursie</w:t>
      </w:r>
      <w:r w:rsidR="005C4239" w:rsidRPr="003D58D8">
        <w:rPr>
          <w:rFonts w:ascii="Times New Roman" w:hAnsi="Times New Roman" w:cs="Times New Roman"/>
          <w:b/>
          <w:bCs/>
          <w:i/>
          <w:iCs/>
        </w:rPr>
        <w:t xml:space="preserve"> NBP </w:t>
      </w:r>
      <w:r w:rsidR="003D58D8" w:rsidRPr="003D58D8">
        <w:rPr>
          <w:rFonts w:ascii="Times New Roman" w:hAnsi="Times New Roman" w:cs="Times New Roman"/>
          <w:b/>
          <w:bCs/>
          <w:i/>
          <w:iCs/>
        </w:rPr>
        <w:t xml:space="preserve">(Tabela A) </w:t>
      </w:r>
      <w:r w:rsidR="005C4239" w:rsidRPr="003D58D8">
        <w:rPr>
          <w:rFonts w:ascii="Times New Roman" w:hAnsi="Times New Roman" w:cs="Times New Roman"/>
          <w:b/>
          <w:bCs/>
          <w:i/>
          <w:iCs/>
        </w:rPr>
        <w:t xml:space="preserve">z dnia </w:t>
      </w:r>
      <w:r w:rsidR="00251892" w:rsidRPr="003D58D8">
        <w:rPr>
          <w:rFonts w:ascii="Times New Roman" w:hAnsi="Times New Roman" w:cs="Times New Roman"/>
          <w:b/>
          <w:bCs/>
          <w:i/>
          <w:iCs/>
        </w:rPr>
        <w:t>wy</w:t>
      </w:r>
      <w:r w:rsidR="00195C7A" w:rsidRPr="003D58D8">
        <w:rPr>
          <w:rFonts w:ascii="Times New Roman" w:hAnsi="Times New Roman" w:cs="Times New Roman"/>
          <w:b/>
          <w:bCs/>
          <w:i/>
          <w:iCs/>
        </w:rPr>
        <w:t>konania usługi</w:t>
      </w:r>
      <w:r w:rsidR="005533B9" w:rsidRPr="003D58D8">
        <w:rPr>
          <w:rFonts w:ascii="Times New Roman" w:hAnsi="Times New Roman" w:cs="Times New Roman"/>
          <w:b/>
          <w:bCs/>
          <w:i/>
          <w:iCs/>
        </w:rPr>
        <w:t xml:space="preserve"> wraz </w:t>
      </w:r>
      <w:r w:rsidR="00027B12" w:rsidRPr="003D58D8">
        <w:rPr>
          <w:rFonts w:ascii="Times New Roman" w:hAnsi="Times New Roman" w:cs="Times New Roman"/>
          <w:b/>
          <w:bCs/>
          <w:i/>
          <w:iCs/>
        </w:rPr>
        <w:t>z</w:t>
      </w:r>
      <w:r w:rsidR="001A3048" w:rsidRPr="003D58D8">
        <w:rPr>
          <w:rFonts w:ascii="Times New Roman" w:hAnsi="Times New Roman" w:cs="Times New Roman"/>
          <w:b/>
          <w:bCs/>
          <w:i/>
          <w:iCs/>
        </w:rPr>
        <w:t xml:space="preserve"> </w:t>
      </w:r>
      <w:r w:rsidR="00027B12" w:rsidRPr="003D58D8">
        <w:rPr>
          <w:rFonts w:ascii="Times New Roman" w:hAnsi="Times New Roman" w:cs="Times New Roman"/>
          <w:b/>
          <w:bCs/>
          <w:i/>
          <w:iCs/>
        </w:rPr>
        <w:t>nale</w:t>
      </w:r>
      <w:r w:rsidR="001A3048" w:rsidRPr="003D58D8">
        <w:rPr>
          <w:rFonts w:ascii="Times New Roman" w:hAnsi="Times New Roman" w:cs="Times New Roman"/>
          <w:b/>
          <w:bCs/>
          <w:i/>
          <w:iCs/>
        </w:rPr>
        <w:t>ż</w:t>
      </w:r>
      <w:r w:rsidR="00027B12" w:rsidRPr="003D58D8">
        <w:rPr>
          <w:rFonts w:ascii="Times New Roman" w:hAnsi="Times New Roman" w:cs="Times New Roman"/>
          <w:b/>
          <w:bCs/>
          <w:i/>
          <w:iCs/>
        </w:rPr>
        <w:t>nym podatkiem VAT</w:t>
      </w:r>
      <w:r w:rsidR="001A3048" w:rsidRPr="003D58D8">
        <w:rPr>
          <w:rFonts w:ascii="Times New Roman" w:hAnsi="Times New Roman" w:cs="Times New Roman"/>
          <w:b/>
          <w:bCs/>
          <w:i/>
          <w:iCs/>
        </w:rPr>
        <w:t>.</w:t>
      </w:r>
      <w:r w:rsidR="00604326" w:rsidRPr="003D58D8">
        <w:rPr>
          <w:rFonts w:ascii="Times New Roman" w:hAnsi="Times New Roman" w:cs="Times New Roman"/>
          <w:b/>
          <w:bCs/>
          <w:i/>
          <w:iCs/>
        </w:rPr>
        <w:t xml:space="preserve"> </w:t>
      </w:r>
    </w:p>
    <w:p w14:paraId="3FD2D6EE" w14:textId="574C2D63" w:rsidR="00EB66B6" w:rsidRPr="003D58D8" w:rsidRDefault="00EB66B6" w:rsidP="00974A52">
      <w:pPr>
        <w:pStyle w:val="Akapitzlist"/>
        <w:numPr>
          <w:ilvl w:val="0"/>
          <w:numId w:val="11"/>
        </w:numPr>
        <w:spacing w:after="0" w:line="240" w:lineRule="auto"/>
        <w:rPr>
          <w:rFonts w:ascii="Times New Roman" w:hAnsi="Times New Roman" w:cs="Times New Roman"/>
          <w:bCs/>
          <w:iCs/>
          <w:color w:val="000000"/>
        </w:rPr>
      </w:pPr>
      <w:r w:rsidRPr="003D58D8">
        <w:rPr>
          <w:rFonts w:ascii="Times New Roman" w:hAnsi="Times New Roman" w:cs="Times New Roman"/>
          <w:bCs/>
          <w:iCs/>
          <w:color w:val="000000"/>
        </w:rPr>
        <w:t>Nie przewiduje się żadnych przedpłat ani zaliczek na poczet realizacji przedmiotu umowy.</w:t>
      </w:r>
    </w:p>
    <w:p w14:paraId="168C4A9F" w14:textId="16CD1035" w:rsidR="00EB66B6" w:rsidRPr="00533182" w:rsidRDefault="00EB66B6" w:rsidP="00974A52">
      <w:pPr>
        <w:pStyle w:val="Akapitzlist"/>
        <w:numPr>
          <w:ilvl w:val="0"/>
          <w:numId w:val="11"/>
        </w:numPr>
        <w:spacing w:after="0" w:line="240" w:lineRule="auto"/>
        <w:rPr>
          <w:rFonts w:ascii="Times New Roman" w:hAnsi="Times New Roman" w:cs="Times New Roman"/>
          <w:bCs/>
          <w:iCs/>
          <w:color w:val="000000"/>
        </w:rPr>
      </w:pPr>
      <w:r w:rsidRPr="003D58D8">
        <w:rPr>
          <w:rFonts w:ascii="Times New Roman" w:hAnsi="Times New Roman" w:cs="Times New Roman"/>
          <w:bCs/>
          <w:iCs/>
        </w:rPr>
        <w:t>W przypadku złożenia oferty przez wykonawcę nie zobowiązanego, bądź zwolnionego z obowiązku odprowadzania podatku</w:t>
      </w:r>
      <w:r w:rsidRPr="00533182">
        <w:rPr>
          <w:rFonts w:ascii="Times New Roman" w:hAnsi="Times New Roman" w:cs="Times New Roman"/>
          <w:bCs/>
          <w:iCs/>
        </w:rPr>
        <w:t xml:space="preserve"> od towarów i usług VAT, podczas czynności porównania ofert, zamawiający doliczy do zaoferowanej przez ww. wykonawcę ceny stosowny podatek, do uiszczenia którego będzie obowiązany. W tym wypadku koszt podatku pokrywa zamawiający.</w:t>
      </w:r>
    </w:p>
    <w:p w14:paraId="1F17674B" w14:textId="1A6B11A2" w:rsidR="00EB66B6" w:rsidRPr="00533182" w:rsidRDefault="00EB66B6" w:rsidP="00974A52">
      <w:pPr>
        <w:pStyle w:val="Akapitzlist"/>
        <w:numPr>
          <w:ilvl w:val="0"/>
          <w:numId w:val="11"/>
        </w:numPr>
        <w:spacing w:after="0" w:line="240" w:lineRule="auto"/>
        <w:rPr>
          <w:rFonts w:ascii="Times New Roman" w:hAnsi="Times New Roman" w:cs="Times New Roman"/>
          <w:bCs/>
          <w:iCs/>
          <w:color w:val="000000"/>
        </w:rPr>
      </w:pPr>
      <w:r w:rsidRPr="00533182">
        <w:rPr>
          <w:rFonts w:ascii="Times New Roman" w:hAnsi="Times New Roman" w:cs="Times New Roman"/>
          <w:bCs/>
          <w:iCs/>
          <w:u w:val="single"/>
        </w:rPr>
        <w:t xml:space="preserve">Ceny muszą być podane i wyliczone w zaokrągleniu do dwóch miejsc po przecinku (zasada zaokrąglenia – poniżej 5 należy końcówkę pominąć, powyżej i równe 5 należy zaokrąglić w górę). </w:t>
      </w:r>
    </w:p>
    <w:p w14:paraId="5FE25E31" w14:textId="31A17AD9" w:rsidR="00EB66B6" w:rsidRPr="00533182" w:rsidRDefault="00EB66B6" w:rsidP="00974A52">
      <w:pPr>
        <w:pStyle w:val="Akapitzlist"/>
        <w:numPr>
          <w:ilvl w:val="0"/>
          <w:numId w:val="11"/>
        </w:numPr>
        <w:spacing w:after="0" w:line="240" w:lineRule="auto"/>
        <w:rPr>
          <w:rFonts w:ascii="Times New Roman" w:hAnsi="Times New Roman" w:cs="Times New Roman"/>
          <w:bCs/>
          <w:iCs/>
          <w:color w:val="000000"/>
        </w:rPr>
      </w:pPr>
      <w:r w:rsidRPr="00533182">
        <w:rPr>
          <w:rFonts w:ascii="Times New Roman" w:hAnsi="Times New Roman" w:cs="Times New Roman"/>
          <w:bCs/>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A44759D" w14:textId="47755878" w:rsidR="00EB66B6" w:rsidRPr="00533182" w:rsidRDefault="00EB66B6" w:rsidP="00974A52">
      <w:pPr>
        <w:pStyle w:val="Akapitzlist"/>
        <w:numPr>
          <w:ilvl w:val="0"/>
          <w:numId w:val="11"/>
        </w:numPr>
        <w:spacing w:after="0" w:line="240" w:lineRule="auto"/>
        <w:rPr>
          <w:rFonts w:ascii="Times New Roman" w:hAnsi="Times New Roman" w:cs="Times New Roman"/>
          <w:bCs/>
          <w:iCs/>
          <w:color w:val="000000"/>
        </w:rPr>
      </w:pPr>
      <w:r w:rsidRPr="00533182">
        <w:rPr>
          <w:rFonts w:ascii="Times New Roman" w:hAnsi="Times New Roman" w:cs="Times New Roman"/>
          <w:bCs/>
          <w:i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A5FA6BD" w14:textId="0A33A127" w:rsidR="00BE1B66" w:rsidRPr="008E0B42" w:rsidRDefault="00BE1B66" w:rsidP="00974A52">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8E0B42">
        <w:rPr>
          <w:rFonts w:ascii="Times New Roman" w:hAnsi="Times New Roman" w:cs="Times New Roman"/>
          <w:bCs/>
          <w:color w:val="000000"/>
        </w:rPr>
        <w:t>W</w:t>
      </w:r>
      <w:r w:rsidRPr="008E0B42">
        <w:rPr>
          <w:rFonts w:ascii="Times New Roman" w:hAnsi="Times New Roman" w:cs="Times New Roman"/>
        </w:rPr>
        <w:t xml:space="preserve"> czasie obowiązywania zawartej z wyłonionym wykonawcą umowy wysokość maksymalnego wynagrodzenia należnego wykonawcy może ulec zmianie w drodze pisemnego aneksu w przypadkach opisanych w treści załączonego do n</w:t>
      </w:r>
      <w:r w:rsidR="0056253F">
        <w:rPr>
          <w:rFonts w:ascii="Times New Roman" w:hAnsi="Times New Roman" w:cs="Times New Roman"/>
        </w:rPr>
        <w:t>iniejszej S</w:t>
      </w:r>
      <w:r w:rsidRPr="008E0B42">
        <w:rPr>
          <w:rFonts w:ascii="Times New Roman" w:hAnsi="Times New Roman" w:cs="Times New Roman"/>
        </w:rPr>
        <w:t>WZ wzoru umowy.</w:t>
      </w:r>
    </w:p>
    <w:p w14:paraId="420EE67A" w14:textId="77777777" w:rsidR="00BE1B66" w:rsidRPr="00AD6206" w:rsidRDefault="00BE1B66" w:rsidP="008E0B42">
      <w:pPr>
        <w:widowControl w:val="0"/>
        <w:suppressAutoHyphens/>
        <w:spacing w:after="0" w:line="240" w:lineRule="auto"/>
        <w:ind w:left="720"/>
        <w:contextualSpacing/>
        <w:rPr>
          <w:rFonts w:ascii="Times New Roman" w:eastAsia="Times New Roman" w:hAnsi="Times New Roman" w:cs="Times New Roman"/>
          <w:b/>
          <w:bCs/>
          <w:lang w:eastAsia="pl-PL"/>
        </w:rPr>
      </w:pPr>
    </w:p>
    <w:p w14:paraId="6B2AE40B"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717010A0" w14:textId="2BDC10CA" w:rsidR="00CC1BEA" w:rsidRDefault="00CC1BEA" w:rsidP="00BC676A">
      <w:pPr>
        <w:numPr>
          <w:ilvl w:val="0"/>
          <w:numId w:val="22"/>
        </w:numPr>
        <w:tabs>
          <w:tab w:val="clear" w:pos="360"/>
        </w:tabs>
        <w:spacing w:after="0" w:line="240" w:lineRule="auto"/>
        <w:ind w:left="709" w:hanging="357"/>
        <w:rPr>
          <w:rFonts w:ascii="Times New Roman" w:hAnsi="Times New Roman" w:cs="Times New Roman"/>
        </w:rPr>
      </w:pPr>
      <w:r w:rsidRPr="00CC1BEA">
        <w:rPr>
          <w:rFonts w:ascii="Times New Roman" w:hAnsi="Times New Roman" w:cs="Times New Roman"/>
        </w:rPr>
        <w:t>Kryteria oceny ofert i ich znaczenie:</w:t>
      </w:r>
    </w:p>
    <w:p w14:paraId="33ED1DAE" w14:textId="77777777" w:rsidR="0065591D" w:rsidRPr="0036714C" w:rsidRDefault="0065591D" w:rsidP="00BC676A">
      <w:pPr>
        <w:numPr>
          <w:ilvl w:val="1"/>
          <w:numId w:val="22"/>
        </w:numPr>
        <w:tabs>
          <w:tab w:val="clear" w:pos="360"/>
        </w:tabs>
        <w:spacing w:after="0" w:line="240" w:lineRule="auto"/>
        <w:ind w:left="1418" w:hanging="708"/>
        <w:rPr>
          <w:rFonts w:ascii="Times New Roman" w:hAnsi="Times New Roman" w:cs="Times New Roman"/>
        </w:rPr>
      </w:pPr>
      <w:r w:rsidRPr="0036714C">
        <w:rPr>
          <w:rFonts w:ascii="Times New Roman" w:hAnsi="Times New Roman" w:cs="Times New Roman"/>
          <w:b/>
          <w:bCs/>
          <w:i/>
          <w:iCs/>
          <w:color w:val="000000"/>
        </w:rPr>
        <w:t>Cena brutto</w:t>
      </w:r>
      <w:r w:rsidRPr="0036714C">
        <w:rPr>
          <w:rFonts w:ascii="Times New Roman" w:hAnsi="Times New Roman" w:cs="Times New Roman"/>
          <w:color w:val="000000"/>
        </w:rPr>
        <w:t xml:space="preserve"> </w:t>
      </w:r>
      <w:r w:rsidRPr="0036714C">
        <w:rPr>
          <w:rFonts w:ascii="Times New Roman" w:hAnsi="Times New Roman" w:cs="Times New Roman"/>
          <w:b/>
          <w:i/>
          <w:color w:val="000000"/>
        </w:rPr>
        <w:t>za całość przedmiotu zamówienia</w:t>
      </w:r>
      <w:r w:rsidRPr="0036714C">
        <w:rPr>
          <w:rFonts w:ascii="Times New Roman" w:hAnsi="Times New Roman" w:cs="Times New Roman"/>
          <w:color w:val="000000"/>
        </w:rPr>
        <w:t xml:space="preserve"> </w:t>
      </w:r>
      <w:r w:rsidRPr="0036714C">
        <w:rPr>
          <w:rFonts w:ascii="Times New Roman" w:hAnsi="Times New Roman" w:cs="Times New Roman"/>
          <w:b/>
          <w:color w:val="000000"/>
        </w:rPr>
        <w:t xml:space="preserve">– </w:t>
      </w:r>
      <w:r w:rsidRPr="0036714C">
        <w:rPr>
          <w:rFonts w:ascii="Times New Roman" w:hAnsi="Times New Roman" w:cs="Times New Roman"/>
          <w:b/>
          <w:i/>
          <w:color w:val="000000"/>
        </w:rPr>
        <w:t>100%.</w:t>
      </w:r>
    </w:p>
    <w:p w14:paraId="2A9860C6" w14:textId="77777777" w:rsidR="0065591D" w:rsidRPr="0036714C" w:rsidRDefault="0065591D" w:rsidP="00BC676A">
      <w:pPr>
        <w:numPr>
          <w:ilvl w:val="0"/>
          <w:numId w:val="22"/>
        </w:numPr>
        <w:tabs>
          <w:tab w:val="clear" w:pos="360"/>
        </w:tabs>
        <w:spacing w:after="0" w:line="240" w:lineRule="auto"/>
        <w:ind w:left="709" w:hanging="357"/>
        <w:rPr>
          <w:rFonts w:ascii="Times New Roman" w:hAnsi="Times New Roman" w:cs="Times New Roman"/>
        </w:rPr>
      </w:pPr>
      <w:r w:rsidRPr="0036714C">
        <w:rPr>
          <w:rFonts w:ascii="Times New Roman" w:hAnsi="Times New Roman" w:cs="Times New Roman"/>
        </w:rPr>
        <w:t xml:space="preserve">Punkty przyznawane za kryterium </w:t>
      </w:r>
      <w:r w:rsidRPr="0036714C">
        <w:rPr>
          <w:rFonts w:ascii="Times New Roman" w:hAnsi="Times New Roman" w:cs="Times New Roman"/>
          <w:i/>
        </w:rPr>
        <w:t>„</w:t>
      </w:r>
      <w:r w:rsidRPr="0036714C">
        <w:rPr>
          <w:rFonts w:ascii="Times New Roman" w:hAnsi="Times New Roman" w:cs="Times New Roman"/>
          <w:i/>
          <w:iCs/>
        </w:rPr>
        <w:t>cena brutto za całość przedmiotu zamówienia</w:t>
      </w:r>
      <w:r w:rsidRPr="0036714C">
        <w:rPr>
          <w:rFonts w:ascii="Times New Roman" w:hAnsi="Times New Roman" w:cs="Times New Roman"/>
        </w:rPr>
        <w:t>”, będą liczone wg następującego wzoru:</w:t>
      </w:r>
    </w:p>
    <w:p w14:paraId="32C54720" w14:textId="77777777" w:rsidR="0065591D" w:rsidRPr="0036714C" w:rsidRDefault="0065591D" w:rsidP="00332E2F">
      <w:pPr>
        <w:spacing w:after="0" w:line="240" w:lineRule="auto"/>
        <w:ind w:left="1418"/>
        <w:rPr>
          <w:rFonts w:ascii="Times New Roman" w:hAnsi="Times New Roman" w:cs="Times New Roman"/>
          <w:b/>
          <w:i/>
        </w:rPr>
      </w:pPr>
      <w:r w:rsidRPr="0036714C">
        <w:rPr>
          <w:rFonts w:ascii="Times New Roman" w:hAnsi="Times New Roman" w:cs="Times New Roman"/>
          <w:b/>
          <w:i/>
        </w:rPr>
        <w:t>C = (</w:t>
      </w:r>
      <w:proofErr w:type="spellStart"/>
      <w:r w:rsidRPr="0036714C">
        <w:rPr>
          <w:rFonts w:ascii="Times New Roman" w:hAnsi="Times New Roman" w:cs="Times New Roman"/>
          <w:b/>
          <w:i/>
        </w:rPr>
        <w:t>C</w:t>
      </w:r>
      <w:r w:rsidRPr="0036714C">
        <w:rPr>
          <w:rFonts w:ascii="Times New Roman" w:hAnsi="Times New Roman" w:cs="Times New Roman"/>
          <w:b/>
          <w:i/>
          <w:vertAlign w:val="subscript"/>
        </w:rPr>
        <w:t>naj</w:t>
      </w:r>
      <w:proofErr w:type="spellEnd"/>
      <w:r w:rsidRPr="0036714C">
        <w:rPr>
          <w:rFonts w:ascii="Times New Roman" w:hAnsi="Times New Roman" w:cs="Times New Roman"/>
          <w:b/>
          <w:i/>
        </w:rPr>
        <w:t xml:space="preserve"> : C</w:t>
      </w:r>
      <w:r w:rsidRPr="0036714C">
        <w:rPr>
          <w:rFonts w:ascii="Times New Roman" w:hAnsi="Times New Roman" w:cs="Times New Roman"/>
          <w:b/>
          <w:i/>
          <w:vertAlign w:val="subscript"/>
        </w:rPr>
        <w:t>o</w:t>
      </w:r>
      <w:r w:rsidRPr="0036714C">
        <w:rPr>
          <w:rFonts w:ascii="Times New Roman" w:hAnsi="Times New Roman" w:cs="Times New Roman"/>
          <w:b/>
          <w:i/>
        </w:rPr>
        <w:t>) x 10</w:t>
      </w:r>
    </w:p>
    <w:p w14:paraId="55465D22" w14:textId="77777777" w:rsidR="0065591D" w:rsidRPr="0036714C" w:rsidRDefault="0065591D" w:rsidP="0065591D">
      <w:pPr>
        <w:spacing w:after="0" w:line="240" w:lineRule="auto"/>
        <w:ind w:left="720"/>
        <w:rPr>
          <w:rFonts w:ascii="Times New Roman" w:hAnsi="Times New Roman" w:cs="Times New Roman"/>
        </w:rPr>
      </w:pPr>
      <w:r w:rsidRPr="0036714C">
        <w:rPr>
          <w:rFonts w:ascii="Times New Roman" w:hAnsi="Times New Roman" w:cs="Times New Roman"/>
        </w:rPr>
        <w:t>gdzie:</w:t>
      </w:r>
    </w:p>
    <w:p w14:paraId="076FB846" w14:textId="77777777" w:rsidR="0065591D" w:rsidRPr="0036714C" w:rsidRDefault="0065591D" w:rsidP="00332E2F">
      <w:pPr>
        <w:spacing w:after="0" w:line="240" w:lineRule="auto"/>
        <w:ind w:left="1418"/>
        <w:rPr>
          <w:rFonts w:ascii="Times New Roman" w:hAnsi="Times New Roman" w:cs="Times New Roman"/>
        </w:rPr>
      </w:pPr>
      <w:r w:rsidRPr="0036714C">
        <w:rPr>
          <w:rFonts w:ascii="Times New Roman" w:hAnsi="Times New Roman" w:cs="Times New Roman"/>
          <w:b/>
        </w:rPr>
        <w:t>C</w:t>
      </w:r>
      <w:r w:rsidRPr="0036714C">
        <w:rPr>
          <w:rFonts w:ascii="Times New Roman" w:hAnsi="Times New Roman" w:cs="Times New Roman"/>
        </w:rPr>
        <w:t xml:space="preserve"> - liczba punktów przyznana danej ofercie,</w:t>
      </w:r>
    </w:p>
    <w:p w14:paraId="63FCFD84" w14:textId="77777777" w:rsidR="0065591D" w:rsidRPr="0036714C" w:rsidRDefault="0065591D" w:rsidP="00332E2F">
      <w:pPr>
        <w:spacing w:after="0" w:line="240" w:lineRule="auto"/>
        <w:ind w:left="1418"/>
        <w:rPr>
          <w:rFonts w:ascii="Times New Roman" w:hAnsi="Times New Roman" w:cs="Times New Roman"/>
        </w:rPr>
      </w:pPr>
      <w:proofErr w:type="spellStart"/>
      <w:r w:rsidRPr="0036714C">
        <w:rPr>
          <w:rFonts w:ascii="Times New Roman" w:hAnsi="Times New Roman" w:cs="Times New Roman"/>
          <w:b/>
        </w:rPr>
        <w:t>C</w:t>
      </w:r>
      <w:r w:rsidRPr="0036714C">
        <w:rPr>
          <w:rFonts w:ascii="Times New Roman" w:hAnsi="Times New Roman" w:cs="Times New Roman"/>
          <w:b/>
          <w:vertAlign w:val="subscript"/>
        </w:rPr>
        <w:t>naj</w:t>
      </w:r>
      <w:proofErr w:type="spellEnd"/>
      <w:r w:rsidRPr="0036714C">
        <w:rPr>
          <w:rFonts w:ascii="Times New Roman" w:hAnsi="Times New Roman" w:cs="Times New Roman"/>
        </w:rPr>
        <w:t xml:space="preserve"> – najniższa cena spośród ważnych ofert,</w:t>
      </w:r>
    </w:p>
    <w:p w14:paraId="7B96919B" w14:textId="77777777" w:rsidR="0065591D" w:rsidRPr="0036714C" w:rsidRDefault="0065591D" w:rsidP="00332E2F">
      <w:pPr>
        <w:spacing w:after="0" w:line="240" w:lineRule="auto"/>
        <w:ind w:left="1418"/>
        <w:rPr>
          <w:rFonts w:ascii="Times New Roman" w:hAnsi="Times New Roman" w:cs="Times New Roman"/>
        </w:rPr>
      </w:pPr>
      <w:r w:rsidRPr="0036714C">
        <w:rPr>
          <w:rFonts w:ascii="Times New Roman" w:hAnsi="Times New Roman" w:cs="Times New Roman"/>
          <w:b/>
        </w:rPr>
        <w:t>C</w:t>
      </w:r>
      <w:r w:rsidRPr="0036714C">
        <w:rPr>
          <w:rFonts w:ascii="Times New Roman" w:hAnsi="Times New Roman" w:cs="Times New Roman"/>
          <w:b/>
          <w:vertAlign w:val="subscript"/>
        </w:rPr>
        <w:t>o</w:t>
      </w:r>
      <w:r w:rsidRPr="0036714C">
        <w:rPr>
          <w:rFonts w:ascii="Times New Roman" w:hAnsi="Times New Roman" w:cs="Times New Roman"/>
        </w:rPr>
        <w:t xml:space="preserve"> - cena podana przez wykonawcę, dla którego wynik jest obliczany,</w:t>
      </w:r>
    </w:p>
    <w:p w14:paraId="5A5CF3A6" w14:textId="77777777" w:rsidR="0065591D" w:rsidRPr="0036714C" w:rsidRDefault="0065591D" w:rsidP="00332E2F">
      <w:pPr>
        <w:spacing w:after="0" w:line="240" w:lineRule="auto"/>
        <w:ind w:left="1418"/>
        <w:rPr>
          <w:rFonts w:ascii="Times New Roman" w:hAnsi="Times New Roman" w:cs="Times New Roman"/>
          <w:b/>
          <w:i/>
          <w:u w:val="single"/>
        </w:rPr>
      </w:pPr>
      <w:r w:rsidRPr="0036714C">
        <w:rPr>
          <w:rFonts w:ascii="Times New Roman" w:hAnsi="Times New Roman" w:cs="Times New Roman"/>
          <w:b/>
          <w:i/>
          <w:u w:val="single"/>
        </w:rPr>
        <w:t>Maksymalna liczba punktów do uzyskania w tym kryterium przez wykonawcę od każdego członka komisji wynosi 10.</w:t>
      </w:r>
    </w:p>
    <w:p w14:paraId="7200EBE2" w14:textId="77777777" w:rsidR="0065591D" w:rsidRPr="0036714C" w:rsidRDefault="0065591D" w:rsidP="00BC676A">
      <w:pPr>
        <w:widowControl w:val="0"/>
        <w:numPr>
          <w:ilvl w:val="0"/>
          <w:numId w:val="22"/>
        </w:numPr>
        <w:tabs>
          <w:tab w:val="clear" w:pos="360"/>
        </w:tabs>
        <w:suppressAutoHyphens/>
        <w:spacing w:after="0" w:line="240" w:lineRule="auto"/>
        <w:ind w:left="709"/>
        <w:rPr>
          <w:rFonts w:ascii="Times New Roman" w:hAnsi="Times New Roman" w:cs="Times New Roman"/>
          <w:b/>
          <w:i/>
          <w:color w:val="000000"/>
        </w:rPr>
      </w:pPr>
      <w:r w:rsidRPr="0036714C">
        <w:rPr>
          <w:rFonts w:ascii="Times New Roman" w:hAnsi="Times New Roman" w:cs="Times New Roman"/>
          <w:b/>
          <w:i/>
          <w:color w:val="000000"/>
        </w:rPr>
        <w:t>Wszystkie obliczenia punktów będą dokonywane z dokładnością do dwóch miejsc po przecinku (bez zaokrągleń).</w:t>
      </w:r>
    </w:p>
    <w:p w14:paraId="286643E6" w14:textId="77777777" w:rsidR="0065591D" w:rsidRPr="0036714C" w:rsidRDefault="0065591D" w:rsidP="00BC676A">
      <w:pPr>
        <w:widowControl w:val="0"/>
        <w:numPr>
          <w:ilvl w:val="0"/>
          <w:numId w:val="22"/>
        </w:numPr>
        <w:tabs>
          <w:tab w:val="clear" w:pos="360"/>
        </w:tabs>
        <w:suppressAutoHyphens/>
        <w:spacing w:after="0" w:line="240" w:lineRule="auto"/>
        <w:ind w:left="709"/>
        <w:rPr>
          <w:rFonts w:ascii="Times New Roman" w:hAnsi="Times New Roman" w:cs="Times New Roman"/>
          <w:color w:val="000000"/>
        </w:rPr>
      </w:pPr>
      <w:r w:rsidRPr="0036714C">
        <w:rPr>
          <w:rFonts w:ascii="Times New Roman" w:hAnsi="Times New Roman" w:cs="Times New Roman"/>
          <w:color w:val="000000"/>
        </w:rPr>
        <w:t>Oferta wykonawcy, która uzyska najwyższą sumaryczną liczbę punktów, uznana zostanie za najkorzystniejszą.</w:t>
      </w:r>
    </w:p>
    <w:p w14:paraId="76479FB3" w14:textId="77777777" w:rsidR="0065591D" w:rsidRPr="0036714C" w:rsidRDefault="0065591D" w:rsidP="00BC676A">
      <w:pPr>
        <w:widowControl w:val="0"/>
        <w:numPr>
          <w:ilvl w:val="0"/>
          <w:numId w:val="22"/>
        </w:numPr>
        <w:tabs>
          <w:tab w:val="clear" w:pos="360"/>
        </w:tabs>
        <w:suppressAutoHyphens/>
        <w:spacing w:after="0" w:line="240" w:lineRule="auto"/>
        <w:ind w:left="709"/>
        <w:rPr>
          <w:rFonts w:ascii="Times New Roman" w:hAnsi="Times New Roman" w:cs="Times New Roman"/>
        </w:rPr>
      </w:pPr>
      <w:r w:rsidRPr="0036714C">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259228A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732E9610"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5D3FC644" w14:textId="77777777" w:rsidR="00AD6206" w:rsidRPr="00AD6206" w:rsidRDefault="00AD6206" w:rsidP="00974A52">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Przed podpisaniem umowy wykonawca powinien złożyć:</w:t>
      </w:r>
    </w:p>
    <w:p w14:paraId="72A6129D" w14:textId="78AC8D61" w:rsidR="00AD6206" w:rsidRPr="00AD6206"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 xml:space="preserve">kopię umowy(-ów) określającej podstawy i zasady wspólnego ubiegania się </w:t>
      </w:r>
      <w:r w:rsidR="00AD6206" w:rsidRPr="00AD6206">
        <w:rPr>
          <w:rFonts w:ascii="Times New Roman" w:eastAsia="Times New Roman" w:hAnsi="Times New Roman" w:cs="Times New Roman"/>
          <w:lang w:eastAsia="pl-PL"/>
        </w:rPr>
        <w:lastRenderedPageBreak/>
        <w:t>o udzielenie zamówienia publicznego – w przypadku złożenia oferty przez podmioty występujące wspólnie (tj. konsorcjum);</w:t>
      </w:r>
    </w:p>
    <w:p w14:paraId="68251129" w14:textId="627DE9FC" w:rsidR="00AD6206" w:rsidRPr="00AD6206"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wykaz podwykonawców z zakresem powierzanych im zadań, o ile przewiduje się ich udział w realizacji zamówienia</w:t>
      </w:r>
      <w:r>
        <w:rPr>
          <w:rFonts w:ascii="Times New Roman" w:eastAsia="Times New Roman" w:hAnsi="Times New Roman" w:cs="Times New Roman"/>
          <w:lang w:eastAsia="pl-PL"/>
        </w:rPr>
        <w:t>.</w:t>
      </w:r>
    </w:p>
    <w:p w14:paraId="7110431C" w14:textId="77777777" w:rsidR="00AD6206" w:rsidRPr="00AD6206" w:rsidRDefault="00AD6206" w:rsidP="00974A52">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Wybrany wykonawca jest zobowiązany do zawarcia umowy w terminie i miejscu wyznaczonym przez zamawiającego.</w:t>
      </w:r>
    </w:p>
    <w:p w14:paraId="17EB749F"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3EE5BD8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XVII – Wymagania dotyczące zabezpieczenia należytego wykonania umowy</w:t>
      </w:r>
    </w:p>
    <w:p w14:paraId="241A16E1" w14:textId="78B3A106" w:rsidR="00E54705" w:rsidRPr="003B425D" w:rsidRDefault="1D0EFF54" w:rsidP="794EF1C6">
      <w:pPr>
        <w:widowControl w:val="0"/>
        <w:numPr>
          <w:ilvl w:val="0"/>
          <w:numId w:val="13"/>
        </w:numPr>
        <w:suppressAutoHyphens/>
        <w:spacing w:after="0" w:line="240" w:lineRule="auto"/>
        <w:contextualSpacing/>
        <w:rPr>
          <w:rFonts w:ascii="Times New Roman" w:eastAsia="Times New Roman" w:hAnsi="Times New Roman" w:cs="Times New Roman"/>
          <w:lang w:eastAsia="pl-PL"/>
        </w:rPr>
      </w:pPr>
      <w:r w:rsidRPr="794EF1C6">
        <w:rPr>
          <w:rFonts w:ascii="Times New Roman" w:hAnsi="Times New Roman" w:cs="Times New Roman"/>
        </w:rPr>
        <w:t>Zamawiający nie przewiduje konieczności wniesienia zabezpieczenia należytego wykonania umowy</w:t>
      </w:r>
      <w:r w:rsidR="753AF261" w:rsidRPr="794EF1C6">
        <w:rPr>
          <w:rFonts w:ascii="Times New Roman" w:hAnsi="Times New Roman" w:cs="Times New Roman"/>
        </w:rPr>
        <w:t>.</w:t>
      </w:r>
    </w:p>
    <w:p w14:paraId="5633F617"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274AD45" w14:textId="76E485C9"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w:t>
      </w:r>
      <w:r w:rsidR="00D9367A">
        <w:rPr>
          <w:rFonts w:ascii="Times New Roman" w:eastAsia="Times New Roman" w:hAnsi="Times New Roman" w:cs="Times New Roman"/>
          <w:b/>
          <w:bCs/>
          <w:lang w:eastAsia="pl-PL"/>
        </w:rPr>
        <w:t>II – Wzór umowy</w:t>
      </w:r>
      <w:r w:rsidR="00AA7050">
        <w:rPr>
          <w:rFonts w:ascii="Times New Roman" w:eastAsia="Times New Roman" w:hAnsi="Times New Roman" w:cs="Times New Roman"/>
          <w:b/>
          <w:bCs/>
          <w:lang w:eastAsia="pl-PL"/>
        </w:rPr>
        <w:t xml:space="preserve"> /projektowane postanowienia umowne/</w:t>
      </w:r>
      <w:r w:rsidR="00D9367A">
        <w:rPr>
          <w:rFonts w:ascii="Times New Roman" w:eastAsia="Times New Roman" w:hAnsi="Times New Roman" w:cs="Times New Roman"/>
          <w:b/>
          <w:bCs/>
          <w:lang w:eastAsia="pl-PL"/>
        </w:rPr>
        <w:t xml:space="preserve"> – załącznik nr 2</w:t>
      </w:r>
      <w:r w:rsidRPr="00AD6206">
        <w:rPr>
          <w:rFonts w:ascii="Times New Roman" w:eastAsia="Times New Roman" w:hAnsi="Times New Roman" w:cs="Times New Roman"/>
          <w:b/>
          <w:bCs/>
          <w:lang w:eastAsia="pl-PL"/>
        </w:rPr>
        <w:t xml:space="preserve"> do SWZ</w:t>
      </w:r>
      <w:r w:rsidR="00FE5B23">
        <w:rPr>
          <w:rFonts w:ascii="Times New Roman" w:eastAsia="Times New Roman" w:hAnsi="Times New Roman" w:cs="Times New Roman"/>
          <w:b/>
          <w:bCs/>
          <w:lang w:eastAsia="pl-PL"/>
        </w:rPr>
        <w:t>.</w:t>
      </w:r>
    </w:p>
    <w:p w14:paraId="7127EC88"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3AA0DA7"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4DDA770A" w14:textId="706999B7" w:rsidR="00AD6206" w:rsidRPr="00AD6206" w:rsidRDefault="00AD6206" w:rsidP="00974A52">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Pr="00AD6206">
        <w:rPr>
          <w:rFonts w:ascii="Times New Roman" w:eastAsia="Times New Roman" w:hAnsi="Times New Roman" w:cs="Times New Roman"/>
          <w:spacing w:val="-2"/>
          <w:lang w:eastAsia="pl-PL"/>
        </w:rPr>
        <w:t xml:space="preserve"> </w:t>
      </w:r>
      <w:r w:rsidRPr="00AD6206">
        <w:rPr>
          <w:rFonts w:ascii="Times New Roman" w:eastAsia="Times New Roman" w:hAnsi="Times New Roman" w:cs="Times New Roman"/>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 xml:space="preserve">u zamówienia </w:t>
      </w:r>
      <w:r w:rsidR="0052331D">
        <w:rPr>
          <w:rFonts w:ascii="Times New Roman" w:eastAsia="Times New Roman" w:hAnsi="Times New Roman" w:cs="Times New Roman"/>
          <w:lang w:eastAsia="pl-PL"/>
        </w:rPr>
        <w:t>oraz poniósł́ lub może</w:t>
      </w:r>
      <w:r w:rsidR="00CA41C4">
        <w:rPr>
          <w:rFonts w:ascii="Times New Roman" w:eastAsia="Times New Roman" w:hAnsi="Times New Roman" w:cs="Times New Roman"/>
          <w:lang w:eastAsia="pl-PL"/>
        </w:rPr>
        <w:t xml:space="preserve"> ponieść</w:t>
      </w:r>
      <w:r w:rsidRPr="00AD6206">
        <w:rPr>
          <w:rFonts w:ascii="Times New Roman" w:eastAsia="Times New Roman" w:hAnsi="Times New Roman" w:cs="Times New Roman"/>
          <w:lang w:eastAsia="pl-PL"/>
        </w:rPr>
        <w:t xml:space="preserve"> szkodę w wyniku</w:t>
      </w:r>
      <w:r w:rsidR="00CA41C4">
        <w:rPr>
          <w:rFonts w:ascii="Times New Roman" w:eastAsia="Times New Roman" w:hAnsi="Times New Roman" w:cs="Times New Roman"/>
          <w:lang w:eastAsia="pl-PL"/>
        </w:rPr>
        <w:t xml:space="preserve"> naruszenia przez zamawiającego</w:t>
      </w:r>
      <w:r w:rsidRPr="00AD6206">
        <w:rPr>
          <w:rFonts w:ascii="Times New Roman" w:eastAsia="Times New Roman" w:hAnsi="Times New Roman" w:cs="Times New Roman"/>
          <w:lang w:eastAsia="pl-PL"/>
        </w:rPr>
        <w:t xml:space="preserve"> przepisów ustawy PZP.</w:t>
      </w:r>
    </w:p>
    <w:p w14:paraId="51159D63" w14:textId="77777777" w:rsidR="00AD6206" w:rsidRPr="00AD6206" w:rsidRDefault="00AD6206" w:rsidP="00974A52">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Odwołanie przysługuje na:</w:t>
      </w:r>
    </w:p>
    <w:p w14:paraId="4543C83D" w14:textId="6A0ED784" w:rsidR="00AD6206" w:rsidRPr="003658CA" w:rsidRDefault="00AD6206" w:rsidP="003658CA">
      <w:pPr>
        <w:pStyle w:val="Akapitzlist"/>
        <w:widowControl w:val="0"/>
        <w:numPr>
          <w:ilvl w:val="1"/>
          <w:numId w:val="1"/>
        </w:numPr>
        <w:suppressAutoHyphens/>
        <w:autoSpaceDE w:val="0"/>
        <w:autoSpaceDN w:val="0"/>
        <w:spacing w:after="0" w:line="240" w:lineRule="auto"/>
        <w:ind w:left="1276" w:hanging="567"/>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niezgod</w:t>
      </w:r>
      <w:r w:rsidR="00C332E9" w:rsidRPr="003658CA">
        <w:rPr>
          <w:rFonts w:ascii="Times New Roman" w:eastAsia="Times New Roman" w:hAnsi="Times New Roman" w:cs="Times New Roman"/>
          <w:lang w:eastAsia="pl-PL"/>
        </w:rPr>
        <w:t>ną z przepisami ustawy czynność zamawiającego, podjętą w postępowaniu</w:t>
      </w:r>
      <w:r w:rsidR="0052331D" w:rsidRPr="003658CA">
        <w:rPr>
          <w:rFonts w:ascii="Times New Roman" w:eastAsia="Times New Roman" w:hAnsi="Times New Roman" w:cs="Times New Roman"/>
          <w:lang w:eastAsia="pl-PL"/>
        </w:rPr>
        <w:t xml:space="preserve"> o udzielenie zamówienia,</w:t>
      </w:r>
      <w:r w:rsidRPr="003658CA">
        <w:rPr>
          <w:rFonts w:ascii="Times New Roman" w:eastAsia="Times New Roman" w:hAnsi="Times New Roman" w:cs="Times New Roman"/>
          <w:lang w:eastAsia="pl-PL"/>
        </w:rPr>
        <w:t xml:space="preserve"> w tym na projektowane postanowienie</w:t>
      </w:r>
      <w:r w:rsidRPr="003658CA">
        <w:rPr>
          <w:rFonts w:ascii="Times New Roman" w:eastAsia="Times New Roman" w:hAnsi="Times New Roman" w:cs="Times New Roman"/>
          <w:spacing w:val="-26"/>
          <w:lang w:eastAsia="pl-PL"/>
        </w:rPr>
        <w:t xml:space="preserve"> </w:t>
      </w:r>
      <w:r w:rsidRPr="003658CA">
        <w:rPr>
          <w:rFonts w:ascii="Times New Roman" w:eastAsia="Times New Roman" w:hAnsi="Times New Roman" w:cs="Times New Roman"/>
          <w:lang w:eastAsia="pl-PL"/>
        </w:rPr>
        <w:t>umowy;</w:t>
      </w:r>
    </w:p>
    <w:p w14:paraId="5465ADDE" w14:textId="06B5A66D" w:rsidR="00AD6206" w:rsidRPr="003658CA" w:rsidRDefault="0052331D" w:rsidP="003658CA">
      <w:pPr>
        <w:pStyle w:val="Akapitzlist"/>
        <w:widowControl w:val="0"/>
        <w:numPr>
          <w:ilvl w:val="1"/>
          <w:numId w:val="1"/>
        </w:numPr>
        <w:suppressAutoHyphens/>
        <w:autoSpaceDE w:val="0"/>
        <w:autoSpaceDN w:val="0"/>
        <w:spacing w:after="0" w:line="240" w:lineRule="auto"/>
        <w:ind w:left="1276" w:hanging="567"/>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zaniechanie czynności w postępowaniu</w:t>
      </w:r>
      <w:r w:rsidR="002E7D41" w:rsidRPr="003658CA">
        <w:rPr>
          <w:rFonts w:ascii="Times New Roman" w:eastAsia="Times New Roman" w:hAnsi="Times New Roman" w:cs="Times New Roman"/>
          <w:lang w:eastAsia="pl-PL"/>
        </w:rPr>
        <w:t xml:space="preserve"> o udzielenie zamówienia, do której́ zamawiający</w:t>
      </w:r>
      <w:r w:rsidR="00AD6206" w:rsidRPr="003658CA">
        <w:rPr>
          <w:rFonts w:ascii="Times New Roman" w:eastAsia="Times New Roman" w:hAnsi="Times New Roman" w:cs="Times New Roman"/>
          <w:lang w:eastAsia="pl-PL"/>
        </w:rPr>
        <w:t xml:space="preserve"> był obowiązany̨ na podstawie ustawy PZP.</w:t>
      </w:r>
    </w:p>
    <w:p w14:paraId="5BCBF217" w14:textId="77777777" w:rsidR="00AD6206" w:rsidRPr="00AD6206" w:rsidRDefault="00AD6206" w:rsidP="003658CA">
      <w:pPr>
        <w:widowControl w:val="0"/>
        <w:numPr>
          <w:ilvl w:val="0"/>
          <w:numId w:val="1"/>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215481B3" w:rsidR="00AD6206" w:rsidRPr="00AD6206" w:rsidRDefault="00AD6206" w:rsidP="003658CA">
      <w:pPr>
        <w:widowControl w:val="0"/>
        <w:numPr>
          <w:ilvl w:val="0"/>
          <w:numId w:val="1"/>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w:t>
      </w:r>
      <w:r w:rsidR="002E7D41">
        <w:rPr>
          <w:rFonts w:ascii="Times New Roman" w:eastAsia="Times New Roman" w:hAnsi="Times New Roman" w:cs="Times New Roman"/>
          <w:spacing w:val="-1"/>
          <w:lang w:eastAsia="pl-PL"/>
        </w:rPr>
        <w:t>stnikom postepowania odwoławczeg</w:t>
      </w:r>
      <w:r w:rsidRPr="00AD6206">
        <w:rPr>
          <w:rFonts w:ascii="Times New Roman" w:eastAsia="Times New Roman" w:hAnsi="Times New Roman" w:cs="Times New Roman"/>
          <w:spacing w:val="-1"/>
          <w:lang w:eastAsia="pl-PL"/>
        </w:rPr>
        <w:t>o przysługuje skar</w:t>
      </w:r>
      <w:r w:rsidR="002E7D41">
        <w:rPr>
          <w:rFonts w:ascii="Times New Roman" w:eastAsia="Times New Roman" w:hAnsi="Times New Roman" w:cs="Times New Roman"/>
          <w:spacing w:val="-1"/>
          <w:lang w:eastAsia="pl-PL"/>
        </w:rPr>
        <w:t>ga do sadu. Skargę̨ wnosi się,</w:t>
      </w:r>
      <w:r w:rsidRPr="00AD6206">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AD6206" w:rsidRDefault="00AD6206" w:rsidP="003658CA">
      <w:pPr>
        <w:widowControl w:val="0"/>
        <w:numPr>
          <w:ilvl w:val="0"/>
          <w:numId w:val="1"/>
        </w:numPr>
        <w:tabs>
          <w:tab w:val="left" w:pos="1793"/>
        </w:tabs>
        <w:suppressAutoHyphens/>
        <w:autoSpaceDE w:val="0"/>
        <w:autoSpaceDN w:val="0"/>
        <w:spacing w:after="0" w:line="240" w:lineRule="auto"/>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5132A71"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 – Postanowienia ogólne</w:t>
      </w:r>
    </w:p>
    <w:p w14:paraId="3A230E77" w14:textId="29151DE4" w:rsidR="00AD6206" w:rsidRDefault="00425E0D" w:rsidP="00974A52">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w:t>
      </w:r>
      <w:r w:rsidR="00AD6206" w:rsidRPr="00AD6206">
        <w:rPr>
          <w:rFonts w:ascii="Times New Roman" w:eastAsia="Times New Roman" w:hAnsi="Times New Roman" w:cs="Times New Roman"/>
          <w:bCs/>
          <w:lang w:eastAsia="pl-PL"/>
        </w:rPr>
        <w:t xml:space="preserve"> </w:t>
      </w:r>
      <w:r w:rsidR="00C10339">
        <w:rPr>
          <w:rFonts w:ascii="Times New Roman" w:eastAsia="Times New Roman" w:hAnsi="Times New Roman" w:cs="Times New Roman"/>
          <w:bCs/>
          <w:lang w:eastAsia="pl-PL"/>
        </w:rPr>
        <w:t xml:space="preserve">nie </w:t>
      </w:r>
      <w:r w:rsidR="00AD6206" w:rsidRPr="00AD6206">
        <w:rPr>
          <w:rFonts w:ascii="Times New Roman" w:eastAsia="Times New Roman" w:hAnsi="Times New Roman" w:cs="Times New Roman"/>
          <w:bCs/>
          <w:lang w:eastAsia="pl-PL"/>
        </w:rPr>
        <w:t>dopusz</w:t>
      </w:r>
      <w:r>
        <w:rPr>
          <w:rFonts w:ascii="Times New Roman" w:eastAsia="Times New Roman" w:hAnsi="Times New Roman" w:cs="Times New Roman"/>
          <w:bCs/>
          <w:lang w:eastAsia="pl-PL"/>
        </w:rPr>
        <w:t>cza składania ofert częściowych</w:t>
      </w:r>
      <w:r w:rsidR="004F1F34">
        <w:rPr>
          <w:rFonts w:ascii="Times New Roman" w:eastAsia="Times New Roman" w:hAnsi="Times New Roman" w:cs="Times New Roman"/>
          <w:bCs/>
          <w:lang w:eastAsia="pl-PL"/>
        </w:rPr>
        <w:t>.</w:t>
      </w:r>
    </w:p>
    <w:p w14:paraId="0E10F693" w14:textId="4246D11B" w:rsidR="00C10339" w:rsidRPr="00301A5B" w:rsidRDefault="00AD6206" w:rsidP="00974A52">
      <w:pPr>
        <w:widowControl w:val="0"/>
        <w:numPr>
          <w:ilvl w:val="0"/>
          <w:numId w:val="15"/>
        </w:numPr>
        <w:suppressAutoHyphens/>
        <w:spacing w:after="0" w:line="240" w:lineRule="auto"/>
        <w:contextualSpacing/>
        <w:rPr>
          <w:rFonts w:ascii="Times New Roman" w:eastAsia="Times New Roman" w:hAnsi="Times New Roman" w:cs="Times New Roman"/>
          <w:bCs/>
          <w:i/>
          <w:lang w:eastAsia="pl-PL"/>
        </w:rPr>
      </w:pPr>
      <w:r w:rsidRPr="00C10339">
        <w:rPr>
          <w:rFonts w:ascii="Times New Roman" w:eastAsia="Times New Roman" w:hAnsi="Times New Roman" w:cs="Times New Roman"/>
          <w:bCs/>
          <w:lang w:eastAsia="pl-PL"/>
        </w:rPr>
        <w:t>Powody niedokonania podziału zamówienia na c</w:t>
      </w:r>
      <w:r w:rsidR="00150986" w:rsidRPr="00C10339">
        <w:rPr>
          <w:rFonts w:ascii="Times New Roman" w:eastAsia="Times New Roman" w:hAnsi="Times New Roman" w:cs="Times New Roman"/>
          <w:bCs/>
          <w:lang w:eastAsia="pl-PL"/>
        </w:rPr>
        <w:t xml:space="preserve">zęści: </w:t>
      </w:r>
      <w:r w:rsidR="00C10339" w:rsidRPr="00301A5B">
        <w:rPr>
          <w:rFonts w:ascii="Times New Roman" w:eastAsia="Times New Roman" w:hAnsi="Times New Roman" w:cs="Times New Roman"/>
          <w:bCs/>
          <w:i/>
          <w:lang w:eastAsia="pl-PL"/>
        </w:rPr>
        <w:t>ze względu na specyfikę zamówienia</w:t>
      </w:r>
      <w:r w:rsidR="00702A23">
        <w:rPr>
          <w:rFonts w:ascii="Times New Roman" w:eastAsia="Times New Roman" w:hAnsi="Times New Roman" w:cs="Times New Roman"/>
          <w:bCs/>
          <w:i/>
          <w:lang w:eastAsia="pl-PL"/>
        </w:rPr>
        <w:t xml:space="preserve"> </w:t>
      </w:r>
      <w:r w:rsidR="00C10339" w:rsidRPr="00301A5B">
        <w:rPr>
          <w:rFonts w:ascii="Times New Roman" w:hAnsi="Times New Roman" w:cs="Times New Roman"/>
          <w:bCs/>
          <w:i/>
        </w:rPr>
        <w:t xml:space="preserve">oraz </w:t>
      </w:r>
      <w:r w:rsidR="00702A23">
        <w:rPr>
          <w:rFonts w:ascii="Times New Roman" w:hAnsi="Times New Roman" w:cs="Times New Roman"/>
          <w:bCs/>
          <w:i/>
        </w:rPr>
        <w:t>konieczność zapewnienia</w:t>
      </w:r>
      <w:r w:rsidR="00C10339" w:rsidRPr="00301A5B">
        <w:rPr>
          <w:rFonts w:ascii="Times New Roman" w:hAnsi="Times New Roman" w:cs="Times New Roman"/>
          <w:bCs/>
          <w:i/>
        </w:rPr>
        <w:t xml:space="preserve"> kompleksowej obsługi świadczonej przez jednego wykonawcę, a</w:t>
      </w:r>
      <w:r w:rsidR="00702A23">
        <w:rPr>
          <w:rFonts w:ascii="Times New Roman" w:hAnsi="Times New Roman" w:cs="Times New Roman"/>
          <w:bCs/>
          <w:i/>
        </w:rPr>
        <w:t> </w:t>
      </w:r>
      <w:r w:rsidR="00C10339" w:rsidRPr="00301A5B">
        <w:rPr>
          <w:rFonts w:ascii="Times New Roman" w:hAnsi="Times New Roman" w:cs="Times New Roman"/>
          <w:bCs/>
          <w:i/>
        </w:rPr>
        <w:t>także możliwość uzyskania lepszych cen i efektów przy udzieleniu zamówienia o większym zakresie przedmiotowym.</w:t>
      </w:r>
    </w:p>
    <w:p w14:paraId="1AF5E28F" w14:textId="77777777" w:rsidR="00AD6206" w:rsidRDefault="00AD6206" w:rsidP="00974A52">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C10339">
        <w:rPr>
          <w:rFonts w:ascii="Times New Roman" w:eastAsia="Times New Roman" w:hAnsi="Times New Roman" w:cs="Times New Roman"/>
          <w:bCs/>
          <w:lang w:eastAsia="pl-PL"/>
        </w:rPr>
        <w:t>Zamawiający nie przewiduje zawarcia umowy ramowej.</w:t>
      </w:r>
    </w:p>
    <w:p w14:paraId="66014B88" w14:textId="73025015" w:rsidR="00AD6206" w:rsidRPr="005C5F87" w:rsidRDefault="00AD6206" w:rsidP="00974A52">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5C5F87">
        <w:rPr>
          <w:rFonts w:ascii="Times New Roman" w:eastAsia="Times New Roman" w:hAnsi="Times New Roman" w:cs="Times New Roman"/>
          <w:lang w:eastAsia="pl-PL"/>
        </w:rPr>
        <w:t>Zamawiający nie przewiduje możliwości udzieleni</w:t>
      </w:r>
      <w:r w:rsidR="00FA63B2" w:rsidRPr="005C5F87">
        <w:rPr>
          <w:rFonts w:ascii="Times New Roman" w:eastAsia="Times New Roman" w:hAnsi="Times New Roman" w:cs="Times New Roman"/>
          <w:lang w:eastAsia="pl-PL"/>
        </w:rPr>
        <w:t>a</w:t>
      </w:r>
      <w:r w:rsidRPr="005C5F87">
        <w:rPr>
          <w:rFonts w:ascii="Times New Roman" w:eastAsia="Times New Roman" w:hAnsi="Times New Roman" w:cs="Times New Roman"/>
          <w:lang w:eastAsia="pl-PL"/>
        </w:rPr>
        <w:t xml:space="preserve"> zamówienia polegającego na po</w:t>
      </w:r>
      <w:r w:rsidR="0042135B" w:rsidRPr="005C5F87">
        <w:rPr>
          <w:rFonts w:ascii="Times New Roman" w:eastAsia="Times New Roman" w:hAnsi="Times New Roman" w:cs="Times New Roman"/>
          <w:lang w:eastAsia="pl-PL"/>
        </w:rPr>
        <w:t xml:space="preserve">wtórzeniu podobnych </w:t>
      </w:r>
      <w:r w:rsidR="00974A52" w:rsidRPr="005C5F87">
        <w:rPr>
          <w:rFonts w:ascii="Times New Roman" w:eastAsia="Times New Roman" w:hAnsi="Times New Roman" w:cs="Times New Roman"/>
          <w:lang w:eastAsia="pl-PL"/>
        </w:rPr>
        <w:t>usług</w:t>
      </w:r>
      <w:r w:rsidRPr="005C5F87">
        <w:rPr>
          <w:rFonts w:ascii="Times New Roman" w:eastAsia="Times New Roman" w:hAnsi="Times New Roman" w:cs="Times New Roman"/>
          <w:lang w:eastAsia="pl-PL"/>
        </w:rPr>
        <w:t xml:space="preserve"> na pod</w:t>
      </w:r>
      <w:r w:rsidR="00E73399" w:rsidRPr="005C5F87">
        <w:rPr>
          <w:rFonts w:ascii="Times New Roman" w:eastAsia="Times New Roman" w:hAnsi="Times New Roman" w:cs="Times New Roman"/>
          <w:lang w:eastAsia="pl-PL"/>
        </w:rPr>
        <w:t xml:space="preserve">stawie art. 214 ust. 1 pkt </w:t>
      </w:r>
      <w:r w:rsidR="00405D80" w:rsidRPr="005C5F87">
        <w:rPr>
          <w:rFonts w:ascii="Times New Roman" w:eastAsia="Times New Roman" w:hAnsi="Times New Roman" w:cs="Times New Roman"/>
          <w:lang w:eastAsia="pl-PL"/>
        </w:rPr>
        <w:t>7</w:t>
      </w:r>
      <w:r w:rsidRPr="005C5F87">
        <w:rPr>
          <w:rFonts w:ascii="Times New Roman" w:eastAsia="Times New Roman" w:hAnsi="Times New Roman" w:cs="Times New Roman"/>
          <w:lang w:eastAsia="pl-PL"/>
        </w:rPr>
        <w:t xml:space="preserve"> ustawy PZP.</w:t>
      </w:r>
    </w:p>
    <w:p w14:paraId="5ABB9A77" w14:textId="77777777" w:rsidR="00AD6206" w:rsidRPr="00E65B3E" w:rsidRDefault="00AD6206" w:rsidP="00974A52">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dopuszcza składania ofert wariantowych.</w:t>
      </w:r>
    </w:p>
    <w:p w14:paraId="6A219CF2" w14:textId="77777777" w:rsidR="00AD6206" w:rsidRPr="00E65B3E" w:rsidRDefault="00AD6206" w:rsidP="00974A52">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 xml:space="preserve">Rozliczenia pomiędzy wykonawcą a zamawiającym będą dokonywane w złotych polskich (PLN). </w:t>
      </w:r>
    </w:p>
    <w:p w14:paraId="268EE853" w14:textId="77777777" w:rsidR="00AD6206" w:rsidRDefault="00AD6206" w:rsidP="00974A52">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aukcji elektronicznej.</w:t>
      </w:r>
    </w:p>
    <w:p w14:paraId="53738E05" w14:textId="77777777" w:rsidR="00AD6206" w:rsidRDefault="00AD6206" w:rsidP="00974A52">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zwrotu kosztów udziału w postępowaniu.</w:t>
      </w:r>
    </w:p>
    <w:p w14:paraId="131C35CD" w14:textId="77777777" w:rsidR="00AD6206" w:rsidRPr="00E65B3E" w:rsidRDefault="00AD6206" w:rsidP="00974A52">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3C48C71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4F0AEAD0"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lastRenderedPageBreak/>
        <w:t>Rozdział XXI – Informacje o przetwarzaniu danych osobowych – dotyczy wykonawcy będącego osobą fizyczną</w:t>
      </w:r>
    </w:p>
    <w:p w14:paraId="26A12281" w14:textId="77777777" w:rsidR="00DF6439" w:rsidRPr="00DF6439" w:rsidRDefault="00DF6439" w:rsidP="00DF6439">
      <w:pPr>
        <w:tabs>
          <w:tab w:val="left" w:pos="567"/>
        </w:tabs>
        <w:suppressAutoHyphens/>
        <w:spacing w:after="0" w:line="240" w:lineRule="auto"/>
        <w:rPr>
          <w:rFonts w:ascii="Times New Roman" w:eastAsia="Calibri" w:hAnsi="Times New Roman" w:cs="Times New Roman"/>
        </w:rPr>
      </w:pPr>
      <w:r w:rsidRPr="00DF6439">
        <w:rPr>
          <w:rFonts w:ascii="Times New Roman" w:eastAsia="Calibri" w:hAnsi="Times New Roman" w:cs="Times New Roman"/>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EB56C3C" w14:textId="77777777" w:rsidR="00DF6439" w:rsidRPr="00DF6439"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b/>
          <w:lang w:eastAsia="pl-PL"/>
        </w:rPr>
        <w:t>Administratorem</w:t>
      </w:r>
      <w:r w:rsidRPr="00DF6439">
        <w:rPr>
          <w:rFonts w:ascii="Times New Roman" w:eastAsia="Times New Roman" w:hAnsi="Times New Roman" w:cs="Times New Roman"/>
          <w:lang w:eastAsia="pl-PL"/>
        </w:rPr>
        <w:t xml:space="preserve"> Pani/Pana danych osobowych jest Uniwersytet Jagielloński, </w:t>
      </w:r>
      <w:r w:rsidRPr="00DF6439">
        <w:rPr>
          <w:rFonts w:ascii="Times New Roman" w:eastAsia="Times New Roman" w:hAnsi="Times New Roman" w:cs="Times New Roman"/>
          <w:lang w:eastAsia="pl-PL"/>
        </w:rPr>
        <w:br/>
        <w:t>ul. Gołębia 24, 31-007 Kraków, reprezentowany przez Rektora UJ.</w:t>
      </w:r>
    </w:p>
    <w:p w14:paraId="6105E434" w14:textId="77777777" w:rsidR="00DF6439" w:rsidRPr="00DF6439"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b/>
          <w:lang w:eastAsia="pl-PL"/>
        </w:rPr>
        <w:t>Uniwersytet Jagielloński wyznaczył Inspektora Ochrony Danych</w:t>
      </w:r>
      <w:r w:rsidRPr="00DF6439">
        <w:rPr>
          <w:rFonts w:ascii="Times New Roman" w:eastAsia="Times New Roman" w:hAnsi="Times New Roman" w:cs="Times New Roman"/>
          <w:lang w:eastAsia="pl-PL"/>
        </w:rPr>
        <w:t xml:space="preserve">, ul. Gołębia 24, 31-007 Kraków, pokój nr 5. Kontakt z Inspektorem możliwy jest przez e-mail: </w:t>
      </w:r>
      <w:hyperlink r:id="rId44" w:history="1">
        <w:r w:rsidRPr="00DF6439">
          <w:rPr>
            <w:rFonts w:ascii="Times New Roman" w:eastAsia="Times New Roman" w:hAnsi="Times New Roman" w:cs="Times New Roman"/>
            <w:color w:val="0000FF"/>
            <w:u w:val="single"/>
            <w:lang w:eastAsia="pl-PL"/>
          </w:rPr>
          <w:t>iod@uj.edu.pl</w:t>
        </w:r>
      </w:hyperlink>
      <w:r w:rsidRPr="00DF6439">
        <w:rPr>
          <w:rFonts w:ascii="Times New Roman" w:eastAsia="Times New Roman" w:hAnsi="Times New Roman" w:cs="Times New Roman"/>
          <w:lang w:eastAsia="pl-PL"/>
        </w:rPr>
        <w:t xml:space="preserve"> lub pod nr telefonu +4812 663 12 25.</w:t>
      </w:r>
    </w:p>
    <w:p w14:paraId="3A1097C0" w14:textId="77777777" w:rsidR="00DF6439" w:rsidRPr="00DF6439"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i/>
          <w:lang w:eastAsia="pl-PL"/>
        </w:rPr>
      </w:pPr>
      <w:r w:rsidRPr="00DF6439">
        <w:rPr>
          <w:rFonts w:ascii="Times New Roman" w:eastAsia="Times New Roman" w:hAnsi="Times New Roman" w:cs="Times New Roman"/>
          <w:lang w:eastAsia="pl-PL"/>
        </w:rPr>
        <w:t xml:space="preserve">Pani/Pana dane osobowe przetwarzane będą na podstawie art. 6 ust. 1 lit. c) RODO w celu związanym z postępowaniem o udzieleniem przedmiotowego zamówienia publicznego. </w:t>
      </w:r>
    </w:p>
    <w:p w14:paraId="299A7A11" w14:textId="77777777" w:rsidR="00DF6439" w:rsidRPr="00DF6439"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 xml:space="preserve">Podanie przez Panią/Pana danych osobowych jest wymogiem ustawowym określonym </w:t>
      </w:r>
      <w:r w:rsidRPr="00DF6439">
        <w:rPr>
          <w:rFonts w:ascii="Times New Roman" w:eastAsia="Times New Roman" w:hAnsi="Times New Roman" w:cs="Times New Roman"/>
          <w:lang w:eastAsia="pl-PL"/>
        </w:rPr>
        <w:br/>
        <w:t xml:space="preserve">w przepisach ustawy PZP związanym z udziałem w postępowaniu o udzielenie zamówienia publicznego. </w:t>
      </w:r>
    </w:p>
    <w:p w14:paraId="2649A56F" w14:textId="77777777" w:rsidR="00DF6439" w:rsidRPr="00DF6439"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Konsekwencje niepodania danych osobowych wynikają z ustawy PZP.</w:t>
      </w:r>
    </w:p>
    <w:p w14:paraId="725C6332" w14:textId="77777777" w:rsidR="00DF6439" w:rsidRPr="00DF6439"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5D566721" w14:textId="77777777" w:rsidR="00DF6439" w:rsidRPr="00DF6439"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6BF4177" w14:textId="77777777" w:rsidR="00DF6439" w:rsidRPr="00DF6439"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 xml:space="preserve">Posiada Pani/Pan prawo do: </w:t>
      </w:r>
    </w:p>
    <w:p w14:paraId="023F6254" w14:textId="77777777" w:rsidR="00DF6439" w:rsidRPr="00DF6439" w:rsidRDefault="00DF6439" w:rsidP="003D58D8">
      <w:pPr>
        <w:numPr>
          <w:ilvl w:val="0"/>
          <w:numId w:val="43"/>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na podstawie art. 15 RODO prawo dostępu do danych osobowych Pani/Pana dotyczących;</w:t>
      </w:r>
    </w:p>
    <w:p w14:paraId="54ABD9CD" w14:textId="77777777" w:rsidR="00DF6439" w:rsidRPr="00DF6439" w:rsidRDefault="00DF6439" w:rsidP="003D58D8">
      <w:pPr>
        <w:numPr>
          <w:ilvl w:val="0"/>
          <w:numId w:val="43"/>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na podstawie art. 16 RODO prawo do sprostowania Pani/Pana danych osobowych;</w:t>
      </w:r>
    </w:p>
    <w:p w14:paraId="5FCF6A89" w14:textId="77777777" w:rsidR="00DF6439" w:rsidRPr="00DF6439" w:rsidRDefault="00DF6439" w:rsidP="003D58D8">
      <w:pPr>
        <w:numPr>
          <w:ilvl w:val="0"/>
          <w:numId w:val="43"/>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na podstawie art. 18 RODO prawo żądania od administratora ograniczenia przetwarzania danych osobowych,</w:t>
      </w:r>
    </w:p>
    <w:p w14:paraId="3336EB2D" w14:textId="77777777" w:rsidR="00DF6439" w:rsidRPr="00DF6439" w:rsidRDefault="00DF6439" w:rsidP="003D58D8">
      <w:pPr>
        <w:numPr>
          <w:ilvl w:val="0"/>
          <w:numId w:val="43"/>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5CE8FC48" w14:textId="77777777" w:rsidR="00DF6439" w:rsidRPr="00DF6439"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Nie przysługuje Pani/Panu prawo do:</w:t>
      </w:r>
    </w:p>
    <w:p w14:paraId="71233550" w14:textId="77777777" w:rsidR="00DF6439" w:rsidRPr="00DF6439" w:rsidRDefault="00DF6439" w:rsidP="003D58D8">
      <w:pPr>
        <w:numPr>
          <w:ilvl w:val="0"/>
          <w:numId w:val="44"/>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prawo do usunięcia danych osobowych w zw. z art. 17 ust. 3 lit. b), d) lub e) RODO,</w:t>
      </w:r>
    </w:p>
    <w:p w14:paraId="6EC13220" w14:textId="77777777" w:rsidR="00DF6439" w:rsidRPr="00DF6439" w:rsidRDefault="00DF6439" w:rsidP="003D58D8">
      <w:pPr>
        <w:numPr>
          <w:ilvl w:val="0"/>
          <w:numId w:val="44"/>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prawo do przenoszenia danych osobowych, o którym mowa w art. 20 RODO,</w:t>
      </w:r>
    </w:p>
    <w:p w14:paraId="04ACDD68" w14:textId="77777777" w:rsidR="00DF6439" w:rsidRPr="00DF6439" w:rsidRDefault="00DF6439" w:rsidP="003D58D8">
      <w:pPr>
        <w:numPr>
          <w:ilvl w:val="0"/>
          <w:numId w:val="44"/>
        </w:numPr>
        <w:tabs>
          <w:tab w:val="left" w:pos="993"/>
        </w:tabs>
        <w:suppressAutoHyphens/>
        <w:spacing w:after="0" w:line="240" w:lineRule="auto"/>
        <w:ind w:left="709" w:firstLine="0"/>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76B681EB" w14:textId="77777777" w:rsidR="00DF6439" w:rsidRPr="00DF6439"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b/>
          <w:lang w:eastAsia="pl-PL"/>
        </w:rPr>
        <w:t>Pana/Pani dane osobowe, o których mowa w art. 10 RODO</w:t>
      </w:r>
      <w:r w:rsidRPr="00DF6439">
        <w:rPr>
          <w:rFonts w:ascii="Times New Roman" w:eastAsia="Times New Roman" w:hAnsi="Times New Roman" w:cs="Times New Roman"/>
          <w:lang w:eastAsia="pl-PL"/>
        </w:rPr>
        <w:t xml:space="preserve">, mogą zostać udostępnione, </w:t>
      </w:r>
      <w:r w:rsidRPr="00DF6439">
        <w:rPr>
          <w:rFonts w:ascii="Times New Roman" w:eastAsia="Times New Roman" w:hAnsi="Times New Roman" w:cs="Times New Roman"/>
          <w:lang w:eastAsia="pl-PL"/>
        </w:rPr>
        <w:br/>
        <w:t>w celu umożliwienia korzystania ze środków ochrony prawnej, o których mowa w Dziale IX ustawy PZP, do upływu terminu na ich wniesienie.</w:t>
      </w:r>
    </w:p>
    <w:p w14:paraId="52A31BD7" w14:textId="77777777" w:rsidR="00DF6439" w:rsidRPr="00DF6439"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 xml:space="preserve">Zamawiający informuje, że </w:t>
      </w:r>
      <w:r w:rsidRPr="00DF6439">
        <w:rPr>
          <w:rFonts w:ascii="Times New Roman" w:eastAsia="Times New Roman" w:hAnsi="Times New Roman" w:cs="Times New Roman"/>
          <w:b/>
          <w:lang w:eastAsia="pl-PL"/>
        </w:rPr>
        <w:t>w odniesieniu do Pani/Pana danych osobowych</w:t>
      </w:r>
      <w:r w:rsidRPr="00DF6439">
        <w:rPr>
          <w:rFonts w:ascii="Times New Roman" w:eastAsia="Times New Roman" w:hAnsi="Times New Roman" w:cs="Times New Roman"/>
          <w:lang w:eastAsia="pl-PL"/>
        </w:rPr>
        <w:t xml:space="preserve"> decyzje nie będą podejmowane w sposób zautomatyzowany, stosownie do art. 22 RODO.</w:t>
      </w:r>
    </w:p>
    <w:p w14:paraId="566FF087" w14:textId="77777777" w:rsidR="00DF6439" w:rsidRPr="00DF6439"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lang w:eastAsia="pl-PL"/>
        </w:rPr>
      </w:pPr>
      <w:r w:rsidRPr="00DF6439">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Pr="00DF6439">
        <w:rPr>
          <w:rFonts w:ascii="Times New Roman" w:eastAsia="Times New Roman" w:hAnsi="Times New Roman" w:cs="Times New Roman"/>
          <w:b/>
          <w:lang w:eastAsia="pl-PL"/>
        </w:rPr>
        <w:t>Zamawiający może żądać od Pana/Pani</w:t>
      </w:r>
      <w:r w:rsidRPr="00DF6439">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54EC731E" w14:textId="77777777" w:rsidR="00974A52" w:rsidRPr="00974A52"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u w:val="single"/>
          <w:lang w:eastAsia="pl-PL"/>
        </w:rPr>
      </w:pPr>
      <w:r w:rsidRPr="00DF6439">
        <w:rPr>
          <w:rFonts w:ascii="Times New Roman" w:eastAsia="Times New Roman" w:hAnsi="Times New Roman" w:cs="Times New Roman"/>
          <w:b/>
          <w:lang w:eastAsia="pl-PL"/>
        </w:rPr>
        <w:t>Skorzystanie przez Panią/Pana</w:t>
      </w:r>
      <w:r w:rsidRPr="00DF6439">
        <w:rPr>
          <w:rFonts w:ascii="Times New Roman" w:eastAsia="Times New Roman" w:hAnsi="Times New Roman" w:cs="Times New Roman"/>
          <w:lang w:eastAsia="pl-PL"/>
        </w:rPr>
        <w:t xml:space="preserve">, z uprawnienia wskazanego pkt 8 lit. b) powyżej, </w:t>
      </w:r>
      <w:r w:rsidRPr="00DF6439">
        <w:rPr>
          <w:rFonts w:ascii="Times New Roman" w:eastAsia="Times New Roman" w:hAnsi="Times New Roman" w:cs="Times New Roman"/>
          <w:lang w:eastAsia="pl-PL"/>
        </w:rPr>
        <w:br/>
        <w:t xml:space="preserve">do sprostowania lub uzupełnienia danych osobowych, o którym mowa w art. 16 RODO, </w:t>
      </w:r>
      <w:r w:rsidRPr="00DF6439">
        <w:rPr>
          <w:rFonts w:ascii="Times New Roman" w:eastAsia="Times New Roman" w:hAnsi="Times New Roman" w:cs="Times New Roman"/>
          <w:lang w:eastAsia="pl-PL"/>
        </w:rPr>
        <w:br/>
      </w:r>
      <w:r w:rsidRPr="00DF6439">
        <w:rPr>
          <w:rFonts w:ascii="Times New Roman" w:eastAsia="Times New Roman" w:hAnsi="Times New Roman" w:cs="Times New Roman"/>
          <w:lang w:eastAsia="pl-PL"/>
        </w:rPr>
        <w:lastRenderedPageBreak/>
        <w:t xml:space="preserve">nie może skutkować zmianą wyniku postępowania o udzielenie zamówienia publicznego, </w:t>
      </w:r>
      <w:r w:rsidRPr="00DF6439">
        <w:rPr>
          <w:rFonts w:ascii="Times New Roman" w:eastAsia="Times New Roman" w:hAnsi="Times New Roman" w:cs="Times New Roman"/>
          <w:lang w:eastAsia="pl-PL"/>
        </w:rPr>
        <w:br/>
        <w:t>ani zmianą postanowień umowy w zakresie niezgodnym z ustawą PZP, ani nie może naruszać integralności protokołu postępowania o udzielenie zamówienia publicznego oraz jego załączników.</w:t>
      </w:r>
    </w:p>
    <w:p w14:paraId="700097E9" w14:textId="224890EC" w:rsidR="00AD6206" w:rsidRPr="00974A52" w:rsidRDefault="00DF6439" w:rsidP="003D58D8">
      <w:pPr>
        <w:numPr>
          <w:ilvl w:val="3"/>
          <w:numId w:val="16"/>
        </w:numPr>
        <w:suppressAutoHyphens/>
        <w:spacing w:after="0" w:line="240" w:lineRule="auto"/>
        <w:ind w:left="709" w:hanging="425"/>
        <w:contextualSpacing/>
        <w:rPr>
          <w:rFonts w:ascii="Times New Roman" w:eastAsia="Times New Roman" w:hAnsi="Times New Roman" w:cs="Times New Roman"/>
          <w:u w:val="single"/>
          <w:lang w:eastAsia="pl-PL"/>
        </w:rPr>
      </w:pPr>
      <w:r w:rsidRPr="00974A52">
        <w:rPr>
          <w:rFonts w:ascii="Calibri" w:eastAsia="Calibri" w:hAnsi="Calibri" w:cs="Calibri"/>
          <w:b/>
        </w:rPr>
        <w:t>Skorzystanie przez Panią/Pana</w:t>
      </w:r>
      <w:r w:rsidRPr="00974A52">
        <w:rPr>
          <w:rFonts w:ascii="Calibri" w:eastAsia="Calibri" w:hAnsi="Calibri" w:cs="Calibri"/>
        </w:rPr>
        <w:t>, z uprawnienia wskazanego pkt 8 lit. c) powyżej,</w:t>
      </w:r>
      <w:r w:rsidRPr="00974A52">
        <w:rPr>
          <w:rFonts w:ascii="Calibri" w:eastAsia="Calibri" w:hAnsi="Calibri" w:cs="Calibri"/>
          <w:b/>
        </w:rPr>
        <w:t xml:space="preserve"> </w:t>
      </w:r>
      <w:r w:rsidRPr="00974A52">
        <w:rPr>
          <w:rFonts w:ascii="Calibri" w:eastAsia="Calibri" w:hAnsi="Calibri" w:cs="Calibri"/>
        </w:rPr>
        <w:t>polegającym na</w:t>
      </w:r>
      <w:r w:rsidRPr="00974A52">
        <w:rPr>
          <w:rFonts w:ascii="Calibri" w:eastAsia="Calibri" w:hAnsi="Calibri" w:cs="Calibri"/>
          <w:b/>
        </w:rPr>
        <w:t xml:space="preserve"> </w:t>
      </w:r>
      <w:r w:rsidRPr="00974A52">
        <w:rPr>
          <w:rFonts w:ascii="Calibri" w:eastAsia="Calibri" w:hAnsi="Calibri" w:cs="Calibri"/>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974A52">
        <w:rPr>
          <w:rFonts w:ascii="Calibri" w:eastAsia="Calibri" w:hAnsi="Calibri"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74A52">
        <w:rPr>
          <w:rFonts w:ascii="Calibri" w:eastAsia="Calibri" w:hAnsi="Calibri" w:cs="Calibri"/>
        </w:rPr>
        <w:t>)</w:t>
      </w:r>
    </w:p>
    <w:p w14:paraId="61D0C71E" w14:textId="77777777" w:rsidR="00AD6206" w:rsidRPr="00AD6206" w:rsidRDefault="00AD6206" w:rsidP="003D58D8">
      <w:pPr>
        <w:spacing w:after="0" w:line="240" w:lineRule="auto"/>
        <w:ind w:left="644"/>
        <w:contextualSpacing/>
        <w:rPr>
          <w:rFonts w:ascii="Times New Roman" w:eastAsia="Times New Roman" w:hAnsi="Times New Roman" w:cs="Times New Roman"/>
          <w:b/>
          <w:lang w:eastAsia="pl-PL"/>
        </w:rPr>
      </w:pPr>
    </w:p>
    <w:p w14:paraId="2173C54F" w14:textId="77777777" w:rsidR="00AD6206" w:rsidRPr="00AD6206" w:rsidRDefault="00AD6206" w:rsidP="00AD6206">
      <w:pPr>
        <w:spacing w:after="0" w:line="240" w:lineRule="auto"/>
        <w:contextualSpacing/>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4FBEF449" w14:textId="77777777" w:rsidR="00AD6206" w:rsidRPr="00AD6206" w:rsidRDefault="00AD6206" w:rsidP="00974A52">
      <w:pPr>
        <w:widowControl w:val="0"/>
        <w:numPr>
          <w:ilvl w:val="0"/>
          <w:numId w:val="17"/>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1 – Formularz oferty;</w:t>
      </w:r>
    </w:p>
    <w:p w14:paraId="6BAE7134" w14:textId="117629F9" w:rsidR="00AD6206" w:rsidRPr="00AD6206" w:rsidRDefault="00AD6206" w:rsidP="00974A52">
      <w:pPr>
        <w:widowControl w:val="0"/>
        <w:numPr>
          <w:ilvl w:val="0"/>
          <w:numId w:val="17"/>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2 – Wzór umowy</w:t>
      </w:r>
      <w:r w:rsidR="00BB3F4D">
        <w:rPr>
          <w:rFonts w:ascii="Times New Roman" w:eastAsia="Times New Roman" w:hAnsi="Times New Roman" w:cs="Times New Roman"/>
          <w:b/>
          <w:bCs/>
          <w:lang w:eastAsia="pl-PL"/>
        </w:rPr>
        <w:t xml:space="preserve"> </w:t>
      </w:r>
      <w:r w:rsidR="003A515B">
        <w:rPr>
          <w:rFonts w:ascii="Times New Roman" w:eastAsia="Times New Roman" w:hAnsi="Times New Roman" w:cs="Times New Roman"/>
          <w:b/>
          <w:bCs/>
          <w:lang w:eastAsia="pl-PL"/>
        </w:rPr>
        <w:t>(</w:t>
      </w:r>
      <w:r w:rsidR="00BB3F4D">
        <w:rPr>
          <w:rFonts w:ascii="Times New Roman" w:eastAsia="Times New Roman" w:hAnsi="Times New Roman" w:cs="Times New Roman"/>
          <w:b/>
          <w:bCs/>
          <w:lang w:eastAsia="pl-PL"/>
        </w:rPr>
        <w:t>projektowane postanowienia umowne</w:t>
      </w:r>
      <w:r w:rsidR="003A515B">
        <w:rPr>
          <w:rFonts w:ascii="Times New Roman" w:eastAsia="Times New Roman" w:hAnsi="Times New Roman" w:cs="Times New Roman"/>
          <w:b/>
          <w:bCs/>
          <w:lang w:eastAsia="pl-PL"/>
        </w:rPr>
        <w:t>)</w:t>
      </w:r>
      <w:r w:rsidRPr="00AD6206">
        <w:rPr>
          <w:rFonts w:ascii="Times New Roman" w:eastAsia="Times New Roman" w:hAnsi="Times New Roman" w:cs="Times New Roman"/>
          <w:b/>
          <w:bCs/>
          <w:lang w:eastAsia="pl-PL"/>
        </w:rPr>
        <w:t>.</w:t>
      </w:r>
    </w:p>
    <w:p w14:paraId="7455AF09" w14:textId="77777777" w:rsidR="00CC6303" w:rsidRDefault="00CC6303" w:rsidP="00AD6206">
      <w:pPr>
        <w:tabs>
          <w:tab w:val="left" w:pos="1260"/>
        </w:tabs>
      </w:pPr>
    </w:p>
    <w:p w14:paraId="51051DA5" w14:textId="77777777" w:rsidR="003121F6" w:rsidRDefault="003121F6">
      <w:pPr>
        <w:rPr>
          <w:rFonts w:ascii="Times New Roman" w:hAnsi="Times New Roman" w:cs="Times New Roman"/>
          <w:b/>
          <w:bCs/>
          <w:u w:val="single"/>
        </w:rPr>
      </w:pPr>
      <w:r>
        <w:rPr>
          <w:rFonts w:ascii="Times New Roman" w:hAnsi="Times New Roman" w:cs="Times New Roman"/>
          <w:b/>
          <w:bCs/>
          <w:u w:val="single"/>
        </w:rPr>
        <w:br w:type="page"/>
      </w:r>
    </w:p>
    <w:p w14:paraId="129B75FC" w14:textId="2BAA1DA7" w:rsidR="00720724" w:rsidRPr="00054393" w:rsidRDefault="00720724" w:rsidP="00DF0199">
      <w:pPr>
        <w:spacing w:after="0" w:line="240" w:lineRule="auto"/>
        <w:ind w:firstLine="3"/>
        <w:jc w:val="center"/>
        <w:rPr>
          <w:rFonts w:ascii="Times New Roman" w:hAnsi="Times New Roman" w:cs="Times New Roman"/>
          <w:b/>
          <w:bCs/>
        </w:rPr>
      </w:pPr>
      <w:r w:rsidRPr="00EC3109">
        <w:rPr>
          <w:rFonts w:ascii="Times New Roman" w:hAnsi="Times New Roman" w:cs="Times New Roman"/>
          <w:b/>
          <w:bCs/>
          <w:u w:val="single"/>
        </w:rPr>
        <w:lastRenderedPageBreak/>
        <w:t xml:space="preserve">FORMULARZ OFERTY – Znak </w:t>
      </w:r>
      <w:r w:rsidRPr="00054393">
        <w:rPr>
          <w:rFonts w:ascii="Times New Roman" w:hAnsi="Times New Roman" w:cs="Times New Roman"/>
          <w:b/>
          <w:bCs/>
          <w:u w:val="single"/>
        </w:rPr>
        <w:t>sprawy 80.272</w:t>
      </w:r>
      <w:r w:rsidR="00054393" w:rsidRPr="00054393">
        <w:rPr>
          <w:rFonts w:ascii="Times New Roman" w:hAnsi="Times New Roman" w:cs="Times New Roman"/>
          <w:b/>
          <w:bCs/>
          <w:u w:val="single"/>
        </w:rPr>
        <w:t>.</w:t>
      </w:r>
      <w:r w:rsidR="00FC02EF">
        <w:rPr>
          <w:rFonts w:ascii="Times New Roman" w:hAnsi="Times New Roman" w:cs="Times New Roman"/>
          <w:b/>
          <w:bCs/>
          <w:u w:val="single"/>
        </w:rPr>
        <w:t>438</w:t>
      </w:r>
      <w:r w:rsidR="00054393" w:rsidRPr="00054393">
        <w:rPr>
          <w:rFonts w:ascii="Times New Roman" w:hAnsi="Times New Roman" w:cs="Times New Roman"/>
          <w:b/>
          <w:bCs/>
          <w:u w:val="single"/>
        </w:rPr>
        <w:t>.</w:t>
      </w:r>
      <w:r w:rsidRPr="00054393">
        <w:rPr>
          <w:rFonts w:ascii="Times New Roman" w:hAnsi="Times New Roman" w:cs="Times New Roman"/>
          <w:b/>
          <w:bCs/>
          <w:u w:val="single"/>
        </w:rPr>
        <w:t>2021</w:t>
      </w:r>
    </w:p>
    <w:p w14:paraId="7109F9D1" w14:textId="77777777" w:rsidR="00720724" w:rsidRPr="00EC3109" w:rsidRDefault="00720724" w:rsidP="00EC3109">
      <w:pPr>
        <w:spacing w:after="0" w:line="240" w:lineRule="auto"/>
        <w:ind w:left="426"/>
        <w:rPr>
          <w:rFonts w:ascii="Times New Roman" w:hAnsi="Times New Roman" w:cs="Times New Roman"/>
          <w:b/>
          <w:bCs/>
        </w:rPr>
      </w:pPr>
      <w:r w:rsidRPr="00054393">
        <w:rPr>
          <w:rFonts w:ascii="Times New Roman" w:hAnsi="Times New Roman" w:cs="Times New Roman"/>
          <w:b/>
          <w:bCs/>
        </w:rPr>
        <w:t>_____________________________________________________________________________</w:t>
      </w:r>
    </w:p>
    <w:p w14:paraId="26C1CCC0" w14:textId="77777777" w:rsidR="00720724" w:rsidRPr="00EC3109" w:rsidRDefault="00720724" w:rsidP="00EC3109">
      <w:pPr>
        <w:spacing w:after="0" w:line="240" w:lineRule="auto"/>
        <w:ind w:left="540"/>
        <w:outlineLvl w:val="0"/>
        <w:rPr>
          <w:rFonts w:ascii="Times New Roman" w:hAnsi="Times New Roman" w:cs="Times New Roman"/>
          <w:i/>
          <w:iCs/>
          <w:u w:val="single"/>
        </w:rPr>
      </w:pPr>
    </w:p>
    <w:p w14:paraId="73D8A51C" w14:textId="77777777" w:rsidR="00720724" w:rsidRPr="00EC3109" w:rsidRDefault="00720724" w:rsidP="00EC3109">
      <w:pPr>
        <w:spacing w:after="0" w:line="240" w:lineRule="auto"/>
        <w:ind w:left="426"/>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Pr="00EC3109">
        <w:rPr>
          <w:rFonts w:ascii="Times New Roman" w:hAnsi="Times New Roman" w:cs="Times New Roman"/>
          <w:b/>
          <w:bCs/>
          <w:i/>
          <w:iCs/>
        </w:rPr>
        <w:t xml:space="preserve">Uniwersytet Jagielloński </w:t>
      </w:r>
    </w:p>
    <w:p w14:paraId="59430853" w14:textId="77777777" w:rsidR="00720724" w:rsidRPr="00EC3109" w:rsidRDefault="00720724" w:rsidP="00EC3109">
      <w:pPr>
        <w:spacing w:after="0" w:line="240" w:lineRule="auto"/>
        <w:ind w:left="1842" w:firstLine="282"/>
        <w:rPr>
          <w:rFonts w:ascii="Times New Roman" w:hAnsi="Times New Roman" w:cs="Times New Roman"/>
          <w:b/>
          <w:bCs/>
        </w:rPr>
      </w:pPr>
      <w:r w:rsidRPr="00EC3109">
        <w:rPr>
          <w:rFonts w:ascii="Times New Roman" w:hAnsi="Times New Roman" w:cs="Times New Roman"/>
          <w:b/>
          <w:bCs/>
          <w:i/>
          <w:iCs/>
        </w:rPr>
        <w:t>ul. Gołębia 24, 31 – 007 Kraków</w:t>
      </w:r>
      <w:r w:rsidRPr="00EC3109">
        <w:rPr>
          <w:rFonts w:ascii="Times New Roman" w:hAnsi="Times New Roman" w:cs="Times New Roman"/>
          <w:b/>
          <w:bCs/>
        </w:rPr>
        <w:t>;</w:t>
      </w:r>
    </w:p>
    <w:p w14:paraId="7BA33A61" w14:textId="77777777" w:rsidR="00720724" w:rsidRPr="00EC3109" w:rsidRDefault="00720724" w:rsidP="00EC3109">
      <w:pPr>
        <w:spacing w:after="0" w:line="240" w:lineRule="auto"/>
        <w:ind w:left="426"/>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4003A076" w14:textId="586CE884" w:rsidR="00720724" w:rsidRPr="00EC3109" w:rsidRDefault="00720724" w:rsidP="00EC3109">
      <w:pPr>
        <w:spacing w:after="0" w:line="240" w:lineRule="auto"/>
        <w:ind w:left="3258"/>
        <w:outlineLvl w:val="0"/>
        <w:rPr>
          <w:rFonts w:ascii="Times New Roman" w:hAnsi="Times New Roman" w:cs="Times New Roman"/>
          <w:b/>
          <w:bCs/>
        </w:rPr>
      </w:pPr>
      <w:r w:rsidRPr="00EC3109">
        <w:rPr>
          <w:rFonts w:ascii="Times New Roman" w:hAnsi="Times New Roman" w:cs="Times New Roman"/>
          <w:b/>
          <w:bCs/>
          <w:i/>
          <w:iCs/>
        </w:rPr>
        <w:t>ul. Straszewskiego 25/</w:t>
      </w:r>
      <w:r w:rsidR="00C8503F">
        <w:rPr>
          <w:rFonts w:ascii="Times New Roman" w:hAnsi="Times New Roman" w:cs="Times New Roman"/>
          <w:b/>
          <w:bCs/>
          <w:i/>
          <w:iCs/>
        </w:rPr>
        <w:t>3 i 4</w:t>
      </w:r>
      <w:r w:rsidRPr="00EC3109">
        <w:rPr>
          <w:rFonts w:ascii="Times New Roman" w:hAnsi="Times New Roman" w:cs="Times New Roman"/>
          <w:b/>
          <w:bCs/>
          <w:i/>
          <w:iCs/>
        </w:rPr>
        <w:t>, 31-113 Kraków</w:t>
      </w:r>
    </w:p>
    <w:p w14:paraId="662FA735" w14:textId="77777777" w:rsidR="00720724" w:rsidRPr="00EC3109" w:rsidRDefault="00720724" w:rsidP="00EC3109">
      <w:pPr>
        <w:spacing w:after="0" w:line="240" w:lineRule="auto"/>
        <w:ind w:left="426"/>
        <w:outlineLvl w:val="0"/>
        <w:rPr>
          <w:rFonts w:ascii="Times New Roman" w:hAnsi="Times New Roman" w:cs="Times New Roman"/>
          <w:b/>
          <w:bCs/>
          <w:u w:val="single"/>
        </w:rPr>
      </w:pPr>
      <w:r w:rsidRPr="00EC3109">
        <w:rPr>
          <w:rFonts w:ascii="Times New Roman" w:hAnsi="Times New Roman" w:cs="Times New Roman"/>
          <w:b/>
          <w:bCs/>
        </w:rPr>
        <w:t>_____________________________________________________________________________</w:t>
      </w:r>
    </w:p>
    <w:p w14:paraId="4D2E7C03"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Nazwa (Firma) wykonawcy:</w:t>
      </w:r>
      <w:r w:rsidRPr="00EC3109">
        <w:rPr>
          <w:rFonts w:ascii="Times New Roman" w:hAnsi="Times New Roman" w:cs="Times New Roman"/>
        </w:rPr>
        <w:tab/>
      </w:r>
      <w:r w:rsidRPr="00EC3109">
        <w:rPr>
          <w:rFonts w:ascii="Times New Roman" w:hAnsi="Times New Roman" w:cs="Times New Roman"/>
        </w:rPr>
        <w:tab/>
      </w:r>
    </w:p>
    <w:p w14:paraId="0B585E2D"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5821AB14"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1EAD0A17"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F68D671"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23F78ED6"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6B2F5CDD"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130A822C"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15309D71" w14:textId="77777777" w:rsidR="00720724" w:rsidRPr="00EC3109" w:rsidRDefault="00720724" w:rsidP="00EC3109">
      <w:pPr>
        <w:spacing w:after="0" w:line="240" w:lineRule="auto"/>
        <w:ind w:left="426"/>
        <w:jc w:val="right"/>
        <w:rPr>
          <w:rFonts w:ascii="Times New Roman" w:hAnsi="Times New Roman" w:cs="Times New Roman"/>
          <w:i/>
          <w:iCs/>
          <w:u w:val="single"/>
          <w:lang w:val="de-DE"/>
        </w:rPr>
      </w:pPr>
      <w:r w:rsidRPr="00EC3109">
        <w:rPr>
          <w:rFonts w:ascii="Times New Roman" w:hAnsi="Times New Roman" w:cs="Times New Roman"/>
          <w:u w:val="single"/>
          <w:lang w:val="de-DE"/>
        </w:rPr>
        <w:t>................................................................................</w:t>
      </w:r>
    </w:p>
    <w:p w14:paraId="0514A829" w14:textId="77777777" w:rsidR="00720724" w:rsidRPr="00EC3109" w:rsidRDefault="00720724" w:rsidP="00EC3109">
      <w:pPr>
        <w:spacing w:after="0" w:line="240" w:lineRule="auto"/>
        <w:ind w:left="426"/>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0483D18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Pr="00EC3109">
        <w:rPr>
          <w:rFonts w:ascii="Times New Roman" w:hAnsi="Times New Roman" w:cs="Times New Roman"/>
          <w:u w:val="single"/>
          <w:lang w:val="de-DE"/>
        </w:rPr>
        <w:t>...................................................................</w:t>
      </w:r>
    </w:p>
    <w:p w14:paraId="500A47C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fax:</w:t>
      </w:r>
      <w:r w:rsidRPr="00EC3109">
        <w:rPr>
          <w:rFonts w:ascii="Times New Roman" w:hAnsi="Times New Roman" w:cs="Times New Roman"/>
          <w:lang w:val="de-DE"/>
        </w:rPr>
        <w:tab/>
      </w:r>
      <w:r w:rsidRPr="00EC3109">
        <w:rPr>
          <w:rFonts w:ascii="Times New Roman" w:hAnsi="Times New Roman" w:cs="Times New Roman"/>
          <w:u w:val="single"/>
          <w:lang w:val="de-DE"/>
        </w:rPr>
        <w:t>...................................................................</w:t>
      </w:r>
    </w:p>
    <w:p w14:paraId="3570F41D" w14:textId="17F64176" w:rsidR="00720724" w:rsidRPr="00EC3109" w:rsidRDefault="007F7EA9" w:rsidP="007F7EA9">
      <w:pPr>
        <w:spacing w:after="0" w:line="240" w:lineRule="auto"/>
        <w:ind w:left="4674" w:hanging="279"/>
        <w:jc w:val="center"/>
        <w:outlineLvl w:val="0"/>
        <w:rPr>
          <w:rFonts w:ascii="Times New Roman" w:hAnsi="Times New Roman" w:cs="Times New Roman"/>
          <w:u w:val="single"/>
          <w:lang w:val="da-DK"/>
        </w:rPr>
      </w:pPr>
      <w:r w:rsidRPr="007F7EA9">
        <w:rPr>
          <w:rFonts w:ascii="Times New Roman" w:hAnsi="Times New Roman" w:cs="Times New Roman"/>
          <w:i/>
          <w:iCs/>
          <w:lang w:val="da-DK"/>
        </w:rPr>
        <w:t xml:space="preserve">  </w:t>
      </w:r>
      <w:r w:rsidR="007D1255">
        <w:rPr>
          <w:rFonts w:ascii="Times New Roman" w:hAnsi="Times New Roman" w:cs="Times New Roman"/>
          <w:i/>
          <w:iCs/>
          <w:lang w:val="da-DK"/>
        </w:rPr>
        <w:t xml:space="preserve"> </w:t>
      </w:r>
      <w:r w:rsidR="00720724" w:rsidRPr="00EC3109">
        <w:rPr>
          <w:rFonts w:ascii="Times New Roman" w:hAnsi="Times New Roman" w:cs="Times New Roman"/>
          <w:i/>
          <w:iCs/>
          <w:u w:val="single"/>
          <w:lang w:val="da-DK"/>
        </w:rPr>
        <w:t>e-mail:</w:t>
      </w:r>
      <w:r w:rsidR="00720724" w:rsidRPr="00EC3109">
        <w:rPr>
          <w:rFonts w:ascii="Times New Roman" w:hAnsi="Times New Roman" w:cs="Times New Roman"/>
          <w:lang w:val="da-DK"/>
        </w:rPr>
        <w:t xml:space="preserve">   </w:t>
      </w:r>
      <w:r w:rsidR="00720724" w:rsidRPr="00EC3109">
        <w:rPr>
          <w:rFonts w:ascii="Times New Roman" w:hAnsi="Times New Roman" w:cs="Times New Roman"/>
          <w:u w:val="single"/>
          <w:lang w:val="da-DK"/>
        </w:rPr>
        <w:t>...................................</w:t>
      </w:r>
      <w:r>
        <w:rPr>
          <w:rFonts w:ascii="Times New Roman" w:hAnsi="Times New Roman" w:cs="Times New Roman"/>
          <w:u w:val="single"/>
          <w:lang w:val="da-DK"/>
        </w:rPr>
        <w:t>................................</w:t>
      </w:r>
    </w:p>
    <w:p w14:paraId="4951CD4F" w14:textId="77777777" w:rsidR="00720724" w:rsidRPr="00EC3109" w:rsidRDefault="00720724" w:rsidP="00EC3109">
      <w:pPr>
        <w:spacing w:after="0" w:line="240" w:lineRule="auto"/>
        <w:ind w:left="426"/>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623E2232" w14:textId="77777777"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NIP</w:t>
      </w:r>
      <w:r w:rsidRPr="00EC3109">
        <w:rPr>
          <w:rFonts w:ascii="Times New Roman" w:hAnsi="Times New Roman" w:cs="Times New Roman"/>
        </w:rPr>
        <w:t>:</w:t>
      </w:r>
      <w:r w:rsidRPr="00EC3109">
        <w:rPr>
          <w:rFonts w:ascii="Times New Roman" w:hAnsi="Times New Roman" w:cs="Times New Roman"/>
        </w:rPr>
        <w:tab/>
      </w:r>
      <w:r w:rsidRPr="00EC3109">
        <w:rPr>
          <w:rFonts w:ascii="Times New Roman" w:hAnsi="Times New Roman" w:cs="Times New Roman"/>
          <w:i/>
          <w:iCs/>
        </w:rPr>
        <w:t xml:space="preserve"> </w:t>
      </w:r>
      <w:r w:rsidRPr="00EC3109">
        <w:rPr>
          <w:rFonts w:ascii="Times New Roman" w:hAnsi="Times New Roman" w:cs="Times New Roman"/>
          <w:u w:val="single"/>
        </w:rPr>
        <w:t>.............................................................</w:t>
      </w:r>
    </w:p>
    <w:p w14:paraId="439086CC" w14:textId="15B61005" w:rsidR="007C2CB1" w:rsidRPr="007C2CB1" w:rsidRDefault="00720724" w:rsidP="007C2CB1">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 xml:space="preserve">:   </w:t>
      </w:r>
      <w:r w:rsidRPr="00EC3109">
        <w:rPr>
          <w:rFonts w:ascii="Times New Roman" w:hAnsi="Times New Roman" w:cs="Times New Roman"/>
          <w:u w:val="single"/>
        </w:rPr>
        <w:t>...............................................................</w:t>
      </w:r>
    </w:p>
    <w:p w14:paraId="27A77546" w14:textId="77777777" w:rsidR="007C2CB1" w:rsidRPr="007C2CB1" w:rsidRDefault="007C2CB1" w:rsidP="007C2CB1">
      <w:pPr>
        <w:spacing w:after="0" w:line="240" w:lineRule="auto"/>
        <w:ind w:left="709"/>
        <w:rPr>
          <w:rFonts w:ascii="Times New Roman" w:hAnsi="Times New Roman" w:cs="Times New Roman"/>
        </w:rPr>
      </w:pPr>
    </w:p>
    <w:p w14:paraId="7FDEA685" w14:textId="13DA7888" w:rsidR="007C2CB1" w:rsidRPr="00FC02EF" w:rsidRDefault="007C2CB1" w:rsidP="002A508F">
      <w:pPr>
        <w:ind w:left="360"/>
        <w:rPr>
          <w:rFonts w:ascii="Times New Roman" w:hAnsi="Times New Roman" w:cs="Times New Roman"/>
          <w:i/>
          <w:iCs/>
          <w:u w:val="single"/>
        </w:rPr>
      </w:pPr>
      <w:r w:rsidRPr="007C2CB1">
        <w:rPr>
          <w:rFonts w:ascii="Times New Roman" w:hAnsi="Times New Roman" w:cs="Times New Roman"/>
          <w:i/>
          <w:iCs/>
          <w:u w:val="single"/>
        </w:rPr>
        <w:t xml:space="preserve">Nawiązując do ogłoszonego przetargu nieograniczonego </w:t>
      </w:r>
      <w:r w:rsidR="00235C7A" w:rsidRPr="00235C7A">
        <w:rPr>
          <w:rFonts w:ascii="Times New Roman" w:hAnsi="Times New Roman" w:cs="Times New Roman"/>
          <w:i/>
          <w:iCs/>
          <w:u w:val="single"/>
        </w:rPr>
        <w:t xml:space="preserve">wyłonienie kancelarii patentowej w celu kompleksowej obsługi Uniwersytetu Jagiellońskiego w zakresie jego własności intelektualnej z </w:t>
      </w:r>
      <w:r w:rsidR="00235C7A" w:rsidRPr="00FC02EF">
        <w:rPr>
          <w:rFonts w:ascii="Times New Roman" w:hAnsi="Times New Roman" w:cs="Times New Roman"/>
          <w:i/>
          <w:iCs/>
          <w:u w:val="single"/>
        </w:rPr>
        <w:t>dziedziny chemii, farmacji, medycyny, biologii, biochemii, biotechnologii, rolnictw</w:t>
      </w:r>
      <w:r w:rsidR="00FC02EF" w:rsidRPr="00FC02EF">
        <w:rPr>
          <w:rFonts w:ascii="Times New Roman" w:hAnsi="Times New Roman" w:cs="Times New Roman"/>
          <w:i/>
          <w:iCs/>
          <w:u w:val="single"/>
        </w:rPr>
        <w:t>a</w:t>
      </w:r>
      <w:r w:rsidR="00235C7A" w:rsidRPr="00FC02EF">
        <w:rPr>
          <w:rFonts w:ascii="Times New Roman" w:hAnsi="Times New Roman" w:cs="Times New Roman"/>
          <w:i/>
          <w:iCs/>
          <w:u w:val="single"/>
        </w:rPr>
        <w:t>, leśnictw</w:t>
      </w:r>
      <w:r w:rsidR="00FC02EF" w:rsidRPr="00FC02EF">
        <w:rPr>
          <w:rFonts w:ascii="Times New Roman" w:hAnsi="Times New Roman" w:cs="Times New Roman"/>
          <w:i/>
          <w:iCs/>
          <w:u w:val="single"/>
        </w:rPr>
        <w:t>a</w:t>
      </w:r>
      <w:r w:rsidR="00235C7A" w:rsidRPr="00FC02EF">
        <w:rPr>
          <w:rFonts w:ascii="Times New Roman" w:hAnsi="Times New Roman" w:cs="Times New Roman"/>
          <w:i/>
          <w:iCs/>
          <w:u w:val="single"/>
        </w:rPr>
        <w:t>, hodowl</w:t>
      </w:r>
      <w:r w:rsidR="00FC02EF" w:rsidRPr="00FC02EF">
        <w:rPr>
          <w:rFonts w:ascii="Times New Roman" w:hAnsi="Times New Roman" w:cs="Times New Roman"/>
          <w:i/>
          <w:iCs/>
          <w:u w:val="single"/>
        </w:rPr>
        <w:t>i</w:t>
      </w:r>
      <w:r w:rsidR="00235C7A" w:rsidRPr="00FC02EF">
        <w:rPr>
          <w:rFonts w:ascii="Times New Roman" w:hAnsi="Times New Roman" w:cs="Times New Roman"/>
          <w:i/>
          <w:iCs/>
          <w:u w:val="single"/>
        </w:rPr>
        <w:t xml:space="preserve"> zwierząt (tzw. Life </w:t>
      </w:r>
      <w:proofErr w:type="spellStart"/>
      <w:r w:rsidR="00235C7A" w:rsidRPr="00FC02EF">
        <w:rPr>
          <w:rFonts w:ascii="Times New Roman" w:hAnsi="Times New Roman" w:cs="Times New Roman"/>
          <w:i/>
          <w:iCs/>
          <w:u w:val="single"/>
        </w:rPr>
        <w:t>Sciences</w:t>
      </w:r>
      <w:proofErr w:type="spellEnd"/>
      <w:r w:rsidR="00235C7A" w:rsidRPr="00FC02EF">
        <w:rPr>
          <w:rFonts w:ascii="Times New Roman" w:hAnsi="Times New Roman" w:cs="Times New Roman"/>
          <w:i/>
          <w:iCs/>
          <w:u w:val="single"/>
        </w:rPr>
        <w:t>)</w:t>
      </w:r>
      <w:r w:rsidRPr="00FC02EF">
        <w:rPr>
          <w:rFonts w:ascii="Times New Roman" w:hAnsi="Times New Roman" w:cs="Times New Roman"/>
          <w:i/>
          <w:u w:val="single"/>
        </w:rPr>
        <w:t xml:space="preserve">, </w:t>
      </w:r>
      <w:r w:rsidRPr="00FC02EF">
        <w:rPr>
          <w:rFonts w:ascii="Times New Roman" w:hAnsi="Times New Roman" w:cs="Times New Roman"/>
          <w:i/>
          <w:iCs/>
          <w:u w:val="single"/>
        </w:rPr>
        <w:t>składamy poniższą ofertę:</w:t>
      </w:r>
    </w:p>
    <w:p w14:paraId="772BCA45" w14:textId="72C92728" w:rsidR="007C2CB1" w:rsidRPr="00FC02EF" w:rsidRDefault="007C2CB1" w:rsidP="00974A52">
      <w:pPr>
        <w:numPr>
          <w:ilvl w:val="5"/>
          <w:numId w:val="18"/>
        </w:numPr>
        <w:tabs>
          <w:tab w:val="clear" w:pos="360"/>
        </w:tabs>
        <w:spacing w:after="0" w:line="240" w:lineRule="auto"/>
        <w:ind w:left="709"/>
        <w:rPr>
          <w:rFonts w:ascii="Tahoma" w:hAnsi="Tahoma" w:cs="Tahoma"/>
          <w:i/>
          <w:sz w:val="18"/>
          <w:szCs w:val="18"/>
        </w:rPr>
      </w:pPr>
      <w:r w:rsidRPr="00FC02EF">
        <w:rPr>
          <w:rFonts w:ascii="Times New Roman" w:hAnsi="Times New Roman" w:cs="Times New Roman"/>
        </w:rPr>
        <w:t>oferujemy wykonanie przedmiotu zamówienia</w:t>
      </w:r>
      <w:r w:rsidR="007017E6" w:rsidRPr="00FC02EF">
        <w:rPr>
          <w:rFonts w:ascii="Times New Roman" w:hAnsi="Times New Roman" w:cs="Times New Roman"/>
        </w:rPr>
        <w:t>:</w:t>
      </w:r>
    </w:p>
    <w:p w14:paraId="1365D730" w14:textId="2EBDCF4D" w:rsidR="00B94658" w:rsidRPr="00FC02EF" w:rsidRDefault="00B94658" w:rsidP="005C5F87">
      <w:pPr>
        <w:spacing w:after="0" w:line="240" w:lineRule="auto"/>
        <w:rPr>
          <w:rFonts w:ascii="Times New Roman" w:hAnsi="Times New Roman" w:cs="Times New Roman"/>
          <w:color w:val="000000"/>
        </w:rPr>
      </w:pPr>
    </w:p>
    <w:p w14:paraId="1B0B58C9" w14:textId="64A71B51" w:rsidR="007361A4" w:rsidRDefault="00AB5C13" w:rsidP="009E439B">
      <w:pPr>
        <w:numPr>
          <w:ilvl w:val="2"/>
          <w:numId w:val="45"/>
        </w:numPr>
        <w:spacing w:after="0" w:line="240" w:lineRule="auto"/>
        <w:rPr>
          <w:rFonts w:ascii="Times New Roman" w:hAnsi="Times New Roman" w:cs="Times New Roman"/>
          <w:color w:val="000000"/>
        </w:rPr>
      </w:pPr>
      <w:r w:rsidRPr="00FC02EF">
        <w:rPr>
          <w:rFonts w:ascii="Times New Roman" w:hAnsi="Times New Roman" w:cs="Times New Roman"/>
        </w:rPr>
        <w:t xml:space="preserve"> </w:t>
      </w:r>
      <w:r w:rsidR="00B378D1" w:rsidRPr="00FC02EF">
        <w:rPr>
          <w:rFonts w:ascii="Times New Roman" w:hAnsi="Times New Roman" w:cs="Times New Roman"/>
          <w:b/>
          <w:i/>
        </w:rPr>
        <w:t>o charakterze</w:t>
      </w:r>
      <w:r w:rsidR="00B378D1" w:rsidRPr="00F7228D">
        <w:rPr>
          <w:rFonts w:ascii="Times New Roman" w:hAnsi="Times New Roman" w:cs="Times New Roman"/>
          <w:b/>
          <w:i/>
        </w:rPr>
        <w:t xml:space="preserve"> PODSTAWOWYM</w:t>
      </w:r>
      <w:r w:rsidR="00DF21F3">
        <w:rPr>
          <w:rFonts w:ascii="Times New Roman" w:hAnsi="Times New Roman" w:cs="Times New Roman"/>
          <w:b/>
          <w:i/>
        </w:rPr>
        <w:t>,</w:t>
      </w:r>
      <w:r w:rsidR="00B378D1" w:rsidRPr="00F7228D">
        <w:rPr>
          <w:rFonts w:ascii="Times New Roman" w:hAnsi="Times New Roman" w:cs="Times New Roman"/>
        </w:rPr>
        <w:t xml:space="preserve"> </w:t>
      </w:r>
      <w:r w:rsidR="00DF21F3">
        <w:rPr>
          <w:rFonts w:ascii="Times New Roman" w:hAnsi="Times New Roman" w:cs="Times New Roman"/>
        </w:rPr>
        <w:t>zgodnie z Tabel</w:t>
      </w:r>
      <w:r w:rsidR="001A7B06">
        <w:rPr>
          <w:rFonts w:ascii="Times New Roman" w:hAnsi="Times New Roman" w:cs="Times New Roman"/>
        </w:rPr>
        <w:t>ą</w:t>
      </w:r>
      <w:r w:rsidR="00DF21F3">
        <w:rPr>
          <w:rFonts w:ascii="Times New Roman" w:hAnsi="Times New Roman" w:cs="Times New Roman"/>
        </w:rPr>
        <w:t xml:space="preserve"> 1. Formularza Oferty</w:t>
      </w:r>
      <w:r w:rsidR="00D3511A">
        <w:rPr>
          <w:rFonts w:ascii="Times New Roman" w:hAnsi="Times New Roman" w:cs="Times New Roman"/>
        </w:rPr>
        <w:t xml:space="preserve">, </w:t>
      </w:r>
      <w:r w:rsidR="00E75372">
        <w:rPr>
          <w:rFonts w:ascii="Times New Roman" w:hAnsi="Times New Roman" w:cs="Times New Roman"/>
        </w:rPr>
        <w:t>za</w:t>
      </w:r>
      <w:r w:rsidR="00B378D1" w:rsidRPr="00F7228D">
        <w:rPr>
          <w:rFonts w:ascii="Times New Roman" w:hAnsi="Times New Roman" w:cs="Times New Roman"/>
        </w:rPr>
        <w:t xml:space="preserve"> </w:t>
      </w:r>
      <w:r w:rsidR="00B378D1" w:rsidRPr="00F7228D">
        <w:rPr>
          <w:rFonts w:ascii="Times New Roman" w:hAnsi="Times New Roman" w:cs="Times New Roman"/>
          <w:color w:val="000000"/>
        </w:rPr>
        <w:t xml:space="preserve">maksymalną kwotę netto: </w:t>
      </w:r>
      <w:r w:rsidR="00B378D1" w:rsidRPr="00F7228D">
        <w:rPr>
          <w:rFonts w:ascii="Times New Roman" w:hAnsi="Times New Roman" w:cs="Times New Roman"/>
          <w:color w:val="000000"/>
          <w:u w:val="single"/>
        </w:rPr>
        <w:t>…………………….</w:t>
      </w:r>
      <w:r w:rsidR="00B378D1" w:rsidRPr="00F7228D">
        <w:rPr>
          <w:rFonts w:ascii="Times New Roman" w:hAnsi="Times New Roman" w:cs="Times New Roman"/>
          <w:color w:val="000000"/>
        </w:rPr>
        <w:t xml:space="preserve"> zł a wraz z należnym podatkiem VAT, w wysokości </w:t>
      </w:r>
      <w:r w:rsidR="00B378D1" w:rsidRPr="00F7228D">
        <w:rPr>
          <w:rFonts w:ascii="Times New Roman" w:hAnsi="Times New Roman" w:cs="Times New Roman"/>
          <w:color w:val="000000"/>
          <w:u w:val="single"/>
        </w:rPr>
        <w:t>...........</w:t>
      </w:r>
      <w:r w:rsidR="00B378D1" w:rsidRPr="00F7228D">
        <w:rPr>
          <w:rFonts w:ascii="Times New Roman" w:hAnsi="Times New Roman" w:cs="Times New Roman"/>
          <w:color w:val="000000"/>
        </w:rPr>
        <w:t xml:space="preserve"> %, maksymalną kwotę brutto: </w:t>
      </w:r>
      <w:r w:rsidR="00B378D1" w:rsidRPr="00F7228D">
        <w:rPr>
          <w:rFonts w:ascii="Times New Roman" w:hAnsi="Times New Roman" w:cs="Times New Roman"/>
          <w:color w:val="000000"/>
          <w:u w:val="single"/>
        </w:rPr>
        <w:t>…………......... zł. (słownie:.................................................................)</w:t>
      </w:r>
      <w:r w:rsidR="00B378D1" w:rsidRPr="00F7228D">
        <w:rPr>
          <w:rFonts w:ascii="Times New Roman" w:hAnsi="Times New Roman" w:cs="Times New Roman"/>
          <w:color w:val="000000"/>
        </w:rPr>
        <w:t xml:space="preserve">, </w:t>
      </w:r>
      <w:r w:rsidR="00B378D1" w:rsidRPr="00F7228D">
        <w:rPr>
          <w:rFonts w:ascii="Times New Roman" w:hAnsi="Times New Roman" w:cs="Times New Roman"/>
          <w:b/>
          <w:i/>
        </w:rPr>
        <w:t xml:space="preserve">przy założeniu prognozowanej liczby </w:t>
      </w:r>
      <w:r w:rsidR="007E2AA9">
        <w:rPr>
          <w:rFonts w:ascii="Times New Roman" w:hAnsi="Times New Roman" w:cs="Times New Roman"/>
          <w:b/>
          <w:i/>
        </w:rPr>
        <w:t>zleceń</w:t>
      </w:r>
      <w:r w:rsidR="00B378D1" w:rsidRPr="00F7228D">
        <w:rPr>
          <w:rFonts w:ascii="Times New Roman" w:hAnsi="Times New Roman" w:cs="Times New Roman"/>
          <w:b/>
          <w:i/>
        </w:rPr>
        <w:t xml:space="preserve"> w okresie obowiązywania umowy</w:t>
      </w:r>
      <w:r w:rsidR="00B378D1" w:rsidRPr="00F7228D">
        <w:rPr>
          <w:rFonts w:ascii="Times New Roman" w:hAnsi="Times New Roman" w:cs="Times New Roman"/>
          <w:color w:val="000000"/>
        </w:rPr>
        <w:t xml:space="preserve"> oraz</w:t>
      </w:r>
    </w:p>
    <w:p w14:paraId="2582FA97" w14:textId="79CFEECE" w:rsidR="007361A4" w:rsidRPr="007E2AA9" w:rsidRDefault="007361A4" w:rsidP="005C5F87">
      <w:pPr>
        <w:numPr>
          <w:ilvl w:val="2"/>
          <w:numId w:val="45"/>
        </w:numPr>
        <w:spacing w:after="0" w:line="240" w:lineRule="auto"/>
        <w:rPr>
          <w:rFonts w:ascii="Times New Roman" w:hAnsi="Times New Roman" w:cs="Times New Roman"/>
          <w:color w:val="000000"/>
        </w:rPr>
      </w:pPr>
      <w:bookmarkStart w:id="7" w:name="_Hlk119321636"/>
      <w:r w:rsidRPr="007361A4">
        <w:rPr>
          <w:rFonts w:ascii="Times New Roman" w:hAnsi="Times New Roman" w:cs="Times New Roman"/>
          <w:b/>
          <w:i/>
        </w:rPr>
        <w:t xml:space="preserve">o charakterze </w:t>
      </w:r>
      <w:r w:rsidR="00CA7203">
        <w:rPr>
          <w:rFonts w:ascii="Times New Roman" w:hAnsi="Times New Roman" w:cs="Times New Roman"/>
          <w:b/>
          <w:i/>
        </w:rPr>
        <w:t>OPCJONALNYM</w:t>
      </w:r>
      <w:r w:rsidR="00D3511A">
        <w:rPr>
          <w:rFonts w:ascii="Times New Roman" w:hAnsi="Times New Roman" w:cs="Times New Roman"/>
          <w:b/>
          <w:i/>
        </w:rPr>
        <w:t>,</w:t>
      </w:r>
      <w:r w:rsidR="00CA7203" w:rsidRPr="00CA7203">
        <w:rPr>
          <w:rFonts w:ascii="Times New Roman" w:hAnsi="Times New Roman" w:cs="Times New Roman"/>
        </w:rPr>
        <w:t xml:space="preserve"> </w:t>
      </w:r>
      <w:r w:rsidR="00613885">
        <w:rPr>
          <w:rFonts w:ascii="Times New Roman" w:hAnsi="Times New Roman" w:cs="Times New Roman"/>
        </w:rPr>
        <w:t xml:space="preserve"> zgodnie z Tabel</w:t>
      </w:r>
      <w:r w:rsidR="001A7B06">
        <w:rPr>
          <w:rFonts w:ascii="Times New Roman" w:hAnsi="Times New Roman" w:cs="Times New Roman"/>
        </w:rPr>
        <w:t>ą</w:t>
      </w:r>
      <w:r w:rsidR="00613885">
        <w:rPr>
          <w:rFonts w:ascii="Times New Roman" w:hAnsi="Times New Roman" w:cs="Times New Roman"/>
        </w:rPr>
        <w:t xml:space="preserve"> 2. Formularza Oferty</w:t>
      </w:r>
      <w:r w:rsidR="00DF21F3">
        <w:rPr>
          <w:rFonts w:ascii="Times New Roman" w:hAnsi="Times New Roman" w:cs="Times New Roman"/>
        </w:rPr>
        <w:t xml:space="preserve">, </w:t>
      </w:r>
      <w:r w:rsidRPr="00CA7203">
        <w:rPr>
          <w:rFonts w:ascii="Times New Roman" w:hAnsi="Times New Roman" w:cs="Times New Roman"/>
        </w:rPr>
        <w:t xml:space="preserve">oferujemy </w:t>
      </w:r>
      <w:r w:rsidRPr="00CA7203">
        <w:rPr>
          <w:rFonts w:ascii="Times New Roman" w:hAnsi="Times New Roman" w:cs="Times New Roman"/>
          <w:color w:val="000000"/>
        </w:rPr>
        <w:t xml:space="preserve">maksymalną kwotę netto: </w:t>
      </w:r>
      <w:r w:rsidRPr="00CA7203">
        <w:rPr>
          <w:rFonts w:ascii="Times New Roman" w:hAnsi="Times New Roman" w:cs="Times New Roman"/>
          <w:color w:val="000000"/>
          <w:u w:val="single"/>
        </w:rPr>
        <w:t>…………………….</w:t>
      </w:r>
      <w:r w:rsidRPr="00CA7203">
        <w:rPr>
          <w:rFonts w:ascii="Times New Roman" w:hAnsi="Times New Roman" w:cs="Times New Roman"/>
          <w:color w:val="000000"/>
        </w:rPr>
        <w:t xml:space="preserve"> zł a wraz z należnym podatkiem VAT, w wysokości </w:t>
      </w:r>
      <w:r w:rsidRPr="00CA7203">
        <w:rPr>
          <w:rFonts w:ascii="Times New Roman" w:hAnsi="Times New Roman" w:cs="Times New Roman"/>
          <w:color w:val="000000"/>
          <w:u w:val="single"/>
        </w:rPr>
        <w:t>...........</w:t>
      </w:r>
      <w:r w:rsidRPr="00CA7203">
        <w:rPr>
          <w:rFonts w:ascii="Times New Roman" w:hAnsi="Times New Roman" w:cs="Times New Roman"/>
          <w:color w:val="000000"/>
        </w:rPr>
        <w:t xml:space="preserve"> %, maksymalną kwotę brutto: </w:t>
      </w:r>
      <w:r w:rsidRPr="00CA7203">
        <w:rPr>
          <w:rFonts w:ascii="Times New Roman" w:hAnsi="Times New Roman" w:cs="Times New Roman"/>
          <w:color w:val="000000"/>
          <w:u w:val="single"/>
        </w:rPr>
        <w:t>…………......... zł. (słownie:...............................</w:t>
      </w:r>
      <w:r w:rsidRPr="0066472A">
        <w:rPr>
          <w:rFonts w:ascii="Times New Roman" w:hAnsi="Times New Roman" w:cs="Times New Roman"/>
          <w:color w:val="000000"/>
          <w:u w:val="single"/>
        </w:rPr>
        <w:t>..................................)</w:t>
      </w:r>
      <w:r w:rsidRPr="00613885">
        <w:rPr>
          <w:rFonts w:ascii="Times New Roman" w:hAnsi="Times New Roman" w:cs="Times New Roman"/>
          <w:color w:val="000000"/>
        </w:rPr>
        <w:t xml:space="preserve">, </w:t>
      </w:r>
      <w:r w:rsidRPr="00D3511A">
        <w:rPr>
          <w:rFonts w:ascii="Times New Roman" w:hAnsi="Times New Roman" w:cs="Times New Roman"/>
          <w:b/>
          <w:i/>
        </w:rPr>
        <w:t xml:space="preserve">przy założeniu prognozowanej liczby </w:t>
      </w:r>
      <w:r w:rsidR="007E2AA9">
        <w:rPr>
          <w:rFonts w:ascii="Times New Roman" w:hAnsi="Times New Roman" w:cs="Times New Roman"/>
          <w:b/>
          <w:i/>
        </w:rPr>
        <w:t>zleceń</w:t>
      </w:r>
      <w:r w:rsidRPr="00D3511A">
        <w:rPr>
          <w:rFonts w:ascii="Times New Roman" w:hAnsi="Times New Roman" w:cs="Times New Roman"/>
          <w:b/>
          <w:i/>
        </w:rPr>
        <w:t xml:space="preserve"> w okresie obowiązywania umowy</w:t>
      </w:r>
      <w:r w:rsidRPr="00D3511A">
        <w:rPr>
          <w:rFonts w:ascii="Times New Roman" w:hAnsi="Times New Roman" w:cs="Times New Roman"/>
          <w:color w:val="000000"/>
        </w:rPr>
        <w:t xml:space="preserve"> </w:t>
      </w:r>
      <w:bookmarkEnd w:id="7"/>
      <w:r w:rsidRPr="00D3511A">
        <w:rPr>
          <w:rFonts w:ascii="Times New Roman" w:hAnsi="Times New Roman" w:cs="Times New Roman"/>
          <w:color w:val="000000"/>
        </w:rPr>
        <w:t xml:space="preserve">oraz </w:t>
      </w:r>
    </w:p>
    <w:p w14:paraId="0072D417" w14:textId="350A9E13" w:rsidR="00B378D1" w:rsidRPr="00F7228D" w:rsidRDefault="00D3511A" w:rsidP="005C5F87">
      <w:pPr>
        <w:numPr>
          <w:ilvl w:val="2"/>
          <w:numId w:val="45"/>
        </w:numPr>
        <w:spacing w:after="0" w:line="240" w:lineRule="auto"/>
        <w:rPr>
          <w:rFonts w:ascii="Times New Roman" w:hAnsi="Times New Roman" w:cs="Times New Roman"/>
          <w:color w:val="000000"/>
        </w:rPr>
      </w:pPr>
      <w:bookmarkStart w:id="8" w:name="_Hlk119321785"/>
      <w:r w:rsidRPr="007361A4">
        <w:rPr>
          <w:rFonts w:ascii="Times New Roman" w:hAnsi="Times New Roman" w:cs="Times New Roman"/>
          <w:b/>
          <w:i/>
        </w:rPr>
        <w:t xml:space="preserve">o charakterze </w:t>
      </w:r>
      <w:r>
        <w:rPr>
          <w:rFonts w:ascii="Times New Roman" w:hAnsi="Times New Roman" w:cs="Times New Roman"/>
          <w:b/>
          <w:i/>
        </w:rPr>
        <w:t>OPCJONALNYM,</w:t>
      </w:r>
      <w:r w:rsidRPr="00CA7203">
        <w:rPr>
          <w:rFonts w:ascii="Times New Roman" w:hAnsi="Times New Roman" w:cs="Times New Roman"/>
        </w:rPr>
        <w:t xml:space="preserve"> </w:t>
      </w:r>
      <w:r>
        <w:rPr>
          <w:rFonts w:ascii="Times New Roman" w:hAnsi="Times New Roman" w:cs="Times New Roman"/>
        </w:rPr>
        <w:t xml:space="preserve"> zgodnie z Tabel</w:t>
      </w:r>
      <w:r w:rsidR="001A7B06">
        <w:rPr>
          <w:rFonts w:ascii="Times New Roman" w:hAnsi="Times New Roman" w:cs="Times New Roman"/>
        </w:rPr>
        <w:t>ą</w:t>
      </w:r>
      <w:r>
        <w:rPr>
          <w:rFonts w:ascii="Times New Roman" w:hAnsi="Times New Roman" w:cs="Times New Roman"/>
        </w:rPr>
        <w:t xml:space="preserve"> 3. Formularza Oferty, </w:t>
      </w:r>
      <w:r w:rsidRPr="00CA7203">
        <w:rPr>
          <w:rFonts w:ascii="Times New Roman" w:hAnsi="Times New Roman" w:cs="Times New Roman"/>
        </w:rPr>
        <w:t xml:space="preserve">oferujemy </w:t>
      </w:r>
      <w:r w:rsidRPr="00CA7203">
        <w:rPr>
          <w:rFonts w:ascii="Times New Roman" w:hAnsi="Times New Roman" w:cs="Times New Roman"/>
          <w:color w:val="000000"/>
        </w:rPr>
        <w:t xml:space="preserve">maksymalną kwotę netto: </w:t>
      </w:r>
      <w:r w:rsidRPr="00CA7203">
        <w:rPr>
          <w:rFonts w:ascii="Times New Roman" w:hAnsi="Times New Roman" w:cs="Times New Roman"/>
          <w:color w:val="000000"/>
          <w:u w:val="single"/>
        </w:rPr>
        <w:t>…………………….</w:t>
      </w:r>
      <w:r w:rsidRPr="00CA7203">
        <w:rPr>
          <w:rFonts w:ascii="Times New Roman" w:hAnsi="Times New Roman" w:cs="Times New Roman"/>
          <w:color w:val="000000"/>
        </w:rPr>
        <w:t xml:space="preserve"> </w:t>
      </w:r>
      <w:r w:rsidR="00AE7C13">
        <w:rPr>
          <w:rFonts w:ascii="Times New Roman" w:hAnsi="Times New Roman" w:cs="Times New Roman"/>
          <w:color w:val="000000"/>
        </w:rPr>
        <w:t xml:space="preserve">USD </w:t>
      </w:r>
      <w:r w:rsidR="00AE7C13" w:rsidRPr="00CA7203">
        <w:rPr>
          <w:rFonts w:ascii="Times New Roman" w:hAnsi="Times New Roman" w:cs="Times New Roman"/>
          <w:color w:val="000000"/>
          <w:u w:val="single"/>
        </w:rPr>
        <w:t>(słownie:...............................</w:t>
      </w:r>
      <w:r w:rsidR="00AE7C13" w:rsidRPr="0066472A">
        <w:rPr>
          <w:rFonts w:ascii="Times New Roman" w:hAnsi="Times New Roman" w:cs="Times New Roman"/>
          <w:color w:val="000000"/>
          <w:u w:val="single"/>
        </w:rPr>
        <w:t>..................................)</w:t>
      </w:r>
      <w:r w:rsidR="00AE7C13" w:rsidRPr="00613885">
        <w:rPr>
          <w:rFonts w:ascii="Times New Roman" w:hAnsi="Times New Roman" w:cs="Times New Roman"/>
          <w:color w:val="000000"/>
        </w:rPr>
        <w:t xml:space="preserve">, </w:t>
      </w:r>
      <w:r w:rsidR="00AE7C13">
        <w:rPr>
          <w:rFonts w:ascii="Times New Roman" w:hAnsi="Times New Roman" w:cs="Times New Roman"/>
          <w:color w:val="000000"/>
        </w:rPr>
        <w:t xml:space="preserve"> </w:t>
      </w:r>
      <w:r w:rsidRPr="00D3511A">
        <w:rPr>
          <w:rFonts w:ascii="Times New Roman" w:hAnsi="Times New Roman" w:cs="Times New Roman"/>
          <w:b/>
          <w:i/>
        </w:rPr>
        <w:t xml:space="preserve">przy założeniu prognozowanej liczby </w:t>
      </w:r>
      <w:r w:rsidR="00AE7C13">
        <w:rPr>
          <w:rFonts w:ascii="Times New Roman" w:hAnsi="Times New Roman" w:cs="Times New Roman"/>
          <w:b/>
          <w:i/>
        </w:rPr>
        <w:t xml:space="preserve">zleceń </w:t>
      </w:r>
      <w:r w:rsidRPr="00D3511A">
        <w:rPr>
          <w:rFonts w:ascii="Times New Roman" w:hAnsi="Times New Roman" w:cs="Times New Roman"/>
          <w:b/>
          <w:i/>
        </w:rPr>
        <w:t>w okresie obowiązywania umowy</w:t>
      </w:r>
      <w:bookmarkEnd w:id="8"/>
      <w:r w:rsidR="003653DC">
        <w:rPr>
          <w:rFonts w:ascii="Times New Roman" w:hAnsi="Times New Roman" w:cs="Times New Roman"/>
          <w:b/>
          <w:i/>
        </w:rPr>
        <w:t>.</w:t>
      </w:r>
    </w:p>
    <w:p w14:paraId="154E32DF" w14:textId="503F32E6" w:rsidR="00AB5C13" w:rsidRPr="008D2D6F" w:rsidRDefault="00AB5C13" w:rsidP="005C5F87">
      <w:pPr>
        <w:spacing w:after="0" w:line="240" w:lineRule="auto"/>
        <w:ind w:left="360"/>
        <w:rPr>
          <w:rFonts w:ascii="Tahoma" w:hAnsi="Tahoma" w:cs="Tahoma"/>
          <w:i/>
          <w:sz w:val="18"/>
          <w:szCs w:val="18"/>
          <w:highlight w:val="yellow"/>
        </w:rPr>
      </w:pPr>
    </w:p>
    <w:p w14:paraId="33C24574" w14:textId="29DB91F6" w:rsidR="007C2CB1" w:rsidRPr="00CA0F9F" w:rsidRDefault="007C2CB1" w:rsidP="00974A52">
      <w:pPr>
        <w:numPr>
          <w:ilvl w:val="5"/>
          <w:numId w:val="18"/>
        </w:numPr>
        <w:tabs>
          <w:tab w:val="clear" w:pos="360"/>
        </w:tabs>
        <w:spacing w:after="0" w:line="240" w:lineRule="auto"/>
        <w:ind w:left="709"/>
        <w:rPr>
          <w:rFonts w:ascii="Times New Roman" w:hAnsi="Times New Roman" w:cs="Times New Roman"/>
        </w:rPr>
      </w:pPr>
      <w:r w:rsidRPr="00507988">
        <w:rPr>
          <w:rFonts w:ascii="Times New Roman" w:hAnsi="Times New Roman" w:cs="Times New Roman"/>
        </w:rPr>
        <w:t xml:space="preserve">oświadczamy, iż oferujemy przedmiot zamówienia zgodny z wymaganiami i warunkami </w:t>
      </w:r>
      <w:r w:rsidRPr="00CA0F9F">
        <w:rPr>
          <w:rFonts w:ascii="Times New Roman" w:hAnsi="Times New Roman" w:cs="Times New Roman"/>
        </w:rPr>
        <w:t>określonymi przez zamawiającego w specyfikacji warunków zamówienia oraz w ustawie PZP;</w:t>
      </w:r>
    </w:p>
    <w:p w14:paraId="7DB3C77D" w14:textId="36D1E9B7" w:rsidR="007C2CB1" w:rsidRPr="00CA0F9F" w:rsidRDefault="007C2CB1" w:rsidP="00974A52">
      <w:pPr>
        <w:numPr>
          <w:ilvl w:val="5"/>
          <w:numId w:val="18"/>
        </w:numPr>
        <w:tabs>
          <w:tab w:val="clear" w:pos="360"/>
        </w:tabs>
        <w:spacing w:after="0" w:line="240" w:lineRule="auto"/>
        <w:ind w:left="709"/>
        <w:rPr>
          <w:rFonts w:ascii="Times New Roman" w:hAnsi="Times New Roman" w:cs="Times New Roman"/>
        </w:rPr>
      </w:pPr>
      <w:r w:rsidRPr="00CA0F9F">
        <w:rPr>
          <w:rFonts w:ascii="Times New Roman" w:hAnsi="Times New Roman" w:cs="Times New Roman"/>
        </w:rPr>
        <w:t xml:space="preserve">oświadczamy, iż oferujemy termin realizacji zamówienia określony w </w:t>
      </w:r>
      <w:r w:rsidR="00EC1D4B" w:rsidRPr="00CA0F9F">
        <w:rPr>
          <w:rFonts w:ascii="Times New Roman" w:hAnsi="Times New Roman" w:cs="Times New Roman"/>
          <w:color w:val="000000"/>
        </w:rPr>
        <w:t>rozdziale V</w:t>
      </w:r>
      <w:r w:rsidRPr="00CA0F9F">
        <w:rPr>
          <w:rFonts w:ascii="Times New Roman" w:hAnsi="Times New Roman" w:cs="Times New Roman"/>
          <w:color w:val="000000"/>
        </w:rPr>
        <w:t xml:space="preserve"> SWZ</w:t>
      </w:r>
      <w:r w:rsidRPr="00CA0F9F">
        <w:rPr>
          <w:rFonts w:ascii="Times New Roman" w:hAnsi="Times New Roman" w:cs="Times New Roman"/>
        </w:rPr>
        <w:t>;</w:t>
      </w:r>
    </w:p>
    <w:p w14:paraId="1585B420" w14:textId="77777777" w:rsidR="00CA0F9F" w:rsidRPr="00CA0F9F" w:rsidRDefault="00CA0F9F" w:rsidP="00CA0F9F">
      <w:pPr>
        <w:numPr>
          <w:ilvl w:val="5"/>
          <w:numId w:val="18"/>
        </w:numPr>
        <w:tabs>
          <w:tab w:val="clear" w:pos="360"/>
        </w:tabs>
        <w:spacing w:after="0" w:line="240" w:lineRule="auto"/>
        <w:ind w:left="709"/>
        <w:rPr>
          <w:rFonts w:ascii="Times New Roman" w:hAnsi="Times New Roman" w:cs="Times New Roman"/>
          <w:i/>
        </w:rPr>
      </w:pPr>
      <w:r w:rsidRPr="00CA0F9F">
        <w:rPr>
          <w:rFonts w:ascii="Times New Roman" w:hAnsi="Times New Roman" w:cs="Times New Roman"/>
        </w:rPr>
        <w:t xml:space="preserve">oświadczamy, że </w:t>
      </w:r>
      <w:r w:rsidRPr="00CA0F9F">
        <w:rPr>
          <w:rFonts w:ascii="Times New Roman" w:hAnsi="Times New Roman" w:cs="Times New Roman"/>
          <w:iCs/>
          <w:color w:val="000000"/>
        </w:rPr>
        <w:t xml:space="preserve">osoby, które będą uczestniczyć w wykonywaniu zamówienia, (w szczególności odpowiedzialna za świadczenie usług) posiadają kwalifikacje zawodowe </w:t>
      </w:r>
      <w:r w:rsidRPr="00CA0F9F">
        <w:rPr>
          <w:rFonts w:ascii="Times New Roman" w:hAnsi="Times New Roman" w:cs="Times New Roman"/>
          <w:iCs/>
          <w:color w:val="000000"/>
        </w:rPr>
        <w:lastRenderedPageBreak/>
        <w:t xml:space="preserve">niezbędne do wykonania zamówienia, a także niezbędne do zakresu wykonywanych przez nie czynności, </w:t>
      </w:r>
      <w:r w:rsidRPr="00CA0F9F">
        <w:rPr>
          <w:rFonts w:ascii="Times New Roman" w:hAnsi="Times New Roman" w:cs="Times New Roman"/>
        </w:rPr>
        <w:t xml:space="preserve">co potwierdza przedłożony wraz z ofertą </w:t>
      </w:r>
      <w:r w:rsidRPr="00CA0F9F">
        <w:rPr>
          <w:rFonts w:ascii="Times New Roman" w:hAnsi="Times New Roman" w:cs="Times New Roman"/>
          <w:i/>
        </w:rPr>
        <w:t>„Wykaz osób”;</w:t>
      </w:r>
    </w:p>
    <w:p w14:paraId="2DFFEB8C" w14:textId="1517E807" w:rsidR="00CA0F9F" w:rsidRPr="00CA0F9F" w:rsidRDefault="00CA0F9F" w:rsidP="00CA0F9F">
      <w:pPr>
        <w:numPr>
          <w:ilvl w:val="5"/>
          <w:numId w:val="18"/>
        </w:numPr>
        <w:tabs>
          <w:tab w:val="clear" w:pos="360"/>
        </w:tabs>
        <w:spacing w:after="0" w:line="240" w:lineRule="auto"/>
        <w:ind w:left="709"/>
        <w:rPr>
          <w:rFonts w:ascii="Times New Roman" w:hAnsi="Times New Roman" w:cs="Times New Roman"/>
          <w:i/>
        </w:rPr>
      </w:pPr>
      <w:r w:rsidRPr="00CA0F9F">
        <w:rPr>
          <w:rFonts w:ascii="Times New Roman" w:hAnsi="Times New Roman" w:cs="Times New Roman"/>
        </w:rPr>
        <w:t xml:space="preserve">oświadczamy, że spełniamy warunek dotyczący zdolności zawodowej, zgodnie z załączonym </w:t>
      </w:r>
      <w:r w:rsidRPr="00CA0F9F">
        <w:rPr>
          <w:rFonts w:ascii="Times New Roman" w:hAnsi="Times New Roman" w:cs="Times New Roman"/>
          <w:i/>
        </w:rPr>
        <w:t>„Wykazem usług/zleceń/”;</w:t>
      </w:r>
    </w:p>
    <w:p w14:paraId="5482BAA8" w14:textId="77777777" w:rsidR="007C2CB1" w:rsidRPr="00CA0F9F" w:rsidRDefault="007C2CB1" w:rsidP="00974A52">
      <w:pPr>
        <w:numPr>
          <w:ilvl w:val="5"/>
          <w:numId w:val="18"/>
        </w:numPr>
        <w:tabs>
          <w:tab w:val="clear" w:pos="360"/>
        </w:tabs>
        <w:spacing w:after="0" w:line="240" w:lineRule="auto"/>
        <w:ind w:left="709"/>
        <w:rPr>
          <w:rFonts w:ascii="Times New Roman" w:hAnsi="Times New Roman" w:cs="Times New Roman"/>
        </w:rPr>
      </w:pPr>
      <w:r w:rsidRPr="00CA0F9F">
        <w:rPr>
          <w:rFonts w:ascii="Times New Roman" w:hAnsi="Times New Roman" w:cs="Times New Roman"/>
        </w:rPr>
        <w:t>oświadczamy, że wybór oferty:</w:t>
      </w:r>
    </w:p>
    <w:p w14:paraId="363F9606" w14:textId="77777777" w:rsidR="007C2CB1" w:rsidRPr="00CA0F9F" w:rsidRDefault="007C2CB1" w:rsidP="00974A52">
      <w:pPr>
        <w:numPr>
          <w:ilvl w:val="0"/>
          <w:numId w:val="19"/>
        </w:numPr>
        <w:spacing w:after="0" w:line="240" w:lineRule="auto"/>
        <w:rPr>
          <w:rFonts w:ascii="Times New Roman" w:hAnsi="Times New Roman" w:cs="Times New Roman"/>
        </w:rPr>
      </w:pPr>
      <w:r w:rsidRPr="00CA0F9F">
        <w:rPr>
          <w:rFonts w:ascii="Times New Roman" w:hAnsi="Times New Roman" w:cs="Times New Roman"/>
        </w:rPr>
        <w:t>nie będzie prowadził do powstania u zamawiającego obowiązku podatkowego zgodnie z przepisami ustawy o podatku od towarów i usług*</w:t>
      </w:r>
    </w:p>
    <w:p w14:paraId="406B3999" w14:textId="77777777" w:rsidR="007C2CB1" w:rsidRPr="00A0274D" w:rsidRDefault="007C2CB1" w:rsidP="00974A52">
      <w:pPr>
        <w:numPr>
          <w:ilvl w:val="0"/>
          <w:numId w:val="19"/>
        </w:numPr>
        <w:spacing w:after="0" w:line="240" w:lineRule="auto"/>
        <w:rPr>
          <w:rFonts w:ascii="Times New Roman" w:hAnsi="Times New Roman" w:cs="Times New Roman"/>
        </w:rPr>
      </w:pPr>
      <w:r w:rsidRPr="00CA0F9F">
        <w:rPr>
          <w:rFonts w:ascii="Times New Roman" w:hAnsi="Times New Roman" w:cs="Times New Roman"/>
        </w:rPr>
        <w:t>będzie prowadził do powstania u zamawiającego obowiązku podatkowego zgodnie z przepisami</w:t>
      </w:r>
      <w:r w:rsidRPr="00A0274D">
        <w:rPr>
          <w:rFonts w:ascii="Times New Roman" w:hAnsi="Times New Roman" w:cs="Times New Roman"/>
        </w:rPr>
        <w:t xml:space="preserve"> ustawy o podatku od towarów i usług. Powyższy obowiązek podatkowy będzie dotyczył  </w:t>
      </w:r>
      <w:r w:rsidRPr="00A0274D">
        <w:rPr>
          <w:rFonts w:ascii="Times New Roman" w:hAnsi="Times New Roman" w:cs="Times New Roman"/>
          <w:i/>
        </w:rPr>
        <w:t>……………………………………………………………………..………….</w:t>
      </w:r>
    </w:p>
    <w:p w14:paraId="7841DDE2" w14:textId="2CD8F737" w:rsidR="007C2CB1" w:rsidRPr="00184364" w:rsidRDefault="007C2CB1" w:rsidP="007E6243">
      <w:pPr>
        <w:spacing w:line="240" w:lineRule="auto"/>
        <w:ind w:left="1429"/>
        <w:rPr>
          <w:rFonts w:ascii="Times New Roman" w:hAnsi="Times New Roman" w:cs="Times New Roman"/>
          <w:i/>
        </w:rPr>
      </w:pPr>
      <w:r w:rsidRPr="00A0274D">
        <w:rPr>
          <w:rFonts w:ascii="Times New Roman" w:hAnsi="Times New Roman" w:cs="Times New Roman"/>
          <w:i/>
        </w:rPr>
        <w:t>…………………………………………………………………………………………………….*</w:t>
      </w:r>
    </w:p>
    <w:p w14:paraId="11EA10C1" w14:textId="77777777" w:rsidR="007C2CB1" w:rsidRPr="007829B5" w:rsidRDefault="007C2CB1" w:rsidP="007E6243">
      <w:pPr>
        <w:pStyle w:val="Tekstpodstawowy"/>
        <w:spacing w:line="240" w:lineRule="auto"/>
        <w:ind w:left="1429"/>
        <w:rPr>
          <w:rFonts w:ascii="Tahoma" w:hAnsi="Tahoma" w:cs="Tahoma"/>
          <w:i/>
          <w:sz w:val="18"/>
          <w:szCs w:val="18"/>
        </w:rPr>
      </w:pPr>
      <w:r>
        <w:rPr>
          <w:rFonts w:ascii="Tahoma" w:hAnsi="Tahoma" w:cs="Tahoma"/>
          <w:i/>
          <w:sz w:val="18"/>
          <w:szCs w:val="18"/>
        </w:rPr>
        <w:t>[*1/niepotrzebne skreślić; 2/wpisać nazwę/rodzaj towaru lub usługi, które będą prowadziły do powstania u zamawiającego obowiązku podatkowego, zgodnie z przepisami obowiązującej ustawy o podatku od towarów i usług VAT</w:t>
      </w:r>
      <w:r w:rsidRPr="00047DFB">
        <w:rPr>
          <w:rFonts w:ascii="Tahoma" w:hAnsi="Tahoma" w:cs="Tahoma"/>
          <w:i/>
          <w:sz w:val="18"/>
          <w:szCs w:val="18"/>
        </w:rPr>
        <w:t>]</w:t>
      </w:r>
    </w:p>
    <w:p w14:paraId="5B917415" w14:textId="2797A577" w:rsidR="007C2CB1" w:rsidRDefault="007C2CB1" w:rsidP="00974A52">
      <w:pPr>
        <w:numPr>
          <w:ilvl w:val="5"/>
          <w:numId w:val="18"/>
        </w:numPr>
        <w:tabs>
          <w:tab w:val="clear" w:pos="360"/>
        </w:tabs>
        <w:spacing w:after="0" w:line="240" w:lineRule="auto"/>
        <w:ind w:left="709"/>
        <w:rPr>
          <w:rFonts w:ascii="Times New Roman" w:hAnsi="Times New Roman" w:cs="Times New Roman"/>
        </w:rPr>
      </w:pPr>
      <w:r w:rsidRPr="00A636EA">
        <w:rPr>
          <w:rFonts w:ascii="Times New Roman" w:hAnsi="Times New Roman" w:cs="Times New Roman"/>
        </w:rPr>
        <w:t>oświadczamy, że uważamy się za związanych niniejszą ofertą na czas wskazany w </w:t>
      </w:r>
      <w:r w:rsidR="002050DE">
        <w:rPr>
          <w:rFonts w:ascii="Times New Roman" w:hAnsi="Times New Roman" w:cs="Times New Roman"/>
        </w:rPr>
        <w:t xml:space="preserve">rozdziale XI </w:t>
      </w:r>
      <w:r w:rsidRPr="00A636EA">
        <w:rPr>
          <w:rFonts w:ascii="Times New Roman" w:hAnsi="Times New Roman" w:cs="Times New Roman"/>
        </w:rPr>
        <w:t>specyfikacji warunków zamówienia;</w:t>
      </w:r>
    </w:p>
    <w:p w14:paraId="498198A6" w14:textId="1287E519" w:rsidR="00433D57" w:rsidRPr="00433D57" w:rsidRDefault="00433D57" w:rsidP="00974A52">
      <w:pPr>
        <w:numPr>
          <w:ilvl w:val="5"/>
          <w:numId w:val="18"/>
        </w:numPr>
        <w:tabs>
          <w:tab w:val="clear" w:pos="360"/>
        </w:tabs>
        <w:spacing w:after="0" w:line="240" w:lineRule="auto"/>
        <w:ind w:left="709"/>
        <w:rPr>
          <w:rFonts w:ascii="Times New Roman" w:hAnsi="Times New Roman" w:cs="Times New Roman"/>
        </w:rPr>
      </w:pPr>
      <w:r w:rsidRPr="00433D57">
        <w:rPr>
          <w:rFonts w:ascii="Times New Roman" w:hAnsi="Times New Roman" w:cs="Times New Roman"/>
        </w:rPr>
        <w:t xml:space="preserve">oświadczamy, że wypełniliśmy obowiązki informacyjne przewidziane w art. 13 lub art. 14 </w:t>
      </w:r>
      <w:r w:rsidRPr="00433D57">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433D57">
        <w:rPr>
          <w:rFonts w:ascii="Times New Roman" w:hAnsi="Times New Roman" w:cs="Times New Roman"/>
          <w:bCs/>
          <w:i/>
        </w:rPr>
        <w:t xml:space="preserve"> </w:t>
      </w:r>
      <w:r w:rsidRPr="00433D57">
        <w:rPr>
          <w:rFonts w:ascii="Times New Roman" w:hAnsi="Times New Roman" w:cs="Times New Roman"/>
          <w:bCs/>
        </w:rPr>
        <w:t xml:space="preserve">wobec osób fizycznych, </w:t>
      </w:r>
      <w:r w:rsidRPr="00433D57">
        <w:rPr>
          <w:rFonts w:ascii="Times New Roman" w:hAnsi="Times New Roman" w:cs="Times New Roman"/>
        </w:rPr>
        <w:t>od których dane osobowe bezpośrednio lub pośrednio pozyskaliśmy w celu ubiegania się o udzielenie zamówienia publicznego w niniejszym postępowaniu;</w:t>
      </w:r>
    </w:p>
    <w:p w14:paraId="761F3DC4" w14:textId="1C708168" w:rsidR="007C2CB1" w:rsidRDefault="007C2CB1" w:rsidP="00974A52">
      <w:pPr>
        <w:numPr>
          <w:ilvl w:val="5"/>
          <w:numId w:val="18"/>
        </w:numPr>
        <w:tabs>
          <w:tab w:val="clear" w:pos="360"/>
        </w:tabs>
        <w:spacing w:after="0" w:line="240" w:lineRule="auto"/>
        <w:ind w:left="709"/>
        <w:rPr>
          <w:rFonts w:ascii="Times New Roman" w:hAnsi="Times New Roman" w:cs="Times New Roman"/>
        </w:rPr>
      </w:pPr>
      <w:r w:rsidRPr="00A636EA">
        <w:rPr>
          <w:rFonts w:ascii="Times New Roman" w:hAnsi="Times New Roman" w:cs="Times New Roman"/>
        </w:rPr>
        <w:t>w przypadku przyznania nam zamówienia – zobowiązujemy się do zawarcia umowy w miejscu i terminie wyznaczonym przez zamawiającego;</w:t>
      </w:r>
    </w:p>
    <w:p w14:paraId="6BAE7299" w14:textId="77777777" w:rsidR="004546C8" w:rsidRPr="004546C8" w:rsidRDefault="004546C8" w:rsidP="00974A52">
      <w:pPr>
        <w:numPr>
          <w:ilvl w:val="5"/>
          <w:numId w:val="18"/>
        </w:numPr>
        <w:tabs>
          <w:tab w:val="clear" w:pos="360"/>
        </w:tabs>
        <w:spacing w:after="0" w:line="240" w:lineRule="auto"/>
        <w:ind w:left="709"/>
        <w:rPr>
          <w:rFonts w:ascii="Times New Roman" w:hAnsi="Times New Roman" w:cs="Times New Roman"/>
        </w:rPr>
      </w:pPr>
      <w:r w:rsidRPr="004546C8">
        <w:rPr>
          <w:rFonts w:ascii="Times New Roman" w:hAnsi="Times New Roman" w:cs="Times New Roman"/>
        </w:rPr>
        <w:t>osobą upoważnioną do kontaktów z zamawiającym w zakresie złożonej oferty oraz w sprawach związanych z realizacją zamówienia jest: ……………………………………………………….</w:t>
      </w:r>
    </w:p>
    <w:p w14:paraId="3D54C7FE" w14:textId="3E1F15C5" w:rsidR="004546C8" w:rsidRPr="004546C8" w:rsidRDefault="004546C8" w:rsidP="004546C8">
      <w:pPr>
        <w:pStyle w:val="Akapitzlist"/>
        <w:spacing w:after="0"/>
        <w:ind w:left="1418"/>
      </w:pPr>
      <w:r w:rsidRPr="00EC3109">
        <w:rPr>
          <w:i/>
        </w:rPr>
        <w:t>[*wypełnić dane personalne i adresowe – tel.; e-mail]</w:t>
      </w:r>
    </w:p>
    <w:p w14:paraId="279176E0" w14:textId="2A2DE271" w:rsidR="007C2CB1" w:rsidRPr="00A636EA" w:rsidRDefault="007C2CB1" w:rsidP="00974A52">
      <w:pPr>
        <w:numPr>
          <w:ilvl w:val="5"/>
          <w:numId w:val="18"/>
        </w:numPr>
        <w:tabs>
          <w:tab w:val="clear" w:pos="360"/>
        </w:tabs>
        <w:spacing w:after="0" w:line="240" w:lineRule="auto"/>
        <w:ind w:left="709"/>
        <w:rPr>
          <w:rFonts w:ascii="Times New Roman" w:hAnsi="Times New Roman" w:cs="Times New Roman"/>
        </w:rPr>
      </w:pPr>
      <w:r w:rsidRPr="00A636EA">
        <w:rPr>
          <w:rFonts w:ascii="Times New Roman" w:hAnsi="Times New Roman" w:cs="Times New Roman"/>
        </w:rPr>
        <w:t xml:space="preserve">oferta liczy </w:t>
      </w:r>
      <w:r w:rsidRPr="00A636EA">
        <w:rPr>
          <w:rFonts w:ascii="Times New Roman" w:hAnsi="Times New Roman" w:cs="Times New Roman"/>
          <w:b/>
          <w:bCs/>
          <w:u w:val="single"/>
        </w:rPr>
        <w:t>........................</w:t>
      </w:r>
      <w:r w:rsidRPr="00A636EA">
        <w:rPr>
          <w:rFonts w:ascii="Times New Roman" w:hAnsi="Times New Roman" w:cs="Times New Roman"/>
          <w:b/>
          <w:bCs/>
        </w:rPr>
        <w:t>*</w:t>
      </w:r>
      <w:r w:rsidRPr="00A636EA">
        <w:rPr>
          <w:rFonts w:ascii="Times New Roman" w:hAnsi="Times New Roman" w:cs="Times New Roman"/>
        </w:rPr>
        <w:t xml:space="preserve"> kolejno ponumerowanych kart;</w:t>
      </w:r>
    </w:p>
    <w:p w14:paraId="0F85E845" w14:textId="742C1352" w:rsidR="00A7575F" w:rsidRPr="00036FF9" w:rsidRDefault="007C2CB1" w:rsidP="00974A52">
      <w:pPr>
        <w:numPr>
          <w:ilvl w:val="5"/>
          <w:numId w:val="18"/>
        </w:numPr>
        <w:tabs>
          <w:tab w:val="clear" w:pos="360"/>
        </w:tabs>
        <w:spacing w:after="0" w:line="240" w:lineRule="auto"/>
        <w:ind w:left="709"/>
        <w:rPr>
          <w:rFonts w:ascii="Times New Roman" w:hAnsi="Times New Roman" w:cs="Times New Roman"/>
        </w:rPr>
      </w:pPr>
      <w:r w:rsidRPr="00A636EA">
        <w:rPr>
          <w:rFonts w:ascii="Times New Roman" w:hAnsi="Times New Roman" w:cs="Times New Roman"/>
        </w:rPr>
        <w:t>załącznikami do niniejszego formularza są:</w:t>
      </w:r>
      <w:r w:rsidR="007D5653">
        <w:rPr>
          <w:rFonts w:ascii="Times New Roman" w:hAnsi="Times New Roman" w:cs="Times New Roman"/>
        </w:rPr>
        <w:t xml:space="preserve"> </w:t>
      </w:r>
    </w:p>
    <w:p w14:paraId="26EE9617" w14:textId="77777777" w:rsidR="00720724" w:rsidRPr="000270E4" w:rsidRDefault="00720724" w:rsidP="000270E4">
      <w:pPr>
        <w:tabs>
          <w:tab w:val="left" w:pos="1260"/>
        </w:tabs>
        <w:spacing w:after="0" w:line="240" w:lineRule="auto"/>
        <w:rPr>
          <w:rFonts w:ascii="Times New Roman" w:hAnsi="Times New Roman" w:cs="Times New Roman"/>
        </w:rPr>
      </w:pPr>
    </w:p>
    <w:p w14:paraId="78D4B561" w14:textId="77777777" w:rsidR="00BC676A" w:rsidRPr="00CF1987" w:rsidRDefault="00BC676A" w:rsidP="00BC676A">
      <w:pPr>
        <w:widowControl w:val="0"/>
        <w:suppressAutoHyphens/>
        <w:spacing w:after="0" w:line="240" w:lineRule="auto"/>
        <w:ind w:left="567"/>
        <w:rPr>
          <w:rFonts w:ascii="Times New Roman" w:eastAsia="Times New Roman" w:hAnsi="Times New Roman" w:cs="Times New Roman"/>
          <w:sz w:val="24"/>
          <w:szCs w:val="24"/>
          <w:lang w:eastAsia="pl-PL"/>
        </w:rPr>
      </w:pPr>
      <w:r w:rsidRPr="00CF1987">
        <w:rPr>
          <w:rFonts w:ascii="Times New Roman" w:eastAsia="Times New Roman" w:hAnsi="Times New Roman" w:cs="Times New Roman"/>
          <w:sz w:val="24"/>
          <w:szCs w:val="24"/>
          <w:lang w:eastAsia="pl-PL"/>
        </w:rPr>
        <w:t>załącznik nr 1a – oświadczenie Wykonawcy o braku podstaw do wykluczenia,</w:t>
      </w:r>
    </w:p>
    <w:p w14:paraId="133F49C5" w14:textId="77777777" w:rsidR="00BC676A" w:rsidRPr="00CF1987" w:rsidRDefault="00BC676A" w:rsidP="00BC676A">
      <w:pPr>
        <w:widowControl w:val="0"/>
        <w:suppressAutoHyphens/>
        <w:spacing w:after="0" w:line="240" w:lineRule="auto"/>
        <w:ind w:left="567"/>
        <w:rPr>
          <w:rFonts w:ascii="Times New Roman" w:eastAsia="Times New Roman" w:hAnsi="Times New Roman" w:cs="Times New Roman"/>
          <w:sz w:val="24"/>
          <w:szCs w:val="24"/>
          <w:lang w:eastAsia="pl-PL"/>
        </w:rPr>
      </w:pPr>
      <w:r w:rsidRPr="00CF1987">
        <w:rPr>
          <w:rFonts w:ascii="Times New Roman" w:eastAsia="Times New Roman" w:hAnsi="Times New Roman" w:cs="Times New Roman"/>
          <w:sz w:val="24"/>
          <w:szCs w:val="24"/>
          <w:lang w:eastAsia="pl-PL"/>
        </w:rPr>
        <w:t>załącznik nr 1b – oświadczenie Wykonawcy o spełnieniu warunków w postępowaniu,</w:t>
      </w:r>
    </w:p>
    <w:p w14:paraId="0E92F9EB" w14:textId="7C31E75E" w:rsidR="00BC676A" w:rsidRPr="00CF1987" w:rsidRDefault="00BC676A" w:rsidP="00BC676A">
      <w:pPr>
        <w:widowControl w:val="0"/>
        <w:suppressAutoHyphens/>
        <w:spacing w:after="0" w:line="240" w:lineRule="auto"/>
        <w:ind w:left="567"/>
        <w:rPr>
          <w:rFonts w:ascii="Times New Roman" w:eastAsia="Times New Roman" w:hAnsi="Times New Roman" w:cs="Times New Roman"/>
          <w:sz w:val="24"/>
          <w:szCs w:val="24"/>
          <w:lang w:eastAsia="pl-PL"/>
        </w:rPr>
      </w:pPr>
      <w:r w:rsidRPr="00CF1987">
        <w:rPr>
          <w:rFonts w:ascii="Times New Roman" w:eastAsia="Times New Roman" w:hAnsi="Times New Roman" w:cs="Times New Roman"/>
          <w:sz w:val="24"/>
          <w:szCs w:val="24"/>
          <w:lang w:eastAsia="pl-PL"/>
        </w:rPr>
        <w:t xml:space="preserve">załącznik nr </w:t>
      </w:r>
      <w:r w:rsidR="00C2033B" w:rsidRPr="00CF1987">
        <w:rPr>
          <w:rFonts w:ascii="Times New Roman" w:eastAsia="Times New Roman" w:hAnsi="Times New Roman" w:cs="Times New Roman"/>
          <w:sz w:val="24"/>
          <w:szCs w:val="24"/>
          <w:lang w:eastAsia="pl-PL"/>
        </w:rPr>
        <w:t>2</w:t>
      </w:r>
      <w:r w:rsidRPr="00CF1987">
        <w:rPr>
          <w:rFonts w:ascii="Times New Roman" w:eastAsia="Times New Roman" w:hAnsi="Times New Roman" w:cs="Times New Roman"/>
          <w:sz w:val="24"/>
          <w:szCs w:val="24"/>
          <w:lang w:eastAsia="pl-PL"/>
        </w:rPr>
        <w:t xml:space="preserve"> – wykaz podwykonawców (o ile dotyczy),</w:t>
      </w:r>
    </w:p>
    <w:p w14:paraId="378A59C7" w14:textId="29BE502C" w:rsidR="00BC676A" w:rsidRPr="00CF1987" w:rsidRDefault="00BC676A" w:rsidP="00BC676A">
      <w:pPr>
        <w:widowControl w:val="0"/>
        <w:suppressAutoHyphens/>
        <w:spacing w:after="0" w:line="240" w:lineRule="auto"/>
        <w:ind w:left="567"/>
        <w:rPr>
          <w:rFonts w:ascii="Times New Roman" w:eastAsia="Times New Roman" w:hAnsi="Times New Roman" w:cs="Times New Roman"/>
          <w:sz w:val="24"/>
          <w:szCs w:val="24"/>
          <w:lang w:eastAsia="pl-PL"/>
        </w:rPr>
      </w:pPr>
      <w:r w:rsidRPr="00CF1987">
        <w:rPr>
          <w:rFonts w:ascii="Times New Roman" w:eastAsia="Times New Roman" w:hAnsi="Times New Roman" w:cs="Times New Roman"/>
          <w:sz w:val="24"/>
          <w:szCs w:val="24"/>
          <w:lang w:eastAsia="pl-PL"/>
        </w:rPr>
        <w:t xml:space="preserve">załącznik nr </w:t>
      </w:r>
      <w:r w:rsidR="00C2033B" w:rsidRPr="00CF1987">
        <w:rPr>
          <w:rFonts w:ascii="Times New Roman" w:eastAsia="Times New Roman" w:hAnsi="Times New Roman" w:cs="Times New Roman"/>
          <w:sz w:val="24"/>
          <w:szCs w:val="24"/>
          <w:lang w:eastAsia="pl-PL"/>
        </w:rPr>
        <w:t>3</w:t>
      </w:r>
      <w:r w:rsidRPr="00CF1987">
        <w:rPr>
          <w:rFonts w:ascii="Times New Roman" w:eastAsia="Times New Roman" w:hAnsi="Times New Roman" w:cs="Times New Roman"/>
          <w:sz w:val="24"/>
          <w:szCs w:val="24"/>
          <w:lang w:eastAsia="pl-PL"/>
        </w:rPr>
        <w:t xml:space="preserve"> – wzór oświadczenia o braku podstaw do wykluczenia podmiotu udostępniającego, na którego zasoby powołuje się Wykonawca wraz z jego zobowiązaniem - </w:t>
      </w:r>
      <w:r w:rsidRPr="00CF1987">
        <w:rPr>
          <w:rFonts w:ascii="Times New Roman" w:eastAsia="Times New Roman" w:hAnsi="Times New Roman" w:cs="Times New Roman"/>
          <w:i/>
          <w:sz w:val="24"/>
          <w:szCs w:val="24"/>
          <w:lang w:eastAsia="pl-PL"/>
        </w:rPr>
        <w:t xml:space="preserve">należy złożyć odrębnie dla każdego podmiotu udostępniającego - </w:t>
      </w:r>
      <w:r w:rsidRPr="00CF1987">
        <w:rPr>
          <w:rFonts w:ascii="Times New Roman" w:eastAsia="Times New Roman" w:hAnsi="Times New Roman" w:cs="Times New Roman"/>
          <w:sz w:val="24"/>
          <w:szCs w:val="24"/>
          <w:lang w:eastAsia="pl-PL"/>
        </w:rPr>
        <w:t>(o ile dotyczy)</w:t>
      </w:r>
    </w:p>
    <w:p w14:paraId="51A303FA" w14:textId="079E698D" w:rsidR="00BC676A" w:rsidRPr="00CF1987" w:rsidRDefault="00BC676A" w:rsidP="00BC676A">
      <w:pPr>
        <w:spacing w:after="0" w:line="240" w:lineRule="auto"/>
        <w:ind w:left="567"/>
        <w:contextualSpacing/>
        <w:rPr>
          <w:rFonts w:ascii="Times New Roman" w:eastAsia="Times New Roman" w:hAnsi="Times New Roman" w:cs="Calibri"/>
          <w:sz w:val="24"/>
          <w:szCs w:val="24"/>
        </w:rPr>
      </w:pPr>
      <w:r w:rsidRPr="00CF1987">
        <w:rPr>
          <w:rFonts w:ascii="Times New Roman" w:eastAsia="Times New Roman" w:hAnsi="Times New Roman" w:cs="Calibri"/>
          <w:sz w:val="24"/>
          <w:szCs w:val="24"/>
        </w:rPr>
        <w:t xml:space="preserve">załącznik nr </w:t>
      </w:r>
      <w:r w:rsidR="00C2033B" w:rsidRPr="00CF1987">
        <w:rPr>
          <w:rFonts w:ascii="Times New Roman" w:eastAsia="Times New Roman" w:hAnsi="Times New Roman" w:cs="Calibri"/>
          <w:sz w:val="24"/>
          <w:szCs w:val="24"/>
        </w:rPr>
        <w:t>4</w:t>
      </w:r>
      <w:r w:rsidRPr="00CF1987">
        <w:rPr>
          <w:rFonts w:ascii="Times New Roman" w:eastAsia="Times New Roman" w:hAnsi="Times New Roman" w:cs="Calibri"/>
          <w:sz w:val="24"/>
          <w:szCs w:val="24"/>
        </w:rPr>
        <w:t xml:space="preserve"> - </w:t>
      </w:r>
      <w:r w:rsidR="00FC02EF">
        <w:rPr>
          <w:rFonts w:ascii="Times New Roman" w:eastAsia="Times New Roman" w:hAnsi="Times New Roman" w:cs="Calibri"/>
          <w:sz w:val="24"/>
          <w:szCs w:val="24"/>
        </w:rPr>
        <w:t>s</w:t>
      </w:r>
      <w:r w:rsidR="000148AB" w:rsidRPr="00CF1987">
        <w:rPr>
          <w:rFonts w:ascii="Times New Roman" w:eastAsia="Times New Roman" w:hAnsi="Times New Roman" w:cs="Calibri"/>
          <w:sz w:val="24"/>
          <w:szCs w:val="24"/>
        </w:rPr>
        <w:t>zczegółowa kalkulacja cenowa</w:t>
      </w:r>
    </w:p>
    <w:p w14:paraId="570A7727" w14:textId="109DD842" w:rsidR="000148AB" w:rsidRPr="00CF1987" w:rsidRDefault="000148AB" w:rsidP="00BC676A">
      <w:pPr>
        <w:spacing w:after="0" w:line="240" w:lineRule="auto"/>
        <w:ind w:left="567"/>
        <w:contextualSpacing/>
        <w:rPr>
          <w:rFonts w:ascii="Times New Roman" w:eastAsia="Times New Roman" w:hAnsi="Times New Roman" w:cs="Calibri"/>
          <w:sz w:val="24"/>
          <w:szCs w:val="24"/>
        </w:rPr>
      </w:pPr>
      <w:r w:rsidRPr="00CF1987">
        <w:rPr>
          <w:rFonts w:ascii="Times New Roman" w:eastAsia="Times New Roman" w:hAnsi="Times New Roman" w:cs="Calibri"/>
          <w:sz w:val="24"/>
          <w:szCs w:val="24"/>
        </w:rPr>
        <w:t>załącznik nr 5 – wykaz usług</w:t>
      </w:r>
    </w:p>
    <w:p w14:paraId="1D058565" w14:textId="3DC3B971" w:rsidR="000148AB" w:rsidRPr="00CF1987" w:rsidRDefault="000148AB" w:rsidP="00BC676A">
      <w:pPr>
        <w:spacing w:after="0" w:line="240" w:lineRule="auto"/>
        <w:ind w:left="567"/>
        <w:contextualSpacing/>
        <w:rPr>
          <w:rFonts w:ascii="Times New Roman" w:eastAsia="Calibri" w:hAnsi="Times New Roman" w:cs="Calibri"/>
          <w:sz w:val="24"/>
          <w:szCs w:val="24"/>
        </w:rPr>
      </w:pPr>
      <w:r w:rsidRPr="00CF1987">
        <w:rPr>
          <w:rFonts w:ascii="Times New Roman" w:eastAsia="Calibri" w:hAnsi="Times New Roman" w:cs="Calibri"/>
          <w:sz w:val="24"/>
          <w:szCs w:val="24"/>
        </w:rPr>
        <w:t xml:space="preserve">załącznik nr 6 – wykaz osób </w:t>
      </w:r>
    </w:p>
    <w:p w14:paraId="75DC821B" w14:textId="506AA801" w:rsidR="00BC676A" w:rsidRPr="00BC676A" w:rsidRDefault="00BC676A" w:rsidP="00BC676A">
      <w:pPr>
        <w:widowControl w:val="0"/>
        <w:tabs>
          <w:tab w:val="num" w:pos="540"/>
        </w:tabs>
        <w:suppressAutoHyphens/>
        <w:spacing w:after="0" w:line="240" w:lineRule="auto"/>
        <w:ind w:left="567"/>
        <w:rPr>
          <w:rFonts w:ascii="Times New Roman" w:eastAsia="Times New Roman" w:hAnsi="Times New Roman" w:cs="Times New Roman"/>
          <w:sz w:val="24"/>
          <w:szCs w:val="24"/>
          <w:lang w:eastAsia="pl-PL"/>
        </w:rPr>
      </w:pPr>
      <w:r w:rsidRPr="00CF1987">
        <w:rPr>
          <w:rFonts w:ascii="Times New Roman" w:eastAsia="Times New Roman" w:hAnsi="Times New Roman" w:cs="Times New Roman"/>
          <w:sz w:val="24"/>
          <w:szCs w:val="24"/>
          <w:lang w:eastAsia="pl-PL"/>
        </w:rPr>
        <w:t>inne – ..................................................................</w:t>
      </w:r>
    </w:p>
    <w:p w14:paraId="31BF230C" w14:textId="77777777" w:rsidR="00BC676A" w:rsidRPr="00BC676A" w:rsidRDefault="003121F6" w:rsidP="00BC676A">
      <w:pPr>
        <w:jc w:val="right"/>
        <w:outlineLvl w:val="0"/>
        <w:rPr>
          <w:rFonts w:ascii="Times New Roman" w:eastAsia="Times New Roman" w:hAnsi="Times New Roman" w:cs="Times New Roman"/>
          <w:b/>
          <w:bCs/>
          <w:sz w:val="24"/>
          <w:szCs w:val="24"/>
          <w:lang w:eastAsia="pl-PL"/>
        </w:rPr>
      </w:pPr>
      <w:r>
        <w:rPr>
          <w:rFonts w:ascii="Times New Roman" w:hAnsi="Times New Roman" w:cs="Times New Roman"/>
          <w:b/>
        </w:rPr>
        <w:br w:type="page"/>
      </w:r>
      <w:r w:rsidR="00BC676A" w:rsidRPr="00BC676A">
        <w:rPr>
          <w:rFonts w:ascii="Times New Roman" w:eastAsia="Times New Roman" w:hAnsi="Times New Roman" w:cs="Times New Roman"/>
          <w:b/>
          <w:bCs/>
          <w:sz w:val="24"/>
          <w:szCs w:val="24"/>
          <w:lang w:eastAsia="pl-PL"/>
        </w:rPr>
        <w:lastRenderedPageBreak/>
        <w:t>Załącznik nr 1a do formularza oferty</w:t>
      </w:r>
    </w:p>
    <w:p w14:paraId="0CB03EC8" w14:textId="77777777" w:rsidR="00BC676A" w:rsidRPr="00BC676A" w:rsidRDefault="00BC676A" w:rsidP="00BC676A">
      <w:pPr>
        <w:spacing w:after="0" w:line="240" w:lineRule="auto"/>
        <w:jc w:val="right"/>
        <w:outlineLvl w:val="0"/>
        <w:rPr>
          <w:rFonts w:ascii="Times New Roman" w:eastAsia="Times New Roman" w:hAnsi="Times New Roman" w:cs="Times New Roman"/>
          <w:b/>
          <w:bCs/>
          <w:sz w:val="24"/>
          <w:szCs w:val="24"/>
          <w:lang w:eastAsia="pl-PL"/>
        </w:rPr>
      </w:pPr>
    </w:p>
    <w:p w14:paraId="606533B4" w14:textId="77777777" w:rsidR="00BC676A" w:rsidRPr="00BC676A" w:rsidRDefault="00BC676A" w:rsidP="00BC676A">
      <w:pPr>
        <w:spacing w:after="0" w:line="240" w:lineRule="auto"/>
        <w:jc w:val="right"/>
        <w:outlineLvl w:val="0"/>
        <w:rPr>
          <w:rFonts w:ascii="Times New Roman" w:eastAsia="Times New Roman" w:hAnsi="Times New Roman" w:cs="Times New Roman"/>
          <w:b/>
          <w:bCs/>
          <w:sz w:val="24"/>
          <w:szCs w:val="24"/>
          <w:lang w:eastAsia="pl-PL"/>
        </w:rPr>
      </w:pPr>
    </w:p>
    <w:p w14:paraId="257D714F" w14:textId="77777777" w:rsidR="00BC676A" w:rsidRPr="00BC676A" w:rsidRDefault="00BC676A" w:rsidP="00BC676A">
      <w:pPr>
        <w:spacing w:after="0" w:line="240" w:lineRule="auto"/>
        <w:ind w:left="540"/>
        <w:jc w:val="center"/>
        <w:outlineLvl w:val="0"/>
        <w:rPr>
          <w:rFonts w:ascii="Times New Roman" w:eastAsia="Times New Roman" w:hAnsi="Times New Roman" w:cs="Times New Roman"/>
          <w:b/>
          <w:u w:val="single"/>
          <w:lang w:eastAsia="pl-PL"/>
        </w:rPr>
      </w:pPr>
      <w:r w:rsidRPr="00BC676A">
        <w:rPr>
          <w:rFonts w:ascii="Times New Roman" w:eastAsia="Times New Roman" w:hAnsi="Times New Roman" w:cs="Times New Roman"/>
          <w:b/>
          <w:bCs/>
          <w:lang w:eastAsia="pl-PL"/>
        </w:rPr>
        <w:t>OŚWIADCZENIE</w:t>
      </w:r>
      <w:r w:rsidRPr="00BC676A">
        <w:rPr>
          <w:rFonts w:ascii="Times New Roman" w:eastAsia="Times New Roman" w:hAnsi="Times New Roman" w:cs="Times New Roman"/>
          <w:b/>
          <w:u w:val="single"/>
          <w:lang w:eastAsia="pl-PL"/>
        </w:rPr>
        <w:t xml:space="preserve"> </w:t>
      </w:r>
    </w:p>
    <w:p w14:paraId="5870B346" w14:textId="77777777" w:rsidR="00BC676A" w:rsidRPr="00BC676A" w:rsidRDefault="00BC676A" w:rsidP="00BC676A">
      <w:pPr>
        <w:spacing w:after="0" w:line="240" w:lineRule="auto"/>
        <w:ind w:left="540"/>
        <w:jc w:val="center"/>
        <w:outlineLvl w:val="0"/>
        <w:rPr>
          <w:rFonts w:ascii="Times New Roman" w:eastAsia="Times New Roman" w:hAnsi="Times New Roman" w:cs="Times New Roman"/>
          <w:b/>
          <w:u w:val="single"/>
          <w:lang w:eastAsia="pl-PL"/>
        </w:rPr>
      </w:pPr>
      <w:r w:rsidRPr="00BC676A">
        <w:rPr>
          <w:rFonts w:ascii="Times New Roman" w:eastAsia="Times New Roman" w:hAnsi="Times New Roman" w:cs="Times New Roman"/>
          <w:b/>
          <w:u w:val="single"/>
          <w:lang w:eastAsia="pl-PL"/>
        </w:rPr>
        <w:t>O NIEPODLEGANIU WYKLUCZENIU Z POSTĘPOWANIA</w:t>
      </w:r>
    </w:p>
    <w:p w14:paraId="769A5A85" w14:textId="77777777" w:rsidR="00BC676A" w:rsidRPr="00BC676A" w:rsidRDefault="00BC676A" w:rsidP="00BC676A">
      <w:pPr>
        <w:spacing w:after="0" w:line="240" w:lineRule="auto"/>
        <w:ind w:left="540"/>
        <w:jc w:val="center"/>
        <w:outlineLvl w:val="0"/>
        <w:rPr>
          <w:rFonts w:ascii="Times New Roman" w:eastAsia="Times New Roman" w:hAnsi="Times New Roman" w:cs="Times New Roman"/>
          <w:b/>
          <w:bCs/>
          <w:lang w:eastAsia="pl-PL"/>
        </w:rPr>
      </w:pPr>
    </w:p>
    <w:p w14:paraId="1A8F9535" w14:textId="67563B71" w:rsidR="00BC676A" w:rsidRPr="00BC676A" w:rsidRDefault="00BC676A" w:rsidP="00BC676A">
      <w:pPr>
        <w:widowControl w:val="0"/>
        <w:tabs>
          <w:tab w:val="center" w:pos="4536"/>
          <w:tab w:val="right" w:pos="9072"/>
        </w:tabs>
        <w:suppressAutoHyphens/>
        <w:spacing w:after="0" w:line="240" w:lineRule="auto"/>
        <w:rPr>
          <w:rFonts w:ascii="Times New Roman" w:eastAsia="Times New Roman" w:hAnsi="Times New Roman" w:cs="Times New Roman"/>
          <w:highlight w:val="yellow"/>
          <w:lang w:eastAsia="pl-PL"/>
        </w:rPr>
      </w:pPr>
      <w:r w:rsidRPr="00BC676A">
        <w:rPr>
          <w:rFonts w:ascii="Times New Roman" w:eastAsia="Times New Roman" w:hAnsi="Times New Roman" w:cs="Times New Roman"/>
          <w:lang w:eastAsia="pl-PL"/>
        </w:rPr>
        <w:t xml:space="preserve">Składając ofertę w postępowaniu </w:t>
      </w:r>
      <w:r w:rsidRPr="00BC676A">
        <w:rPr>
          <w:rFonts w:ascii="Times New Roman" w:eastAsia="Times New Roman" w:hAnsi="Times New Roman" w:cs="Times New Roman"/>
          <w:i/>
          <w:u w:val="single"/>
          <w:lang w:eastAsia="pl-PL"/>
        </w:rPr>
        <w:t>na</w:t>
      </w:r>
      <w:r w:rsidR="00C2033B">
        <w:rPr>
          <w:rFonts w:ascii="Times New Roman" w:eastAsia="Times New Roman" w:hAnsi="Times New Roman" w:cs="Times New Roman"/>
          <w:i/>
          <w:u w:val="single"/>
          <w:lang w:eastAsia="pl-PL"/>
        </w:rPr>
        <w:t xml:space="preserve"> </w:t>
      </w:r>
      <w:r w:rsidR="00C2033B" w:rsidRPr="00C2033B">
        <w:rPr>
          <w:rFonts w:ascii="Times New Roman" w:eastAsia="Times New Roman" w:hAnsi="Times New Roman" w:cs="Times New Roman"/>
          <w:i/>
          <w:u w:val="single"/>
          <w:lang w:eastAsia="pl-PL"/>
        </w:rPr>
        <w:t>wyłonienie kancelarii patentowej w celu kompleksowej obsługi Uniwersytetu Jagiellońskiego w zakresie jego własności intelektualnej z dziedziny chemii, farmacji, medycyny, biologii, biochemii, biotechnologii, rolnictw</w:t>
      </w:r>
      <w:r w:rsidR="00FB279A">
        <w:rPr>
          <w:rFonts w:ascii="Times New Roman" w:eastAsia="Times New Roman" w:hAnsi="Times New Roman" w:cs="Times New Roman"/>
          <w:i/>
          <w:u w:val="single"/>
          <w:lang w:eastAsia="pl-PL"/>
        </w:rPr>
        <w:t>a</w:t>
      </w:r>
      <w:r w:rsidR="00C2033B" w:rsidRPr="00C2033B">
        <w:rPr>
          <w:rFonts w:ascii="Times New Roman" w:eastAsia="Times New Roman" w:hAnsi="Times New Roman" w:cs="Times New Roman"/>
          <w:i/>
          <w:u w:val="single"/>
          <w:lang w:eastAsia="pl-PL"/>
        </w:rPr>
        <w:t>, leśnictw</w:t>
      </w:r>
      <w:r w:rsidR="00FB279A">
        <w:rPr>
          <w:rFonts w:ascii="Times New Roman" w:eastAsia="Times New Roman" w:hAnsi="Times New Roman" w:cs="Times New Roman"/>
          <w:i/>
          <w:u w:val="single"/>
          <w:lang w:eastAsia="pl-PL"/>
        </w:rPr>
        <w:t>a</w:t>
      </w:r>
      <w:r w:rsidR="00C2033B" w:rsidRPr="00C2033B">
        <w:rPr>
          <w:rFonts w:ascii="Times New Roman" w:eastAsia="Times New Roman" w:hAnsi="Times New Roman" w:cs="Times New Roman"/>
          <w:i/>
          <w:u w:val="single"/>
          <w:lang w:eastAsia="pl-PL"/>
        </w:rPr>
        <w:t>, hodowl</w:t>
      </w:r>
      <w:r w:rsidR="00FB279A">
        <w:rPr>
          <w:rFonts w:ascii="Times New Roman" w:eastAsia="Times New Roman" w:hAnsi="Times New Roman" w:cs="Times New Roman"/>
          <w:i/>
          <w:u w:val="single"/>
          <w:lang w:eastAsia="pl-PL"/>
        </w:rPr>
        <w:t>i</w:t>
      </w:r>
      <w:r w:rsidR="00C2033B" w:rsidRPr="00C2033B">
        <w:rPr>
          <w:rFonts w:ascii="Times New Roman" w:eastAsia="Times New Roman" w:hAnsi="Times New Roman" w:cs="Times New Roman"/>
          <w:i/>
          <w:u w:val="single"/>
          <w:lang w:eastAsia="pl-PL"/>
        </w:rPr>
        <w:t xml:space="preserve"> zwierząt (tzw. Life </w:t>
      </w:r>
      <w:proofErr w:type="spellStart"/>
      <w:r w:rsidR="00C2033B" w:rsidRPr="00C2033B">
        <w:rPr>
          <w:rFonts w:ascii="Times New Roman" w:eastAsia="Times New Roman" w:hAnsi="Times New Roman" w:cs="Times New Roman"/>
          <w:i/>
          <w:u w:val="single"/>
          <w:lang w:eastAsia="pl-PL"/>
        </w:rPr>
        <w:t>Sciences</w:t>
      </w:r>
      <w:proofErr w:type="spellEnd"/>
      <w:r w:rsidRPr="00BC676A">
        <w:rPr>
          <w:rFonts w:ascii="Times New Roman" w:eastAsia="Times New Roman" w:hAnsi="Times New Roman" w:cs="Times New Roman"/>
          <w:u w:val="single"/>
          <w:lang w:eastAsia="pl-PL"/>
        </w:rPr>
        <w:t xml:space="preserve">    </w:t>
      </w:r>
      <w:r w:rsidRPr="00BC676A">
        <w:rPr>
          <w:rFonts w:ascii="Times New Roman" w:eastAsia="Times New Roman" w:hAnsi="Times New Roman" w:cs="Times New Roman"/>
          <w:i/>
          <w:highlight w:val="yellow"/>
          <w:lang w:eastAsia="pl-PL"/>
        </w:rPr>
        <w:t xml:space="preserve"> </w:t>
      </w:r>
    </w:p>
    <w:p w14:paraId="115BD385" w14:textId="77777777" w:rsidR="00BC676A" w:rsidRPr="00BC676A" w:rsidRDefault="00BC676A" w:rsidP="00BC676A">
      <w:pPr>
        <w:widowControl w:val="0"/>
        <w:suppressAutoHyphens/>
        <w:spacing w:after="0" w:line="240" w:lineRule="auto"/>
        <w:rPr>
          <w:rFonts w:ascii="Times New Roman" w:eastAsia="Times New Roman" w:hAnsi="Times New Roman" w:cs="Times New Roman"/>
          <w:highlight w:val="yellow"/>
          <w:lang w:eastAsia="pl-PL"/>
        </w:rPr>
      </w:pPr>
    </w:p>
    <w:p w14:paraId="0ACE50D0" w14:textId="77777777" w:rsidR="00BC676A" w:rsidRPr="00BC676A" w:rsidRDefault="00BC676A" w:rsidP="00BC676A">
      <w:pPr>
        <w:widowControl w:val="0"/>
        <w:numPr>
          <w:ilvl w:val="4"/>
          <w:numId w:val="46"/>
        </w:numPr>
        <w:suppressAutoHyphens/>
        <w:spacing w:after="0" w:line="240" w:lineRule="auto"/>
        <w:ind w:left="0" w:firstLine="0"/>
        <w:jc w:val="center"/>
        <w:rPr>
          <w:rFonts w:ascii="Times New Roman" w:eastAsia="Times New Roman" w:hAnsi="Times New Roman" w:cs="Times New Roman"/>
          <w:b/>
          <w:lang w:eastAsia="pl-PL"/>
        </w:rPr>
      </w:pPr>
      <w:r w:rsidRPr="00BC676A">
        <w:rPr>
          <w:rFonts w:ascii="Times New Roman" w:eastAsia="Times New Roman" w:hAnsi="Times New Roman" w:cs="Times New Roman"/>
          <w:b/>
          <w:lang w:eastAsia="pl-PL"/>
        </w:rPr>
        <w:t>OŚWIADCZENIA DOTYCZĄCE WYKONAWCY</w:t>
      </w:r>
    </w:p>
    <w:p w14:paraId="27FEF795" w14:textId="77777777"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bookmarkStart w:id="9" w:name="_Hlk112241364"/>
      <w:r w:rsidRPr="00BC676A">
        <w:rPr>
          <w:rFonts w:ascii="Times New Roman" w:eastAsia="Times New Roman" w:hAnsi="Times New Roman" w:cs="Times New Roman"/>
          <w:lang w:eastAsia="pl-PL"/>
        </w:rPr>
        <w:t>Oświadczam, że nie podlegam wykluczeniu z postępowania na podstawie art. 108 ust. 1 i art. 109 ust. 1 pkt 1, 4. 5, i od 7 do 10 ustawy PZP.</w:t>
      </w:r>
    </w:p>
    <w:p w14:paraId="7B6CD58F" w14:textId="77777777" w:rsidR="00BC676A" w:rsidRPr="00BC676A" w:rsidRDefault="00BC676A" w:rsidP="00BC676A">
      <w:pPr>
        <w:spacing w:after="0" w:line="240" w:lineRule="auto"/>
        <w:rPr>
          <w:rFonts w:ascii="Times New Roman" w:eastAsia="Times New Roman" w:hAnsi="Times New Roman" w:cs="Times New Roman"/>
          <w:lang w:eastAsia="pl-PL"/>
        </w:rPr>
      </w:pPr>
      <w:bookmarkStart w:id="10" w:name="_Hlk102726589"/>
      <w:r w:rsidRPr="00BC676A">
        <w:rPr>
          <w:rFonts w:ascii="Times New Roman" w:eastAsia="Times New Roman" w:hAnsi="Times New Roman" w:cs="Times New Roman"/>
          <w:lang w:eastAsia="pl-PL"/>
        </w:rPr>
        <w:t>Oświadczam, że nie podlegam wykluczeniu na podstawie art. 7 ust. 1 ustawy z dnia 13 kwietnia 2022 r. o szczególnych rozwiązaniach w zakresie przeciwdziałania wspieraniu agresji na Ukrainę oraz służących ochronie bezpieczeństwa narodowego (Dz.U. z 2022 r., poz. 835), tj.:</w:t>
      </w:r>
    </w:p>
    <w:p w14:paraId="1949C544" w14:textId="77777777" w:rsidR="00BC676A" w:rsidRPr="00BC676A" w:rsidRDefault="00BC676A" w:rsidP="00BC676A">
      <w:pPr>
        <w:widowControl w:val="0"/>
        <w:numPr>
          <w:ilvl w:val="0"/>
          <w:numId w:val="47"/>
        </w:numPr>
        <w:suppressAutoHyphens/>
        <w:spacing w:after="0" w:line="240" w:lineRule="auto"/>
        <w:ind w:left="993" w:hanging="567"/>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3E216DFC" w14:textId="77777777" w:rsidR="00BC676A" w:rsidRPr="00BC676A" w:rsidRDefault="00BC676A" w:rsidP="00BC676A">
      <w:pPr>
        <w:widowControl w:val="0"/>
        <w:numPr>
          <w:ilvl w:val="0"/>
          <w:numId w:val="47"/>
        </w:numPr>
        <w:suppressAutoHyphens/>
        <w:spacing w:after="0" w:line="240" w:lineRule="auto"/>
        <w:ind w:left="993" w:hanging="567"/>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nie jestem wykonawcą, którego beneficjentem rzeczywistym w rozumieniu ustawy z dnia 1 marca 2018 r. o przeciwdziałaniu praniu pieniędzy oraz finansowaniu terroryzmu (Dz.U </w:t>
      </w:r>
      <w:r w:rsidRPr="00BC676A">
        <w:rPr>
          <w:rFonts w:ascii="Times New Roman" w:eastAsia="Times New Roman" w:hAnsi="Times New Roman" w:cs="Times New Roman"/>
          <w:lang w:eastAsia="pl-PL"/>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38543CD" w14:textId="77777777" w:rsidR="00BC676A" w:rsidRPr="00BC676A" w:rsidRDefault="00BC676A" w:rsidP="00BC676A">
      <w:pPr>
        <w:widowControl w:val="0"/>
        <w:numPr>
          <w:ilvl w:val="0"/>
          <w:numId w:val="47"/>
        </w:numPr>
        <w:suppressAutoHyphens/>
        <w:spacing w:after="0" w:line="240" w:lineRule="auto"/>
        <w:ind w:left="993" w:hanging="567"/>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nie jestem wykonawcą, którego jednostką dominującą w rozumieniu art. 3 ust. 1 pkt 37 ustawy z dnia 29 września 1994 r. o rachunkowości (Dz.U. z 2021 r., poz. 217, 2105 </w:t>
      </w:r>
      <w:r w:rsidRPr="00BC676A">
        <w:rPr>
          <w:rFonts w:ascii="Times New Roman" w:eastAsia="Times New Roman" w:hAnsi="Times New Roman" w:cs="Times New Roman"/>
          <w:lang w:eastAsia="pl-PL"/>
        </w:rPr>
        <w:br/>
        <w:t xml:space="preserve">i 2106), jest podmiot wymieniony w wykazach określonych w rozporządzeniu 765/2006 </w:t>
      </w:r>
      <w:r w:rsidRPr="00BC676A">
        <w:rPr>
          <w:rFonts w:ascii="Times New Roman" w:eastAsia="Times New Roman" w:hAnsi="Times New Roman" w:cs="Times New Roman"/>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bookmarkEnd w:id="10"/>
    <w:p w14:paraId="4A86CE7D" w14:textId="77777777" w:rsidR="00BC676A" w:rsidRPr="00BC676A" w:rsidRDefault="00BC676A" w:rsidP="00BC676A">
      <w:pPr>
        <w:widowControl w:val="0"/>
        <w:suppressAutoHyphens/>
        <w:spacing w:after="0" w:line="240" w:lineRule="auto"/>
        <w:ind w:left="5664" w:firstLine="708"/>
        <w:rPr>
          <w:rFonts w:ascii="Times New Roman" w:eastAsia="Times New Roman" w:hAnsi="Times New Roman" w:cs="Times New Roman"/>
          <w:i/>
          <w:highlight w:val="yellow"/>
          <w:lang w:eastAsia="pl-PL"/>
        </w:rPr>
      </w:pPr>
    </w:p>
    <w:p w14:paraId="33EFD2BE" w14:textId="6B26E471" w:rsidR="00C2033B" w:rsidRDefault="00C2033B" w:rsidP="00BC676A">
      <w:pPr>
        <w:widowControl w:val="0"/>
        <w:suppressAutoHyphens/>
        <w:spacing w:after="0" w:line="240" w:lineRule="auto"/>
        <w:rPr>
          <w:rFonts w:ascii="Times New Roman" w:eastAsia="Times New Roman" w:hAnsi="Times New Roman" w:cs="Times New Roman"/>
          <w:lang w:eastAsia="pl-PL"/>
        </w:rPr>
      </w:pPr>
      <w:r w:rsidRPr="00C2033B">
        <w:rPr>
          <w:rFonts w:ascii="Times New Roman" w:eastAsia="Times New Roman" w:hAnsi="Times New Roman" w:cs="Times New Roman"/>
          <w:lang w:eastAsia="pl-PL"/>
        </w:rPr>
        <w:t>Oświadczam, że nie podlegam wykluczeniu na podstawie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5ACBE0AB" w14:textId="77777777" w:rsidR="00C2033B" w:rsidRDefault="00C2033B" w:rsidP="00BC676A">
      <w:pPr>
        <w:widowControl w:val="0"/>
        <w:suppressAutoHyphens/>
        <w:spacing w:after="0" w:line="240" w:lineRule="auto"/>
        <w:rPr>
          <w:rFonts w:ascii="Times New Roman" w:eastAsia="Times New Roman" w:hAnsi="Times New Roman" w:cs="Times New Roman"/>
          <w:lang w:eastAsia="pl-PL"/>
        </w:rPr>
      </w:pPr>
    </w:p>
    <w:p w14:paraId="30AC6209" w14:textId="4E16C68D"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Oświadczam, </w:t>
      </w:r>
      <w:r w:rsidRPr="00BC676A">
        <w:rPr>
          <w:rFonts w:ascii="Times New Roman" w:eastAsia="Times New Roman" w:hAnsi="Times New Roman" w:cs="Times New Roman"/>
          <w:b/>
          <w:bCs/>
          <w:lang w:eastAsia="pl-PL"/>
        </w:rPr>
        <w:t>że zachodzą</w:t>
      </w:r>
      <w:r w:rsidRPr="00BC676A">
        <w:rPr>
          <w:rFonts w:ascii="Times New Roman" w:eastAsia="Times New Roman" w:hAnsi="Times New Roman" w:cs="Times New Roman"/>
          <w:lang w:eastAsia="pl-PL"/>
        </w:rPr>
        <w:t xml:space="preserve"> w stosunku do mnie podstawy wykluczenia z postępowania na podstawie art. …………. ustawy PZP </w:t>
      </w:r>
      <w:r w:rsidRPr="00BC676A">
        <w:rPr>
          <w:rFonts w:ascii="Times New Roman" w:eastAsia="Times New Roman" w:hAnsi="Times New Roman" w:cs="Times New Roman"/>
          <w:i/>
          <w:lang w:eastAsia="pl-PL"/>
        </w:rPr>
        <w:t>(podać mającą zastosowanie podstawę wykluczenia spośród wskazanych powyżej).</w:t>
      </w:r>
      <w:r w:rsidRPr="00BC676A">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6039B7D4" w14:textId="77777777"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214E2193" w14:textId="77777777"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Oświadczam, </w:t>
      </w:r>
      <w:r w:rsidRPr="00BC676A">
        <w:rPr>
          <w:rFonts w:ascii="Times New Roman" w:eastAsia="Times New Roman" w:hAnsi="Times New Roman" w:cs="Times New Roman"/>
          <w:b/>
          <w:bCs/>
          <w:lang w:eastAsia="pl-PL"/>
        </w:rPr>
        <w:t>że zachodzą</w:t>
      </w:r>
      <w:r w:rsidRPr="00BC676A">
        <w:rPr>
          <w:rFonts w:ascii="Times New Roman" w:eastAsia="Times New Roman" w:hAnsi="Times New Roman" w:cs="Times New Roman"/>
          <w:lang w:eastAsia="pl-PL"/>
        </w:rPr>
        <w:t xml:space="preserve">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BC676A">
        <w:rPr>
          <w:rFonts w:ascii="Times New Roman" w:eastAsia="Times New Roman" w:hAnsi="Times New Roman" w:cs="Times New Roman"/>
          <w:i/>
          <w:lang w:eastAsia="pl-PL"/>
        </w:rPr>
        <w:t>(podać mającą zastosowanie podstawę wykluczenia spośród wskazanych powyżej)</w:t>
      </w:r>
    </w:p>
    <w:p w14:paraId="4D6ACAE9" w14:textId="77777777"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14F72390" w14:textId="510A3234" w:rsidR="00BC676A" w:rsidRDefault="00BC676A" w:rsidP="00BC676A">
      <w:pPr>
        <w:spacing w:after="0" w:line="240" w:lineRule="auto"/>
        <w:rPr>
          <w:rFonts w:ascii="Times New Roman" w:eastAsia="Times New Roman" w:hAnsi="Times New Roman" w:cs="Times New Roman"/>
          <w:i/>
          <w:highlight w:val="yellow"/>
          <w:lang w:eastAsia="pl-PL"/>
        </w:rPr>
      </w:pPr>
    </w:p>
    <w:p w14:paraId="32D6D138" w14:textId="06FA09A9" w:rsidR="00C2033B" w:rsidRDefault="00C2033B" w:rsidP="00C2033B">
      <w:pPr>
        <w:widowControl w:val="0"/>
        <w:suppressAutoHyphens/>
        <w:spacing w:after="0" w:line="240" w:lineRule="auto"/>
        <w:rPr>
          <w:rFonts w:ascii="Times New Roman" w:eastAsia="Times New Roman" w:hAnsi="Times New Roman" w:cs="Times New Roman"/>
          <w:lang w:eastAsia="pl-PL"/>
        </w:rPr>
      </w:pPr>
      <w:r w:rsidRPr="00C2033B">
        <w:rPr>
          <w:rFonts w:ascii="Times New Roman" w:eastAsia="Times New Roman" w:hAnsi="Times New Roman" w:cs="Times New Roman"/>
          <w:iCs/>
          <w:lang w:eastAsia="pl-PL"/>
        </w:rPr>
        <w:t xml:space="preserve">Oświadczam, </w:t>
      </w:r>
      <w:r w:rsidRPr="00C2033B">
        <w:rPr>
          <w:rFonts w:ascii="Times New Roman" w:eastAsia="Times New Roman" w:hAnsi="Times New Roman" w:cs="Times New Roman"/>
          <w:b/>
          <w:bCs/>
          <w:iCs/>
          <w:lang w:eastAsia="pl-PL"/>
        </w:rPr>
        <w:t>że zachodzą</w:t>
      </w:r>
      <w:r w:rsidRPr="00C2033B">
        <w:rPr>
          <w:rFonts w:ascii="Times New Roman" w:eastAsia="Times New Roman" w:hAnsi="Times New Roman" w:cs="Times New Roman"/>
          <w:iCs/>
          <w:lang w:eastAsia="pl-PL"/>
        </w:rPr>
        <w:t xml:space="preserve"> w stosunku do mnie podstawy wykluczenia z postępowania na podstawie</w:t>
      </w:r>
      <w:r w:rsidRPr="00C2033B">
        <w:rPr>
          <w:rFonts w:ascii="Times New Roman" w:eastAsia="Times New Roman" w:hAnsi="Times New Roman" w:cs="Times New Roman"/>
          <w:lang w:eastAsia="pl-PL"/>
        </w:rPr>
        <w:t xml:space="preserv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0F34CB70" w14:textId="415150AA" w:rsidR="00C2033B" w:rsidRDefault="00C2033B" w:rsidP="00BC676A">
      <w:pPr>
        <w:spacing w:after="0" w:line="240" w:lineRule="auto"/>
        <w:rPr>
          <w:rFonts w:ascii="Times New Roman" w:eastAsia="Times New Roman" w:hAnsi="Times New Roman" w:cs="Times New Roman"/>
          <w:iCs/>
          <w:highlight w:val="yellow"/>
          <w:lang w:eastAsia="pl-PL"/>
        </w:rPr>
      </w:pPr>
    </w:p>
    <w:bookmarkEnd w:id="9"/>
    <w:p w14:paraId="67907368" w14:textId="77777777" w:rsidR="00C2033B" w:rsidRPr="00BC676A" w:rsidRDefault="00C2033B" w:rsidP="00BC676A">
      <w:pPr>
        <w:spacing w:after="0" w:line="240" w:lineRule="auto"/>
        <w:rPr>
          <w:rFonts w:ascii="Times New Roman" w:eastAsia="Times New Roman" w:hAnsi="Times New Roman" w:cs="Times New Roman"/>
          <w:iCs/>
          <w:highlight w:val="yellow"/>
          <w:lang w:eastAsia="pl-PL"/>
        </w:rPr>
      </w:pPr>
    </w:p>
    <w:p w14:paraId="681C19C3" w14:textId="77777777" w:rsidR="00BC676A" w:rsidRPr="00BC676A" w:rsidRDefault="00BC676A" w:rsidP="00BC676A">
      <w:pPr>
        <w:widowControl w:val="0"/>
        <w:numPr>
          <w:ilvl w:val="4"/>
          <w:numId w:val="46"/>
        </w:numPr>
        <w:suppressAutoHyphens/>
        <w:spacing w:after="0" w:line="240" w:lineRule="auto"/>
        <w:ind w:left="0" w:firstLine="0"/>
        <w:jc w:val="center"/>
        <w:rPr>
          <w:rFonts w:ascii="Times New Roman" w:eastAsia="Times New Roman" w:hAnsi="Times New Roman" w:cs="Times New Roman"/>
          <w:b/>
          <w:lang w:eastAsia="pl-PL"/>
        </w:rPr>
      </w:pPr>
      <w:r w:rsidRPr="00BC676A">
        <w:rPr>
          <w:rFonts w:ascii="Times New Roman" w:eastAsia="Times New Roman" w:hAnsi="Times New Roman" w:cs="Times New Roman"/>
          <w:b/>
          <w:lang w:eastAsia="pl-PL"/>
        </w:rPr>
        <w:t>OŚWIADCZENIE DOTYCZĄCE PODWYKONAWCY NIEBĘDĄCEGO PODMIOTEM, NA KTÓREGO ZASOBY POWOŁUJE SIĘ WYKONAWCA*</w:t>
      </w:r>
    </w:p>
    <w:p w14:paraId="19152E80" w14:textId="77777777"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p>
    <w:p w14:paraId="5CA5A41D" w14:textId="77777777"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Oświadczam, że w stosunku do następującego/</w:t>
      </w:r>
      <w:proofErr w:type="spellStart"/>
      <w:r w:rsidRPr="00BC676A">
        <w:rPr>
          <w:rFonts w:ascii="Times New Roman" w:eastAsia="Times New Roman" w:hAnsi="Times New Roman" w:cs="Times New Roman"/>
          <w:lang w:eastAsia="pl-PL"/>
        </w:rPr>
        <w:t>ych</w:t>
      </w:r>
      <w:proofErr w:type="spellEnd"/>
      <w:r w:rsidRPr="00BC676A">
        <w:rPr>
          <w:rFonts w:ascii="Times New Roman" w:eastAsia="Times New Roman" w:hAnsi="Times New Roman" w:cs="Times New Roman"/>
          <w:lang w:eastAsia="pl-PL"/>
        </w:rPr>
        <w:t xml:space="preserve"> podmiotu/</w:t>
      </w:r>
      <w:proofErr w:type="spellStart"/>
      <w:r w:rsidRPr="00BC676A">
        <w:rPr>
          <w:rFonts w:ascii="Times New Roman" w:eastAsia="Times New Roman" w:hAnsi="Times New Roman" w:cs="Times New Roman"/>
          <w:lang w:eastAsia="pl-PL"/>
        </w:rPr>
        <w:t>tów</w:t>
      </w:r>
      <w:proofErr w:type="spellEnd"/>
      <w:r w:rsidRPr="00BC676A">
        <w:rPr>
          <w:rFonts w:ascii="Times New Roman" w:eastAsia="Times New Roman" w:hAnsi="Times New Roman" w:cs="Times New Roman"/>
          <w:lang w:eastAsia="pl-PL"/>
        </w:rPr>
        <w:t>, będącego/</w:t>
      </w:r>
      <w:proofErr w:type="spellStart"/>
      <w:r w:rsidRPr="00BC676A">
        <w:rPr>
          <w:rFonts w:ascii="Times New Roman" w:eastAsia="Times New Roman" w:hAnsi="Times New Roman" w:cs="Times New Roman"/>
          <w:lang w:eastAsia="pl-PL"/>
        </w:rPr>
        <w:t>ych</w:t>
      </w:r>
      <w:proofErr w:type="spellEnd"/>
      <w:r w:rsidRPr="00BC676A">
        <w:rPr>
          <w:rFonts w:ascii="Times New Roman" w:eastAsia="Times New Roman" w:hAnsi="Times New Roman" w:cs="Times New Roman"/>
          <w:lang w:eastAsia="pl-PL"/>
        </w:rPr>
        <w:t xml:space="preserve"> podwykonawcą/</w:t>
      </w:r>
      <w:proofErr w:type="spellStart"/>
      <w:r w:rsidRPr="00BC676A">
        <w:rPr>
          <w:rFonts w:ascii="Times New Roman" w:eastAsia="Times New Roman" w:hAnsi="Times New Roman" w:cs="Times New Roman"/>
          <w:lang w:eastAsia="pl-PL"/>
        </w:rPr>
        <w:t>ami</w:t>
      </w:r>
      <w:proofErr w:type="spellEnd"/>
      <w:r w:rsidRPr="00BC676A">
        <w:rPr>
          <w:rFonts w:ascii="Times New Roman" w:eastAsia="Times New Roman" w:hAnsi="Times New Roman" w:cs="Times New Roman"/>
          <w:lang w:eastAsia="pl-PL"/>
        </w:rPr>
        <w:t xml:space="preserve">: </w:t>
      </w:r>
      <w:r w:rsidRPr="00BC676A">
        <w:rPr>
          <w:rFonts w:ascii="Times New Roman" w:eastAsia="Times New Roman" w:hAnsi="Times New Roman" w:cs="Times New Roman"/>
          <w:i/>
          <w:lang w:eastAsia="pl-PL"/>
        </w:rPr>
        <w:t>(należy podać pełną nazwę/firmę, adres, a także w zależności od podmiotu: NIP/PESEL, KRS/</w:t>
      </w:r>
      <w:proofErr w:type="spellStart"/>
      <w:r w:rsidRPr="00BC676A">
        <w:rPr>
          <w:rFonts w:ascii="Times New Roman" w:eastAsia="Times New Roman" w:hAnsi="Times New Roman" w:cs="Times New Roman"/>
          <w:i/>
          <w:lang w:eastAsia="pl-PL"/>
        </w:rPr>
        <w:t>CEiDG</w:t>
      </w:r>
      <w:proofErr w:type="spellEnd"/>
      <w:r w:rsidRPr="00BC676A">
        <w:rPr>
          <w:rFonts w:ascii="Times New Roman" w:eastAsia="Times New Roman" w:hAnsi="Times New Roman" w:cs="Times New Roman"/>
          <w:i/>
          <w:lang w:eastAsia="pl-PL"/>
        </w:rPr>
        <w:t>)</w:t>
      </w:r>
      <w:r w:rsidRPr="00BC676A">
        <w:rPr>
          <w:rFonts w:ascii="Times New Roman" w:eastAsia="Times New Roman" w:hAnsi="Times New Roman" w:cs="Times New Roman"/>
          <w:lang w:eastAsia="pl-PL"/>
        </w:rPr>
        <w:t>,</w:t>
      </w:r>
    </w:p>
    <w:p w14:paraId="5995CE8A" w14:textId="77777777"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 ……………………………………………………………………..….…… </w:t>
      </w:r>
    </w:p>
    <w:p w14:paraId="63217473" w14:textId="77777777"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nie zachodzą podstawy wykluczenia z postępowania o udzielenie zamówienia.</w:t>
      </w:r>
    </w:p>
    <w:p w14:paraId="157D4456" w14:textId="77777777" w:rsidR="00BC676A" w:rsidRPr="00BC676A" w:rsidRDefault="00BC676A" w:rsidP="00BC676A">
      <w:pPr>
        <w:widowControl w:val="0"/>
        <w:suppressAutoHyphens/>
        <w:spacing w:after="0" w:line="360" w:lineRule="auto"/>
        <w:rPr>
          <w:rFonts w:ascii="Times New Roman" w:eastAsia="Times New Roman" w:hAnsi="Times New Roman" w:cs="Times New Roman"/>
          <w:lang w:eastAsia="pl-PL"/>
        </w:rPr>
      </w:pPr>
    </w:p>
    <w:p w14:paraId="01B34195" w14:textId="77777777" w:rsidR="00BC676A" w:rsidRPr="00BC676A" w:rsidRDefault="00BC676A" w:rsidP="00BC676A">
      <w:pPr>
        <w:spacing w:after="0" w:line="240" w:lineRule="auto"/>
        <w:ind w:left="540"/>
        <w:jc w:val="center"/>
        <w:rPr>
          <w:rFonts w:ascii="Times New Roman" w:eastAsia="Times New Roman" w:hAnsi="Times New Roman" w:cs="Times New Roman"/>
          <w:b/>
          <w:bCs/>
          <w:lang w:eastAsia="pl-PL"/>
        </w:rPr>
      </w:pPr>
    </w:p>
    <w:p w14:paraId="14574F76" w14:textId="77777777" w:rsidR="00BC676A" w:rsidRPr="00BC676A" w:rsidRDefault="00BC676A" w:rsidP="00BC676A">
      <w:pPr>
        <w:spacing w:after="0" w:line="240" w:lineRule="auto"/>
        <w:ind w:left="540"/>
        <w:jc w:val="center"/>
        <w:rPr>
          <w:rFonts w:ascii="Times New Roman" w:eastAsia="Times New Roman" w:hAnsi="Times New Roman" w:cs="Times New Roman"/>
          <w:b/>
          <w:bCs/>
          <w:lang w:eastAsia="pl-PL"/>
        </w:rPr>
      </w:pPr>
      <w:r w:rsidRPr="00BC676A">
        <w:rPr>
          <w:rFonts w:ascii="Times New Roman" w:eastAsia="Times New Roman" w:hAnsi="Times New Roman" w:cs="Times New Roman"/>
          <w:b/>
          <w:bCs/>
          <w:lang w:eastAsia="pl-PL"/>
        </w:rPr>
        <w:t>OŚWIADCZENIE</w:t>
      </w:r>
    </w:p>
    <w:p w14:paraId="74902C31" w14:textId="77777777" w:rsidR="00BC676A" w:rsidRPr="00BC676A" w:rsidRDefault="00BC676A" w:rsidP="00BC676A">
      <w:pPr>
        <w:spacing w:after="0" w:line="240" w:lineRule="auto"/>
        <w:ind w:left="540"/>
        <w:jc w:val="right"/>
        <w:rPr>
          <w:rFonts w:ascii="Times New Roman" w:eastAsia="Times New Roman" w:hAnsi="Times New Roman" w:cs="Times New Roman"/>
          <w:i/>
          <w:lang w:eastAsia="pl-PL"/>
        </w:rPr>
      </w:pPr>
    </w:p>
    <w:p w14:paraId="59FC5B32" w14:textId="77777777" w:rsidR="00BC676A" w:rsidRPr="00BC676A" w:rsidRDefault="00BC676A" w:rsidP="00BC676A">
      <w:pPr>
        <w:widowControl w:val="0"/>
        <w:suppressAutoHyphens/>
        <w:spacing w:after="0" w:line="240" w:lineRule="auto"/>
        <w:rPr>
          <w:rFonts w:ascii="Times New Roman" w:eastAsia="Times New Roman" w:hAnsi="Times New Roman" w:cs="Times New Roman"/>
          <w:i/>
          <w:lang w:eastAsia="pl-PL"/>
        </w:rPr>
      </w:pPr>
      <w:r w:rsidRPr="00BC676A">
        <w:rPr>
          <w:rFonts w:ascii="Times New Roman" w:eastAsia="Times New Roman" w:hAnsi="Times New Roman" w:cs="Times New Roman"/>
          <w:lang w:eastAsia="pl-PL"/>
        </w:rPr>
        <w:t xml:space="preserve">Oświadczam, że w stosunku do podmiotu ……………… </w:t>
      </w:r>
      <w:r w:rsidRPr="00BC676A">
        <w:rPr>
          <w:rFonts w:ascii="Times New Roman" w:eastAsia="Times New Roman" w:hAnsi="Times New Roman" w:cs="Times New Roman"/>
          <w:i/>
          <w:lang w:eastAsia="pl-PL"/>
        </w:rPr>
        <w:t>(należy podać pełną nazwę/firmę, adres, a także w zależności od podmiotu: NIP/PESEL, KRS/</w:t>
      </w:r>
      <w:proofErr w:type="spellStart"/>
      <w:r w:rsidRPr="00BC676A">
        <w:rPr>
          <w:rFonts w:ascii="Times New Roman" w:eastAsia="Times New Roman" w:hAnsi="Times New Roman" w:cs="Times New Roman"/>
          <w:i/>
          <w:lang w:eastAsia="pl-PL"/>
        </w:rPr>
        <w:t>CEiDG</w:t>
      </w:r>
      <w:proofErr w:type="spellEnd"/>
      <w:r w:rsidRPr="00BC676A">
        <w:rPr>
          <w:rFonts w:ascii="Times New Roman" w:eastAsia="Times New Roman" w:hAnsi="Times New Roman" w:cs="Times New Roman"/>
          <w:i/>
          <w:lang w:eastAsia="pl-PL"/>
        </w:rPr>
        <w:t>)</w:t>
      </w:r>
    </w:p>
    <w:p w14:paraId="41436FB2" w14:textId="77777777"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zachodzą podstawy wykluczenia z postępowania na podstawie art. …………. ustawy PZP </w:t>
      </w:r>
      <w:r w:rsidRPr="00BC676A">
        <w:rPr>
          <w:rFonts w:ascii="Times New Roman" w:eastAsia="Times New Roman" w:hAnsi="Times New Roman" w:cs="Times New Roman"/>
          <w:i/>
          <w:lang w:eastAsia="pl-PL"/>
        </w:rPr>
        <w:t>(podać mającą zastosowanie podstawę wykluczenia spośród wskazanych powyżej).</w:t>
      </w:r>
      <w:r w:rsidRPr="00BC676A">
        <w:rPr>
          <w:rFonts w:ascii="Times New Roman" w:eastAsia="Times New Roman" w:hAnsi="Times New Roman" w:cs="Times New Roman"/>
          <w:lang w:eastAsia="pl-PL"/>
        </w:rPr>
        <w:t xml:space="preserve"> Jednocześnie oświadczam, że w związku z ww. okolicznością, na podstawie art. 110 ust. 2 ustawy PZP podjęte zostały następujące środki naprawcze:</w:t>
      </w:r>
    </w:p>
    <w:p w14:paraId="5320D408" w14:textId="77777777" w:rsidR="00BC676A" w:rsidRPr="00BC676A" w:rsidRDefault="00BC676A" w:rsidP="00BC676A">
      <w:pPr>
        <w:widowControl w:val="0"/>
        <w:suppressAutoHyphens/>
        <w:spacing w:after="0" w:line="240" w:lineRule="auto"/>
        <w:rPr>
          <w:rFonts w:ascii="Times New Roman" w:eastAsia="Times New Roman" w:hAnsi="Times New Roman" w:cs="Times New Roman"/>
          <w:b/>
          <w:highlight w:val="yellow"/>
          <w:lang w:eastAsia="pl-PL"/>
        </w:rPr>
      </w:pPr>
      <w:r w:rsidRPr="00BC676A">
        <w:rPr>
          <w:rFonts w:ascii="Times New Roman" w:eastAsia="Times New Roman" w:hAnsi="Times New Roman" w:cs="Times New Roman"/>
          <w:lang w:eastAsia="pl-PL"/>
        </w:rPr>
        <w:t>…………………………………………………………………………………………..…………………...........…………………………………………………………………………………………………..………………….......</w:t>
      </w:r>
    </w:p>
    <w:p w14:paraId="2D7324FA" w14:textId="77777777"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Oświadczam, że wszystkie informacje podane w powyższych oświadczeniach są aktualne </w:t>
      </w:r>
      <w:r w:rsidRPr="00BC676A">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355E5E24" w14:textId="77777777" w:rsidR="00BC676A" w:rsidRPr="00BC676A" w:rsidRDefault="00BC676A" w:rsidP="00BC676A">
      <w:pPr>
        <w:spacing w:after="0" w:line="240" w:lineRule="auto"/>
        <w:jc w:val="right"/>
        <w:outlineLvl w:val="0"/>
        <w:rPr>
          <w:rFonts w:ascii="Times New Roman" w:eastAsia="Times New Roman" w:hAnsi="Times New Roman" w:cs="Times New Roman"/>
          <w:b/>
          <w:bCs/>
          <w:lang w:eastAsia="pl-PL"/>
        </w:rPr>
      </w:pPr>
    </w:p>
    <w:p w14:paraId="49C3EB44" w14:textId="77777777" w:rsidR="00C2033B" w:rsidRDefault="00C2033B" w:rsidP="00BC676A">
      <w:pPr>
        <w:spacing w:after="0" w:line="240" w:lineRule="auto"/>
        <w:jc w:val="right"/>
        <w:outlineLvl w:val="0"/>
        <w:rPr>
          <w:rFonts w:ascii="Times New Roman" w:eastAsia="Times New Roman" w:hAnsi="Times New Roman" w:cs="Times New Roman"/>
          <w:b/>
          <w:bCs/>
          <w:lang w:eastAsia="pl-PL"/>
        </w:rPr>
      </w:pPr>
    </w:p>
    <w:p w14:paraId="004E6452" w14:textId="5A640295" w:rsidR="00BC676A" w:rsidRPr="00BC676A" w:rsidRDefault="00BC676A" w:rsidP="00BC676A">
      <w:pPr>
        <w:spacing w:after="0" w:line="240" w:lineRule="auto"/>
        <w:jc w:val="right"/>
        <w:outlineLvl w:val="0"/>
        <w:rPr>
          <w:rFonts w:ascii="Times New Roman" w:eastAsia="Times New Roman" w:hAnsi="Times New Roman" w:cs="Times New Roman"/>
          <w:b/>
          <w:bCs/>
          <w:lang w:eastAsia="pl-PL"/>
        </w:rPr>
      </w:pPr>
      <w:r w:rsidRPr="00BC676A">
        <w:rPr>
          <w:rFonts w:ascii="Times New Roman" w:eastAsia="Times New Roman" w:hAnsi="Times New Roman" w:cs="Times New Roman"/>
          <w:b/>
          <w:bCs/>
          <w:lang w:eastAsia="pl-PL"/>
        </w:rPr>
        <w:t>Załącznik nr 1b do formularza oferty</w:t>
      </w:r>
    </w:p>
    <w:p w14:paraId="5A6B5E14" w14:textId="77777777" w:rsidR="00BC676A" w:rsidRPr="00BC676A" w:rsidRDefault="00BC676A" w:rsidP="00BC676A">
      <w:pPr>
        <w:spacing w:after="0" w:line="240" w:lineRule="auto"/>
        <w:jc w:val="right"/>
        <w:outlineLvl w:val="0"/>
        <w:rPr>
          <w:rFonts w:ascii="Times New Roman" w:eastAsia="Times New Roman" w:hAnsi="Times New Roman" w:cs="Times New Roman"/>
          <w:b/>
          <w:bCs/>
          <w:lang w:eastAsia="pl-PL"/>
        </w:rPr>
      </w:pPr>
    </w:p>
    <w:p w14:paraId="6404F943" w14:textId="77777777" w:rsidR="00BC676A" w:rsidRPr="00BC676A" w:rsidRDefault="00BC676A" w:rsidP="00BC676A">
      <w:pPr>
        <w:spacing w:after="0" w:line="240" w:lineRule="auto"/>
        <w:ind w:left="540"/>
        <w:jc w:val="center"/>
        <w:outlineLvl w:val="0"/>
        <w:rPr>
          <w:rFonts w:ascii="Times New Roman" w:eastAsia="Times New Roman" w:hAnsi="Times New Roman" w:cs="Times New Roman"/>
          <w:b/>
          <w:bCs/>
          <w:lang w:eastAsia="pl-PL"/>
        </w:rPr>
      </w:pPr>
    </w:p>
    <w:p w14:paraId="2DDB58F5" w14:textId="77777777" w:rsidR="00BC676A" w:rsidRPr="00BC676A" w:rsidRDefault="00BC676A" w:rsidP="00BC676A">
      <w:pPr>
        <w:spacing w:after="0" w:line="240" w:lineRule="auto"/>
        <w:ind w:left="540"/>
        <w:jc w:val="center"/>
        <w:outlineLvl w:val="0"/>
        <w:rPr>
          <w:rFonts w:ascii="Times New Roman" w:eastAsia="Times New Roman" w:hAnsi="Times New Roman" w:cs="Times New Roman"/>
          <w:b/>
          <w:u w:val="single"/>
          <w:lang w:eastAsia="pl-PL"/>
        </w:rPr>
      </w:pPr>
      <w:r w:rsidRPr="00BC676A">
        <w:rPr>
          <w:rFonts w:ascii="Times New Roman" w:eastAsia="Times New Roman" w:hAnsi="Times New Roman" w:cs="Times New Roman"/>
          <w:b/>
          <w:bCs/>
          <w:lang w:eastAsia="pl-PL"/>
        </w:rPr>
        <w:t>OŚWIADCZENIE</w:t>
      </w:r>
      <w:r w:rsidRPr="00BC676A">
        <w:rPr>
          <w:rFonts w:ascii="Times New Roman" w:eastAsia="Times New Roman" w:hAnsi="Times New Roman" w:cs="Times New Roman"/>
          <w:b/>
          <w:u w:val="single"/>
          <w:lang w:eastAsia="pl-PL"/>
        </w:rPr>
        <w:t xml:space="preserve"> </w:t>
      </w:r>
    </w:p>
    <w:p w14:paraId="52F06BC5" w14:textId="77777777" w:rsidR="00BC676A" w:rsidRPr="00BC676A" w:rsidRDefault="00BC676A" w:rsidP="00BC676A">
      <w:pPr>
        <w:spacing w:after="0" w:line="240" w:lineRule="auto"/>
        <w:ind w:left="540"/>
        <w:jc w:val="center"/>
        <w:outlineLvl w:val="0"/>
        <w:rPr>
          <w:rFonts w:ascii="Times New Roman" w:eastAsia="Times New Roman" w:hAnsi="Times New Roman" w:cs="Times New Roman"/>
          <w:b/>
          <w:bCs/>
          <w:lang w:eastAsia="pl-PL"/>
        </w:rPr>
      </w:pPr>
    </w:p>
    <w:p w14:paraId="6C634A51" w14:textId="77777777" w:rsidR="00BC676A" w:rsidRPr="00BC676A" w:rsidRDefault="00BC676A" w:rsidP="00BC676A">
      <w:pPr>
        <w:spacing w:after="0" w:line="240" w:lineRule="auto"/>
        <w:ind w:left="540"/>
        <w:jc w:val="center"/>
        <w:outlineLvl w:val="0"/>
        <w:rPr>
          <w:rFonts w:ascii="Times New Roman" w:eastAsia="Times New Roman" w:hAnsi="Times New Roman" w:cs="Times New Roman"/>
          <w:b/>
          <w:bCs/>
          <w:lang w:eastAsia="pl-PL"/>
        </w:rPr>
      </w:pPr>
    </w:p>
    <w:p w14:paraId="3826F8E4" w14:textId="225A6255"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Składając ofertę w postępowaniu </w:t>
      </w:r>
      <w:r w:rsidRPr="00BC676A">
        <w:rPr>
          <w:rFonts w:ascii="Times New Roman" w:eastAsia="Times New Roman" w:hAnsi="Times New Roman" w:cs="Times New Roman"/>
          <w:i/>
          <w:u w:val="single"/>
          <w:lang w:eastAsia="pl-PL"/>
        </w:rPr>
        <w:t xml:space="preserve">na </w:t>
      </w:r>
      <w:r w:rsidR="00C2033B" w:rsidRPr="00C2033B">
        <w:rPr>
          <w:rFonts w:ascii="Times New Roman" w:eastAsia="Times New Roman" w:hAnsi="Times New Roman" w:cs="Times New Roman"/>
          <w:i/>
          <w:u w:val="single"/>
          <w:lang w:eastAsia="pl-PL"/>
        </w:rPr>
        <w:t>wyłonienie kancelarii patentowej w celu kompleksowej obsługi Uniwersytetu Jagiellońskiego w zakresie jego własności intelektualnej z dziedziny chemii, farmacji, medycyny, biologii, biochemii, biotechnologii, rolnictw</w:t>
      </w:r>
      <w:r w:rsidR="00FB279A">
        <w:rPr>
          <w:rFonts w:ascii="Times New Roman" w:eastAsia="Times New Roman" w:hAnsi="Times New Roman" w:cs="Times New Roman"/>
          <w:i/>
          <w:u w:val="single"/>
          <w:lang w:eastAsia="pl-PL"/>
        </w:rPr>
        <w:t>a</w:t>
      </w:r>
      <w:r w:rsidR="00C2033B" w:rsidRPr="00C2033B">
        <w:rPr>
          <w:rFonts w:ascii="Times New Roman" w:eastAsia="Times New Roman" w:hAnsi="Times New Roman" w:cs="Times New Roman"/>
          <w:i/>
          <w:u w:val="single"/>
          <w:lang w:eastAsia="pl-PL"/>
        </w:rPr>
        <w:t>, leśnictw</w:t>
      </w:r>
      <w:r w:rsidR="00FB279A">
        <w:rPr>
          <w:rFonts w:ascii="Times New Roman" w:eastAsia="Times New Roman" w:hAnsi="Times New Roman" w:cs="Times New Roman"/>
          <w:i/>
          <w:u w:val="single"/>
          <w:lang w:eastAsia="pl-PL"/>
        </w:rPr>
        <w:t>a</w:t>
      </w:r>
      <w:r w:rsidR="00C2033B" w:rsidRPr="00C2033B">
        <w:rPr>
          <w:rFonts w:ascii="Times New Roman" w:eastAsia="Times New Roman" w:hAnsi="Times New Roman" w:cs="Times New Roman"/>
          <w:i/>
          <w:u w:val="single"/>
          <w:lang w:eastAsia="pl-PL"/>
        </w:rPr>
        <w:t>, hodowl</w:t>
      </w:r>
      <w:r w:rsidR="00FB279A">
        <w:rPr>
          <w:rFonts w:ascii="Times New Roman" w:eastAsia="Times New Roman" w:hAnsi="Times New Roman" w:cs="Times New Roman"/>
          <w:i/>
          <w:u w:val="single"/>
          <w:lang w:eastAsia="pl-PL"/>
        </w:rPr>
        <w:t>i</w:t>
      </w:r>
      <w:r w:rsidR="00C2033B" w:rsidRPr="00C2033B">
        <w:rPr>
          <w:rFonts w:ascii="Times New Roman" w:eastAsia="Times New Roman" w:hAnsi="Times New Roman" w:cs="Times New Roman"/>
          <w:i/>
          <w:u w:val="single"/>
          <w:lang w:eastAsia="pl-PL"/>
        </w:rPr>
        <w:t xml:space="preserve"> zwierząt (tzw. Life </w:t>
      </w:r>
      <w:proofErr w:type="spellStart"/>
      <w:r w:rsidR="00C2033B" w:rsidRPr="00C2033B">
        <w:rPr>
          <w:rFonts w:ascii="Times New Roman" w:eastAsia="Times New Roman" w:hAnsi="Times New Roman" w:cs="Times New Roman"/>
          <w:i/>
          <w:u w:val="single"/>
          <w:lang w:eastAsia="pl-PL"/>
        </w:rPr>
        <w:t>Sciences</w:t>
      </w:r>
      <w:proofErr w:type="spellEnd"/>
      <w:r w:rsidR="00C2033B">
        <w:rPr>
          <w:rFonts w:ascii="Times New Roman" w:eastAsia="Times New Roman" w:hAnsi="Times New Roman" w:cs="Times New Roman"/>
          <w:i/>
          <w:u w:val="single"/>
          <w:lang w:eastAsia="pl-PL"/>
        </w:rPr>
        <w:t>,</w:t>
      </w:r>
      <w:r w:rsidRPr="00BC676A">
        <w:rPr>
          <w:rFonts w:ascii="Times New Roman" w:eastAsia="Times New Roman" w:hAnsi="Times New Roman" w:cs="Times New Roman"/>
          <w:i/>
          <w:iCs/>
          <w:u w:val="single"/>
          <w:lang w:eastAsia="pl-PL"/>
        </w:rPr>
        <w:t xml:space="preserve"> </w:t>
      </w:r>
      <w:r w:rsidRPr="00BC676A">
        <w:rPr>
          <w:rFonts w:ascii="Times New Roman" w:eastAsia="Times New Roman" w:hAnsi="Times New Roman" w:cs="Times New Roman"/>
          <w:lang w:eastAsia="pl-PL"/>
        </w:rPr>
        <w:t xml:space="preserve">oświadczam że spełniam warunki udziału w postępowaniu określone przez zamawiającego w Rozdziale VI SWZ, </w:t>
      </w:r>
    </w:p>
    <w:p w14:paraId="4A271938" w14:textId="77777777" w:rsidR="00BC676A" w:rsidRPr="00BC676A" w:rsidRDefault="00BC676A" w:rsidP="00BC676A">
      <w:pPr>
        <w:widowControl w:val="0"/>
        <w:suppressAutoHyphens/>
        <w:spacing w:after="0" w:line="240" w:lineRule="auto"/>
        <w:rPr>
          <w:rFonts w:ascii="Times New Roman" w:eastAsia="Times New Roman" w:hAnsi="Times New Roman" w:cs="Times New Roman"/>
          <w:lang w:eastAsia="pl-PL"/>
        </w:rPr>
      </w:pPr>
    </w:p>
    <w:p w14:paraId="79571E4D" w14:textId="77777777" w:rsidR="00BC676A" w:rsidRPr="00BC676A" w:rsidRDefault="00BC676A" w:rsidP="00BC676A">
      <w:pPr>
        <w:spacing w:after="0" w:line="276" w:lineRule="auto"/>
        <w:ind w:left="540"/>
        <w:jc w:val="left"/>
        <w:rPr>
          <w:rFonts w:ascii="Times New Roman" w:eastAsia="Times New Roman" w:hAnsi="Times New Roman" w:cs="Times New Roman"/>
          <w:lang w:eastAsia="pl-PL"/>
        </w:rPr>
      </w:pPr>
    </w:p>
    <w:p w14:paraId="1E325FB1" w14:textId="77777777" w:rsidR="00BC676A" w:rsidRPr="00BC676A" w:rsidRDefault="00BC676A" w:rsidP="00BC676A">
      <w:pPr>
        <w:widowControl w:val="0"/>
        <w:numPr>
          <w:ilvl w:val="3"/>
          <w:numId w:val="48"/>
        </w:numPr>
        <w:suppressAutoHyphens/>
        <w:adjustRightInd w:val="0"/>
        <w:spacing w:after="0" w:line="276" w:lineRule="auto"/>
        <w:ind w:left="426" w:hanging="426"/>
        <w:jc w:val="left"/>
        <w:textAlignment w:val="baseline"/>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posiadam doświadczenie opisane przez Zamawiającego w Rozdziale VI SWZ, w tym:</w:t>
      </w:r>
    </w:p>
    <w:p w14:paraId="0D8DDC8D" w14:textId="77777777" w:rsidR="00BC676A" w:rsidRPr="00BC676A" w:rsidRDefault="00BC676A" w:rsidP="000148AB">
      <w:pPr>
        <w:widowControl w:val="0"/>
        <w:numPr>
          <w:ilvl w:val="0"/>
          <w:numId w:val="49"/>
        </w:numPr>
        <w:suppressAutoHyphens/>
        <w:spacing w:after="0" w:line="276" w:lineRule="auto"/>
        <w:contextualSpacing/>
        <w:jc w:val="left"/>
        <w:rPr>
          <w:rFonts w:ascii="Times New Roman" w:eastAsia="Calibri" w:hAnsi="Times New Roman" w:cs="Times New Roman"/>
        </w:rPr>
      </w:pPr>
      <w:r w:rsidRPr="00BC676A">
        <w:rPr>
          <w:rFonts w:ascii="Times New Roman" w:eastAsia="Calibri" w:hAnsi="Times New Roman" w:cs="Times New Roman"/>
        </w:rPr>
        <w:t>warunek ten spełniam samodzielnie – Tak w pełnym zakresie*/Tak, częściowo w zakresie ……………………………………./ Nie*,</w:t>
      </w:r>
    </w:p>
    <w:p w14:paraId="1652B922" w14:textId="77777777" w:rsidR="00BC676A" w:rsidRPr="00BC676A" w:rsidRDefault="00BC676A" w:rsidP="00BC676A">
      <w:pPr>
        <w:spacing w:after="0" w:line="276" w:lineRule="auto"/>
        <w:ind w:left="720" w:hanging="360"/>
        <w:contextualSpacing/>
        <w:jc w:val="left"/>
        <w:rPr>
          <w:rFonts w:ascii="Times New Roman" w:eastAsia="Calibri" w:hAnsi="Times New Roman" w:cs="Times New Roman"/>
        </w:rPr>
      </w:pPr>
      <w:r w:rsidRPr="00BC676A">
        <w:rPr>
          <w:rFonts w:ascii="Times New Roman" w:eastAsia="Calibri" w:hAnsi="Times New Roman" w:cs="Times New Roman"/>
        </w:rPr>
        <w:lastRenderedPageBreak/>
        <w:t>w celu spełnienia tego warunku polegam na zasadach określonych w art. 118 ustawy PZP, na następującym podmiocie*:</w:t>
      </w:r>
    </w:p>
    <w:p w14:paraId="7E9511C2" w14:textId="77777777" w:rsidR="00BC676A" w:rsidRPr="00BC676A" w:rsidRDefault="00BC676A" w:rsidP="00BC676A">
      <w:pPr>
        <w:spacing w:after="0" w:line="276" w:lineRule="auto"/>
        <w:jc w:val="left"/>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37D73976" w14:textId="77777777" w:rsidR="00BC676A" w:rsidRPr="00BC676A" w:rsidRDefault="00BC676A" w:rsidP="00BC676A">
      <w:pPr>
        <w:spacing w:after="0" w:line="276" w:lineRule="auto"/>
        <w:jc w:val="left"/>
        <w:rPr>
          <w:rFonts w:ascii="Times New Roman" w:eastAsia="Times New Roman" w:hAnsi="Times New Roman" w:cs="Times New Roman"/>
          <w:lang w:eastAsia="pl-PL"/>
        </w:rPr>
      </w:pPr>
      <w:r w:rsidRPr="00BC676A">
        <w:rPr>
          <w:rFonts w:ascii="Times New Roman" w:eastAsia="Times New Roman" w:hAnsi="Times New Roman" w:cs="Times New Roman"/>
          <w:i/>
          <w:lang w:eastAsia="pl-PL"/>
        </w:rPr>
        <w:t>(należy podać pełną nazwę/firmę, adres, a także w zależności od podmiotu: NIP/PESEL, KRS/</w:t>
      </w:r>
      <w:proofErr w:type="spellStart"/>
      <w:r w:rsidRPr="00BC676A">
        <w:rPr>
          <w:rFonts w:ascii="Times New Roman" w:eastAsia="Times New Roman" w:hAnsi="Times New Roman" w:cs="Times New Roman"/>
          <w:i/>
          <w:lang w:eastAsia="pl-PL"/>
        </w:rPr>
        <w:t>CEiDG</w:t>
      </w:r>
      <w:proofErr w:type="spellEnd"/>
      <w:r w:rsidRPr="00BC676A">
        <w:rPr>
          <w:rFonts w:ascii="Times New Roman" w:eastAsia="Times New Roman" w:hAnsi="Times New Roman" w:cs="Times New Roman"/>
          <w:i/>
          <w:lang w:eastAsia="pl-PL"/>
        </w:rPr>
        <w:t>)</w:t>
      </w:r>
    </w:p>
    <w:p w14:paraId="56C4329E" w14:textId="77777777" w:rsidR="00BC676A" w:rsidRPr="00BC676A" w:rsidRDefault="00BC676A" w:rsidP="00BC676A">
      <w:pPr>
        <w:spacing w:after="0" w:line="276" w:lineRule="auto"/>
        <w:jc w:val="left"/>
        <w:rPr>
          <w:rFonts w:ascii="Times New Roman" w:eastAsia="Times New Roman" w:hAnsi="Times New Roman" w:cs="Times New Roman"/>
          <w:lang w:eastAsia="pl-PL"/>
        </w:rPr>
      </w:pPr>
    </w:p>
    <w:p w14:paraId="3FD6AD91" w14:textId="77777777" w:rsidR="00BC676A" w:rsidRPr="00BC676A" w:rsidRDefault="00BC676A" w:rsidP="00BC676A">
      <w:pPr>
        <w:spacing w:after="0" w:line="276" w:lineRule="auto"/>
        <w:jc w:val="left"/>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 następującym zakresie:</w:t>
      </w:r>
    </w:p>
    <w:p w14:paraId="29CD692C" w14:textId="77777777" w:rsidR="00BC676A" w:rsidRPr="00BC676A" w:rsidRDefault="00BC676A" w:rsidP="00BC676A">
      <w:pPr>
        <w:spacing w:after="0" w:line="276"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48487A20" w14:textId="77777777" w:rsidR="00BC676A" w:rsidRPr="00BC676A" w:rsidRDefault="00BC676A" w:rsidP="00BC676A">
      <w:pPr>
        <w:spacing w:after="0" w:line="276" w:lineRule="auto"/>
        <w:ind w:left="540"/>
        <w:rPr>
          <w:rFonts w:ascii="Times New Roman" w:eastAsia="Times New Roman" w:hAnsi="Times New Roman" w:cs="Times New Roman"/>
          <w:lang w:eastAsia="pl-PL"/>
        </w:rPr>
      </w:pPr>
    </w:p>
    <w:p w14:paraId="1F81FFDC" w14:textId="77777777" w:rsidR="00BC676A" w:rsidRPr="00BC676A" w:rsidRDefault="00BC676A" w:rsidP="00BC676A">
      <w:pPr>
        <w:spacing w:after="0" w:line="276" w:lineRule="auto"/>
        <w:ind w:left="539"/>
        <w:rPr>
          <w:rFonts w:ascii="Times New Roman" w:eastAsia="Times New Roman" w:hAnsi="Times New Roman" w:cs="Times New Roman"/>
          <w:i/>
          <w:u w:val="single"/>
          <w:lang w:eastAsia="pl-PL"/>
        </w:rPr>
      </w:pPr>
      <w:r w:rsidRPr="00BC676A">
        <w:rPr>
          <w:rFonts w:ascii="Times New Roman" w:eastAsia="Times New Roman" w:hAnsi="Times New Roman" w:cs="Times New Roman"/>
          <w:i/>
          <w:lang w:eastAsia="pl-PL"/>
        </w:rPr>
        <w:t>* niepotrzebne skreślić</w:t>
      </w:r>
    </w:p>
    <w:p w14:paraId="5941536B" w14:textId="77777777" w:rsidR="00BC676A" w:rsidRPr="00BC676A" w:rsidRDefault="00BC676A" w:rsidP="00BC676A">
      <w:pPr>
        <w:widowControl w:val="0"/>
        <w:suppressAutoHyphens/>
        <w:adjustRightInd w:val="0"/>
        <w:spacing w:after="0" w:line="276" w:lineRule="auto"/>
        <w:ind w:left="720"/>
        <w:textAlignment w:val="baseline"/>
        <w:rPr>
          <w:rFonts w:ascii="Times New Roman" w:eastAsia="Times New Roman" w:hAnsi="Times New Roman" w:cs="Times New Roman"/>
          <w:lang w:eastAsia="pl-PL"/>
        </w:rPr>
      </w:pPr>
    </w:p>
    <w:p w14:paraId="3A2A0810" w14:textId="77777777" w:rsidR="00BC676A" w:rsidRPr="00BC676A" w:rsidRDefault="00BC676A" w:rsidP="00BC676A">
      <w:pPr>
        <w:widowControl w:val="0"/>
        <w:numPr>
          <w:ilvl w:val="3"/>
          <w:numId w:val="48"/>
        </w:numPr>
        <w:suppressAutoHyphens/>
        <w:adjustRightInd w:val="0"/>
        <w:spacing w:after="0" w:line="276" w:lineRule="auto"/>
        <w:ind w:left="426" w:hanging="426"/>
        <w:textAlignment w:val="baseline"/>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dysponuję osobami zdolnymi do realizacji zamówienia zgodnie z wymaganiami zawartymi w Rozdziale VI SWZ, w tym:</w:t>
      </w:r>
    </w:p>
    <w:p w14:paraId="79841FA2" w14:textId="77777777" w:rsidR="00BC676A" w:rsidRPr="00BC676A" w:rsidRDefault="00BC676A" w:rsidP="000148AB">
      <w:pPr>
        <w:widowControl w:val="0"/>
        <w:numPr>
          <w:ilvl w:val="0"/>
          <w:numId w:val="50"/>
        </w:numPr>
        <w:suppressAutoHyphens/>
        <w:spacing w:after="0" w:line="276" w:lineRule="auto"/>
        <w:contextualSpacing/>
        <w:rPr>
          <w:rFonts w:ascii="Times New Roman" w:eastAsia="Calibri" w:hAnsi="Times New Roman" w:cs="Times New Roman"/>
        </w:rPr>
      </w:pPr>
      <w:r w:rsidRPr="00BC676A">
        <w:rPr>
          <w:rFonts w:ascii="Times New Roman" w:eastAsia="Calibri" w:hAnsi="Times New Roman" w:cs="Times New Roman"/>
        </w:rPr>
        <w:t>warunek ten spełniam samodzielnie – Tak w pełnym zakresie*/Tak, częściowo w zakresie ……………………………………./ Nie*,</w:t>
      </w:r>
    </w:p>
    <w:p w14:paraId="5CBE712D" w14:textId="77777777" w:rsidR="00BC676A" w:rsidRPr="00BC676A" w:rsidRDefault="00BC676A" w:rsidP="00BC676A">
      <w:pPr>
        <w:spacing w:after="0" w:line="276" w:lineRule="auto"/>
        <w:ind w:left="720" w:hanging="360"/>
        <w:contextualSpacing/>
        <w:rPr>
          <w:rFonts w:ascii="Times New Roman" w:eastAsia="Calibri" w:hAnsi="Times New Roman" w:cs="Times New Roman"/>
        </w:rPr>
      </w:pPr>
      <w:r w:rsidRPr="00BC676A">
        <w:rPr>
          <w:rFonts w:ascii="Times New Roman" w:eastAsia="Calibri" w:hAnsi="Times New Roman" w:cs="Times New Roman"/>
        </w:rPr>
        <w:t>w celu spełnienia tego warunku polegam na zasadach określonych w art. 118 ustawy PZP, na następującym podmiocie*:</w:t>
      </w:r>
    </w:p>
    <w:p w14:paraId="1108B7C6" w14:textId="77777777" w:rsidR="00BC676A" w:rsidRPr="00BC676A" w:rsidRDefault="00BC676A" w:rsidP="00BC676A">
      <w:pPr>
        <w:spacing w:after="0" w:line="276"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167ED40A" w14:textId="77777777" w:rsidR="00BC676A" w:rsidRPr="00BC676A" w:rsidRDefault="00BC676A" w:rsidP="00BC676A">
      <w:pPr>
        <w:spacing w:after="0" w:line="276" w:lineRule="auto"/>
        <w:rPr>
          <w:rFonts w:ascii="Times New Roman" w:eastAsia="Times New Roman" w:hAnsi="Times New Roman" w:cs="Times New Roman"/>
          <w:lang w:eastAsia="pl-PL"/>
        </w:rPr>
      </w:pPr>
      <w:r w:rsidRPr="00BC676A">
        <w:rPr>
          <w:rFonts w:ascii="Times New Roman" w:eastAsia="Times New Roman" w:hAnsi="Times New Roman" w:cs="Times New Roman"/>
          <w:i/>
          <w:lang w:eastAsia="pl-PL"/>
        </w:rPr>
        <w:t>(należy podać pełną nazwę/firmę, adres, a także w zależności od podmiotu: NIP/PESEL, KRS/</w:t>
      </w:r>
      <w:proofErr w:type="spellStart"/>
      <w:r w:rsidRPr="00BC676A">
        <w:rPr>
          <w:rFonts w:ascii="Times New Roman" w:eastAsia="Times New Roman" w:hAnsi="Times New Roman" w:cs="Times New Roman"/>
          <w:i/>
          <w:lang w:eastAsia="pl-PL"/>
        </w:rPr>
        <w:t>CEiDG</w:t>
      </w:r>
      <w:proofErr w:type="spellEnd"/>
      <w:r w:rsidRPr="00BC676A">
        <w:rPr>
          <w:rFonts w:ascii="Times New Roman" w:eastAsia="Times New Roman" w:hAnsi="Times New Roman" w:cs="Times New Roman"/>
          <w:i/>
          <w:lang w:eastAsia="pl-PL"/>
        </w:rPr>
        <w:t>)</w:t>
      </w:r>
    </w:p>
    <w:p w14:paraId="1A994473" w14:textId="77777777" w:rsidR="00BC676A" w:rsidRPr="00BC676A" w:rsidRDefault="00BC676A" w:rsidP="00BC676A">
      <w:pPr>
        <w:spacing w:after="0" w:line="276" w:lineRule="auto"/>
        <w:rPr>
          <w:rFonts w:ascii="Times New Roman" w:eastAsia="Times New Roman" w:hAnsi="Times New Roman" w:cs="Times New Roman"/>
          <w:lang w:eastAsia="pl-PL"/>
        </w:rPr>
      </w:pPr>
    </w:p>
    <w:p w14:paraId="04E3A7D4" w14:textId="77777777" w:rsidR="00BC676A" w:rsidRPr="00BC676A" w:rsidRDefault="00BC676A" w:rsidP="00BC676A">
      <w:pPr>
        <w:spacing w:after="0" w:line="276"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 następującym zakresie:</w:t>
      </w:r>
    </w:p>
    <w:p w14:paraId="2CAA1E66" w14:textId="77777777" w:rsidR="00BC676A" w:rsidRPr="00BC676A" w:rsidRDefault="00BC676A" w:rsidP="00BC676A">
      <w:pPr>
        <w:spacing w:after="0" w:line="276"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155CF33E" w14:textId="77777777" w:rsidR="00BC676A" w:rsidRPr="00BC676A" w:rsidRDefault="00BC676A" w:rsidP="00BC676A">
      <w:pPr>
        <w:spacing w:after="0" w:line="276" w:lineRule="auto"/>
        <w:ind w:left="540"/>
        <w:rPr>
          <w:rFonts w:ascii="Times New Roman" w:eastAsia="Times New Roman" w:hAnsi="Times New Roman" w:cs="Times New Roman"/>
          <w:lang w:eastAsia="pl-PL"/>
        </w:rPr>
      </w:pPr>
    </w:p>
    <w:p w14:paraId="29EC503D" w14:textId="77777777" w:rsidR="00BC676A" w:rsidRPr="00BC676A" w:rsidRDefault="00BC676A" w:rsidP="00BC676A">
      <w:pPr>
        <w:spacing w:after="0" w:line="276" w:lineRule="auto"/>
        <w:ind w:left="539"/>
        <w:rPr>
          <w:rFonts w:ascii="Times New Roman" w:eastAsia="Times New Roman" w:hAnsi="Times New Roman" w:cs="Times New Roman"/>
          <w:i/>
          <w:u w:val="single"/>
          <w:lang w:eastAsia="pl-PL"/>
        </w:rPr>
      </w:pPr>
      <w:r w:rsidRPr="00BC676A">
        <w:rPr>
          <w:rFonts w:ascii="Times New Roman" w:eastAsia="Times New Roman" w:hAnsi="Times New Roman" w:cs="Times New Roman"/>
          <w:i/>
          <w:lang w:eastAsia="pl-PL"/>
        </w:rPr>
        <w:t>* niepotrzebne skreślić</w:t>
      </w:r>
    </w:p>
    <w:p w14:paraId="69CF0F45" w14:textId="77777777" w:rsidR="00BC676A" w:rsidRPr="00BC676A" w:rsidRDefault="00BC676A" w:rsidP="00BC676A">
      <w:pPr>
        <w:widowControl w:val="0"/>
        <w:suppressAutoHyphens/>
        <w:adjustRightInd w:val="0"/>
        <w:spacing w:after="0" w:line="240" w:lineRule="auto"/>
        <w:textAlignment w:val="baseline"/>
        <w:rPr>
          <w:rFonts w:ascii="Times New Roman" w:eastAsia="Times New Roman" w:hAnsi="Times New Roman" w:cs="Times New Roman"/>
          <w:highlight w:val="yellow"/>
          <w:lang w:eastAsia="pl-PL"/>
        </w:rPr>
      </w:pPr>
    </w:p>
    <w:p w14:paraId="4789C579" w14:textId="77777777" w:rsidR="00BC676A" w:rsidRPr="00BC676A" w:rsidRDefault="00BC676A" w:rsidP="00BC676A">
      <w:pPr>
        <w:widowControl w:val="0"/>
        <w:suppressAutoHyphens/>
        <w:adjustRightInd w:val="0"/>
        <w:spacing w:after="0" w:line="240" w:lineRule="auto"/>
        <w:textAlignment w:val="baseline"/>
        <w:rPr>
          <w:rFonts w:ascii="Times New Roman" w:eastAsia="Times New Roman" w:hAnsi="Times New Roman" w:cs="Times New Roman"/>
          <w:highlight w:val="yellow"/>
          <w:lang w:eastAsia="pl-PL"/>
        </w:rPr>
      </w:pPr>
    </w:p>
    <w:p w14:paraId="0B699305" w14:textId="77777777" w:rsidR="00BC676A" w:rsidRPr="00BC676A" w:rsidRDefault="00BC676A" w:rsidP="00BC676A">
      <w:pPr>
        <w:widowControl w:val="0"/>
        <w:suppressAutoHyphens/>
        <w:adjustRightInd w:val="0"/>
        <w:spacing w:after="0" w:line="240" w:lineRule="auto"/>
        <w:textAlignment w:val="baseline"/>
        <w:rPr>
          <w:rFonts w:ascii="Times New Roman" w:eastAsia="Times New Roman" w:hAnsi="Times New Roman" w:cs="Times New Roman"/>
          <w:highlight w:val="yellow"/>
          <w:lang w:eastAsia="pl-PL"/>
        </w:rPr>
      </w:pPr>
    </w:p>
    <w:p w14:paraId="6C39D50B" w14:textId="77777777" w:rsidR="00BC676A" w:rsidRPr="00BC676A" w:rsidRDefault="00BC676A" w:rsidP="00BC676A">
      <w:pPr>
        <w:widowControl w:val="0"/>
        <w:suppressAutoHyphens/>
        <w:adjustRightInd w:val="0"/>
        <w:spacing w:after="0" w:line="240" w:lineRule="auto"/>
        <w:textAlignment w:val="baseline"/>
        <w:rPr>
          <w:rFonts w:ascii="Times New Roman" w:eastAsia="Times New Roman" w:hAnsi="Times New Roman" w:cs="Times New Roman"/>
          <w:lang w:eastAsia="pl-PL"/>
        </w:rPr>
      </w:pPr>
    </w:p>
    <w:p w14:paraId="01AF09FA" w14:textId="77777777" w:rsidR="00BC676A" w:rsidRPr="00BC676A" w:rsidRDefault="00BC676A" w:rsidP="00BC676A">
      <w:pPr>
        <w:widowControl w:val="0"/>
        <w:suppressAutoHyphens/>
        <w:spacing w:after="0" w:line="276"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Oświadczam, że wszystkie informacje podane w powyższych oświadczeniach są aktualne </w:t>
      </w:r>
      <w:r w:rsidRPr="00BC676A">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331E5C6A" w14:textId="77777777" w:rsidR="00BC676A" w:rsidRPr="00BC676A" w:rsidRDefault="00BC676A" w:rsidP="00BC676A">
      <w:pPr>
        <w:spacing w:after="0" w:line="240" w:lineRule="auto"/>
        <w:ind w:left="540"/>
        <w:rPr>
          <w:rFonts w:ascii="Times New Roman" w:eastAsia="Times New Roman" w:hAnsi="Times New Roman" w:cs="Times New Roman"/>
          <w:lang w:eastAsia="pl-PL"/>
        </w:rPr>
      </w:pPr>
    </w:p>
    <w:p w14:paraId="2ECC28E0" w14:textId="77777777" w:rsidR="00BC676A" w:rsidRPr="00BC676A" w:rsidRDefault="00BC676A" w:rsidP="00BC676A">
      <w:pPr>
        <w:spacing w:after="0" w:line="240" w:lineRule="auto"/>
        <w:ind w:left="540"/>
        <w:outlineLvl w:val="0"/>
        <w:rPr>
          <w:rFonts w:ascii="Times New Roman" w:eastAsia="Times New Roman" w:hAnsi="Times New Roman" w:cs="Times New Roman"/>
          <w:i/>
          <w:iCs/>
          <w:lang w:eastAsia="pl-PL"/>
        </w:rPr>
      </w:pPr>
    </w:p>
    <w:p w14:paraId="6948E619" w14:textId="77777777" w:rsidR="00BC676A" w:rsidRPr="00BC676A" w:rsidRDefault="00BC676A" w:rsidP="00BC676A">
      <w:pPr>
        <w:spacing w:after="0" w:line="240" w:lineRule="auto"/>
        <w:jc w:val="left"/>
        <w:rPr>
          <w:rFonts w:ascii="Times New Roman" w:eastAsia="Times New Roman" w:hAnsi="Times New Roman" w:cs="Times New Roman"/>
          <w:b/>
          <w:bCs/>
          <w:lang w:eastAsia="pl-PL"/>
        </w:rPr>
      </w:pPr>
      <w:r w:rsidRPr="00BC676A">
        <w:rPr>
          <w:rFonts w:ascii="Times New Roman" w:eastAsia="Times New Roman" w:hAnsi="Times New Roman" w:cs="Times New Roman"/>
          <w:b/>
          <w:bCs/>
          <w:lang w:eastAsia="pl-PL"/>
        </w:rPr>
        <w:br w:type="page"/>
      </w:r>
    </w:p>
    <w:p w14:paraId="5C6F192A" w14:textId="51489172" w:rsidR="00BC676A" w:rsidRPr="00BC676A" w:rsidRDefault="00BC676A" w:rsidP="00BC676A">
      <w:pPr>
        <w:spacing w:after="0" w:line="360" w:lineRule="auto"/>
        <w:jc w:val="right"/>
        <w:rPr>
          <w:rFonts w:ascii="Times New Roman" w:eastAsia="Times New Roman" w:hAnsi="Times New Roman" w:cs="Times New Roman"/>
          <w:b/>
          <w:lang w:eastAsia="pl-PL"/>
        </w:rPr>
      </w:pPr>
      <w:r w:rsidRPr="00BC676A">
        <w:rPr>
          <w:rFonts w:ascii="Times New Roman" w:eastAsia="Times New Roman" w:hAnsi="Times New Roman" w:cs="Times New Roman"/>
          <w:b/>
          <w:lang w:eastAsia="pl-PL"/>
        </w:rPr>
        <w:lastRenderedPageBreak/>
        <w:t xml:space="preserve">Załącznik nr </w:t>
      </w:r>
      <w:r w:rsidR="00C2033B">
        <w:rPr>
          <w:rFonts w:ascii="Times New Roman" w:eastAsia="Times New Roman" w:hAnsi="Times New Roman" w:cs="Times New Roman"/>
          <w:b/>
          <w:lang w:eastAsia="pl-PL"/>
        </w:rPr>
        <w:t>2</w:t>
      </w:r>
      <w:r w:rsidRPr="00BC676A">
        <w:rPr>
          <w:rFonts w:ascii="Times New Roman" w:eastAsia="Times New Roman" w:hAnsi="Times New Roman" w:cs="Times New Roman"/>
          <w:b/>
          <w:lang w:eastAsia="pl-PL"/>
        </w:rPr>
        <w:t xml:space="preserve"> do formularza oferty</w:t>
      </w:r>
    </w:p>
    <w:p w14:paraId="2D2541E4" w14:textId="77777777" w:rsidR="00BC676A" w:rsidRPr="00BC676A" w:rsidRDefault="00BC676A" w:rsidP="00BC676A">
      <w:pPr>
        <w:spacing w:after="0" w:line="240" w:lineRule="auto"/>
        <w:ind w:left="540"/>
        <w:rPr>
          <w:rFonts w:ascii="Times New Roman" w:eastAsia="Times New Roman" w:hAnsi="Times New Roman" w:cs="Times New Roman"/>
          <w:i/>
          <w:lang w:eastAsia="pl-PL"/>
        </w:rPr>
      </w:pPr>
      <w:r w:rsidRPr="00BC676A">
        <w:rPr>
          <w:rFonts w:ascii="Times New Roman" w:eastAsia="Times New Roman" w:hAnsi="Times New Roman" w:cs="Times New Roman"/>
          <w:i/>
          <w:lang w:eastAsia="pl-PL"/>
        </w:rPr>
        <w:t>(Pieczęć firmowa Wykonawcy)</w:t>
      </w:r>
    </w:p>
    <w:p w14:paraId="095D954F" w14:textId="77777777" w:rsidR="00BC676A" w:rsidRPr="00BC676A" w:rsidRDefault="00BC676A" w:rsidP="00BC676A">
      <w:pPr>
        <w:spacing w:after="0" w:line="240" w:lineRule="auto"/>
        <w:ind w:left="540"/>
        <w:rPr>
          <w:rFonts w:ascii="Times New Roman" w:eastAsia="Times New Roman" w:hAnsi="Times New Roman" w:cs="Times New Roman"/>
          <w:i/>
          <w:lang w:eastAsia="pl-PL"/>
        </w:rPr>
      </w:pPr>
    </w:p>
    <w:p w14:paraId="6635A421" w14:textId="77777777" w:rsidR="00BC676A" w:rsidRPr="00BC676A" w:rsidRDefault="00BC676A" w:rsidP="00BC676A">
      <w:pPr>
        <w:spacing w:after="0" w:line="240" w:lineRule="auto"/>
        <w:ind w:left="540"/>
        <w:rPr>
          <w:rFonts w:ascii="Times New Roman" w:eastAsia="Times New Roman" w:hAnsi="Times New Roman" w:cs="Times New Roman"/>
          <w:lang w:eastAsia="pl-PL"/>
        </w:rPr>
      </w:pPr>
    </w:p>
    <w:p w14:paraId="32E67B2D" w14:textId="77777777" w:rsidR="00BC676A" w:rsidRPr="00BC676A" w:rsidRDefault="00BC676A" w:rsidP="00BC676A">
      <w:pPr>
        <w:spacing w:after="0" w:line="240" w:lineRule="auto"/>
        <w:ind w:left="540"/>
        <w:jc w:val="center"/>
        <w:rPr>
          <w:rFonts w:ascii="Times New Roman" w:eastAsia="Times New Roman" w:hAnsi="Times New Roman" w:cs="Times New Roman"/>
          <w:b/>
          <w:iCs/>
          <w:color w:val="000000"/>
          <w:lang w:eastAsia="pl-PL"/>
        </w:rPr>
      </w:pPr>
      <w:r w:rsidRPr="00BC676A">
        <w:rPr>
          <w:rFonts w:ascii="Times New Roman" w:eastAsia="Times New Roman" w:hAnsi="Times New Roman" w:cs="Times New Roman"/>
          <w:b/>
          <w:iCs/>
          <w:color w:val="000000"/>
          <w:lang w:eastAsia="pl-PL"/>
        </w:rPr>
        <w:t>OŚWIADCZENIE</w:t>
      </w:r>
    </w:p>
    <w:p w14:paraId="4F104A7C" w14:textId="77777777" w:rsidR="00BC676A" w:rsidRPr="00BC676A" w:rsidRDefault="00BC676A" w:rsidP="00BC676A">
      <w:pPr>
        <w:spacing w:after="0" w:line="240" w:lineRule="auto"/>
        <w:ind w:left="540"/>
        <w:jc w:val="center"/>
        <w:rPr>
          <w:rFonts w:ascii="Times New Roman" w:eastAsia="Times New Roman" w:hAnsi="Times New Roman" w:cs="Times New Roman"/>
          <w:b/>
          <w:iCs/>
          <w:color w:val="000000"/>
          <w:lang w:eastAsia="pl-PL"/>
        </w:rPr>
      </w:pPr>
      <w:r w:rsidRPr="00BC676A">
        <w:rPr>
          <w:rFonts w:ascii="Times New Roman" w:eastAsia="Times New Roman" w:hAnsi="Times New Roman" w:cs="Times New Roman"/>
          <w:b/>
          <w:iCs/>
          <w:color w:val="000000"/>
          <w:lang w:eastAsia="pl-PL"/>
        </w:rPr>
        <w:t>(wykaz podwykonawców)</w:t>
      </w:r>
    </w:p>
    <w:p w14:paraId="3F06486B" w14:textId="77777777" w:rsidR="00BC676A" w:rsidRPr="00BC676A" w:rsidRDefault="00BC676A" w:rsidP="00BC676A">
      <w:pPr>
        <w:spacing w:after="0" w:line="240" w:lineRule="auto"/>
        <w:ind w:left="540"/>
        <w:rPr>
          <w:rFonts w:ascii="Times New Roman" w:eastAsia="Times New Roman" w:hAnsi="Times New Roman" w:cs="Times New Roman"/>
          <w:lang w:eastAsia="pl-PL"/>
        </w:rPr>
      </w:pPr>
    </w:p>
    <w:p w14:paraId="6F1514BF" w14:textId="77777777" w:rsidR="00BC676A" w:rsidRPr="00BC676A" w:rsidRDefault="00BC676A" w:rsidP="00BC676A">
      <w:pPr>
        <w:spacing w:after="0" w:line="240" w:lineRule="auto"/>
        <w:ind w:firstLine="540"/>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Oświadczamy, że:</w:t>
      </w:r>
    </w:p>
    <w:p w14:paraId="16C9E876" w14:textId="77777777" w:rsidR="00BC676A" w:rsidRPr="00BC676A" w:rsidRDefault="00BC676A" w:rsidP="00BC676A">
      <w:pPr>
        <w:spacing w:after="0" w:line="240" w:lineRule="auto"/>
        <w:ind w:left="540"/>
        <w:rPr>
          <w:rFonts w:ascii="Times New Roman" w:eastAsia="Times New Roman" w:hAnsi="Times New Roman" w:cs="Times New Roman"/>
          <w:lang w:eastAsia="pl-PL"/>
        </w:rPr>
      </w:pPr>
    </w:p>
    <w:p w14:paraId="5AE7C11F" w14:textId="77777777" w:rsidR="00BC676A" w:rsidRPr="00BC676A" w:rsidRDefault="00BC676A" w:rsidP="00BC676A">
      <w:pPr>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powierzamy* następującym podwykonawcom wykonanie następujących części (zakresu) zamówienia</w:t>
      </w:r>
    </w:p>
    <w:p w14:paraId="07E89C54" w14:textId="77777777" w:rsidR="00BC676A" w:rsidRPr="00BC676A" w:rsidRDefault="00BC676A" w:rsidP="00BC676A">
      <w:pPr>
        <w:spacing w:after="0" w:line="240" w:lineRule="auto"/>
        <w:rPr>
          <w:rFonts w:ascii="Times New Roman" w:eastAsia="Times New Roman" w:hAnsi="Times New Roman" w:cs="Times New Roman"/>
          <w:lang w:eastAsia="pl-PL"/>
        </w:rPr>
      </w:pPr>
    </w:p>
    <w:p w14:paraId="01C202BC" w14:textId="3C421022" w:rsidR="00BC676A" w:rsidRPr="00BC676A" w:rsidRDefault="00BC676A" w:rsidP="00BC676A">
      <w:pPr>
        <w:pStyle w:val="Akapitzlist"/>
        <w:widowControl w:val="0"/>
        <w:numPr>
          <w:ilvl w:val="4"/>
          <w:numId w:val="48"/>
        </w:numPr>
        <w:tabs>
          <w:tab w:val="num" w:pos="426"/>
        </w:tabs>
        <w:suppressAutoHyphens/>
        <w:spacing w:after="0" w:line="240" w:lineRule="auto"/>
        <w:ind w:left="0"/>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Podwykonawca </w:t>
      </w:r>
      <w:r w:rsidRPr="00BC676A">
        <w:rPr>
          <w:rFonts w:ascii="Times New Roman" w:eastAsia="Times New Roman" w:hAnsi="Times New Roman" w:cs="Times New Roman"/>
          <w:i/>
          <w:lang w:eastAsia="pl-PL"/>
        </w:rPr>
        <w:t>(podać pełną nazwę/firmę, adres, a także w zależności od podmiotu: NIP/PESEL, KRS/</w:t>
      </w:r>
      <w:proofErr w:type="spellStart"/>
      <w:r w:rsidRPr="00BC676A">
        <w:rPr>
          <w:rFonts w:ascii="Times New Roman" w:eastAsia="Times New Roman" w:hAnsi="Times New Roman" w:cs="Times New Roman"/>
          <w:i/>
          <w:lang w:eastAsia="pl-PL"/>
        </w:rPr>
        <w:t>CEiDG</w:t>
      </w:r>
      <w:proofErr w:type="spellEnd"/>
      <w:r w:rsidRPr="00BC676A">
        <w:rPr>
          <w:rFonts w:ascii="Times New Roman" w:eastAsia="Times New Roman" w:hAnsi="Times New Roman" w:cs="Times New Roman"/>
          <w:i/>
          <w:lang w:eastAsia="pl-PL"/>
        </w:rPr>
        <w:t xml:space="preserve">) - </w:t>
      </w:r>
      <w:r w:rsidRPr="00BC676A">
        <w:rPr>
          <w:rFonts w:ascii="Times New Roman" w:eastAsia="Times New Roman" w:hAnsi="Times New Roman" w:cs="Times New Roman"/>
          <w:lang w:eastAsia="pl-PL"/>
        </w:rPr>
        <w:t>…………………………………………………………………………………………</w:t>
      </w:r>
    </w:p>
    <w:p w14:paraId="0AEF8CF7" w14:textId="77777777" w:rsidR="00BC676A" w:rsidRPr="00BC676A" w:rsidRDefault="00BC676A" w:rsidP="00BC676A">
      <w:pPr>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zakres zamówienia: </w:t>
      </w:r>
    </w:p>
    <w:p w14:paraId="22FF88B8" w14:textId="77777777" w:rsidR="00BC676A" w:rsidRPr="00BC676A" w:rsidRDefault="00BC676A" w:rsidP="00BC676A">
      <w:pPr>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402CD306" w14:textId="77777777" w:rsidR="00BC676A" w:rsidRPr="00BC676A" w:rsidRDefault="00BC676A" w:rsidP="00BC676A">
      <w:pPr>
        <w:spacing w:after="0" w:line="240" w:lineRule="auto"/>
        <w:rPr>
          <w:rFonts w:ascii="Times New Roman" w:eastAsia="Times New Roman" w:hAnsi="Times New Roman" w:cs="Times New Roman"/>
          <w:lang w:eastAsia="pl-PL"/>
        </w:rPr>
      </w:pPr>
    </w:p>
    <w:p w14:paraId="12A8761F" w14:textId="794DD86B" w:rsidR="00BC676A" w:rsidRPr="00BC676A" w:rsidRDefault="00BC676A" w:rsidP="00BC676A">
      <w:pPr>
        <w:spacing w:after="0" w:line="240" w:lineRule="auto"/>
        <w:rPr>
          <w:rFonts w:ascii="Times New Roman" w:eastAsia="Times New Roman" w:hAnsi="Times New Roman" w:cs="Times New Roman"/>
          <w:i/>
          <w:lang w:eastAsia="pl-PL"/>
        </w:rPr>
      </w:pPr>
      <w:r w:rsidRPr="00BC676A">
        <w:rPr>
          <w:rFonts w:ascii="Times New Roman" w:eastAsia="Times New Roman" w:hAnsi="Times New Roman" w:cs="Times New Roman"/>
          <w:lang w:eastAsia="pl-PL"/>
        </w:rPr>
        <w:t xml:space="preserve">2.    Podwykonawca </w:t>
      </w:r>
      <w:r w:rsidRPr="00BC676A">
        <w:rPr>
          <w:rFonts w:ascii="Times New Roman" w:eastAsia="Times New Roman" w:hAnsi="Times New Roman" w:cs="Times New Roman"/>
          <w:i/>
          <w:lang w:eastAsia="pl-PL"/>
        </w:rPr>
        <w:t>(podać pełną nazwę/firmę, adres, a także w zależności od podmiotu: NIP/PESEL, KRS/</w:t>
      </w:r>
      <w:proofErr w:type="spellStart"/>
      <w:r w:rsidRPr="00BC676A">
        <w:rPr>
          <w:rFonts w:ascii="Times New Roman" w:eastAsia="Times New Roman" w:hAnsi="Times New Roman" w:cs="Times New Roman"/>
          <w:i/>
          <w:lang w:eastAsia="pl-PL"/>
        </w:rPr>
        <w:t>CEiDG</w:t>
      </w:r>
      <w:proofErr w:type="spellEnd"/>
      <w:r w:rsidRPr="00BC676A">
        <w:rPr>
          <w:rFonts w:ascii="Times New Roman" w:eastAsia="Times New Roman" w:hAnsi="Times New Roman" w:cs="Times New Roman"/>
          <w:i/>
          <w:lang w:eastAsia="pl-PL"/>
        </w:rPr>
        <w:t xml:space="preserve">) -             </w:t>
      </w:r>
    </w:p>
    <w:p w14:paraId="63C83277" w14:textId="77777777" w:rsidR="00BC676A" w:rsidRPr="00BC676A" w:rsidRDefault="00BC676A" w:rsidP="00BC676A">
      <w:pPr>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i/>
          <w:lang w:eastAsia="pl-PL"/>
        </w:rPr>
        <w:t xml:space="preserve">                   </w:t>
      </w:r>
      <w:r w:rsidRPr="00BC676A">
        <w:rPr>
          <w:rFonts w:ascii="Times New Roman" w:eastAsia="Times New Roman" w:hAnsi="Times New Roman" w:cs="Times New Roman"/>
          <w:lang w:eastAsia="pl-PL"/>
        </w:rPr>
        <w:t>…………………………………………………………………………………………</w:t>
      </w:r>
    </w:p>
    <w:p w14:paraId="1244E9B5" w14:textId="77777777" w:rsidR="00BC676A" w:rsidRPr="00BC676A" w:rsidRDefault="00BC676A" w:rsidP="00BC676A">
      <w:pPr>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zakres zamówienia: </w:t>
      </w:r>
    </w:p>
    <w:p w14:paraId="78C67C7F" w14:textId="77777777" w:rsidR="00BC676A" w:rsidRPr="00BC676A" w:rsidRDefault="00BC676A" w:rsidP="00BC676A">
      <w:pPr>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71A319BB" w14:textId="77777777" w:rsidR="00BC676A" w:rsidRPr="00BC676A" w:rsidRDefault="00BC676A" w:rsidP="00BC676A">
      <w:pPr>
        <w:spacing w:after="0" w:line="240" w:lineRule="auto"/>
        <w:rPr>
          <w:rFonts w:ascii="Times New Roman" w:eastAsia="Times New Roman" w:hAnsi="Times New Roman" w:cs="Times New Roman"/>
          <w:lang w:eastAsia="pl-PL"/>
        </w:rPr>
      </w:pPr>
    </w:p>
    <w:p w14:paraId="191F160B" w14:textId="77777777" w:rsidR="00BC676A" w:rsidRPr="00BC676A" w:rsidRDefault="00BC676A" w:rsidP="00BC676A">
      <w:pPr>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nie powierzamy* podwykonawcom żadnej części (zakresu) zamówienia</w:t>
      </w:r>
    </w:p>
    <w:p w14:paraId="589D6841" w14:textId="77777777" w:rsidR="00BC676A" w:rsidRPr="00BC676A" w:rsidRDefault="00BC676A" w:rsidP="00BC676A">
      <w:pPr>
        <w:spacing w:after="0" w:line="240" w:lineRule="auto"/>
        <w:rPr>
          <w:rFonts w:ascii="Times New Roman" w:eastAsia="Times New Roman" w:hAnsi="Times New Roman" w:cs="Times New Roman"/>
          <w:lang w:eastAsia="pl-PL"/>
        </w:rPr>
      </w:pPr>
    </w:p>
    <w:p w14:paraId="29B571A9" w14:textId="77777777" w:rsidR="00BC676A" w:rsidRPr="00BC676A" w:rsidRDefault="00BC676A" w:rsidP="00BC676A">
      <w:pPr>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(jeżeli Wykonawca nie wykreśli żadnej z powyższych opcji, Zamawiający uzna, że nie powierza podwykonawcom wykonania żadnych prac objętych niniejszym  zamówieniem)</w:t>
      </w:r>
    </w:p>
    <w:p w14:paraId="30D63763" w14:textId="77777777" w:rsidR="00BC676A" w:rsidRPr="00BC676A" w:rsidRDefault="00BC676A" w:rsidP="00BC676A">
      <w:pPr>
        <w:spacing w:after="0" w:line="240" w:lineRule="auto"/>
        <w:ind w:left="540"/>
        <w:rPr>
          <w:rFonts w:ascii="Times New Roman" w:eastAsia="Times New Roman" w:hAnsi="Times New Roman" w:cs="Times New Roman"/>
          <w:lang w:eastAsia="pl-PL"/>
        </w:rPr>
      </w:pPr>
    </w:p>
    <w:p w14:paraId="2517A663" w14:textId="77777777" w:rsidR="00BC676A" w:rsidRPr="00BC676A" w:rsidRDefault="00BC676A" w:rsidP="00BC676A">
      <w:pPr>
        <w:spacing w:after="0" w:line="360" w:lineRule="auto"/>
        <w:ind w:left="540"/>
        <w:rPr>
          <w:rFonts w:ascii="Times New Roman" w:eastAsia="Times New Roman" w:hAnsi="Times New Roman" w:cs="Times New Roman"/>
          <w:lang w:eastAsia="pl-PL"/>
        </w:rPr>
      </w:pPr>
    </w:p>
    <w:p w14:paraId="1756DA24" w14:textId="77777777" w:rsidR="00BC676A" w:rsidRPr="00BC676A" w:rsidRDefault="00BC676A" w:rsidP="00BC676A">
      <w:pPr>
        <w:spacing w:after="0" w:line="240" w:lineRule="auto"/>
        <w:ind w:left="540"/>
        <w:rPr>
          <w:rFonts w:ascii="Times New Roman" w:eastAsia="Times New Roman" w:hAnsi="Times New Roman" w:cs="Times New Roman"/>
          <w:lang w:eastAsia="pl-PL"/>
        </w:rPr>
      </w:pPr>
    </w:p>
    <w:p w14:paraId="79FB5710" w14:textId="77777777" w:rsidR="00BC676A" w:rsidRPr="00BC676A" w:rsidRDefault="00BC676A" w:rsidP="00BC676A">
      <w:pPr>
        <w:spacing w:after="0" w:line="240" w:lineRule="auto"/>
        <w:ind w:left="540"/>
        <w:rPr>
          <w:rFonts w:ascii="Times New Roman" w:eastAsia="Times New Roman" w:hAnsi="Times New Roman" w:cs="Times New Roman"/>
          <w:lang w:eastAsia="pl-PL"/>
        </w:rPr>
      </w:pPr>
    </w:p>
    <w:p w14:paraId="3A4805A9" w14:textId="77777777" w:rsidR="00BC676A" w:rsidRPr="00BC676A" w:rsidRDefault="00BC676A" w:rsidP="00BC676A">
      <w:pPr>
        <w:spacing w:after="0" w:line="240" w:lineRule="auto"/>
        <w:ind w:left="540"/>
        <w:rPr>
          <w:rFonts w:ascii="Times New Roman" w:eastAsia="Times New Roman" w:hAnsi="Times New Roman" w:cs="Times New Roman"/>
          <w:i/>
          <w:iCs/>
          <w:lang w:eastAsia="pl-PL"/>
        </w:rPr>
      </w:pPr>
    </w:p>
    <w:p w14:paraId="780E002E" w14:textId="77777777" w:rsidR="00BC676A" w:rsidRPr="00BC676A" w:rsidRDefault="00BC676A" w:rsidP="00BC676A">
      <w:pPr>
        <w:spacing w:after="0" w:line="240" w:lineRule="auto"/>
        <w:ind w:left="539"/>
        <w:rPr>
          <w:rFonts w:ascii="Times New Roman" w:eastAsia="Times New Roman" w:hAnsi="Times New Roman" w:cs="Times New Roman"/>
          <w:i/>
          <w:u w:val="single"/>
          <w:lang w:eastAsia="pl-PL"/>
        </w:rPr>
      </w:pPr>
      <w:r w:rsidRPr="00BC676A">
        <w:rPr>
          <w:rFonts w:ascii="Times New Roman" w:eastAsia="Times New Roman" w:hAnsi="Times New Roman" w:cs="Times New Roman"/>
          <w:i/>
          <w:lang w:eastAsia="pl-PL"/>
        </w:rPr>
        <w:t>* niepotrzebne skreślić</w:t>
      </w:r>
    </w:p>
    <w:p w14:paraId="4C29D21B" w14:textId="77777777" w:rsidR="00BC676A" w:rsidRPr="00BC676A" w:rsidRDefault="00BC676A" w:rsidP="00BC676A">
      <w:pPr>
        <w:spacing w:after="0" w:line="240" w:lineRule="auto"/>
        <w:ind w:left="539"/>
        <w:jc w:val="right"/>
        <w:rPr>
          <w:rFonts w:ascii="Times New Roman" w:eastAsia="Times New Roman" w:hAnsi="Times New Roman" w:cs="Times New Roman"/>
          <w:i/>
          <w:highlight w:val="yellow"/>
          <w:lang w:eastAsia="pl-PL"/>
        </w:rPr>
      </w:pPr>
    </w:p>
    <w:p w14:paraId="7B6E3723" w14:textId="77777777" w:rsidR="00BC676A" w:rsidRPr="00BC676A" w:rsidRDefault="00BC676A" w:rsidP="00BC676A">
      <w:pPr>
        <w:spacing w:after="0" w:line="240" w:lineRule="auto"/>
        <w:ind w:left="539"/>
        <w:jc w:val="right"/>
        <w:rPr>
          <w:rFonts w:ascii="Times New Roman" w:eastAsia="Times New Roman" w:hAnsi="Times New Roman" w:cs="Times New Roman"/>
          <w:i/>
          <w:highlight w:val="yellow"/>
          <w:lang w:eastAsia="pl-PL"/>
        </w:rPr>
      </w:pPr>
    </w:p>
    <w:p w14:paraId="4E46380B" w14:textId="77777777" w:rsidR="00BC676A" w:rsidRPr="00BC676A" w:rsidRDefault="00BC676A" w:rsidP="00BC676A">
      <w:pPr>
        <w:spacing w:after="0" w:line="240" w:lineRule="auto"/>
        <w:ind w:left="539"/>
        <w:jc w:val="right"/>
        <w:rPr>
          <w:rFonts w:ascii="Times New Roman" w:eastAsia="Times New Roman" w:hAnsi="Times New Roman" w:cs="Times New Roman"/>
          <w:i/>
          <w:highlight w:val="yellow"/>
          <w:lang w:eastAsia="pl-PL"/>
        </w:rPr>
      </w:pPr>
    </w:p>
    <w:p w14:paraId="76E0E16C" w14:textId="77777777" w:rsidR="00BC676A" w:rsidRPr="00BC676A" w:rsidRDefault="00BC676A" w:rsidP="00BC676A">
      <w:pPr>
        <w:spacing w:after="0" w:line="240" w:lineRule="auto"/>
        <w:ind w:left="539"/>
        <w:jc w:val="right"/>
        <w:rPr>
          <w:rFonts w:ascii="Times New Roman" w:eastAsia="Times New Roman" w:hAnsi="Times New Roman" w:cs="Times New Roman"/>
          <w:i/>
          <w:highlight w:val="yellow"/>
          <w:lang w:eastAsia="pl-PL"/>
        </w:rPr>
      </w:pPr>
    </w:p>
    <w:p w14:paraId="2C34EDDD" w14:textId="77777777" w:rsidR="00BC676A" w:rsidRPr="00BC676A" w:rsidRDefault="00BC676A" w:rsidP="00BC676A">
      <w:pPr>
        <w:spacing w:after="0" w:line="240" w:lineRule="auto"/>
        <w:ind w:left="539"/>
        <w:jc w:val="right"/>
        <w:rPr>
          <w:rFonts w:ascii="Times New Roman" w:eastAsia="Times New Roman" w:hAnsi="Times New Roman" w:cs="Times New Roman"/>
          <w:i/>
          <w:highlight w:val="yellow"/>
          <w:lang w:eastAsia="pl-PL"/>
        </w:rPr>
      </w:pPr>
    </w:p>
    <w:p w14:paraId="0595F40E" w14:textId="77777777" w:rsidR="00BC676A" w:rsidRPr="00BC676A" w:rsidRDefault="00BC676A" w:rsidP="00BC676A">
      <w:pPr>
        <w:spacing w:after="0" w:line="240" w:lineRule="auto"/>
        <w:ind w:left="539"/>
        <w:jc w:val="right"/>
        <w:rPr>
          <w:rFonts w:ascii="Times New Roman" w:eastAsia="Times New Roman" w:hAnsi="Times New Roman" w:cs="Times New Roman"/>
          <w:i/>
          <w:highlight w:val="yellow"/>
          <w:lang w:eastAsia="pl-PL"/>
        </w:rPr>
      </w:pPr>
    </w:p>
    <w:p w14:paraId="64C07C79" w14:textId="4109F9C8" w:rsidR="00BC676A" w:rsidRPr="00BC676A" w:rsidRDefault="00BC676A" w:rsidP="00BC676A">
      <w:pPr>
        <w:spacing w:after="0" w:line="240" w:lineRule="auto"/>
        <w:ind w:left="540"/>
        <w:jc w:val="right"/>
        <w:rPr>
          <w:rFonts w:ascii="Times New Roman" w:eastAsia="Times New Roman" w:hAnsi="Times New Roman" w:cs="Times New Roman"/>
          <w:b/>
          <w:lang w:eastAsia="pl-PL"/>
        </w:rPr>
      </w:pPr>
      <w:r w:rsidRPr="00BC676A">
        <w:rPr>
          <w:rFonts w:ascii="Times New Roman" w:eastAsia="Times New Roman" w:hAnsi="Times New Roman" w:cs="Times New Roman"/>
          <w:b/>
          <w:highlight w:val="yellow"/>
          <w:lang w:eastAsia="pl-PL"/>
        </w:rPr>
        <w:br w:type="page"/>
      </w:r>
      <w:r w:rsidRPr="00BC676A">
        <w:rPr>
          <w:rFonts w:ascii="Times New Roman" w:eastAsia="Times New Roman" w:hAnsi="Times New Roman" w:cs="Times New Roman"/>
          <w:b/>
          <w:lang w:eastAsia="pl-PL"/>
        </w:rPr>
        <w:lastRenderedPageBreak/>
        <w:t xml:space="preserve">Załącznik nr </w:t>
      </w:r>
      <w:r w:rsidR="00C2033B">
        <w:rPr>
          <w:rFonts w:ascii="Times New Roman" w:eastAsia="Times New Roman" w:hAnsi="Times New Roman" w:cs="Times New Roman"/>
          <w:b/>
          <w:lang w:eastAsia="pl-PL"/>
        </w:rPr>
        <w:t>3</w:t>
      </w:r>
      <w:r w:rsidRPr="00BC676A">
        <w:rPr>
          <w:rFonts w:ascii="Times New Roman" w:eastAsia="Times New Roman" w:hAnsi="Times New Roman" w:cs="Times New Roman"/>
          <w:b/>
          <w:lang w:eastAsia="pl-PL"/>
        </w:rPr>
        <w:t xml:space="preserve"> do formularza oferty</w:t>
      </w:r>
    </w:p>
    <w:p w14:paraId="4774216C" w14:textId="77777777" w:rsidR="00BC676A" w:rsidRPr="00BC676A" w:rsidRDefault="00BC676A" w:rsidP="00BC676A">
      <w:pPr>
        <w:spacing w:after="0" w:line="240" w:lineRule="auto"/>
        <w:ind w:left="540"/>
        <w:rPr>
          <w:rFonts w:ascii="Times New Roman" w:eastAsia="Times New Roman" w:hAnsi="Times New Roman" w:cs="Times New Roman"/>
          <w:i/>
          <w:lang w:eastAsia="pl-PL"/>
        </w:rPr>
      </w:pPr>
    </w:p>
    <w:p w14:paraId="4D33028D" w14:textId="77777777" w:rsidR="00BC676A" w:rsidRPr="00BC676A" w:rsidRDefault="00BC676A" w:rsidP="00BC676A">
      <w:pPr>
        <w:spacing w:after="0" w:line="240" w:lineRule="auto"/>
        <w:ind w:left="540"/>
        <w:jc w:val="center"/>
        <w:outlineLvl w:val="0"/>
        <w:rPr>
          <w:rFonts w:ascii="Times New Roman" w:eastAsia="Times New Roman" w:hAnsi="Times New Roman" w:cs="Times New Roman"/>
          <w:b/>
          <w:bCs/>
          <w:lang w:eastAsia="pl-PL"/>
        </w:rPr>
      </w:pPr>
    </w:p>
    <w:p w14:paraId="38F5BEA7" w14:textId="77777777" w:rsidR="00BC676A" w:rsidRPr="00BC676A" w:rsidRDefault="00BC676A" w:rsidP="00BC676A">
      <w:pPr>
        <w:spacing w:after="0" w:line="240" w:lineRule="auto"/>
        <w:ind w:left="540"/>
        <w:jc w:val="center"/>
        <w:outlineLvl w:val="0"/>
        <w:rPr>
          <w:rFonts w:ascii="Times New Roman" w:eastAsia="Times New Roman" w:hAnsi="Times New Roman" w:cs="Times New Roman"/>
          <w:b/>
          <w:u w:val="single"/>
          <w:lang w:eastAsia="pl-PL"/>
        </w:rPr>
      </w:pPr>
      <w:r w:rsidRPr="00BC676A">
        <w:rPr>
          <w:rFonts w:ascii="Times New Roman" w:eastAsia="Times New Roman" w:hAnsi="Times New Roman" w:cs="Times New Roman"/>
          <w:b/>
          <w:bCs/>
          <w:u w:val="single"/>
          <w:lang w:eastAsia="pl-PL"/>
        </w:rPr>
        <w:t>OŚWIADCZENIE</w:t>
      </w:r>
      <w:r w:rsidRPr="00BC676A">
        <w:rPr>
          <w:rFonts w:ascii="Times New Roman" w:eastAsia="Times New Roman" w:hAnsi="Times New Roman" w:cs="Times New Roman"/>
          <w:b/>
          <w:u w:val="single"/>
          <w:lang w:eastAsia="pl-PL"/>
        </w:rPr>
        <w:t xml:space="preserve"> DOTYCZACE PODMIOTU UDOSTĘPNIAJĄCEGO ZASOBY</w:t>
      </w:r>
    </w:p>
    <w:p w14:paraId="469FE7EE" w14:textId="77777777" w:rsidR="00BC676A" w:rsidRPr="00BC676A" w:rsidRDefault="00BC676A" w:rsidP="00BC676A">
      <w:pPr>
        <w:spacing w:after="0" w:line="240" w:lineRule="auto"/>
        <w:ind w:left="540"/>
        <w:jc w:val="center"/>
        <w:outlineLvl w:val="0"/>
        <w:rPr>
          <w:rFonts w:ascii="Times New Roman" w:eastAsia="Times New Roman" w:hAnsi="Times New Roman" w:cs="Times New Roman"/>
          <w:i/>
          <w:u w:val="single"/>
          <w:lang w:eastAsia="pl-PL"/>
        </w:rPr>
      </w:pPr>
      <w:r w:rsidRPr="00BC676A">
        <w:rPr>
          <w:rFonts w:ascii="Times New Roman" w:eastAsia="Times New Roman" w:hAnsi="Times New Roman" w:cs="Times New Roman"/>
          <w:bCs/>
          <w:i/>
          <w:lang w:eastAsia="pl-PL"/>
        </w:rPr>
        <w:t>(</w:t>
      </w:r>
      <w:r w:rsidRPr="00BC676A">
        <w:rPr>
          <w:rFonts w:ascii="Times New Roman" w:eastAsia="Times New Roman" w:hAnsi="Times New Roman" w:cs="Times New Roman"/>
          <w:i/>
          <w:u w:val="single"/>
          <w:lang w:eastAsia="pl-PL"/>
        </w:rPr>
        <w:t>należy przedstawić dla każdego podmiotu udostępniającego zasoby wykonawcy oddzielnie – oświadczenie składane przez podmiot udostępniający</w:t>
      </w:r>
      <w:r w:rsidRPr="00BC676A">
        <w:rPr>
          <w:rFonts w:ascii="Times New Roman" w:eastAsia="Times New Roman" w:hAnsi="Times New Roman" w:cs="Times New Roman"/>
          <w:bCs/>
          <w:i/>
          <w:lang w:eastAsia="pl-PL"/>
        </w:rPr>
        <w:t xml:space="preserve">) </w:t>
      </w:r>
    </w:p>
    <w:p w14:paraId="7F917870" w14:textId="77777777" w:rsidR="00BC676A" w:rsidRPr="00BC676A" w:rsidRDefault="00BC676A" w:rsidP="00BC676A">
      <w:pPr>
        <w:spacing w:after="0" w:line="240" w:lineRule="auto"/>
        <w:ind w:left="540"/>
        <w:jc w:val="center"/>
        <w:outlineLvl w:val="0"/>
        <w:rPr>
          <w:rFonts w:ascii="Times New Roman" w:eastAsia="Times New Roman" w:hAnsi="Times New Roman" w:cs="Times New Roman"/>
          <w:b/>
          <w:u w:val="single"/>
          <w:lang w:eastAsia="pl-PL"/>
        </w:rPr>
      </w:pPr>
    </w:p>
    <w:tbl>
      <w:tblPr>
        <w:tblW w:w="9211" w:type="dxa"/>
        <w:tblCellMar>
          <w:left w:w="70" w:type="dxa"/>
          <w:right w:w="70" w:type="dxa"/>
        </w:tblCellMar>
        <w:tblLook w:val="04A0" w:firstRow="1" w:lastRow="0" w:firstColumn="1" w:lastColumn="0" w:noHBand="0" w:noVBand="1"/>
      </w:tblPr>
      <w:tblGrid>
        <w:gridCol w:w="1986"/>
        <w:gridCol w:w="7225"/>
      </w:tblGrid>
      <w:tr w:rsidR="00BC676A" w:rsidRPr="00BC676A" w14:paraId="5DCDC8D7" w14:textId="77777777" w:rsidTr="00BC676A">
        <w:trPr>
          <w:trHeight w:val="426"/>
        </w:trPr>
        <w:tc>
          <w:tcPr>
            <w:tcW w:w="1986" w:type="dxa"/>
            <w:vAlign w:val="bottom"/>
            <w:hideMark/>
          </w:tcPr>
          <w:p w14:paraId="0AC65EDF" w14:textId="77777777" w:rsidR="00BC676A" w:rsidRPr="00BC676A" w:rsidRDefault="00BC676A" w:rsidP="00BC676A">
            <w:pPr>
              <w:widowControl w:val="0"/>
              <w:suppressAutoHyphens/>
              <w:autoSpaceDE w:val="0"/>
              <w:autoSpaceDN w:val="0"/>
              <w:adjustRightInd w:val="0"/>
              <w:spacing w:before="60" w:after="0" w:line="240" w:lineRule="auto"/>
              <w:jc w:val="center"/>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Nazwa </w:t>
            </w:r>
          </w:p>
        </w:tc>
        <w:tc>
          <w:tcPr>
            <w:tcW w:w="7225" w:type="dxa"/>
            <w:vAlign w:val="bottom"/>
            <w:hideMark/>
          </w:tcPr>
          <w:p w14:paraId="77323FFD" w14:textId="77777777" w:rsidR="00BC676A" w:rsidRPr="00BC676A" w:rsidRDefault="00BC676A" w:rsidP="00BC676A">
            <w:pPr>
              <w:widowControl w:val="0"/>
              <w:suppressAutoHyphens/>
              <w:autoSpaceDE w:val="0"/>
              <w:autoSpaceDN w:val="0"/>
              <w:adjustRightInd w:val="0"/>
              <w:spacing w:before="60" w:after="0" w:line="240" w:lineRule="auto"/>
              <w:jc w:val="center"/>
              <w:rPr>
                <w:rFonts w:ascii="Times New Roman" w:eastAsia="Times New Roman" w:hAnsi="Times New Roman" w:cs="Times New Roman"/>
                <w:spacing w:val="40"/>
                <w:lang w:eastAsia="pl-PL"/>
              </w:rPr>
            </w:pPr>
            <w:r w:rsidRPr="00BC676A">
              <w:rPr>
                <w:rFonts w:ascii="Times New Roman" w:eastAsia="Times New Roman" w:hAnsi="Times New Roman" w:cs="Times New Roman"/>
                <w:spacing w:val="40"/>
                <w:lang w:eastAsia="pl-PL"/>
              </w:rPr>
              <w:t>......................................................................</w:t>
            </w:r>
          </w:p>
        </w:tc>
      </w:tr>
      <w:tr w:rsidR="00BC676A" w:rsidRPr="00BC676A" w14:paraId="7EE6DD63" w14:textId="77777777" w:rsidTr="00BC676A">
        <w:trPr>
          <w:trHeight w:val="427"/>
        </w:trPr>
        <w:tc>
          <w:tcPr>
            <w:tcW w:w="1986" w:type="dxa"/>
            <w:vAlign w:val="bottom"/>
            <w:hideMark/>
          </w:tcPr>
          <w:p w14:paraId="3A9ECABB" w14:textId="77777777" w:rsidR="00BC676A" w:rsidRPr="00BC676A" w:rsidRDefault="00BC676A" w:rsidP="00BC676A">
            <w:pPr>
              <w:widowControl w:val="0"/>
              <w:suppressAutoHyphens/>
              <w:autoSpaceDE w:val="0"/>
              <w:autoSpaceDN w:val="0"/>
              <w:adjustRightInd w:val="0"/>
              <w:spacing w:before="60" w:after="0" w:line="240" w:lineRule="auto"/>
              <w:jc w:val="center"/>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Adres </w:t>
            </w:r>
          </w:p>
        </w:tc>
        <w:tc>
          <w:tcPr>
            <w:tcW w:w="7225" w:type="dxa"/>
            <w:vAlign w:val="bottom"/>
            <w:hideMark/>
          </w:tcPr>
          <w:p w14:paraId="78D42D9D" w14:textId="77777777" w:rsidR="00BC676A" w:rsidRPr="00BC676A" w:rsidRDefault="00BC676A" w:rsidP="00BC676A">
            <w:pPr>
              <w:widowControl w:val="0"/>
              <w:suppressAutoHyphens/>
              <w:autoSpaceDE w:val="0"/>
              <w:autoSpaceDN w:val="0"/>
              <w:adjustRightInd w:val="0"/>
              <w:spacing w:before="60" w:after="0" w:line="240" w:lineRule="auto"/>
              <w:jc w:val="center"/>
              <w:rPr>
                <w:rFonts w:ascii="Times New Roman" w:eastAsia="Times New Roman" w:hAnsi="Times New Roman" w:cs="Times New Roman"/>
                <w:lang w:eastAsia="pl-PL"/>
              </w:rPr>
            </w:pPr>
            <w:r w:rsidRPr="00BC676A">
              <w:rPr>
                <w:rFonts w:ascii="Times New Roman" w:eastAsia="Times New Roman" w:hAnsi="Times New Roman" w:cs="Times New Roman"/>
                <w:spacing w:val="40"/>
                <w:lang w:eastAsia="pl-PL"/>
              </w:rPr>
              <w:t>......................................................................</w:t>
            </w:r>
          </w:p>
        </w:tc>
      </w:tr>
    </w:tbl>
    <w:p w14:paraId="79C81AD1" w14:textId="77777777" w:rsidR="00BC676A" w:rsidRPr="00BC676A" w:rsidRDefault="00BC676A" w:rsidP="00BC676A">
      <w:pPr>
        <w:widowControl w:val="0"/>
        <w:suppressAutoHyphens/>
        <w:spacing w:before="60" w:after="0" w:line="240" w:lineRule="auto"/>
        <w:ind w:left="284"/>
        <w:rPr>
          <w:rFonts w:ascii="Times New Roman" w:eastAsia="Times New Roman" w:hAnsi="Times New Roman" w:cs="Times New Roman"/>
          <w:lang w:eastAsia="pl-PL"/>
        </w:rPr>
      </w:pPr>
    </w:p>
    <w:p w14:paraId="0CB9CDDF" w14:textId="77777777" w:rsidR="00BC676A" w:rsidRPr="00BC676A" w:rsidRDefault="00BC676A" w:rsidP="00BC676A">
      <w:pPr>
        <w:widowControl w:val="0"/>
        <w:suppressAutoHyphens/>
        <w:autoSpaceDE w:val="0"/>
        <w:autoSpaceDN w:val="0"/>
        <w:adjustRightInd w:val="0"/>
        <w:spacing w:after="0" w:line="240" w:lineRule="auto"/>
        <w:rPr>
          <w:rFonts w:ascii="Times New Roman" w:eastAsia="Times New Roman" w:hAnsi="Times New Roman" w:cs="Times New Roman"/>
          <w:i/>
          <w:iCs/>
          <w:lang w:eastAsia="pl-PL"/>
        </w:rPr>
      </w:pPr>
      <w:r w:rsidRPr="00BC676A">
        <w:rPr>
          <w:rFonts w:ascii="Times New Roman" w:eastAsia="Times New Roman" w:hAnsi="Times New Roman" w:cs="Times New Roman"/>
          <w:lang w:eastAsia="pl-PL"/>
        </w:rPr>
        <w:t xml:space="preserve">Ja (My) </w:t>
      </w:r>
      <w:r w:rsidRPr="00BC676A">
        <w:rPr>
          <w:rFonts w:ascii="Times New Roman" w:eastAsia="Times New Roman" w:hAnsi="Times New Roman" w:cs="Times New Roman"/>
          <w:i/>
          <w:iCs/>
          <w:lang w:eastAsia="pl-PL"/>
        </w:rPr>
        <w:t>(Imię/ona oraz Nazwisko/a osób występujących w imieniu podmiotu udostępniającego zasoby)</w:t>
      </w:r>
    </w:p>
    <w:p w14:paraId="4F1BA6EC" w14:textId="77777777" w:rsidR="00BC676A" w:rsidRPr="00BC676A" w:rsidRDefault="00BC676A" w:rsidP="00BC676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72DF8D70" w14:textId="77777777" w:rsidR="00BC676A" w:rsidRPr="00BC676A" w:rsidRDefault="00BC676A" w:rsidP="00BC676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0541FC80" w14:textId="77777777" w:rsidR="00BC676A" w:rsidRPr="00BC676A" w:rsidRDefault="00BC676A" w:rsidP="00BC676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4F8062E3" w14:textId="77777777" w:rsidR="00BC676A" w:rsidRPr="00BC676A" w:rsidRDefault="00BC676A" w:rsidP="00BC676A">
      <w:pPr>
        <w:widowControl w:val="0"/>
        <w:suppressAutoHyphens/>
        <w:autoSpaceDE w:val="0"/>
        <w:autoSpaceDN w:val="0"/>
        <w:adjustRightInd w:val="0"/>
        <w:spacing w:after="0" w:line="240" w:lineRule="auto"/>
        <w:jc w:val="left"/>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działając w imieniu i na rzecz : ……………………………………………………………………………………………………………………………………………………………………………….</w:t>
      </w:r>
    </w:p>
    <w:p w14:paraId="0B5E74A3" w14:textId="77777777" w:rsidR="00BC676A" w:rsidRPr="00BC676A" w:rsidRDefault="00BC676A" w:rsidP="00BC676A">
      <w:pPr>
        <w:widowControl w:val="0"/>
        <w:tabs>
          <w:tab w:val="center" w:pos="4536"/>
          <w:tab w:val="right" w:pos="9072"/>
        </w:tabs>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ab/>
      </w:r>
      <w:r w:rsidRPr="00BC676A">
        <w:rPr>
          <w:rFonts w:ascii="Times New Roman" w:eastAsia="Times New Roman" w:hAnsi="Times New Roman" w:cs="Times New Roman"/>
          <w:lang w:eastAsia="pl-PL"/>
        </w:rPr>
        <w:tab/>
        <w:t xml:space="preserve">                             </w:t>
      </w:r>
    </w:p>
    <w:p w14:paraId="41AD4058" w14:textId="77777777" w:rsidR="00BC676A" w:rsidRPr="00BC676A" w:rsidRDefault="00BC676A" w:rsidP="00BC676A">
      <w:pPr>
        <w:widowControl w:val="0"/>
        <w:tabs>
          <w:tab w:val="center" w:pos="4536"/>
          <w:tab w:val="right" w:pos="9072"/>
        </w:tabs>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 związku, iż Wykonawca:</w:t>
      </w:r>
    </w:p>
    <w:p w14:paraId="2E8A537A" w14:textId="77777777" w:rsidR="00BC676A" w:rsidRPr="00BC676A" w:rsidRDefault="00BC676A" w:rsidP="00BC676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0BB12B31" w14:textId="77777777" w:rsidR="00BC676A" w:rsidRPr="00BC676A" w:rsidRDefault="00BC676A" w:rsidP="00BC676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(pełna nazwa Wykonawcy i adres/siedziba Wykonawcy)</w:t>
      </w:r>
    </w:p>
    <w:p w14:paraId="26D2AF4C" w14:textId="77777777" w:rsidR="00BC676A" w:rsidRPr="00BC676A" w:rsidRDefault="00BC676A" w:rsidP="00BC676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7B9BCECC" w14:textId="77777777" w:rsidR="00BC676A" w:rsidRPr="00BC676A" w:rsidRDefault="00BC676A" w:rsidP="00BC676A">
      <w:pPr>
        <w:spacing w:after="0" w:line="240" w:lineRule="auto"/>
        <w:ind w:left="540"/>
        <w:outlineLvl w:val="0"/>
        <w:rPr>
          <w:rFonts w:ascii="Times New Roman" w:eastAsia="Times New Roman" w:hAnsi="Times New Roman" w:cs="Times New Roman"/>
          <w:b/>
          <w:u w:val="single"/>
          <w:lang w:eastAsia="pl-PL"/>
        </w:rPr>
      </w:pPr>
    </w:p>
    <w:p w14:paraId="2359604C" w14:textId="77777777" w:rsidR="00BC676A" w:rsidRPr="00BC676A" w:rsidRDefault="00BC676A" w:rsidP="00BC676A">
      <w:pPr>
        <w:widowControl w:val="0"/>
        <w:suppressAutoHyphens/>
        <w:spacing w:after="0" w:line="240" w:lineRule="auto"/>
        <w:rPr>
          <w:rFonts w:ascii="Times New Roman" w:eastAsia="Times New Roman" w:hAnsi="Times New Roman" w:cs="Times New Roman"/>
          <w:b/>
          <w:u w:val="single"/>
          <w:lang w:eastAsia="pl-PL"/>
        </w:rPr>
      </w:pPr>
      <w:r w:rsidRPr="00BC676A">
        <w:rPr>
          <w:rFonts w:ascii="Times New Roman" w:eastAsia="Times New Roman" w:hAnsi="Times New Roman" w:cs="Times New Roman"/>
          <w:b/>
          <w:u w:val="single"/>
          <w:lang w:eastAsia="pl-PL"/>
        </w:rPr>
        <w:t>Oświadczam, że:</w:t>
      </w:r>
    </w:p>
    <w:p w14:paraId="36D00493" w14:textId="77777777" w:rsidR="00BC676A" w:rsidRPr="00BC676A" w:rsidRDefault="00BC676A" w:rsidP="00BC676A">
      <w:pPr>
        <w:widowControl w:val="0"/>
        <w:suppressAutoHyphens/>
        <w:spacing w:after="0" w:line="240" w:lineRule="auto"/>
        <w:rPr>
          <w:rFonts w:ascii="Times New Roman" w:eastAsia="Times New Roman" w:hAnsi="Times New Roman" w:cs="Times New Roman"/>
          <w:b/>
          <w:u w:val="single"/>
          <w:lang w:eastAsia="pl-PL"/>
        </w:rPr>
      </w:pPr>
    </w:p>
    <w:p w14:paraId="011784B3" w14:textId="77777777" w:rsidR="00C2033B" w:rsidRPr="00BC676A" w:rsidRDefault="00BC676A" w:rsidP="00C2033B">
      <w:pPr>
        <w:widowControl w:val="0"/>
        <w:suppressAutoHyphens/>
        <w:spacing w:after="0" w:line="240" w:lineRule="auto"/>
        <w:rPr>
          <w:rFonts w:ascii="Times New Roman" w:eastAsia="Times New Roman" w:hAnsi="Times New Roman" w:cs="Times New Roman"/>
          <w:lang w:eastAsia="pl-PL"/>
        </w:rPr>
      </w:pPr>
      <w:bookmarkStart w:id="11" w:name="_Hlk102726724"/>
      <w:r w:rsidRPr="00BC676A">
        <w:rPr>
          <w:rFonts w:ascii="Times New Roman" w:eastAsia="Calibri" w:hAnsi="Times New Roman" w:cs="Times New Roman"/>
          <w:b/>
          <w:u w:val="single"/>
        </w:rPr>
        <w:t xml:space="preserve"> </w:t>
      </w:r>
      <w:r w:rsidR="00C2033B" w:rsidRPr="00BC676A">
        <w:rPr>
          <w:rFonts w:ascii="Times New Roman" w:eastAsia="Times New Roman" w:hAnsi="Times New Roman" w:cs="Times New Roman"/>
          <w:lang w:eastAsia="pl-PL"/>
        </w:rPr>
        <w:t>Oświadczam, że nie podlegam wykluczeniu z postępowania na podstawie art. 108 ust. 1 i art. 109 ust. 1 pkt 1, 4. 5, i od 7 do 10 ustawy PZP.</w:t>
      </w:r>
    </w:p>
    <w:p w14:paraId="7E4A7DDF" w14:textId="77777777" w:rsidR="00C2033B" w:rsidRPr="00BC676A" w:rsidRDefault="00C2033B" w:rsidP="00C2033B">
      <w:pPr>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Oświadczam, że nie podlegam wykluczeniu na podstawie art. 7 ust. 1 ustawy z dnia 13 kwietnia 2022 r. o szczególnych rozwiązaniach w zakresie przeciwdziałania wspieraniu agresji na Ukrainę oraz służących ochronie bezpieczeństwa narodowego (Dz.U. z 2022 r., poz. 835), tj.:</w:t>
      </w:r>
    </w:p>
    <w:p w14:paraId="0ACBD2B8" w14:textId="77777777" w:rsidR="00C2033B" w:rsidRPr="00BC676A" w:rsidRDefault="00C2033B" w:rsidP="000148AB">
      <w:pPr>
        <w:widowControl w:val="0"/>
        <w:numPr>
          <w:ilvl w:val="0"/>
          <w:numId w:val="53"/>
        </w:numPr>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485FA1DA" w14:textId="77777777" w:rsidR="00C2033B" w:rsidRPr="00BC676A" w:rsidRDefault="00C2033B" w:rsidP="000148AB">
      <w:pPr>
        <w:widowControl w:val="0"/>
        <w:numPr>
          <w:ilvl w:val="0"/>
          <w:numId w:val="53"/>
        </w:numPr>
        <w:suppressAutoHyphens/>
        <w:spacing w:after="0" w:line="240" w:lineRule="auto"/>
        <w:ind w:left="993" w:hanging="567"/>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nie jestem wykonawcą, którego beneficjentem rzeczywistym w rozumieniu ustawy z dnia 1 marca 2018 r. o przeciwdziałaniu praniu pieniędzy oraz finansowaniu terroryzmu (Dz.U </w:t>
      </w:r>
      <w:r w:rsidRPr="00BC676A">
        <w:rPr>
          <w:rFonts w:ascii="Times New Roman" w:eastAsia="Times New Roman" w:hAnsi="Times New Roman" w:cs="Times New Roman"/>
          <w:lang w:eastAsia="pl-PL"/>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7D10D34" w14:textId="77777777" w:rsidR="00C2033B" w:rsidRPr="00BC676A" w:rsidRDefault="00C2033B" w:rsidP="000148AB">
      <w:pPr>
        <w:widowControl w:val="0"/>
        <w:numPr>
          <w:ilvl w:val="0"/>
          <w:numId w:val="53"/>
        </w:numPr>
        <w:suppressAutoHyphens/>
        <w:spacing w:after="0" w:line="240" w:lineRule="auto"/>
        <w:ind w:left="993" w:hanging="567"/>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nie jestem wykonawcą, którego jednostką dominującą w rozumieniu art. 3 ust. 1 pkt 37 ustawy z dnia 29 września 1994 r. o rachunkowości (Dz.U. z 2021 r., poz. 217, 2105 </w:t>
      </w:r>
      <w:r w:rsidRPr="00BC676A">
        <w:rPr>
          <w:rFonts w:ascii="Times New Roman" w:eastAsia="Times New Roman" w:hAnsi="Times New Roman" w:cs="Times New Roman"/>
          <w:lang w:eastAsia="pl-PL"/>
        </w:rPr>
        <w:br/>
        <w:t xml:space="preserve">i 2106), jest podmiot wymieniony w wykazach określonych w rozporządzeniu 765/2006 </w:t>
      </w:r>
      <w:r w:rsidRPr="00BC676A">
        <w:rPr>
          <w:rFonts w:ascii="Times New Roman" w:eastAsia="Times New Roman" w:hAnsi="Times New Roman" w:cs="Times New Roman"/>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9F431AC" w14:textId="77777777" w:rsidR="00C2033B" w:rsidRPr="00BC676A" w:rsidRDefault="00C2033B" w:rsidP="00C2033B">
      <w:pPr>
        <w:widowControl w:val="0"/>
        <w:suppressAutoHyphens/>
        <w:spacing w:after="0" w:line="240" w:lineRule="auto"/>
        <w:ind w:left="5664" w:firstLine="708"/>
        <w:rPr>
          <w:rFonts w:ascii="Times New Roman" w:eastAsia="Times New Roman" w:hAnsi="Times New Roman" w:cs="Times New Roman"/>
          <w:i/>
          <w:highlight w:val="yellow"/>
          <w:lang w:eastAsia="pl-PL"/>
        </w:rPr>
      </w:pPr>
    </w:p>
    <w:p w14:paraId="38226CA6" w14:textId="77777777" w:rsidR="00C2033B" w:rsidRDefault="00C2033B" w:rsidP="00C2033B">
      <w:pPr>
        <w:widowControl w:val="0"/>
        <w:suppressAutoHyphens/>
        <w:spacing w:after="0" w:line="240" w:lineRule="auto"/>
        <w:rPr>
          <w:rFonts w:ascii="Times New Roman" w:eastAsia="Times New Roman" w:hAnsi="Times New Roman" w:cs="Times New Roman"/>
          <w:lang w:eastAsia="pl-PL"/>
        </w:rPr>
      </w:pPr>
      <w:r w:rsidRPr="00C2033B">
        <w:rPr>
          <w:rFonts w:ascii="Times New Roman" w:eastAsia="Times New Roman" w:hAnsi="Times New Roman" w:cs="Times New Roman"/>
          <w:lang w:eastAsia="pl-PL"/>
        </w:rPr>
        <w:t xml:space="preserve">Oświadczam, że nie podlegam wykluczeniu na podstawie art. 5k rozporządzenia Rady (UE) nr 833/2014 </w:t>
      </w:r>
      <w:r w:rsidRPr="00C2033B">
        <w:rPr>
          <w:rFonts w:ascii="Times New Roman" w:eastAsia="Times New Roman" w:hAnsi="Times New Roman" w:cs="Times New Roman"/>
          <w:lang w:eastAsia="pl-PL"/>
        </w:rPr>
        <w:lastRenderedPageBreak/>
        <w:t>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1BAEFBFE" w14:textId="77777777" w:rsidR="00C2033B" w:rsidRDefault="00C2033B" w:rsidP="00C2033B">
      <w:pPr>
        <w:widowControl w:val="0"/>
        <w:suppressAutoHyphens/>
        <w:spacing w:after="0" w:line="240" w:lineRule="auto"/>
        <w:rPr>
          <w:rFonts w:ascii="Times New Roman" w:eastAsia="Times New Roman" w:hAnsi="Times New Roman" w:cs="Times New Roman"/>
          <w:lang w:eastAsia="pl-PL"/>
        </w:rPr>
      </w:pPr>
    </w:p>
    <w:p w14:paraId="2305F107" w14:textId="77777777" w:rsidR="00C2033B" w:rsidRPr="00BC676A" w:rsidRDefault="00C2033B" w:rsidP="00C2033B">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Oświadczam, </w:t>
      </w:r>
      <w:r w:rsidRPr="00BC676A">
        <w:rPr>
          <w:rFonts w:ascii="Times New Roman" w:eastAsia="Times New Roman" w:hAnsi="Times New Roman" w:cs="Times New Roman"/>
          <w:b/>
          <w:bCs/>
          <w:lang w:eastAsia="pl-PL"/>
        </w:rPr>
        <w:t>że zachodzą</w:t>
      </w:r>
      <w:r w:rsidRPr="00BC676A">
        <w:rPr>
          <w:rFonts w:ascii="Times New Roman" w:eastAsia="Times New Roman" w:hAnsi="Times New Roman" w:cs="Times New Roman"/>
          <w:lang w:eastAsia="pl-PL"/>
        </w:rPr>
        <w:t xml:space="preserve"> w stosunku do mnie podstawy wykluczenia z postępowania na podstawie art. …………. ustawy PZP </w:t>
      </w:r>
      <w:r w:rsidRPr="00BC676A">
        <w:rPr>
          <w:rFonts w:ascii="Times New Roman" w:eastAsia="Times New Roman" w:hAnsi="Times New Roman" w:cs="Times New Roman"/>
          <w:i/>
          <w:lang w:eastAsia="pl-PL"/>
        </w:rPr>
        <w:t>(podać mającą zastosowanie podstawę wykluczenia spośród wskazanych powyżej).</w:t>
      </w:r>
      <w:r w:rsidRPr="00BC676A">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35FC6466" w14:textId="77777777" w:rsidR="00C2033B" w:rsidRPr="00BC676A" w:rsidRDefault="00C2033B" w:rsidP="00C2033B">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2EA46224" w14:textId="77777777" w:rsidR="00C2033B" w:rsidRPr="00BC676A" w:rsidRDefault="00C2033B" w:rsidP="00C2033B">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 xml:space="preserve">Oświadczam, </w:t>
      </w:r>
      <w:r w:rsidRPr="00BC676A">
        <w:rPr>
          <w:rFonts w:ascii="Times New Roman" w:eastAsia="Times New Roman" w:hAnsi="Times New Roman" w:cs="Times New Roman"/>
          <w:b/>
          <w:bCs/>
          <w:lang w:eastAsia="pl-PL"/>
        </w:rPr>
        <w:t>że zachodzą</w:t>
      </w:r>
      <w:r w:rsidRPr="00BC676A">
        <w:rPr>
          <w:rFonts w:ascii="Times New Roman" w:eastAsia="Times New Roman" w:hAnsi="Times New Roman" w:cs="Times New Roman"/>
          <w:lang w:eastAsia="pl-PL"/>
        </w:rPr>
        <w:t xml:space="preserve">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BC676A">
        <w:rPr>
          <w:rFonts w:ascii="Times New Roman" w:eastAsia="Times New Roman" w:hAnsi="Times New Roman" w:cs="Times New Roman"/>
          <w:i/>
          <w:lang w:eastAsia="pl-PL"/>
        </w:rPr>
        <w:t>(podać mającą zastosowanie podstawę wykluczenia spośród wskazanych powyżej)</w:t>
      </w:r>
    </w:p>
    <w:p w14:paraId="7355C4AF" w14:textId="77777777" w:rsidR="00C2033B" w:rsidRPr="00BC676A" w:rsidRDefault="00C2033B" w:rsidP="00C2033B">
      <w:pPr>
        <w:widowControl w:val="0"/>
        <w:suppressAutoHyphens/>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3C6763F6" w14:textId="77777777" w:rsidR="00C2033B" w:rsidRDefault="00C2033B" w:rsidP="00C2033B">
      <w:pPr>
        <w:spacing w:after="0" w:line="240" w:lineRule="auto"/>
        <w:rPr>
          <w:rFonts w:ascii="Times New Roman" w:eastAsia="Times New Roman" w:hAnsi="Times New Roman" w:cs="Times New Roman"/>
          <w:i/>
          <w:highlight w:val="yellow"/>
          <w:lang w:eastAsia="pl-PL"/>
        </w:rPr>
      </w:pPr>
    </w:p>
    <w:p w14:paraId="6572ADE8" w14:textId="77777777" w:rsidR="00C2033B" w:rsidRDefault="00C2033B" w:rsidP="00C2033B">
      <w:pPr>
        <w:widowControl w:val="0"/>
        <w:suppressAutoHyphens/>
        <w:spacing w:after="0" w:line="240" w:lineRule="auto"/>
        <w:rPr>
          <w:rFonts w:ascii="Times New Roman" w:eastAsia="Times New Roman" w:hAnsi="Times New Roman" w:cs="Times New Roman"/>
          <w:lang w:eastAsia="pl-PL"/>
        </w:rPr>
      </w:pPr>
      <w:r w:rsidRPr="00C2033B">
        <w:rPr>
          <w:rFonts w:ascii="Times New Roman" w:eastAsia="Times New Roman" w:hAnsi="Times New Roman" w:cs="Times New Roman"/>
          <w:iCs/>
          <w:lang w:eastAsia="pl-PL"/>
        </w:rPr>
        <w:t xml:space="preserve">Oświadczam, </w:t>
      </w:r>
      <w:r w:rsidRPr="00C2033B">
        <w:rPr>
          <w:rFonts w:ascii="Times New Roman" w:eastAsia="Times New Roman" w:hAnsi="Times New Roman" w:cs="Times New Roman"/>
          <w:b/>
          <w:bCs/>
          <w:iCs/>
          <w:lang w:eastAsia="pl-PL"/>
        </w:rPr>
        <w:t>że zachodzą</w:t>
      </w:r>
      <w:r w:rsidRPr="00C2033B">
        <w:rPr>
          <w:rFonts w:ascii="Times New Roman" w:eastAsia="Times New Roman" w:hAnsi="Times New Roman" w:cs="Times New Roman"/>
          <w:iCs/>
          <w:lang w:eastAsia="pl-PL"/>
        </w:rPr>
        <w:t xml:space="preserve"> w stosunku do mnie podstawy wykluczenia z postępowania na podstawie</w:t>
      </w:r>
      <w:r w:rsidRPr="00C2033B">
        <w:rPr>
          <w:rFonts w:ascii="Times New Roman" w:eastAsia="Times New Roman" w:hAnsi="Times New Roman" w:cs="Times New Roman"/>
          <w:lang w:eastAsia="pl-PL"/>
        </w:rPr>
        <w:t xml:space="preserve">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7B867971" w14:textId="77777777" w:rsidR="00C2033B" w:rsidRDefault="00C2033B" w:rsidP="00C2033B">
      <w:pPr>
        <w:spacing w:after="0" w:line="240" w:lineRule="auto"/>
        <w:rPr>
          <w:rFonts w:ascii="Times New Roman" w:eastAsia="Times New Roman" w:hAnsi="Times New Roman" w:cs="Times New Roman"/>
          <w:iCs/>
          <w:highlight w:val="yellow"/>
          <w:lang w:eastAsia="pl-PL"/>
        </w:rPr>
      </w:pPr>
    </w:p>
    <w:bookmarkEnd w:id="11"/>
    <w:p w14:paraId="775CCFFD" w14:textId="77777777" w:rsidR="00BC676A" w:rsidRPr="00BC676A" w:rsidRDefault="00BC676A" w:rsidP="00BC676A">
      <w:pPr>
        <w:widowControl w:val="0"/>
        <w:suppressAutoHyphens/>
        <w:spacing w:after="0" w:line="276" w:lineRule="auto"/>
        <w:rPr>
          <w:rFonts w:ascii="Times New Roman" w:eastAsia="Times New Roman" w:hAnsi="Times New Roman" w:cs="Times New Roman"/>
          <w:lang w:eastAsia="pl-PL"/>
        </w:rPr>
      </w:pPr>
    </w:p>
    <w:p w14:paraId="3EA419F7" w14:textId="77777777" w:rsidR="00BC676A" w:rsidRPr="00BC676A" w:rsidRDefault="00BC676A" w:rsidP="00BC676A">
      <w:pPr>
        <w:widowControl w:val="0"/>
        <w:suppressAutoHyphens/>
        <w:spacing w:after="0" w:line="240" w:lineRule="auto"/>
        <w:jc w:val="center"/>
        <w:rPr>
          <w:rFonts w:ascii="Times New Roman" w:eastAsia="Times New Roman" w:hAnsi="Times New Roman" w:cs="Times New Roman"/>
          <w:b/>
          <w:u w:val="single"/>
          <w:lang w:eastAsia="pl-PL"/>
        </w:rPr>
      </w:pPr>
    </w:p>
    <w:p w14:paraId="3884F8B7" w14:textId="77777777" w:rsidR="00BC676A" w:rsidRPr="00BC676A" w:rsidRDefault="00BC676A" w:rsidP="000148AB">
      <w:pPr>
        <w:widowControl w:val="0"/>
        <w:numPr>
          <w:ilvl w:val="2"/>
          <w:numId w:val="51"/>
        </w:numPr>
        <w:suppressAutoHyphens/>
        <w:spacing w:after="0" w:line="240" w:lineRule="auto"/>
        <w:ind w:left="426" w:hanging="426"/>
        <w:contextualSpacing/>
        <w:jc w:val="center"/>
        <w:rPr>
          <w:rFonts w:ascii="Times New Roman" w:eastAsia="Calibri" w:hAnsi="Times New Roman" w:cs="Times New Roman"/>
          <w:b/>
          <w:u w:val="single"/>
        </w:rPr>
      </w:pPr>
      <w:r w:rsidRPr="00BC676A">
        <w:rPr>
          <w:rFonts w:ascii="Times New Roman" w:eastAsia="Calibri" w:hAnsi="Times New Roman" w:cs="Times New Roman"/>
          <w:b/>
          <w:u w:val="single"/>
        </w:rPr>
        <w:t>zobowiązuję się udostępnić swoje zasoby ww. Wykonawcy.</w:t>
      </w:r>
    </w:p>
    <w:p w14:paraId="6046521B" w14:textId="77777777" w:rsidR="00BC676A" w:rsidRPr="00BC676A" w:rsidRDefault="00BC676A" w:rsidP="00BC676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04C8B68C" w14:textId="77777777" w:rsidR="00BC676A" w:rsidRPr="00BC676A" w:rsidRDefault="00BC676A" w:rsidP="00BC676A">
      <w:pPr>
        <w:widowControl w:val="0"/>
        <w:suppressAutoHyphens/>
        <w:autoSpaceDE w:val="0"/>
        <w:autoSpaceDN w:val="0"/>
        <w:adjustRightInd w:val="0"/>
        <w:spacing w:after="0" w:line="240" w:lineRule="auto"/>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 celu oceny, czy ww. Wykonawca będzie dysponował moimi zasobami w stopniu niezbędnym dla należytego wykonania zamówienia oraz oceny, czy stosunek nas łączący gwarantuje rzeczywisty dostęp do moich zasobów podaję następujące informacje:</w:t>
      </w:r>
    </w:p>
    <w:p w14:paraId="230FB915" w14:textId="77777777" w:rsidR="00BC676A" w:rsidRPr="00BC676A" w:rsidRDefault="00BC676A" w:rsidP="00BC676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2D3C1227" w14:textId="77777777" w:rsidR="00BC676A" w:rsidRPr="00BC676A" w:rsidRDefault="00BC676A" w:rsidP="000148AB">
      <w:pPr>
        <w:widowControl w:val="0"/>
        <w:numPr>
          <w:ilvl w:val="0"/>
          <w:numId w:val="52"/>
        </w:numPr>
        <w:suppressAutoHyphens/>
        <w:autoSpaceDE w:val="0"/>
        <w:autoSpaceDN w:val="0"/>
        <w:adjustRightInd w:val="0"/>
        <w:spacing w:after="0" w:line="240" w:lineRule="auto"/>
        <w:ind w:hanging="1260"/>
        <w:jc w:val="left"/>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zakres moich zasobów dostępnych Wykonawcy:</w:t>
      </w:r>
    </w:p>
    <w:p w14:paraId="0064E52C" w14:textId="2B13465A" w:rsidR="00BC676A" w:rsidRPr="00BC676A" w:rsidRDefault="00BC676A" w:rsidP="00C2033B">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39B88527" w14:textId="77777777" w:rsidR="00BC676A" w:rsidRPr="00BC676A" w:rsidRDefault="00BC676A" w:rsidP="00BC676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76D8FD89" w14:textId="77777777" w:rsidR="00BC676A" w:rsidRPr="00BC676A" w:rsidRDefault="00BC676A" w:rsidP="000148AB">
      <w:pPr>
        <w:widowControl w:val="0"/>
        <w:numPr>
          <w:ilvl w:val="0"/>
          <w:numId w:val="52"/>
        </w:numPr>
        <w:suppressAutoHyphens/>
        <w:autoSpaceDE w:val="0"/>
        <w:autoSpaceDN w:val="0"/>
        <w:adjustRightInd w:val="0"/>
        <w:spacing w:after="0" w:line="240" w:lineRule="auto"/>
        <w:ind w:hanging="1260"/>
        <w:jc w:val="left"/>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sposób wykorzystania moich zasobów przez Wykonawcę przy wykonywaniu zamówienia:</w:t>
      </w:r>
    </w:p>
    <w:p w14:paraId="7D836D39" w14:textId="77777777" w:rsidR="00BC676A" w:rsidRPr="00BC676A" w:rsidRDefault="00BC676A" w:rsidP="00BC676A">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0C9D9817" w14:textId="77777777" w:rsidR="00BC676A" w:rsidRPr="00BC676A" w:rsidRDefault="00BC676A" w:rsidP="000148AB">
      <w:pPr>
        <w:widowControl w:val="0"/>
        <w:numPr>
          <w:ilvl w:val="0"/>
          <w:numId w:val="52"/>
        </w:numPr>
        <w:suppressAutoHyphens/>
        <w:autoSpaceDE w:val="0"/>
        <w:autoSpaceDN w:val="0"/>
        <w:adjustRightInd w:val="0"/>
        <w:spacing w:after="0" w:line="240" w:lineRule="auto"/>
        <w:ind w:hanging="1260"/>
        <w:jc w:val="left"/>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charakteru stosunku, jaki będzie mnie łączył z Wykonawcą:</w:t>
      </w:r>
    </w:p>
    <w:p w14:paraId="14E062A1" w14:textId="77777777" w:rsidR="00BC676A" w:rsidRPr="00BC676A" w:rsidRDefault="00BC676A" w:rsidP="00BC676A">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2D8085D0" w14:textId="77777777" w:rsidR="00BC676A" w:rsidRPr="00BC676A" w:rsidRDefault="00BC676A" w:rsidP="00BC676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369A5414" w14:textId="77777777" w:rsidR="00BC676A" w:rsidRPr="00BC676A" w:rsidRDefault="00BC676A" w:rsidP="000148AB">
      <w:pPr>
        <w:widowControl w:val="0"/>
        <w:numPr>
          <w:ilvl w:val="0"/>
          <w:numId w:val="52"/>
        </w:numPr>
        <w:suppressAutoHyphens/>
        <w:autoSpaceDE w:val="0"/>
        <w:autoSpaceDN w:val="0"/>
        <w:adjustRightInd w:val="0"/>
        <w:spacing w:after="0" w:line="240" w:lineRule="auto"/>
        <w:ind w:hanging="1260"/>
        <w:jc w:val="left"/>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zakres i okres mojego udziału przy wykonywaniu zamówienia:</w:t>
      </w:r>
    </w:p>
    <w:p w14:paraId="59986319" w14:textId="77777777" w:rsidR="00BC676A" w:rsidRPr="00BC676A" w:rsidRDefault="00BC676A" w:rsidP="00BC676A">
      <w:pPr>
        <w:widowControl w:val="0"/>
        <w:suppressAutoHyphens/>
        <w:autoSpaceDE w:val="0"/>
        <w:autoSpaceDN w:val="0"/>
        <w:adjustRightInd w:val="0"/>
        <w:spacing w:after="0" w:line="240" w:lineRule="auto"/>
        <w:ind w:left="567"/>
        <w:jc w:val="center"/>
        <w:rPr>
          <w:rFonts w:ascii="Times New Roman" w:eastAsia="Times New Roman" w:hAnsi="Times New Roman" w:cs="Times New Roman"/>
          <w:lang w:eastAsia="pl-PL"/>
        </w:rPr>
      </w:pPr>
      <w:r w:rsidRPr="00BC676A">
        <w:rPr>
          <w:rFonts w:ascii="Times New Roman" w:eastAsia="Times New Roman" w:hAnsi="Times New Roman" w:cs="Times New Roman"/>
          <w:lang w:eastAsia="pl-PL"/>
        </w:rPr>
        <w:t>……………………………………………………………………………………………</w:t>
      </w:r>
    </w:p>
    <w:p w14:paraId="27FE355A" w14:textId="77777777" w:rsidR="00BC676A" w:rsidRPr="00BC676A" w:rsidRDefault="00BC676A" w:rsidP="00BC676A">
      <w:pPr>
        <w:widowControl w:val="0"/>
        <w:suppressAutoHyphens/>
        <w:autoSpaceDE w:val="0"/>
        <w:autoSpaceDN w:val="0"/>
        <w:adjustRightInd w:val="0"/>
        <w:spacing w:after="0" w:line="240" w:lineRule="auto"/>
        <w:jc w:val="center"/>
        <w:rPr>
          <w:rFonts w:ascii="Times New Roman" w:eastAsia="Times New Roman" w:hAnsi="Times New Roman" w:cs="Times New Roman"/>
          <w:lang w:eastAsia="pl-PL"/>
        </w:rPr>
      </w:pPr>
    </w:p>
    <w:p w14:paraId="5E517C42" w14:textId="77777777" w:rsidR="00BC676A" w:rsidRPr="00BC676A" w:rsidRDefault="00BC676A" w:rsidP="000148AB">
      <w:pPr>
        <w:widowControl w:val="0"/>
        <w:numPr>
          <w:ilvl w:val="2"/>
          <w:numId w:val="51"/>
        </w:numPr>
        <w:suppressAutoHyphens/>
        <w:spacing w:after="0" w:line="240" w:lineRule="auto"/>
        <w:ind w:left="426" w:hanging="426"/>
        <w:contextualSpacing/>
        <w:jc w:val="center"/>
        <w:rPr>
          <w:rFonts w:ascii="Times New Roman" w:eastAsia="Calibri" w:hAnsi="Times New Roman" w:cs="Times New Roman"/>
          <w:b/>
          <w:u w:val="single"/>
        </w:rPr>
      </w:pPr>
      <w:r w:rsidRPr="00BC676A">
        <w:rPr>
          <w:rFonts w:ascii="Times New Roman" w:eastAsia="Calibri" w:hAnsi="Times New Roman" w:cs="Times New Roman"/>
          <w:b/>
          <w:u w:val="single"/>
        </w:rPr>
        <w:t>spełniam warunki udziału w postępowaniu w zakresie, w którym mnie dotyczą, tj.:</w:t>
      </w:r>
    </w:p>
    <w:p w14:paraId="7718E383" w14:textId="77777777" w:rsidR="00BC676A" w:rsidRPr="00BC676A" w:rsidRDefault="00BC676A" w:rsidP="00BC676A">
      <w:pPr>
        <w:tabs>
          <w:tab w:val="left" w:pos="426"/>
        </w:tabs>
        <w:spacing w:after="0" w:line="240" w:lineRule="auto"/>
        <w:ind w:left="426"/>
        <w:contextualSpacing/>
        <w:rPr>
          <w:rFonts w:ascii="Times New Roman" w:eastAsia="Calibri" w:hAnsi="Times New Roman" w:cs="Times New Roman"/>
        </w:rPr>
      </w:pPr>
      <w:r w:rsidRPr="00BC676A">
        <w:rPr>
          <w:rFonts w:ascii="Times New Roman" w:eastAsia="Calibri" w:hAnsi="Times New Roman" w:cs="Times New Roman"/>
        </w:rPr>
        <w:t>……………………………………………………………………………………………………….</w:t>
      </w:r>
    </w:p>
    <w:p w14:paraId="0D912F8C" w14:textId="77777777" w:rsidR="00BC676A" w:rsidRPr="00BC676A" w:rsidRDefault="00BC676A" w:rsidP="00BC676A">
      <w:pPr>
        <w:tabs>
          <w:tab w:val="left" w:pos="426"/>
        </w:tabs>
        <w:spacing w:after="0" w:line="240" w:lineRule="auto"/>
        <w:ind w:left="426"/>
        <w:contextualSpacing/>
        <w:rPr>
          <w:rFonts w:ascii="Times New Roman" w:eastAsia="Calibri" w:hAnsi="Times New Roman" w:cs="Times New Roman"/>
        </w:rPr>
      </w:pPr>
    </w:p>
    <w:p w14:paraId="15D9CA1B" w14:textId="77777777" w:rsidR="00BC676A" w:rsidRPr="00BC676A" w:rsidRDefault="00BC676A" w:rsidP="00BC676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pl-PL"/>
        </w:rPr>
      </w:pPr>
    </w:p>
    <w:p w14:paraId="12715FD5" w14:textId="07EA1E63" w:rsidR="003121F6" w:rsidRDefault="003121F6" w:rsidP="00BC676A">
      <w:pPr>
        <w:rPr>
          <w:rFonts w:ascii="Times New Roman" w:hAnsi="Times New Roman" w:cs="Times New Roman"/>
          <w:b/>
        </w:rPr>
      </w:pPr>
    </w:p>
    <w:p w14:paraId="3B9C7B5B" w14:textId="7D351F28" w:rsidR="000148AB" w:rsidRDefault="000148AB" w:rsidP="00BC676A">
      <w:pPr>
        <w:rPr>
          <w:rFonts w:ascii="Times New Roman" w:hAnsi="Times New Roman" w:cs="Times New Roman"/>
          <w:b/>
        </w:rPr>
      </w:pPr>
    </w:p>
    <w:p w14:paraId="79F93E35" w14:textId="77777777" w:rsidR="000148AB" w:rsidRDefault="000148AB" w:rsidP="00BC676A">
      <w:pPr>
        <w:rPr>
          <w:rFonts w:ascii="Times New Roman" w:hAnsi="Times New Roman" w:cs="Times New Roman"/>
          <w:b/>
        </w:rPr>
      </w:pPr>
    </w:p>
    <w:p w14:paraId="6A9EE800" w14:textId="6D3742E1" w:rsidR="000148AB" w:rsidRDefault="000148AB" w:rsidP="00BC676A">
      <w:pPr>
        <w:rPr>
          <w:rFonts w:ascii="Times New Roman" w:hAnsi="Times New Roman" w:cs="Times New Roman"/>
          <w:b/>
        </w:rPr>
      </w:pPr>
    </w:p>
    <w:p w14:paraId="7E662D63" w14:textId="78442BDF" w:rsidR="000148AB" w:rsidRPr="000148AB" w:rsidRDefault="000148AB" w:rsidP="000148AB">
      <w:pPr>
        <w:spacing w:after="0" w:line="240" w:lineRule="auto"/>
        <w:jc w:val="right"/>
        <w:outlineLvl w:val="0"/>
        <w:rPr>
          <w:rFonts w:ascii="Times New Roman" w:eastAsia="Times New Roman" w:hAnsi="Times New Roman" w:cs="Times New Roman"/>
          <w:b/>
          <w:bCs/>
          <w:i/>
          <w:lang w:eastAsia="pl-PL"/>
        </w:rPr>
      </w:pPr>
      <w:r w:rsidRPr="000148AB">
        <w:rPr>
          <w:rFonts w:ascii="Times New Roman" w:eastAsia="Times New Roman" w:hAnsi="Times New Roman" w:cs="Times New Roman"/>
          <w:b/>
          <w:bCs/>
          <w:lang w:eastAsia="pl-PL"/>
        </w:rPr>
        <w:t xml:space="preserve">Załącznik nr </w:t>
      </w:r>
      <w:r>
        <w:rPr>
          <w:rFonts w:ascii="Times New Roman" w:eastAsia="Times New Roman" w:hAnsi="Times New Roman" w:cs="Times New Roman"/>
          <w:b/>
          <w:bCs/>
          <w:lang w:eastAsia="pl-PL"/>
        </w:rPr>
        <w:t>4</w:t>
      </w:r>
      <w:r w:rsidRPr="000148AB">
        <w:rPr>
          <w:rFonts w:ascii="Times New Roman" w:eastAsia="Times New Roman" w:hAnsi="Times New Roman" w:cs="Times New Roman"/>
          <w:b/>
          <w:bCs/>
          <w:lang w:eastAsia="pl-PL"/>
        </w:rPr>
        <w:t xml:space="preserve"> do formularza oferty – </w:t>
      </w:r>
      <w:bookmarkStart w:id="12" w:name="_Hlk112242077"/>
      <w:r w:rsidRPr="000148AB">
        <w:rPr>
          <w:rFonts w:ascii="Times New Roman" w:eastAsia="Times New Roman" w:hAnsi="Times New Roman" w:cs="Times New Roman"/>
          <w:b/>
          <w:bCs/>
          <w:i/>
          <w:lang w:eastAsia="pl-PL"/>
        </w:rPr>
        <w:t>Szczegółowa kalkulacja cenowa</w:t>
      </w:r>
      <w:bookmarkEnd w:id="12"/>
    </w:p>
    <w:p w14:paraId="30E82773" w14:textId="77777777" w:rsidR="000148AB" w:rsidRPr="000148AB" w:rsidRDefault="000148AB" w:rsidP="000148AB">
      <w:pPr>
        <w:spacing w:after="0" w:line="240" w:lineRule="auto"/>
        <w:jc w:val="right"/>
        <w:outlineLvl w:val="0"/>
        <w:rPr>
          <w:rFonts w:ascii="Times New Roman" w:eastAsia="Times New Roman" w:hAnsi="Times New Roman" w:cs="Times New Roman"/>
          <w:b/>
          <w:bCs/>
          <w:i/>
          <w:lang w:eastAsia="pl-PL"/>
        </w:rPr>
      </w:pPr>
    </w:p>
    <w:p w14:paraId="553E439D" w14:textId="77777777" w:rsidR="000148AB" w:rsidRPr="000148AB" w:rsidRDefault="000148AB" w:rsidP="000148AB">
      <w:pPr>
        <w:spacing w:after="0" w:line="240" w:lineRule="auto"/>
        <w:outlineLvl w:val="0"/>
        <w:rPr>
          <w:rFonts w:ascii="Times New Roman" w:eastAsia="Times New Roman" w:hAnsi="Times New Roman" w:cs="Times New Roman"/>
          <w:b/>
          <w:bCs/>
          <w:i/>
          <w:lang w:eastAsia="pl-PL"/>
        </w:rPr>
      </w:pPr>
    </w:p>
    <w:p w14:paraId="50B4B9E6" w14:textId="03893B55" w:rsidR="000148AB" w:rsidRPr="000148AB" w:rsidRDefault="000148AB" w:rsidP="000148AB">
      <w:pPr>
        <w:spacing w:after="0" w:line="240" w:lineRule="auto"/>
        <w:outlineLvl w:val="0"/>
        <w:rPr>
          <w:rFonts w:ascii="Arial" w:eastAsia="Times New Roman" w:hAnsi="Arial" w:cs="Arial"/>
          <w:b/>
          <w:iCs/>
          <w:sz w:val="18"/>
          <w:szCs w:val="18"/>
          <w:u w:val="single"/>
          <w:lang w:eastAsia="pl-PL"/>
        </w:rPr>
      </w:pPr>
      <w:r w:rsidRPr="000148AB">
        <w:rPr>
          <w:rFonts w:ascii="Arial" w:eastAsia="Times New Roman" w:hAnsi="Arial" w:cs="Arial"/>
          <w:b/>
          <w:bCs/>
          <w:sz w:val="18"/>
          <w:szCs w:val="18"/>
          <w:u w:val="single"/>
          <w:lang w:eastAsia="pl-PL"/>
        </w:rPr>
        <w:t xml:space="preserve">1. </w:t>
      </w:r>
      <w:r w:rsidRPr="00B1712E">
        <w:rPr>
          <w:rFonts w:ascii="Arial" w:eastAsia="Times New Roman" w:hAnsi="Arial" w:cs="Arial"/>
          <w:sz w:val="18"/>
          <w:szCs w:val="18"/>
          <w:u w:val="single"/>
          <w:lang w:eastAsia="pl-PL"/>
        </w:rPr>
        <w:t>ZAKRES PODSTAWOWY</w:t>
      </w:r>
      <w:r w:rsidRPr="000148AB">
        <w:rPr>
          <w:rFonts w:ascii="Arial" w:eastAsia="Times New Roman" w:hAnsi="Arial" w:cs="Arial"/>
          <w:b/>
          <w:bCs/>
          <w:sz w:val="18"/>
          <w:szCs w:val="18"/>
          <w:u w:val="single"/>
          <w:lang w:eastAsia="pl-PL"/>
        </w:rPr>
        <w:t>:</w:t>
      </w: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147"/>
        <w:gridCol w:w="1700"/>
        <w:gridCol w:w="2071"/>
        <w:gridCol w:w="2257"/>
      </w:tblGrid>
      <w:tr w:rsidR="00745FD0" w:rsidRPr="000148AB" w14:paraId="098BF29C" w14:textId="77777777" w:rsidTr="00360E6B">
        <w:trPr>
          <w:cantSplit/>
          <w:tblHeader/>
        </w:trPr>
        <w:tc>
          <w:tcPr>
            <w:tcW w:w="583" w:type="dxa"/>
            <w:tcBorders>
              <w:top w:val="single" w:sz="4" w:space="0" w:color="auto"/>
              <w:left w:val="single" w:sz="4" w:space="0" w:color="auto"/>
              <w:bottom w:val="single" w:sz="4" w:space="0" w:color="auto"/>
              <w:right w:val="single" w:sz="4" w:space="0" w:color="auto"/>
            </w:tcBorders>
            <w:shd w:val="clear" w:color="auto" w:fill="D9D9D9"/>
            <w:vAlign w:val="center"/>
          </w:tcPr>
          <w:p w14:paraId="41FF4741" w14:textId="735F0FAC" w:rsidR="00745FD0" w:rsidRPr="000148AB" w:rsidRDefault="00430B7D" w:rsidP="00360E6B">
            <w:pPr>
              <w:keepNext/>
              <w:spacing w:after="0" w:line="240" w:lineRule="auto"/>
              <w:jc w:val="left"/>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lastRenderedPageBreak/>
              <w:t>L</w:t>
            </w:r>
            <w:r w:rsidR="00745FD0" w:rsidRPr="000148AB">
              <w:rPr>
                <w:rFonts w:ascii="Times New Roman" w:eastAsia="Times New Roman" w:hAnsi="Times New Roman" w:cs="Times New Roman"/>
                <w:b/>
                <w:sz w:val="18"/>
                <w:szCs w:val="18"/>
                <w:lang w:eastAsia="pl-PL"/>
              </w:rPr>
              <w:t>p.</w:t>
            </w:r>
          </w:p>
        </w:tc>
        <w:tc>
          <w:tcPr>
            <w:tcW w:w="3147" w:type="dxa"/>
            <w:tcBorders>
              <w:top w:val="single" w:sz="4" w:space="0" w:color="auto"/>
              <w:left w:val="single" w:sz="4" w:space="0" w:color="auto"/>
              <w:bottom w:val="single" w:sz="4" w:space="0" w:color="auto"/>
              <w:right w:val="single" w:sz="4" w:space="0" w:color="auto"/>
            </w:tcBorders>
            <w:shd w:val="clear" w:color="auto" w:fill="D9D9D9"/>
            <w:vAlign w:val="center"/>
          </w:tcPr>
          <w:p w14:paraId="795D69A4" w14:textId="77777777" w:rsidR="00745FD0" w:rsidRPr="000148AB" w:rsidRDefault="00745FD0" w:rsidP="00360E6B">
            <w:pPr>
              <w:keepNext/>
              <w:spacing w:after="0" w:line="240" w:lineRule="auto"/>
              <w:jc w:val="left"/>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Czynność</w:t>
            </w:r>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tcPr>
          <w:p w14:paraId="0FAAC167" w14:textId="77777777" w:rsidR="00745FD0" w:rsidRPr="000148AB" w:rsidRDefault="00745FD0" w:rsidP="00360E6B">
            <w:pPr>
              <w:keepNext/>
              <w:spacing w:after="0" w:line="240" w:lineRule="auto"/>
              <w:jc w:val="left"/>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 xml:space="preserve">Koszt jednostkowy netto [PLN] </w:t>
            </w:r>
            <w:r w:rsidRPr="000148AB">
              <w:rPr>
                <w:rFonts w:ascii="Times New Roman" w:eastAsia="Times New Roman" w:hAnsi="Times New Roman" w:cs="Times New Roman"/>
                <w:bCs/>
                <w:sz w:val="18"/>
                <w:szCs w:val="18"/>
                <w:lang w:eastAsia="pl-PL"/>
              </w:rPr>
              <w:t>– tj. całkowity jednostkowy koszt netto wykonania zadania [PLN] lub stawka godzinowa /zgodnie z wytycznymi/</w:t>
            </w:r>
          </w:p>
        </w:tc>
        <w:tc>
          <w:tcPr>
            <w:tcW w:w="2071" w:type="dxa"/>
            <w:tcBorders>
              <w:top w:val="single" w:sz="4" w:space="0" w:color="auto"/>
              <w:left w:val="single" w:sz="4" w:space="0" w:color="auto"/>
              <w:bottom w:val="single" w:sz="4" w:space="0" w:color="auto"/>
              <w:right w:val="single" w:sz="4" w:space="0" w:color="auto"/>
            </w:tcBorders>
            <w:shd w:val="clear" w:color="auto" w:fill="D9D9D9"/>
            <w:vAlign w:val="center"/>
          </w:tcPr>
          <w:p w14:paraId="24CA339C" w14:textId="77777777" w:rsidR="00745FD0" w:rsidRPr="000148AB" w:rsidRDefault="00745FD0" w:rsidP="00360E6B">
            <w:pPr>
              <w:keepNext/>
              <w:spacing w:after="0" w:line="240" w:lineRule="auto"/>
              <w:jc w:val="left"/>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Prognozowana liczba zleceń w okresie obowiązywania umowy</w:t>
            </w:r>
          </w:p>
        </w:tc>
        <w:tc>
          <w:tcPr>
            <w:tcW w:w="2257" w:type="dxa"/>
            <w:tcBorders>
              <w:top w:val="single" w:sz="4" w:space="0" w:color="auto"/>
              <w:left w:val="single" w:sz="4" w:space="0" w:color="auto"/>
              <w:bottom w:val="single" w:sz="4" w:space="0" w:color="auto"/>
              <w:right w:val="single" w:sz="4" w:space="0" w:color="auto"/>
            </w:tcBorders>
            <w:shd w:val="clear" w:color="auto" w:fill="D9D9D9"/>
            <w:vAlign w:val="center"/>
          </w:tcPr>
          <w:p w14:paraId="7C2A9B12" w14:textId="77777777" w:rsidR="00745FD0" w:rsidRPr="000148AB" w:rsidRDefault="00745FD0" w:rsidP="00360E6B">
            <w:pPr>
              <w:keepNext/>
              <w:spacing w:after="0" w:line="240" w:lineRule="auto"/>
              <w:jc w:val="left"/>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Kwota całkowita netto [PLN]</w:t>
            </w:r>
          </w:p>
        </w:tc>
      </w:tr>
      <w:tr w:rsidR="00745FD0" w:rsidRPr="000148AB" w14:paraId="55A63795" w14:textId="77777777" w:rsidTr="00360E6B">
        <w:trPr>
          <w:cantSplit/>
          <w:tblHead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8E701E5"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1a.</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31408303"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xml:space="preserve">Usługa </w:t>
            </w:r>
            <w:r w:rsidRPr="000148AB">
              <w:rPr>
                <w:rFonts w:ascii="Times New Roman" w:eastAsia="Times New Roman" w:hAnsi="Times New Roman" w:cs="Times New Roman"/>
                <w:b/>
                <w:sz w:val="18"/>
                <w:szCs w:val="18"/>
                <w:lang w:eastAsia="pl-PL"/>
              </w:rPr>
              <w:t>"znajdź wynalazek"</w:t>
            </w:r>
            <w:r w:rsidRPr="000148AB">
              <w:rPr>
                <w:rFonts w:ascii="Times New Roman" w:eastAsia="Times New Roman" w:hAnsi="Times New Roman" w:cs="Times New Roman"/>
                <w:bCs/>
                <w:sz w:val="18"/>
                <w:szCs w:val="18"/>
                <w:lang w:eastAsia="pl-PL"/>
              </w:rPr>
              <w:t xml:space="preserve"> we współpracy z </w:t>
            </w:r>
            <w:r w:rsidRPr="000148AB">
              <w:rPr>
                <w:rFonts w:ascii="Times New Roman" w:eastAsia="Times New Roman" w:hAnsi="Times New Roman" w:cs="Times New Roman"/>
                <w:b/>
                <w:sz w:val="18"/>
                <w:szCs w:val="18"/>
                <w:lang w:eastAsia="pl-PL"/>
              </w:rPr>
              <w:t xml:space="preserve">anglojęzycznymi </w:t>
            </w:r>
            <w:r w:rsidRPr="000148AB">
              <w:rPr>
                <w:rFonts w:ascii="Times New Roman" w:eastAsia="Times New Roman" w:hAnsi="Times New Roman" w:cs="Times New Roman"/>
                <w:bCs/>
                <w:sz w:val="18"/>
                <w:szCs w:val="18"/>
                <w:lang w:eastAsia="pl-PL"/>
              </w:rPr>
              <w:t>naukowcami. Zdefiniowanie istoty wynalazku i doradztwo w zakresie najszerszej możliwej ochrony. Usługa zostanie wykonana na podstawie anglojęzycznych dokumentów np. manuskryptów publikacji oraz innych informacji od Twórców.</w:t>
            </w:r>
            <w:r w:rsidRPr="000148AB">
              <w:rPr>
                <w:rFonts w:ascii="Times New Roman" w:eastAsia="Times New Roman" w:hAnsi="Times New Roman" w:cs="Times New Roman"/>
                <w:bCs/>
                <w:sz w:val="18"/>
                <w:szCs w:val="18"/>
                <w:lang w:eastAsia="pl-PL"/>
              </w:rPr>
              <w:br/>
              <w:t>Rezultatem końcowym wykonanej usługi będzie analiza zdolności patentowej w języku angielskim wraz z rekomendacją dotyczącą zasadności i optymalnej formy ochrony (zgłoszenie patentowe, wzór użytkowy/przemysłowy, know-how, nowa odmiana roślin) oraz propozycją zastrzeżeń patentowych.</w:t>
            </w:r>
            <w:r w:rsidRPr="000148AB">
              <w:rPr>
                <w:rFonts w:ascii="Times New Roman" w:eastAsia="Times New Roman" w:hAnsi="Times New Roman" w:cs="Times New Roman"/>
                <w:bCs/>
                <w:sz w:val="18"/>
                <w:szCs w:val="18"/>
                <w:lang w:eastAsia="pl-PL"/>
              </w:rPr>
              <w:br/>
              <w:t xml:space="preserve">Usługa obligatoryjnie obejmuje 5h konsultacji (on-line) z Twórcami w zakresie rekomendacji prowadzonych badań i rozwoju wynalazku (np. doradztwo, analiza planów badawczych i ich wpływ na zdolność patentową, strategia ochrony z uwzględnieniem istniejących i przyszłych planowanych prac badawczych oraz inne czynności, które mogą pomóc w uzyskaniu prawa wyłącznego np. jakie dodatkowe dane są wymagane aby potwierdzić możliwość uzyskania nieoczekiwanego efektu technicznego; czy przed dokonaniem zgłoszenia należy wykonać dodatkowe czynności np. złożenie depozytu).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12EED53F"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14:paraId="6F778C7A" w14:textId="77777777" w:rsidR="00745FD0" w:rsidRPr="000148AB" w:rsidRDefault="00745FD0" w:rsidP="00360E6B">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15</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5855262B"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45FD0" w:rsidRPr="000148AB" w14:paraId="06A202BC" w14:textId="77777777" w:rsidTr="00360E6B">
        <w:trPr>
          <w:cantSplit/>
          <w:tblHead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64AF218C"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lastRenderedPageBreak/>
              <w:t>1b.</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2DA6F092"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xml:space="preserve">Usługa </w:t>
            </w:r>
            <w:r w:rsidRPr="000148AB">
              <w:rPr>
                <w:rFonts w:ascii="Times New Roman" w:eastAsia="Times New Roman" w:hAnsi="Times New Roman" w:cs="Times New Roman"/>
                <w:b/>
                <w:sz w:val="18"/>
                <w:szCs w:val="18"/>
                <w:lang w:eastAsia="pl-PL"/>
              </w:rPr>
              <w:t xml:space="preserve">"znajdź wynalazek” </w:t>
            </w:r>
            <w:r w:rsidRPr="000148AB">
              <w:rPr>
                <w:rFonts w:ascii="Times New Roman" w:eastAsia="Times New Roman" w:hAnsi="Times New Roman" w:cs="Times New Roman"/>
                <w:b/>
                <w:i/>
                <w:iCs/>
                <w:sz w:val="18"/>
                <w:szCs w:val="18"/>
                <w:lang w:eastAsia="pl-PL"/>
              </w:rPr>
              <w:t>na cito</w:t>
            </w:r>
            <w:r w:rsidRPr="000148AB">
              <w:rPr>
                <w:rFonts w:ascii="Times New Roman" w:eastAsia="Times New Roman" w:hAnsi="Times New Roman" w:cs="Times New Roman"/>
                <w:bCs/>
                <w:sz w:val="18"/>
                <w:szCs w:val="18"/>
                <w:lang w:eastAsia="pl-PL"/>
              </w:rPr>
              <w:t xml:space="preserve"> we współpracy z anglojęzycznymi naukowcami. Zdefiniowanie istoty wynalazku i doradztwo w zakresie najszerszej możliwej ochrony. Usługa zostanie wykonana na podstawie anglojęzycznych dokumentów np. manuskryptów publikacji oraz innych informacji od Twórców.</w:t>
            </w:r>
            <w:r w:rsidRPr="000148AB">
              <w:rPr>
                <w:rFonts w:ascii="Times New Roman" w:eastAsia="Times New Roman" w:hAnsi="Times New Roman" w:cs="Times New Roman"/>
                <w:bCs/>
                <w:sz w:val="18"/>
                <w:szCs w:val="18"/>
                <w:lang w:eastAsia="pl-PL"/>
              </w:rPr>
              <w:br/>
              <w:t>Rezultatem końcowym wykonanej usługi będzie analiza zdolności patentowej w języku angielskim wraz z rekomendacją dotyczącą zasadności i optymalnej formy ochrony (zgłoszenie patentowe, wzór użytkowy/przemysłowy, know-how, nowa odmiana roślin) oraz propozycją zastrzeżeń patentowych.</w:t>
            </w:r>
            <w:r w:rsidRPr="000148AB">
              <w:rPr>
                <w:rFonts w:ascii="Times New Roman" w:eastAsia="Times New Roman" w:hAnsi="Times New Roman" w:cs="Times New Roman"/>
                <w:bCs/>
                <w:sz w:val="18"/>
                <w:szCs w:val="18"/>
                <w:lang w:eastAsia="pl-PL"/>
              </w:rPr>
              <w:br/>
              <w:t xml:space="preserve">Usługa obligatoryjnie obejmuje 5h konsultacji (on-line) z Twórcami w zakresie rekomendacji prowadzonych badań i rozwoju wynalazku (np. doradztwo, analiza planów badawczych i ich wpływ na zdolność patentową, strategia ochrony z uwzględnieniem istniejących i przyszłych planowanych prac badawczych oraz inne czynności, które mogą pomóc w uzyskaniu prawa wyłącznego np. jakie dodatkowe dane są wymagane aby potwierdzić możliwość uzyskania nieoczekiwanego efektu technicznego; czy przed dokonaniem zgłoszenia należy wykonać dodatkowe czynności np. złożenie depozytu).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7867DC6A"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14:paraId="437FC45F" w14:textId="77777777" w:rsidR="00745FD0" w:rsidRPr="000148AB" w:rsidRDefault="00745FD0" w:rsidP="00360E6B">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5</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179D3FB7"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45FD0" w:rsidRPr="000148AB" w14:paraId="481721C8" w14:textId="77777777" w:rsidTr="00360E6B">
        <w:trPr>
          <w:cantSplit/>
          <w:tblHead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04FA311"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lastRenderedPageBreak/>
              <w:t>2a.</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5A2F8290"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xml:space="preserve">Usługa </w:t>
            </w:r>
            <w:r w:rsidRPr="000148AB">
              <w:rPr>
                <w:rFonts w:ascii="Times New Roman" w:eastAsia="Times New Roman" w:hAnsi="Times New Roman" w:cs="Times New Roman"/>
                <w:b/>
                <w:sz w:val="18"/>
                <w:szCs w:val="18"/>
                <w:lang w:eastAsia="pl-PL"/>
              </w:rPr>
              <w:t>"znajdź wynalazek</w:t>
            </w:r>
            <w:r w:rsidRPr="000148AB">
              <w:rPr>
                <w:rFonts w:ascii="Times New Roman" w:eastAsia="Times New Roman" w:hAnsi="Times New Roman" w:cs="Times New Roman"/>
                <w:bCs/>
                <w:sz w:val="18"/>
                <w:szCs w:val="18"/>
                <w:lang w:eastAsia="pl-PL"/>
              </w:rPr>
              <w:t xml:space="preserve">" we współpracy z </w:t>
            </w:r>
            <w:r w:rsidRPr="000148AB">
              <w:rPr>
                <w:rFonts w:ascii="Times New Roman" w:eastAsia="Times New Roman" w:hAnsi="Times New Roman" w:cs="Times New Roman"/>
                <w:b/>
                <w:sz w:val="18"/>
                <w:szCs w:val="18"/>
                <w:lang w:eastAsia="pl-PL"/>
              </w:rPr>
              <w:t xml:space="preserve">polskojęzycznymi </w:t>
            </w:r>
            <w:r w:rsidRPr="000148AB">
              <w:rPr>
                <w:rFonts w:ascii="Times New Roman" w:eastAsia="Times New Roman" w:hAnsi="Times New Roman" w:cs="Times New Roman"/>
                <w:bCs/>
                <w:sz w:val="18"/>
                <w:szCs w:val="18"/>
                <w:lang w:eastAsia="pl-PL"/>
              </w:rPr>
              <w:t>naukowcami. Zdefiniowanie istoty wynalazku i doradztwo w zakresie najszerszej możliwej ochrony. Usługa zostanie wykonana na podstawie polskojęzycznych dokumentów np. manuskryptów publikacji oraz innych informacji od Twórców.</w:t>
            </w:r>
            <w:r w:rsidRPr="000148AB">
              <w:rPr>
                <w:rFonts w:ascii="Times New Roman" w:eastAsia="Times New Roman" w:hAnsi="Times New Roman" w:cs="Times New Roman"/>
                <w:bCs/>
                <w:sz w:val="18"/>
                <w:szCs w:val="18"/>
                <w:lang w:eastAsia="pl-PL"/>
              </w:rPr>
              <w:br/>
              <w:t>Rezultatem końcowym wykonanej usługi będzie analiza zdolności patentowej w języku polskim wraz z rekomendacją dotyczącą zasadności i optymalnej formy ochrony (zgłoszenie patentowe, wzór użytkowy/przemysłowy, know-how, nowa odmiana roślin) oraz propozycją zastrzeżeń patentowych.</w:t>
            </w:r>
            <w:r w:rsidRPr="000148AB">
              <w:rPr>
                <w:rFonts w:ascii="Times New Roman" w:eastAsia="Times New Roman" w:hAnsi="Times New Roman" w:cs="Times New Roman"/>
                <w:bCs/>
                <w:sz w:val="18"/>
                <w:szCs w:val="18"/>
                <w:lang w:eastAsia="pl-PL"/>
              </w:rPr>
              <w:br/>
              <w:t xml:space="preserve">Usługa obligatoryjnie obejmuje 5h konsultacji (on-line) z Twórcami w zakresie rekomendacji prowadzonych badań i rozwoju wynalazku (np. doradztwo, analiza planów badawczych i ich wpływ na zdolność patentową, strategia ochrony z uwzględnieniem istniejących i przyszłych planowanych prac badawczych oraz inne czynności, które mogą pomóc w uzyskaniu prawa wyłącznego np. jakie dodatkowe dane są wymagane aby potwierdzić możliwość uzyskania nieoczekiwanego efektu technicznego; czy przed dokonaniem zgłoszenia należy wykonać dodatkowe czynności np. złożenie depozytu).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6BB0C1C6"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14:paraId="7706C59B" w14:textId="77777777" w:rsidR="00745FD0" w:rsidRPr="000148AB" w:rsidRDefault="00745FD0" w:rsidP="00360E6B">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15</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59D7D51A"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45FD0" w:rsidRPr="000148AB" w14:paraId="0FDC8278" w14:textId="77777777" w:rsidTr="00360E6B">
        <w:trPr>
          <w:cantSplit/>
          <w:tblHead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3A77DF9B"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lastRenderedPageBreak/>
              <w:t>2b.</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23CA1101"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xml:space="preserve">Usługa </w:t>
            </w:r>
            <w:r w:rsidRPr="000148AB">
              <w:rPr>
                <w:rFonts w:ascii="Times New Roman" w:eastAsia="Times New Roman" w:hAnsi="Times New Roman" w:cs="Times New Roman"/>
                <w:b/>
                <w:sz w:val="18"/>
                <w:szCs w:val="18"/>
                <w:lang w:eastAsia="pl-PL"/>
              </w:rPr>
              <w:t xml:space="preserve">"znajdź wynalazek” </w:t>
            </w:r>
            <w:r w:rsidRPr="000148AB">
              <w:rPr>
                <w:rFonts w:ascii="Times New Roman" w:eastAsia="Times New Roman" w:hAnsi="Times New Roman" w:cs="Times New Roman"/>
                <w:b/>
                <w:i/>
                <w:iCs/>
                <w:sz w:val="18"/>
                <w:szCs w:val="18"/>
                <w:lang w:eastAsia="pl-PL"/>
              </w:rPr>
              <w:t xml:space="preserve">na cito </w:t>
            </w:r>
            <w:r w:rsidRPr="000148AB">
              <w:rPr>
                <w:rFonts w:ascii="Times New Roman" w:eastAsia="Times New Roman" w:hAnsi="Times New Roman" w:cs="Times New Roman"/>
                <w:bCs/>
                <w:sz w:val="18"/>
                <w:szCs w:val="18"/>
                <w:lang w:eastAsia="pl-PL"/>
              </w:rPr>
              <w:t xml:space="preserve">we współpracy z </w:t>
            </w:r>
            <w:r w:rsidRPr="000148AB">
              <w:rPr>
                <w:rFonts w:ascii="Times New Roman" w:eastAsia="Times New Roman" w:hAnsi="Times New Roman" w:cs="Times New Roman"/>
                <w:b/>
                <w:sz w:val="18"/>
                <w:szCs w:val="18"/>
                <w:lang w:eastAsia="pl-PL"/>
              </w:rPr>
              <w:t xml:space="preserve">polskojęzycznymi </w:t>
            </w:r>
            <w:r w:rsidRPr="000148AB">
              <w:rPr>
                <w:rFonts w:ascii="Times New Roman" w:eastAsia="Times New Roman" w:hAnsi="Times New Roman" w:cs="Times New Roman"/>
                <w:bCs/>
                <w:sz w:val="18"/>
                <w:szCs w:val="18"/>
                <w:lang w:eastAsia="pl-PL"/>
              </w:rPr>
              <w:t>naukowcami. Zdefiniowanie istoty wynalazku i doradztwo w zakresie najszerszej możliwej ochrony. Usługa zostanie wykonana na podstawie polskojęzycznych dokumentów np. manuskryptów publikacji oraz innych informacji od Twórców.</w:t>
            </w:r>
            <w:r w:rsidRPr="000148AB">
              <w:rPr>
                <w:rFonts w:ascii="Times New Roman" w:eastAsia="Times New Roman" w:hAnsi="Times New Roman" w:cs="Times New Roman"/>
                <w:bCs/>
                <w:sz w:val="18"/>
                <w:szCs w:val="18"/>
                <w:lang w:eastAsia="pl-PL"/>
              </w:rPr>
              <w:br w:type="page"/>
              <w:t>Rezultatem końcowym wykonanej usługi będzie analiza zdolności patentowej w języku polskim wraz z rekomendacją dotyczącą zasadności i optymalnej formy ochrony (zgłoszenie patentowe, wzór użytkowy/przemysłowy, know-how, nowa odmiana roślin) oraz propozycją zastrzeżeń patentowych.</w:t>
            </w:r>
            <w:r w:rsidRPr="000148AB">
              <w:rPr>
                <w:rFonts w:ascii="Times New Roman" w:eastAsia="Times New Roman" w:hAnsi="Times New Roman" w:cs="Times New Roman"/>
                <w:bCs/>
                <w:sz w:val="18"/>
                <w:szCs w:val="18"/>
                <w:lang w:eastAsia="pl-PL"/>
              </w:rPr>
              <w:br w:type="page"/>
              <w:t xml:space="preserve">Usługa obligatoryjnie obejmuje 5h konsultacji (on-line) z Twórcami w zakresie rekomendacji prowadzonych badań i rozwoju wynalazku (np. doradztwo, analiza planów badawczych i ich wpływ na zdolność patentową, strategia ochrony z uwzględnieniem istniejących i przyszłych planowanych prac badawczych oraz inne czynności, które mogą pomóc w uzyskaniu prawa wyłącznego np. jakie dodatkowe dane są wymagane aby potwierdzić możliwość uzyskania nieoczekiwanego efektu technicznego; czy przed dokonaniem zgłoszenia należy wykonać dodatkowe czynności np. złożenie depozytu).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19FB2915"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14:paraId="5363DCAD" w14:textId="77777777" w:rsidR="00745FD0" w:rsidRPr="000148AB" w:rsidRDefault="00745FD0" w:rsidP="00360E6B">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5</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3915AEB7"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45FD0" w:rsidRPr="000148AB" w14:paraId="389D58EB" w14:textId="77777777" w:rsidTr="00360E6B">
        <w:trPr>
          <w:cantSplit/>
          <w:tblHead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985DCDC"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3.</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3F769E4B"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746A5A">
              <w:rPr>
                <w:rFonts w:ascii="Times New Roman" w:eastAsia="Times New Roman" w:hAnsi="Times New Roman" w:cs="Times New Roman"/>
                <w:b/>
                <w:sz w:val="18"/>
                <w:szCs w:val="18"/>
                <w:lang w:eastAsia="pl-PL"/>
              </w:rPr>
              <w:t>Wykonanie analizy</w:t>
            </w:r>
            <w:r w:rsidRPr="000148AB">
              <w:rPr>
                <w:rFonts w:ascii="Times New Roman" w:eastAsia="Times New Roman" w:hAnsi="Times New Roman" w:cs="Times New Roman"/>
                <w:bCs/>
                <w:sz w:val="18"/>
                <w:szCs w:val="18"/>
                <w:lang w:eastAsia="pl-PL"/>
              </w:rPr>
              <w:t xml:space="preserve"> zdolności patentowej wraz z rekomendacją dotyczącą zasadności i optymalnej formy ochrony (zgłoszenie patentowe, wzór użytkowy/przemysłowy, know-how, nowa odmiana roślin). Usługa obligatoryjnie obejmuje 2h konsultacji (on-line) z Twórcami w zakresie rekomendacji prowadzonych badań i rozwoju wynalazku (np. doradztwo i inne czynności, które mogą pomóc w uzyskaniu prawa wyłącznego np. jakie dodatkowe dane są wymagane aby potwierdzić możliwość uzyskania nieoczekiwanego efektu technicznego; czy przed dokonaniem zgłoszenia należy wykonać dodatkowe czynności np. złożenie depozytu).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44A369D4"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14:paraId="4C1FC7E6" w14:textId="77777777" w:rsidR="00745FD0" w:rsidRPr="000148AB" w:rsidRDefault="00745FD0" w:rsidP="00360E6B">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72</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7A44B33E"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45FD0" w:rsidRPr="000148AB" w14:paraId="23677525" w14:textId="77777777" w:rsidTr="00360E6B">
        <w:trPr>
          <w:cantSplit/>
          <w:tblHead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76911E8"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lastRenderedPageBreak/>
              <w:t>4.</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64E09F49"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746A5A">
              <w:rPr>
                <w:rFonts w:ascii="Times New Roman" w:eastAsia="Times New Roman" w:hAnsi="Times New Roman" w:cs="Times New Roman"/>
                <w:b/>
                <w:sz w:val="18"/>
                <w:szCs w:val="18"/>
                <w:lang w:eastAsia="pl-PL"/>
              </w:rPr>
              <w:t>Wykonanie analizy</w:t>
            </w:r>
            <w:r w:rsidRPr="000148AB">
              <w:rPr>
                <w:rFonts w:ascii="Times New Roman" w:eastAsia="Times New Roman" w:hAnsi="Times New Roman" w:cs="Times New Roman"/>
                <w:bCs/>
                <w:sz w:val="18"/>
                <w:szCs w:val="18"/>
                <w:lang w:eastAsia="pl-PL"/>
              </w:rPr>
              <w:t xml:space="preserve"> zdolności patentowej </w:t>
            </w:r>
            <w:r w:rsidRPr="000148AB">
              <w:rPr>
                <w:rFonts w:ascii="Times New Roman" w:eastAsia="Times New Roman" w:hAnsi="Times New Roman" w:cs="Times New Roman"/>
                <w:b/>
                <w:i/>
                <w:iCs/>
                <w:sz w:val="18"/>
                <w:szCs w:val="18"/>
                <w:lang w:eastAsia="pl-PL"/>
              </w:rPr>
              <w:t>na cito</w:t>
            </w:r>
            <w:r w:rsidRPr="000148AB">
              <w:rPr>
                <w:rFonts w:ascii="Times New Roman" w:eastAsia="Times New Roman" w:hAnsi="Times New Roman" w:cs="Times New Roman"/>
                <w:bCs/>
                <w:sz w:val="18"/>
                <w:szCs w:val="18"/>
                <w:lang w:eastAsia="pl-PL"/>
              </w:rPr>
              <w:t xml:space="preserve"> wraz z rekomendacją dotyczącą zasadności i optymalnej formy ochrony (zgłoszenie patentowe, wzór użytkowy/przemysłowy, know-how, nowa odmiana roślin). Usługa obligatoryjnie obejmuje 2h konsultacji (on-line) z Twórcami w zakresie rekomendacji prowadzonych badań i rozwoju wynalazku (np. doradztwo i inne czynności, które mogą pomóc w uzyskaniu prawa wyłącznego np. jakie dodatkowe dane są wymagane aby potwierdzić możliwość uzyskania nieoczekiwanego efektu technicznego; czy przed dokonaniem zgłoszenia należy wykonać dodatkowe czynności np. złożenie depozytu).</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184BA198"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14:paraId="2882F12D" w14:textId="77777777" w:rsidR="00745FD0" w:rsidRPr="000148AB" w:rsidRDefault="00745FD0" w:rsidP="00360E6B">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8</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426B2496"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45FD0" w:rsidRPr="000148AB" w14:paraId="4CBC62B3" w14:textId="77777777" w:rsidTr="00360E6B">
        <w:trPr>
          <w:cantSplit/>
          <w:tblHead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305E06F"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5.</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237FF3EB"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Opracowanie i dokonanie zgłoszenia patentowego w dacie pierwszeństwa w </w:t>
            </w:r>
            <w:r w:rsidRPr="000148AB">
              <w:rPr>
                <w:rFonts w:ascii="Times New Roman" w:eastAsia="Times New Roman" w:hAnsi="Times New Roman" w:cs="Times New Roman"/>
                <w:b/>
                <w:sz w:val="18"/>
                <w:szCs w:val="18"/>
                <w:lang w:eastAsia="pl-PL"/>
              </w:rPr>
              <w:t>UPRP</w:t>
            </w:r>
            <w:r w:rsidRPr="000148AB">
              <w:rPr>
                <w:rFonts w:ascii="Times New Roman" w:eastAsia="Times New Roman" w:hAnsi="Times New Roman" w:cs="Times New Roman"/>
                <w:bCs/>
                <w:sz w:val="18"/>
                <w:szCs w:val="18"/>
                <w:lang w:eastAsia="pl-PL"/>
              </w:rPr>
              <w:t xml:space="preserve"> (w języku polskim lub angielskim zgodnie z wyborem Zamawiającego) bez wnoszenia opłat urzędowych (wykonawca wezwie zamawiającego do wniesienia wymaganych opłat urzędowych)</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7EBD3FEE"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14:paraId="3D4A8B31" w14:textId="77777777" w:rsidR="00745FD0" w:rsidRPr="000148AB" w:rsidRDefault="00745FD0" w:rsidP="00360E6B">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45</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6FCAA8D8"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45FD0" w:rsidRPr="000148AB" w14:paraId="411A2D13" w14:textId="77777777" w:rsidTr="00360E6B">
        <w:trPr>
          <w:cantSplit/>
          <w:tblHead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2234D28"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6.</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4F53F975"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xml:space="preserve">Opracowanie i dokonanie zgłoszenia patentowego w dacie pierwszeństwa w </w:t>
            </w:r>
            <w:r w:rsidRPr="000148AB">
              <w:rPr>
                <w:rFonts w:ascii="Times New Roman" w:eastAsia="Times New Roman" w:hAnsi="Times New Roman" w:cs="Times New Roman"/>
                <w:b/>
                <w:sz w:val="18"/>
                <w:szCs w:val="18"/>
                <w:lang w:eastAsia="pl-PL"/>
              </w:rPr>
              <w:t>EPO</w:t>
            </w:r>
            <w:r w:rsidRPr="000148AB">
              <w:rPr>
                <w:rFonts w:ascii="Times New Roman" w:eastAsia="Times New Roman" w:hAnsi="Times New Roman" w:cs="Times New Roman"/>
                <w:bCs/>
                <w:sz w:val="18"/>
                <w:szCs w:val="18"/>
                <w:lang w:eastAsia="pl-PL"/>
              </w:rPr>
              <w:t xml:space="preserve"> (w języku polskim lub angielskim zgodnie z wyborem Zamawiającego), bez wnoszenia opłat urzędowych (wykonawca wezwie zamawiającego do wniesienia wymaganych opłat urzędowych)</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6395D624"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14:paraId="06451EB7" w14:textId="77777777" w:rsidR="00745FD0" w:rsidRPr="000148AB" w:rsidRDefault="00745FD0" w:rsidP="00360E6B">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27</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24B7FAB8"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45FD0" w:rsidRPr="000148AB" w14:paraId="632FF309" w14:textId="77777777" w:rsidTr="00360E6B">
        <w:trPr>
          <w:cantSplit/>
          <w:tblHead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4400FA4"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7.</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48A4C2F8"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Opracowanie i dokonanie zgłoszenia patentowego w dacie pierwszeństwa w </w:t>
            </w:r>
            <w:r w:rsidRPr="000148AB">
              <w:rPr>
                <w:rFonts w:ascii="Times New Roman" w:eastAsia="Times New Roman" w:hAnsi="Times New Roman" w:cs="Times New Roman"/>
                <w:b/>
                <w:sz w:val="18"/>
                <w:szCs w:val="18"/>
                <w:lang w:eastAsia="pl-PL"/>
              </w:rPr>
              <w:t>UPRP</w:t>
            </w:r>
            <w:r w:rsidRPr="000148AB">
              <w:rPr>
                <w:rFonts w:ascii="Times New Roman" w:eastAsia="Times New Roman" w:hAnsi="Times New Roman" w:cs="Times New Roman"/>
                <w:bCs/>
                <w:sz w:val="18"/>
                <w:szCs w:val="18"/>
                <w:lang w:eastAsia="pl-PL"/>
              </w:rPr>
              <w:t xml:space="preserve"> </w:t>
            </w:r>
            <w:r w:rsidRPr="000148AB">
              <w:rPr>
                <w:rFonts w:ascii="Times New Roman" w:eastAsia="Times New Roman" w:hAnsi="Times New Roman" w:cs="Times New Roman"/>
                <w:b/>
                <w:i/>
                <w:iCs/>
                <w:sz w:val="18"/>
                <w:szCs w:val="18"/>
                <w:lang w:eastAsia="pl-PL"/>
              </w:rPr>
              <w:t>na cito</w:t>
            </w:r>
            <w:r w:rsidRPr="000148AB">
              <w:rPr>
                <w:rFonts w:ascii="Times New Roman" w:eastAsia="Times New Roman" w:hAnsi="Times New Roman" w:cs="Times New Roman"/>
                <w:bCs/>
                <w:sz w:val="18"/>
                <w:szCs w:val="18"/>
                <w:lang w:eastAsia="pl-PL"/>
              </w:rPr>
              <w:t xml:space="preserve"> (w języku polskim lub angielskim zgodnie z wyborem Zamawiającego), bez wnoszenia opłat urzędowych (wykonawca wezwie zamawiającego do wniesienia wymaganych opłat urzędowych)</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73D88D5D"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14:paraId="55B430DB" w14:textId="77777777" w:rsidR="00745FD0" w:rsidRPr="000148AB" w:rsidRDefault="00745FD0" w:rsidP="00360E6B">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4</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7CC31600"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45FD0" w:rsidRPr="000148AB" w14:paraId="48C9CA1F" w14:textId="77777777" w:rsidTr="00360E6B">
        <w:trPr>
          <w:cantSplit/>
          <w:tblHead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18B95FB"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8.</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2305A5BD"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xml:space="preserve">Opracowanie i dokonanie zgłoszenia patentowego w dacie pierwszeństwa w </w:t>
            </w:r>
            <w:r w:rsidRPr="000148AB">
              <w:rPr>
                <w:rFonts w:ascii="Times New Roman" w:eastAsia="Times New Roman" w:hAnsi="Times New Roman" w:cs="Times New Roman"/>
                <w:b/>
                <w:sz w:val="18"/>
                <w:szCs w:val="18"/>
                <w:lang w:eastAsia="pl-PL"/>
              </w:rPr>
              <w:t xml:space="preserve">EPO </w:t>
            </w:r>
            <w:r w:rsidRPr="000148AB">
              <w:rPr>
                <w:rFonts w:ascii="Times New Roman" w:eastAsia="Times New Roman" w:hAnsi="Times New Roman" w:cs="Times New Roman"/>
                <w:b/>
                <w:i/>
                <w:iCs/>
                <w:sz w:val="18"/>
                <w:szCs w:val="18"/>
                <w:lang w:eastAsia="pl-PL"/>
              </w:rPr>
              <w:t>na cito</w:t>
            </w:r>
            <w:r w:rsidRPr="000148AB">
              <w:rPr>
                <w:rFonts w:ascii="Times New Roman" w:eastAsia="Times New Roman" w:hAnsi="Times New Roman" w:cs="Times New Roman"/>
                <w:bCs/>
                <w:sz w:val="18"/>
                <w:szCs w:val="18"/>
                <w:lang w:eastAsia="pl-PL"/>
              </w:rPr>
              <w:t xml:space="preserve"> (w języku polskim lub angielskim zgodnie z wyborem Zamawiającego), bez wnoszenia opłat urzędowych (wykonawca wezwie zamawiającego do wniesienia wymaganych opłat urzędowych)</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2AB3F830"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14:paraId="55450993" w14:textId="77777777" w:rsidR="00745FD0" w:rsidRPr="000148AB" w:rsidRDefault="00745FD0" w:rsidP="00360E6B">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4</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548D38D3"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45FD0" w:rsidRPr="000148AB" w14:paraId="5150626E" w14:textId="77777777" w:rsidTr="00360E6B">
        <w:trPr>
          <w:cantSplit/>
          <w:tblHead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05BEE71"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9.</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61D71D18"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xml:space="preserve">Opracowanie i dokonanie zgłoszenia w języku polskim lub angielskim </w:t>
            </w:r>
            <w:r w:rsidRPr="000148AB">
              <w:rPr>
                <w:rFonts w:ascii="Times New Roman" w:eastAsia="Times New Roman" w:hAnsi="Times New Roman" w:cs="Times New Roman"/>
                <w:b/>
                <w:sz w:val="18"/>
                <w:szCs w:val="18"/>
                <w:lang w:eastAsia="pl-PL"/>
              </w:rPr>
              <w:t xml:space="preserve">wzorów użytkowych </w:t>
            </w:r>
            <w:r w:rsidRPr="000148AB">
              <w:rPr>
                <w:rFonts w:ascii="Times New Roman" w:eastAsia="Times New Roman" w:hAnsi="Times New Roman" w:cs="Times New Roman"/>
                <w:bCs/>
                <w:sz w:val="18"/>
                <w:szCs w:val="18"/>
                <w:lang w:eastAsia="pl-PL"/>
              </w:rPr>
              <w:t>w UPRP lub EUIPO bez wnoszenia opłat urzędowych (wykonawca wezwie zamawiającego do wniesienia wymaganych opłat urzędowych)</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14841CD5"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14:paraId="2B52C397" w14:textId="77777777" w:rsidR="00745FD0" w:rsidRPr="000148AB" w:rsidRDefault="00745FD0" w:rsidP="00360E6B">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2</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212631C7"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45FD0" w:rsidRPr="000148AB" w14:paraId="58350DD7" w14:textId="77777777" w:rsidTr="00360E6B">
        <w:trPr>
          <w:cantSplit/>
          <w:tblHead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3DCE636"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10.</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1C786DB3"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xml:space="preserve">Opracowanie i dokonanie zgłoszenia w języku polskim lub angielskim </w:t>
            </w:r>
            <w:r w:rsidRPr="000148AB">
              <w:rPr>
                <w:rFonts w:ascii="Times New Roman" w:eastAsia="Times New Roman" w:hAnsi="Times New Roman" w:cs="Times New Roman"/>
                <w:b/>
                <w:sz w:val="18"/>
                <w:szCs w:val="18"/>
                <w:lang w:eastAsia="pl-PL"/>
              </w:rPr>
              <w:t>wzorów przemysłowych</w:t>
            </w:r>
            <w:r w:rsidRPr="000148AB">
              <w:rPr>
                <w:rFonts w:ascii="Times New Roman" w:eastAsia="Times New Roman" w:hAnsi="Times New Roman" w:cs="Times New Roman"/>
                <w:bCs/>
                <w:sz w:val="18"/>
                <w:szCs w:val="18"/>
                <w:lang w:eastAsia="pl-PL"/>
              </w:rPr>
              <w:t xml:space="preserve"> w UPRP lub EUIPO bez wnoszenia opłat urzędowych (wykonawca wezwie zamawiającego do wniesienia wymaganych opłat urzędowych)</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53153BD3"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14:paraId="70A4F8A6" w14:textId="77777777" w:rsidR="00745FD0" w:rsidRPr="000148AB" w:rsidRDefault="00745FD0" w:rsidP="00360E6B">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2</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03E3E0D5"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45FD0" w:rsidRPr="000148AB" w14:paraId="6C0EFAAC" w14:textId="77777777" w:rsidTr="00360E6B">
        <w:trPr>
          <w:cantSplit/>
          <w:tblHead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660CF5E"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lastRenderedPageBreak/>
              <w:t>11.</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4B000FF5"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xml:space="preserve">Zgłoszenie </w:t>
            </w:r>
            <w:r w:rsidRPr="000148AB">
              <w:rPr>
                <w:rFonts w:ascii="Times New Roman" w:eastAsia="Times New Roman" w:hAnsi="Times New Roman" w:cs="Times New Roman"/>
                <w:b/>
                <w:sz w:val="18"/>
                <w:szCs w:val="18"/>
                <w:lang w:eastAsia="pl-PL"/>
              </w:rPr>
              <w:t>nowych odmian roślin</w:t>
            </w:r>
            <w:r w:rsidRPr="000148AB">
              <w:rPr>
                <w:rFonts w:ascii="Times New Roman" w:eastAsia="Times New Roman" w:hAnsi="Times New Roman" w:cs="Times New Roman"/>
                <w:bCs/>
                <w:sz w:val="18"/>
                <w:szCs w:val="18"/>
                <w:lang w:eastAsia="pl-PL"/>
              </w:rPr>
              <w:t xml:space="preserve"> w Centralnym Ośrodku Badania Odmian Roślin Uprawnych (COBORU) / Wspólnotowym Urzędzie Ochrony Odmian Roślin (CPVO)</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5C70F66E"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14:paraId="74AABE49" w14:textId="77777777" w:rsidR="00745FD0" w:rsidRPr="000148AB" w:rsidRDefault="00745FD0" w:rsidP="00360E6B">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2</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5552FF0A"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45FD0" w:rsidRPr="000148AB" w14:paraId="0098AB19" w14:textId="77777777" w:rsidTr="00360E6B">
        <w:trPr>
          <w:cantSplit/>
          <w:tblHead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5B382BC"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12.</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22AB2FA7"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xml:space="preserve">Opracowanie i dokonanie zgłoszenia patentowego </w:t>
            </w:r>
            <w:r w:rsidRPr="000148AB">
              <w:rPr>
                <w:rFonts w:ascii="Times New Roman" w:eastAsia="Times New Roman" w:hAnsi="Times New Roman" w:cs="Times New Roman"/>
                <w:b/>
                <w:sz w:val="18"/>
                <w:szCs w:val="18"/>
                <w:lang w:eastAsia="pl-PL"/>
              </w:rPr>
              <w:t>PCT, jako kontynuacji</w:t>
            </w:r>
            <w:r w:rsidRPr="000148AB">
              <w:rPr>
                <w:rFonts w:ascii="Times New Roman" w:eastAsia="Times New Roman" w:hAnsi="Times New Roman" w:cs="Times New Roman"/>
                <w:bCs/>
                <w:sz w:val="18"/>
                <w:szCs w:val="18"/>
                <w:lang w:eastAsia="pl-PL"/>
              </w:rPr>
              <w:t xml:space="preserve"> zgłoszenia z daty pierwszeństwa, bez wnoszenia opłat urzędowych (wykonawca wezwie zamawiającego do wniesienia wymaganych opłat urzędowych)</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1C4FECD7"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14:paraId="413DBF69" w14:textId="77777777" w:rsidR="00745FD0" w:rsidRPr="000148AB" w:rsidRDefault="00745FD0" w:rsidP="00360E6B">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40</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78E4E7AC"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45FD0" w:rsidRPr="000148AB" w14:paraId="50B7D6F9" w14:textId="77777777" w:rsidTr="00360E6B">
        <w:trPr>
          <w:cantSplit/>
          <w:tblHead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BE88A10"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13.</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2305798F"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xml:space="preserve">Opracowanie zgłoszenia w języku angielskim i dokonanie zgłoszenia patentowego </w:t>
            </w:r>
            <w:r w:rsidRPr="000148AB">
              <w:rPr>
                <w:rFonts w:ascii="Times New Roman" w:eastAsia="Times New Roman" w:hAnsi="Times New Roman" w:cs="Times New Roman"/>
                <w:b/>
                <w:sz w:val="18"/>
                <w:szCs w:val="18"/>
                <w:lang w:eastAsia="pl-PL"/>
              </w:rPr>
              <w:t>PCT w dacie pierwszeństwa,</w:t>
            </w:r>
            <w:r w:rsidRPr="000148AB">
              <w:rPr>
                <w:rFonts w:ascii="Times New Roman" w:eastAsia="Times New Roman" w:hAnsi="Times New Roman" w:cs="Times New Roman"/>
                <w:bCs/>
                <w:sz w:val="18"/>
                <w:szCs w:val="18"/>
                <w:lang w:eastAsia="pl-PL"/>
              </w:rPr>
              <w:t xml:space="preserve"> bez wnoszenia opłat urzędowych (wykonawca wezwie zamawiającego do wniesienia wymaganych opłat urzędowych)</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241517A0"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14:paraId="58382333" w14:textId="77777777" w:rsidR="00745FD0" w:rsidRPr="000148AB" w:rsidRDefault="00745FD0" w:rsidP="00360E6B">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5</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7CAB3FB4"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45FD0" w:rsidRPr="000148AB" w14:paraId="1CE6C782" w14:textId="77777777" w:rsidTr="00360E6B">
        <w:trPr>
          <w:cantSplit/>
          <w:tblHead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37BEEE97"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14.</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32D3F26B"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xml:space="preserve">Opracowanie i dokonanie zgłoszenia patentowego </w:t>
            </w:r>
            <w:r w:rsidRPr="000148AB">
              <w:rPr>
                <w:rFonts w:ascii="Times New Roman" w:eastAsia="Times New Roman" w:hAnsi="Times New Roman" w:cs="Times New Roman"/>
                <w:b/>
                <w:sz w:val="18"/>
                <w:szCs w:val="18"/>
                <w:lang w:eastAsia="pl-PL"/>
              </w:rPr>
              <w:t xml:space="preserve">EPO lub UPRP, jako kontynuacji </w:t>
            </w:r>
            <w:r w:rsidRPr="000148AB">
              <w:rPr>
                <w:rFonts w:ascii="Times New Roman" w:eastAsia="Times New Roman" w:hAnsi="Times New Roman" w:cs="Times New Roman"/>
                <w:bCs/>
                <w:sz w:val="18"/>
                <w:szCs w:val="18"/>
                <w:lang w:eastAsia="pl-PL"/>
              </w:rPr>
              <w:t>zgłoszenia z daty pierwszeństwa, bez wnoszenia opłat urzędowych (wykonawca wezwie zamawiającego do wniesienia wymaganych opłat urzędowych)</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0807CB5D"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14:paraId="2E11761E" w14:textId="77777777" w:rsidR="00745FD0" w:rsidRPr="000148AB" w:rsidRDefault="00745FD0" w:rsidP="00360E6B">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30</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6EED33BD"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45FD0" w:rsidRPr="000148AB" w14:paraId="21237ECD" w14:textId="77777777" w:rsidTr="00360E6B">
        <w:trPr>
          <w:cantSplit/>
          <w:tblHead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C8084CA"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15.</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49732CEC"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xml:space="preserve">Opracowanie i dokonanie zgłoszenia patentowego w </w:t>
            </w:r>
            <w:r w:rsidRPr="000148AB">
              <w:rPr>
                <w:rFonts w:ascii="Times New Roman" w:eastAsia="Times New Roman" w:hAnsi="Times New Roman" w:cs="Times New Roman"/>
                <w:b/>
                <w:sz w:val="18"/>
                <w:szCs w:val="18"/>
                <w:lang w:eastAsia="pl-PL"/>
              </w:rPr>
              <w:t>USA, jako kontynuacji</w:t>
            </w:r>
            <w:r w:rsidRPr="000148AB">
              <w:rPr>
                <w:rFonts w:ascii="Times New Roman" w:eastAsia="Times New Roman" w:hAnsi="Times New Roman" w:cs="Times New Roman"/>
                <w:bCs/>
                <w:sz w:val="18"/>
                <w:szCs w:val="18"/>
                <w:lang w:eastAsia="pl-PL"/>
              </w:rPr>
              <w:t xml:space="preserve"> zgłoszenia z daty pierwszeństwa, z wniesieniem opłat urzędowych*</w:t>
            </w:r>
            <w:r w:rsidRPr="000148AB">
              <w:rPr>
                <w:rFonts w:ascii="Times New Roman" w:eastAsia="Times New Roman" w:hAnsi="Times New Roman" w:cs="Times New Roman"/>
                <w:bCs/>
                <w:sz w:val="18"/>
                <w:szCs w:val="18"/>
                <w:lang w:eastAsia="pl-PL"/>
              </w:rPr>
              <w:br/>
              <w:t>Usługa obejmuje dostosowanie zastrzeżeń patentowych do wymogów USPTO przez pełnomocnika.</w:t>
            </w:r>
            <w:r w:rsidRPr="000148AB">
              <w:rPr>
                <w:rFonts w:ascii="Times New Roman" w:eastAsia="Times New Roman" w:hAnsi="Times New Roman" w:cs="Times New Roman"/>
                <w:bCs/>
                <w:sz w:val="18"/>
                <w:szCs w:val="18"/>
                <w:lang w:eastAsia="pl-PL"/>
              </w:rPr>
              <w:br/>
              <w:t>Usługa uwzględnia koszt Wykonawcy jak i pełnomocnika zagranicznego.</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628F3705"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14:paraId="2B3E9A20" w14:textId="77777777" w:rsidR="00745FD0" w:rsidRPr="000148AB" w:rsidRDefault="00745FD0" w:rsidP="00360E6B">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20</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1BAB9944"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45FD0" w:rsidRPr="000148AB" w14:paraId="66B98965" w14:textId="77777777" w:rsidTr="00360E6B">
        <w:trPr>
          <w:cantSplit/>
          <w:tblHead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69C441AE"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16.</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14:paraId="2918ADCB"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xml:space="preserve">Opracowanie w języku angielskim i dokonanie zgłoszenia patentowego w </w:t>
            </w:r>
            <w:r w:rsidRPr="000148AB">
              <w:rPr>
                <w:rFonts w:ascii="Times New Roman" w:eastAsia="Times New Roman" w:hAnsi="Times New Roman" w:cs="Times New Roman"/>
                <w:b/>
                <w:sz w:val="18"/>
                <w:szCs w:val="18"/>
                <w:lang w:eastAsia="pl-PL"/>
              </w:rPr>
              <w:t>USA w dacie pierwszeństwa,</w:t>
            </w:r>
            <w:r w:rsidRPr="000148AB">
              <w:rPr>
                <w:rFonts w:ascii="Times New Roman" w:eastAsia="Times New Roman" w:hAnsi="Times New Roman" w:cs="Times New Roman"/>
                <w:bCs/>
                <w:sz w:val="18"/>
                <w:szCs w:val="18"/>
                <w:lang w:eastAsia="pl-PL"/>
              </w:rPr>
              <w:t xml:space="preserve"> z wniesieniem opłat urzędowych*</w:t>
            </w:r>
            <w:r w:rsidRPr="000148AB">
              <w:rPr>
                <w:rFonts w:ascii="Times New Roman" w:eastAsia="Times New Roman" w:hAnsi="Times New Roman" w:cs="Times New Roman"/>
                <w:bCs/>
                <w:sz w:val="18"/>
                <w:szCs w:val="18"/>
                <w:lang w:eastAsia="pl-PL"/>
              </w:rPr>
              <w:br/>
              <w:t>Usługa uwzględnia koszt Wykonawcy jak i pełnomocnika zagranicznego.</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32D008B5"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14:paraId="71EAD7ED" w14:textId="77777777" w:rsidR="00745FD0" w:rsidRPr="000148AB" w:rsidRDefault="00745FD0" w:rsidP="00360E6B">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sz w:val="18"/>
                <w:szCs w:val="18"/>
                <w:lang w:eastAsia="pl-PL"/>
              </w:rPr>
              <w:t>3</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596A8693"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r w:rsidRPr="000148AB">
              <w:rPr>
                <w:rFonts w:ascii="Times New Roman" w:eastAsia="Times New Roman" w:hAnsi="Times New Roman" w:cs="Times New Roman"/>
                <w:bCs/>
                <w:sz w:val="18"/>
                <w:szCs w:val="18"/>
                <w:lang w:eastAsia="pl-PL"/>
              </w:rPr>
              <w:t> </w:t>
            </w:r>
          </w:p>
        </w:tc>
      </w:tr>
      <w:tr w:rsidR="00745FD0" w:rsidRPr="000148AB" w14:paraId="7835737A" w14:textId="77777777" w:rsidTr="00360E6B">
        <w:trPr>
          <w:cantSplit/>
          <w:tblHead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6D8D948"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p>
        </w:tc>
        <w:tc>
          <w:tcPr>
            <w:tcW w:w="69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148714" w14:textId="77777777" w:rsidR="00745FD0" w:rsidRPr="000148AB" w:rsidRDefault="00745FD0" w:rsidP="00360E6B">
            <w:pPr>
              <w:keepNext/>
              <w:spacing w:after="0" w:line="240" w:lineRule="auto"/>
              <w:jc w:val="center"/>
              <w:rPr>
                <w:rFonts w:ascii="Times New Roman" w:eastAsia="Times New Roman" w:hAnsi="Times New Roman" w:cs="Times New Roman"/>
                <w:b/>
                <w:sz w:val="18"/>
                <w:szCs w:val="18"/>
                <w:lang w:eastAsia="pl-PL"/>
              </w:rPr>
            </w:pPr>
            <w:r w:rsidRPr="000148AB">
              <w:rPr>
                <w:rFonts w:ascii="Times New Roman" w:eastAsia="Times New Roman" w:hAnsi="Times New Roman" w:cs="Times New Roman"/>
                <w:b/>
                <w:color w:val="000000"/>
                <w:sz w:val="18"/>
                <w:szCs w:val="18"/>
                <w:lang w:eastAsia="pl-PL"/>
              </w:rPr>
              <w:t>RAZEM /TJ. CAŁKOWITA KWOTA NETTO ZA REALIZACJĘ WSZYSTKICH CZYNNOŚCI W RAMACH ZAKRESU PODSTAWOWEGO</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468F0812" w14:textId="77777777" w:rsidR="00745FD0" w:rsidRPr="000148AB" w:rsidRDefault="00745FD0" w:rsidP="00360E6B">
            <w:pPr>
              <w:keepNext/>
              <w:spacing w:after="0" w:line="240" w:lineRule="auto"/>
              <w:jc w:val="left"/>
              <w:rPr>
                <w:rFonts w:ascii="Times New Roman" w:eastAsia="Times New Roman" w:hAnsi="Times New Roman" w:cs="Times New Roman"/>
                <w:bCs/>
                <w:sz w:val="18"/>
                <w:szCs w:val="18"/>
                <w:lang w:eastAsia="pl-PL"/>
              </w:rPr>
            </w:pPr>
          </w:p>
        </w:tc>
      </w:tr>
    </w:tbl>
    <w:p w14:paraId="5A8A8A49" w14:textId="77777777" w:rsidR="000148AB" w:rsidRPr="000148AB" w:rsidRDefault="000148AB" w:rsidP="000148AB">
      <w:pPr>
        <w:spacing w:after="0" w:line="240" w:lineRule="auto"/>
        <w:rPr>
          <w:rFonts w:ascii="Arial" w:eastAsia="Times New Roman" w:hAnsi="Arial" w:cs="Arial"/>
          <w:b/>
          <w:iCs/>
          <w:sz w:val="18"/>
          <w:szCs w:val="18"/>
          <w:u w:val="single"/>
          <w:lang w:eastAsia="pl-PL"/>
        </w:rPr>
      </w:pPr>
    </w:p>
    <w:p w14:paraId="0FE7F31B" w14:textId="77777777" w:rsidR="000148AB" w:rsidRPr="000148AB" w:rsidRDefault="000148AB" w:rsidP="000148AB">
      <w:pPr>
        <w:spacing w:after="0" w:line="240" w:lineRule="auto"/>
        <w:ind w:left="720"/>
        <w:outlineLvl w:val="0"/>
        <w:rPr>
          <w:rFonts w:ascii="Times New Roman" w:eastAsia="Times New Roman" w:hAnsi="Times New Roman" w:cs="Times New Roman"/>
          <w:b/>
          <w:bCs/>
          <w:i/>
          <w:lang w:eastAsia="pl-PL"/>
        </w:rPr>
      </w:pPr>
    </w:p>
    <w:p w14:paraId="50660B74" w14:textId="77777777" w:rsidR="000148AB" w:rsidRPr="000148AB" w:rsidRDefault="000148AB" w:rsidP="000148AB">
      <w:pPr>
        <w:spacing w:after="0" w:line="240" w:lineRule="auto"/>
        <w:ind w:left="720"/>
        <w:outlineLvl w:val="0"/>
        <w:rPr>
          <w:rFonts w:ascii="Times New Roman" w:eastAsia="Times New Roman" w:hAnsi="Times New Roman" w:cs="Times New Roman"/>
          <w:b/>
          <w:bCs/>
          <w:i/>
          <w:lang w:eastAsia="pl-PL"/>
        </w:rPr>
      </w:pPr>
    </w:p>
    <w:tbl>
      <w:tblPr>
        <w:tblW w:w="97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912"/>
        <w:gridCol w:w="2227"/>
      </w:tblGrid>
      <w:tr w:rsidR="000148AB" w:rsidRPr="000148AB" w14:paraId="0E026071" w14:textId="77777777" w:rsidTr="009D16ED">
        <w:trPr>
          <w:cantSplit/>
          <w:trHeight w:val="1308"/>
        </w:trPr>
        <w:tc>
          <w:tcPr>
            <w:tcW w:w="630" w:type="dxa"/>
            <w:shd w:val="clear" w:color="auto" w:fill="FF6600"/>
            <w:vAlign w:val="center"/>
          </w:tcPr>
          <w:p w14:paraId="75D24744" w14:textId="77777777" w:rsidR="000148AB" w:rsidRPr="000148AB" w:rsidRDefault="000148AB" w:rsidP="000148AB">
            <w:pPr>
              <w:spacing w:after="0" w:line="240" w:lineRule="auto"/>
              <w:ind w:left="360"/>
              <w:contextualSpacing/>
              <w:jc w:val="left"/>
              <w:rPr>
                <w:rFonts w:ascii="Tahoma" w:eastAsia="Times New Roman" w:hAnsi="Tahoma" w:cs="Tahoma"/>
                <w:color w:val="000000"/>
                <w:sz w:val="18"/>
                <w:szCs w:val="18"/>
                <w:lang w:eastAsia="pl-PL"/>
              </w:rPr>
            </w:pPr>
          </w:p>
        </w:tc>
        <w:tc>
          <w:tcPr>
            <w:tcW w:w="6912" w:type="dxa"/>
            <w:shd w:val="clear" w:color="auto" w:fill="FF6600"/>
            <w:vAlign w:val="center"/>
          </w:tcPr>
          <w:p w14:paraId="1F04EBA6" w14:textId="77777777" w:rsidR="000148AB" w:rsidRPr="000148AB" w:rsidRDefault="000148AB" w:rsidP="000148AB">
            <w:pPr>
              <w:spacing w:after="0" w:line="240" w:lineRule="auto"/>
              <w:jc w:val="left"/>
              <w:rPr>
                <w:rFonts w:ascii="Tahoma" w:eastAsia="Times New Roman" w:hAnsi="Tahoma" w:cs="Tahoma"/>
                <w:color w:val="000000"/>
                <w:sz w:val="18"/>
                <w:szCs w:val="18"/>
                <w:lang w:eastAsia="pl-PL"/>
              </w:rPr>
            </w:pPr>
          </w:p>
          <w:p w14:paraId="1AD1012B" w14:textId="77777777" w:rsidR="000148AB" w:rsidRPr="000148AB" w:rsidRDefault="000148AB" w:rsidP="000148AB">
            <w:pPr>
              <w:spacing w:after="0" w:line="240" w:lineRule="auto"/>
              <w:jc w:val="right"/>
              <w:rPr>
                <w:rFonts w:ascii="Tahoma" w:eastAsia="Times New Roman" w:hAnsi="Tahoma" w:cs="Tahoma"/>
                <w:b/>
                <w:color w:val="000000"/>
                <w:sz w:val="18"/>
                <w:szCs w:val="18"/>
                <w:lang w:eastAsia="pl-PL"/>
              </w:rPr>
            </w:pPr>
            <w:r w:rsidRPr="000148AB">
              <w:rPr>
                <w:rFonts w:ascii="Tahoma" w:eastAsia="Times New Roman" w:hAnsi="Tahoma" w:cs="Tahoma"/>
                <w:b/>
                <w:color w:val="000000"/>
                <w:sz w:val="18"/>
                <w:szCs w:val="18"/>
                <w:lang w:eastAsia="pl-PL"/>
              </w:rPr>
              <w:t>RAZEM /TJ. CAŁKOWITA KWOTA BRUTTO/ ZA REALIZACJĘ WSZYSTKICH CZYNNOŚCI W RAMACH ZAKRESU PODSTAWOWEGO /TJ. Z NALEŻNYM PODATKIEM OD TOWARÓW I USŁUG VAT W WYSOKOŚCI ......%/:</w:t>
            </w:r>
          </w:p>
          <w:p w14:paraId="5F269B7F" w14:textId="77777777" w:rsidR="000148AB" w:rsidRPr="000148AB" w:rsidRDefault="000148AB" w:rsidP="000148AB">
            <w:pPr>
              <w:spacing w:after="0" w:line="240" w:lineRule="auto"/>
              <w:jc w:val="left"/>
              <w:rPr>
                <w:rFonts w:ascii="Tahoma" w:eastAsia="Times New Roman" w:hAnsi="Tahoma" w:cs="Tahoma"/>
                <w:color w:val="000000"/>
                <w:sz w:val="18"/>
                <w:szCs w:val="18"/>
                <w:lang w:eastAsia="pl-PL"/>
              </w:rPr>
            </w:pPr>
          </w:p>
        </w:tc>
        <w:tc>
          <w:tcPr>
            <w:tcW w:w="2227" w:type="dxa"/>
            <w:shd w:val="clear" w:color="auto" w:fill="FF6600"/>
          </w:tcPr>
          <w:p w14:paraId="67283EE9" w14:textId="77777777" w:rsidR="000148AB" w:rsidRPr="000148AB" w:rsidRDefault="000148AB" w:rsidP="000148AB">
            <w:pPr>
              <w:spacing w:after="0" w:line="240" w:lineRule="auto"/>
              <w:jc w:val="left"/>
              <w:rPr>
                <w:rFonts w:ascii="Tahoma" w:eastAsia="Times New Roman" w:hAnsi="Tahoma" w:cs="Tahoma"/>
                <w:color w:val="000000"/>
                <w:sz w:val="18"/>
                <w:szCs w:val="18"/>
                <w:lang w:eastAsia="pl-PL"/>
              </w:rPr>
            </w:pPr>
          </w:p>
        </w:tc>
      </w:tr>
    </w:tbl>
    <w:p w14:paraId="0C3A82D4" w14:textId="77777777" w:rsidR="000148AB" w:rsidRPr="000148AB" w:rsidRDefault="000148AB" w:rsidP="000148AB">
      <w:pPr>
        <w:spacing w:after="0" w:line="240" w:lineRule="auto"/>
        <w:ind w:left="720"/>
        <w:outlineLvl w:val="0"/>
        <w:rPr>
          <w:rFonts w:ascii="Times New Roman" w:eastAsia="Times New Roman" w:hAnsi="Times New Roman" w:cs="Times New Roman"/>
          <w:b/>
          <w:bCs/>
          <w:i/>
          <w:lang w:eastAsia="pl-PL"/>
        </w:rPr>
      </w:pPr>
    </w:p>
    <w:p w14:paraId="69A1F604" w14:textId="77777777" w:rsidR="001B33F0" w:rsidRPr="000148AB" w:rsidRDefault="001B33F0" w:rsidP="001B33F0">
      <w:pPr>
        <w:spacing w:after="0" w:line="240" w:lineRule="auto"/>
        <w:ind w:left="720"/>
        <w:outlineLvl w:val="0"/>
        <w:rPr>
          <w:rFonts w:ascii="Times New Roman" w:eastAsia="Times New Roman" w:hAnsi="Times New Roman" w:cs="Times New Roman"/>
          <w:b/>
          <w:bCs/>
          <w:lang w:eastAsia="pl-PL"/>
        </w:rPr>
      </w:pPr>
      <w:r w:rsidRPr="000148AB">
        <w:rPr>
          <w:rFonts w:ascii="Times New Roman" w:eastAsia="Times New Roman" w:hAnsi="Times New Roman" w:cs="Times New Roman"/>
          <w:b/>
          <w:bCs/>
          <w:i/>
          <w:lang w:eastAsia="pl-PL"/>
        </w:rPr>
        <w:t>W zadaniach oznaczonych * wykonawca w imieniu zamawiającego będzie wnosił opłaty urzędowe, jednak kwoty opłat urzędowych, jako stałe niezależnie od wykonawcy, nie powinny być ujęte w ofercie cenowej.</w:t>
      </w:r>
      <w:r w:rsidRPr="000148AB">
        <w:rPr>
          <w:rFonts w:ascii="Times New Roman" w:eastAsia="Times New Roman" w:hAnsi="Times New Roman" w:cs="Times New Roman"/>
          <w:b/>
          <w:bCs/>
          <w:lang w:eastAsia="pl-PL"/>
        </w:rPr>
        <w:t xml:space="preserve"> </w:t>
      </w:r>
    </w:p>
    <w:p w14:paraId="3BB9C633" w14:textId="77777777" w:rsidR="000148AB" w:rsidRPr="000148AB" w:rsidRDefault="000148AB" w:rsidP="000148AB">
      <w:pPr>
        <w:spacing w:after="0" w:line="240" w:lineRule="auto"/>
        <w:ind w:left="720"/>
        <w:outlineLvl w:val="0"/>
        <w:rPr>
          <w:rFonts w:ascii="Times New Roman" w:eastAsia="Times New Roman" w:hAnsi="Times New Roman" w:cs="Times New Roman"/>
          <w:b/>
          <w:bCs/>
          <w:i/>
          <w:lang w:eastAsia="pl-PL"/>
        </w:rPr>
      </w:pPr>
    </w:p>
    <w:p w14:paraId="60F55B6E" w14:textId="41D81E9C" w:rsidR="000148AB" w:rsidRPr="00853F19" w:rsidRDefault="000148AB" w:rsidP="00853F19">
      <w:pPr>
        <w:pStyle w:val="Akapitzlist"/>
        <w:numPr>
          <w:ilvl w:val="0"/>
          <w:numId w:val="51"/>
        </w:numPr>
        <w:spacing w:after="0" w:line="240" w:lineRule="auto"/>
        <w:rPr>
          <w:rFonts w:ascii="Arial" w:eastAsia="Times New Roman" w:hAnsi="Arial" w:cs="Arial"/>
          <w:b/>
          <w:iCs/>
          <w:sz w:val="18"/>
          <w:szCs w:val="18"/>
          <w:u w:val="single"/>
          <w:lang w:eastAsia="pl-PL"/>
        </w:rPr>
      </w:pPr>
      <w:r w:rsidRPr="00853F19">
        <w:rPr>
          <w:rFonts w:ascii="Arial" w:eastAsia="Times New Roman" w:hAnsi="Arial" w:cs="Arial"/>
          <w:b/>
          <w:iCs/>
          <w:sz w:val="18"/>
          <w:szCs w:val="18"/>
          <w:u w:val="single"/>
          <w:lang w:eastAsia="pl-PL"/>
        </w:rPr>
        <w:t>ZAKRES OPCJONALNY</w:t>
      </w:r>
    </w:p>
    <w:p w14:paraId="58B20E36" w14:textId="1C2F1FCD" w:rsidR="00853F19" w:rsidRDefault="00F3776C" w:rsidP="00853F19">
      <w:pPr>
        <w:pStyle w:val="Akapitzlist"/>
        <w:spacing w:after="0" w:line="240" w:lineRule="auto"/>
        <w:rPr>
          <w:rFonts w:ascii="Arial" w:eastAsia="Times New Roman" w:hAnsi="Arial" w:cs="Arial"/>
          <w:b/>
          <w:iCs/>
          <w:sz w:val="18"/>
          <w:szCs w:val="18"/>
          <w:u w:val="single"/>
          <w:lang w:eastAsia="pl-PL"/>
        </w:rPr>
      </w:pPr>
      <w:r>
        <w:rPr>
          <w:rFonts w:ascii="Arial" w:eastAsia="Times New Roman" w:hAnsi="Arial" w:cs="Arial"/>
          <w:b/>
          <w:iCs/>
          <w:sz w:val="18"/>
          <w:szCs w:val="18"/>
          <w:u w:val="single"/>
          <w:lang w:eastAsia="pl-PL"/>
        </w:rPr>
        <w:t>Tabela 2.</w:t>
      </w:r>
    </w:p>
    <w:p w14:paraId="781D38F0" w14:textId="77777777" w:rsidR="00AC4386" w:rsidRDefault="00AC4386" w:rsidP="00853F19">
      <w:pPr>
        <w:pStyle w:val="Akapitzlist"/>
        <w:spacing w:after="0" w:line="240" w:lineRule="auto"/>
        <w:rPr>
          <w:rFonts w:ascii="Arial" w:eastAsia="Times New Roman" w:hAnsi="Arial" w:cs="Arial"/>
          <w:b/>
          <w:iCs/>
          <w:sz w:val="18"/>
          <w:szCs w:val="18"/>
          <w:u w:val="single"/>
          <w:lang w:eastAsia="pl-PL"/>
        </w:rPr>
      </w:pPr>
    </w:p>
    <w:tbl>
      <w:tblPr>
        <w:tblW w:w="9918" w:type="dxa"/>
        <w:tblCellMar>
          <w:left w:w="70" w:type="dxa"/>
          <w:right w:w="70" w:type="dxa"/>
        </w:tblCellMar>
        <w:tblLook w:val="04A0" w:firstRow="1" w:lastRow="0" w:firstColumn="1" w:lastColumn="0" w:noHBand="0" w:noVBand="1"/>
      </w:tblPr>
      <w:tblGrid>
        <w:gridCol w:w="480"/>
        <w:gridCol w:w="3768"/>
        <w:gridCol w:w="1984"/>
        <w:gridCol w:w="1560"/>
        <w:gridCol w:w="2126"/>
      </w:tblGrid>
      <w:tr w:rsidR="00807B81" w:rsidRPr="000148AB" w14:paraId="0452EF20" w14:textId="77777777" w:rsidTr="00EB4A64">
        <w:trPr>
          <w:trHeight w:val="385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6FB79" w14:textId="77777777" w:rsidR="00807B81" w:rsidRPr="000148AB" w:rsidRDefault="00807B81" w:rsidP="00360E6B">
            <w:pPr>
              <w:spacing w:after="0" w:line="240" w:lineRule="auto"/>
              <w:jc w:val="center"/>
              <w:rPr>
                <w:rFonts w:ascii="Times New Roman" w:eastAsia="Times New Roman" w:hAnsi="Times New Roman" w:cs="Times New Roman"/>
                <w:b/>
                <w:bCs/>
                <w:sz w:val="18"/>
                <w:szCs w:val="18"/>
                <w:lang w:eastAsia="pl-PL"/>
              </w:rPr>
            </w:pPr>
            <w:r w:rsidRPr="000148AB">
              <w:rPr>
                <w:rFonts w:ascii="Times New Roman" w:eastAsia="Times New Roman" w:hAnsi="Times New Roman" w:cs="Times New Roman"/>
                <w:b/>
                <w:bCs/>
                <w:sz w:val="18"/>
                <w:szCs w:val="18"/>
                <w:lang w:eastAsia="pl-PL"/>
              </w:rPr>
              <w:lastRenderedPageBreak/>
              <w:t> </w:t>
            </w:r>
          </w:p>
        </w:tc>
        <w:tc>
          <w:tcPr>
            <w:tcW w:w="3768" w:type="dxa"/>
            <w:tcBorders>
              <w:top w:val="single" w:sz="4" w:space="0" w:color="auto"/>
              <w:left w:val="nil"/>
              <w:bottom w:val="single" w:sz="4" w:space="0" w:color="auto"/>
              <w:right w:val="single" w:sz="4" w:space="0" w:color="auto"/>
            </w:tcBorders>
            <w:shd w:val="clear" w:color="auto" w:fill="auto"/>
            <w:vAlign w:val="center"/>
            <w:hideMark/>
          </w:tcPr>
          <w:p w14:paraId="290A136C" w14:textId="77777777" w:rsidR="00807B81" w:rsidRPr="000148AB" w:rsidRDefault="00807B81" w:rsidP="00360E6B">
            <w:pPr>
              <w:spacing w:after="0" w:line="240" w:lineRule="auto"/>
              <w:jc w:val="left"/>
              <w:rPr>
                <w:rFonts w:ascii="Times New Roman" w:eastAsia="Times New Roman" w:hAnsi="Times New Roman" w:cs="Times New Roman"/>
                <w:b/>
                <w:bCs/>
                <w:sz w:val="18"/>
                <w:szCs w:val="18"/>
                <w:lang w:eastAsia="pl-PL"/>
              </w:rPr>
            </w:pPr>
            <w:r w:rsidRPr="000148AB">
              <w:rPr>
                <w:rFonts w:ascii="Times New Roman" w:eastAsia="Times New Roman" w:hAnsi="Times New Roman" w:cs="Times New Roman"/>
                <w:b/>
                <w:bCs/>
                <w:sz w:val="18"/>
                <w:szCs w:val="18"/>
                <w:lang w:eastAsia="pl-PL"/>
              </w:rPr>
              <w:t>Czynność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297CE23" w14:textId="77777777" w:rsidR="00807B81" w:rsidRPr="000148AB" w:rsidRDefault="00807B81" w:rsidP="00EB4A64">
            <w:pPr>
              <w:spacing w:after="0" w:line="240" w:lineRule="auto"/>
              <w:jc w:val="left"/>
              <w:rPr>
                <w:rFonts w:ascii="Times New Roman" w:eastAsia="Times New Roman" w:hAnsi="Times New Roman" w:cs="Times New Roman"/>
                <w:b/>
                <w:bCs/>
                <w:sz w:val="18"/>
                <w:szCs w:val="18"/>
                <w:lang w:eastAsia="pl-PL"/>
              </w:rPr>
            </w:pPr>
            <w:r w:rsidRPr="000148AB">
              <w:rPr>
                <w:rFonts w:ascii="Times New Roman" w:eastAsia="Times New Roman" w:hAnsi="Times New Roman" w:cs="Times New Roman"/>
                <w:b/>
                <w:bCs/>
                <w:sz w:val="18"/>
                <w:szCs w:val="18"/>
                <w:lang w:eastAsia="pl-PL"/>
              </w:rPr>
              <w:t>Koszt jednostkowy netto [PLN] – tj. całkowity jednostkowy koszt netto wykonania zadania [PLN] lub stawka godzinowa /zgodnie z wytycznymi/</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4CBB529" w14:textId="77777777" w:rsidR="00807B81" w:rsidRPr="000148AB" w:rsidRDefault="00807B81" w:rsidP="00EB4A64">
            <w:pPr>
              <w:spacing w:after="0" w:line="240" w:lineRule="auto"/>
              <w:jc w:val="left"/>
              <w:rPr>
                <w:rFonts w:ascii="Times New Roman" w:eastAsia="Times New Roman" w:hAnsi="Times New Roman" w:cs="Times New Roman"/>
                <w:b/>
                <w:bCs/>
                <w:sz w:val="18"/>
                <w:szCs w:val="18"/>
                <w:lang w:eastAsia="pl-PL"/>
              </w:rPr>
            </w:pPr>
            <w:r w:rsidRPr="000148AB">
              <w:rPr>
                <w:rFonts w:ascii="Times New Roman" w:eastAsia="Times New Roman" w:hAnsi="Times New Roman" w:cs="Times New Roman"/>
                <w:b/>
                <w:bCs/>
                <w:sz w:val="18"/>
                <w:szCs w:val="18"/>
                <w:lang w:eastAsia="pl-PL"/>
              </w:rPr>
              <w:t>Prognozowana liczba zleceń lub godzin pracy w okresie obowiązywania umowy</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5F1B252" w14:textId="77777777" w:rsidR="00807B81" w:rsidRPr="000148AB" w:rsidRDefault="00807B81" w:rsidP="00EB4A64">
            <w:pPr>
              <w:spacing w:after="0" w:line="240" w:lineRule="auto"/>
              <w:jc w:val="left"/>
              <w:rPr>
                <w:rFonts w:ascii="Times New Roman" w:eastAsia="Times New Roman" w:hAnsi="Times New Roman" w:cs="Times New Roman"/>
                <w:b/>
                <w:bCs/>
                <w:sz w:val="18"/>
                <w:szCs w:val="18"/>
                <w:lang w:eastAsia="pl-PL"/>
              </w:rPr>
            </w:pPr>
            <w:r w:rsidRPr="000148AB">
              <w:rPr>
                <w:rFonts w:ascii="Times New Roman" w:eastAsia="Times New Roman" w:hAnsi="Times New Roman" w:cs="Times New Roman"/>
                <w:b/>
                <w:bCs/>
                <w:sz w:val="18"/>
                <w:szCs w:val="18"/>
                <w:lang w:eastAsia="pl-PL"/>
              </w:rPr>
              <w:t>Koszt jednostkowy netto [PLN] – tj. całkowity jednostkowy koszt netto wykonania zadania [PLN] lub stawka godzinowa /zgodnie z wytycznymi/</w:t>
            </w:r>
          </w:p>
        </w:tc>
      </w:tr>
      <w:tr w:rsidR="00807B81" w:rsidRPr="000148AB" w14:paraId="5722DBE6" w14:textId="77777777" w:rsidTr="00EB4A64">
        <w:trPr>
          <w:trHeight w:val="576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CAC5159"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w:t>
            </w:r>
          </w:p>
        </w:tc>
        <w:tc>
          <w:tcPr>
            <w:tcW w:w="3768" w:type="dxa"/>
            <w:tcBorders>
              <w:top w:val="nil"/>
              <w:left w:val="nil"/>
              <w:bottom w:val="single" w:sz="4" w:space="0" w:color="auto"/>
              <w:right w:val="single" w:sz="4" w:space="0" w:color="auto"/>
            </w:tcBorders>
            <w:shd w:val="clear" w:color="auto" w:fill="auto"/>
            <w:vAlign w:val="center"/>
            <w:hideMark/>
          </w:tcPr>
          <w:p w14:paraId="79B9C268"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Kontynuacja postępowania patentowego w UPRP</w:t>
            </w:r>
            <w:r w:rsidRPr="000148AB">
              <w:rPr>
                <w:rFonts w:ascii="Times New Roman" w:eastAsia="Times New Roman" w:hAnsi="Times New Roman" w:cs="Times New Roman"/>
                <w:sz w:val="18"/>
                <w:szCs w:val="18"/>
                <w:lang w:eastAsia="pl-PL"/>
              </w:rPr>
              <w:t xml:space="preserve"> do momentu otrzymania decyzji o przyznaniu patentu lub o odmowie udzielenia patentu lub decyzji zamawiającego o rezygnacji z dalszej kontynuacji zgłoszenia patentowego, bez wnoszenia opłat urzędowych (Wykonawca będzie zobowiązany do przekazywania Zamawiającemu instrukcji dokonania opłat nie później niż 4 tygodnie przed terminem ich wniesienia). </w:t>
            </w:r>
            <w:r w:rsidRPr="000148AB">
              <w:rPr>
                <w:rFonts w:ascii="Times New Roman" w:eastAsia="Times New Roman" w:hAnsi="Times New Roman" w:cs="Times New Roman"/>
                <w:sz w:val="18"/>
                <w:szCs w:val="18"/>
                <w:lang w:eastAsia="pl-PL"/>
              </w:rPr>
              <w:br/>
              <w:t>Czynności obejmują m.in.:</w:t>
            </w:r>
            <w:r w:rsidRPr="000148AB">
              <w:rPr>
                <w:rFonts w:ascii="Times New Roman" w:eastAsia="Times New Roman" w:hAnsi="Times New Roman" w:cs="Times New Roman"/>
                <w:sz w:val="18"/>
                <w:szCs w:val="18"/>
                <w:lang w:eastAsia="pl-PL"/>
              </w:rPr>
              <w:br/>
              <w:t>A) przesyłanie zawiadomień z urzędu wraz z informacją czego dotyczy i rekomendacją co do dalszych kroków (wskazanie możliwych ścieżek postępowania/udzielania odpowiedzi wraz z podaniem konsekwencji finansowych, prawnych i merytorycznych), przy czym nie później niż do 7 dni od otrzymania przez Kancelarię informacji o zawiadomieniu; </w:t>
            </w:r>
            <w:r w:rsidRPr="000148AB">
              <w:rPr>
                <w:rFonts w:ascii="Times New Roman" w:eastAsia="Times New Roman" w:hAnsi="Times New Roman" w:cs="Times New Roman"/>
                <w:sz w:val="18"/>
                <w:szCs w:val="18"/>
                <w:lang w:eastAsia="pl-PL"/>
              </w:rPr>
              <w:br/>
              <w:t>B) przygotowanie odpowiedzi na zawiadomienie, nie później niż na 7 dni przed terminem jej złożenia do urzędu;</w:t>
            </w:r>
            <w:r w:rsidRPr="000148AB">
              <w:rPr>
                <w:rFonts w:ascii="Times New Roman" w:eastAsia="Times New Roman" w:hAnsi="Times New Roman" w:cs="Times New Roman"/>
                <w:sz w:val="18"/>
                <w:szCs w:val="18"/>
                <w:lang w:eastAsia="pl-PL"/>
              </w:rPr>
              <w:br/>
              <w:t>C) przedłużenie terminu odpowiedzi do urzędu wyłącznie w porozumieniu z zamawiającym;</w:t>
            </w:r>
            <w:r w:rsidRPr="000148AB">
              <w:rPr>
                <w:rFonts w:ascii="Times New Roman" w:eastAsia="Times New Roman" w:hAnsi="Times New Roman" w:cs="Times New Roman"/>
                <w:sz w:val="18"/>
                <w:szCs w:val="18"/>
                <w:lang w:eastAsia="pl-PL"/>
              </w:rPr>
              <w:br/>
              <w:t>D) obsługa decyzji o przyznaniu patentu.</w:t>
            </w:r>
          </w:p>
        </w:tc>
        <w:tc>
          <w:tcPr>
            <w:tcW w:w="1984" w:type="dxa"/>
            <w:tcBorders>
              <w:top w:val="nil"/>
              <w:left w:val="nil"/>
              <w:bottom w:val="single" w:sz="4" w:space="0" w:color="auto"/>
              <w:right w:val="single" w:sz="4" w:space="0" w:color="auto"/>
            </w:tcBorders>
            <w:shd w:val="clear" w:color="auto" w:fill="auto"/>
            <w:vAlign w:val="center"/>
            <w:hideMark/>
          </w:tcPr>
          <w:p w14:paraId="66641261"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28220428"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xml:space="preserve"> 980 godz.</w:t>
            </w:r>
          </w:p>
        </w:tc>
        <w:tc>
          <w:tcPr>
            <w:tcW w:w="2126" w:type="dxa"/>
            <w:tcBorders>
              <w:top w:val="nil"/>
              <w:left w:val="nil"/>
              <w:bottom w:val="single" w:sz="4" w:space="0" w:color="auto"/>
              <w:right w:val="single" w:sz="4" w:space="0" w:color="auto"/>
            </w:tcBorders>
            <w:shd w:val="clear" w:color="auto" w:fill="auto"/>
            <w:noWrap/>
            <w:vAlign w:val="center"/>
            <w:hideMark/>
          </w:tcPr>
          <w:p w14:paraId="3C06421B"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807B81" w:rsidRPr="000148AB" w14:paraId="766E87EF" w14:textId="77777777" w:rsidTr="00EB4A64">
        <w:trPr>
          <w:trHeight w:val="60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F5AFB71"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lastRenderedPageBreak/>
              <w:t>2</w:t>
            </w:r>
          </w:p>
        </w:tc>
        <w:tc>
          <w:tcPr>
            <w:tcW w:w="3768" w:type="dxa"/>
            <w:tcBorders>
              <w:top w:val="nil"/>
              <w:left w:val="nil"/>
              <w:bottom w:val="single" w:sz="4" w:space="0" w:color="auto"/>
              <w:right w:val="single" w:sz="4" w:space="0" w:color="auto"/>
            </w:tcBorders>
            <w:shd w:val="clear" w:color="auto" w:fill="auto"/>
            <w:vAlign w:val="center"/>
            <w:hideMark/>
          </w:tcPr>
          <w:p w14:paraId="106D05AE"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Kontynuacja postępowania patentowego  przed</w:t>
            </w:r>
            <w:r w:rsidRPr="000148AB">
              <w:rPr>
                <w:rFonts w:ascii="Times New Roman" w:eastAsia="Times New Roman" w:hAnsi="Times New Roman" w:cs="Times New Roman"/>
                <w:sz w:val="18"/>
                <w:szCs w:val="18"/>
                <w:lang w:eastAsia="pl-PL"/>
              </w:rPr>
              <w:t xml:space="preserve"> </w:t>
            </w:r>
            <w:r w:rsidRPr="000148AB">
              <w:rPr>
                <w:rFonts w:ascii="Times New Roman" w:eastAsia="Times New Roman" w:hAnsi="Times New Roman" w:cs="Times New Roman"/>
                <w:b/>
                <w:bCs/>
                <w:sz w:val="18"/>
                <w:szCs w:val="18"/>
                <w:lang w:eastAsia="pl-PL"/>
              </w:rPr>
              <w:t>EPO</w:t>
            </w:r>
            <w:r w:rsidRPr="000148AB">
              <w:rPr>
                <w:rFonts w:ascii="Times New Roman" w:eastAsia="Times New Roman" w:hAnsi="Times New Roman" w:cs="Times New Roman"/>
                <w:sz w:val="18"/>
                <w:szCs w:val="18"/>
                <w:lang w:eastAsia="pl-PL"/>
              </w:rPr>
              <w:t xml:space="preserve"> do momentu otrzymania decyzji o przyznaniu patentu lub o odmowie udzielenia patentu lub decyzji zamawiającego o rezygnacji z dalszej kontynuacji zgłoszenia patentowego, bez wnoszenia opłat urzędowych (Wykonawca będzie zobowiązany do przekazywania Zamawiającemu instrukcji dokonania opłat nie później niż 4 tygodnie przed terminem ich wniesienia). </w:t>
            </w:r>
            <w:r w:rsidRPr="000148AB">
              <w:rPr>
                <w:rFonts w:ascii="Times New Roman" w:eastAsia="Times New Roman" w:hAnsi="Times New Roman" w:cs="Times New Roman"/>
                <w:sz w:val="18"/>
                <w:szCs w:val="18"/>
                <w:lang w:eastAsia="pl-PL"/>
              </w:rPr>
              <w:br/>
              <w:t>Czynności obejmują m.in.:</w:t>
            </w:r>
            <w:r w:rsidRPr="000148AB">
              <w:rPr>
                <w:rFonts w:ascii="Times New Roman" w:eastAsia="Times New Roman" w:hAnsi="Times New Roman" w:cs="Times New Roman"/>
                <w:sz w:val="18"/>
                <w:szCs w:val="18"/>
                <w:lang w:eastAsia="pl-PL"/>
              </w:rPr>
              <w:br/>
              <w:t>A) przesyłanie zawiadomień z urzędu wraz z informacją czego dotyczy i rekomendacją co do dalszych kroków (wskazanie możliwych ścieżek postępowania/udzielania odpowiedzi wraz z podaniem konsekwencji finansowych, prawnych i merytorycznych), przy czym nie później niż do 7 dni od otrzymania przez Kancelarię informacji o zawiadomieniu; </w:t>
            </w:r>
            <w:r w:rsidRPr="000148AB">
              <w:rPr>
                <w:rFonts w:ascii="Times New Roman" w:eastAsia="Times New Roman" w:hAnsi="Times New Roman" w:cs="Times New Roman"/>
                <w:sz w:val="18"/>
                <w:szCs w:val="18"/>
                <w:lang w:eastAsia="pl-PL"/>
              </w:rPr>
              <w:br/>
              <w:t>B) przygotowanie odpowiedzi na zawiadomienie, nie później niż na 7 dni przed terminem jej złożenia do urzędu;</w:t>
            </w:r>
            <w:r w:rsidRPr="000148AB">
              <w:rPr>
                <w:rFonts w:ascii="Times New Roman" w:eastAsia="Times New Roman" w:hAnsi="Times New Roman" w:cs="Times New Roman"/>
                <w:sz w:val="18"/>
                <w:szCs w:val="18"/>
                <w:lang w:eastAsia="pl-PL"/>
              </w:rPr>
              <w:br/>
              <w:t>C) przedłużenie terminu odpowiedzi do urzędu wyłącznie w porozumieniu z zamawiającym;</w:t>
            </w:r>
            <w:r w:rsidRPr="000148AB">
              <w:rPr>
                <w:rFonts w:ascii="Times New Roman" w:eastAsia="Times New Roman" w:hAnsi="Times New Roman" w:cs="Times New Roman"/>
                <w:sz w:val="18"/>
                <w:szCs w:val="18"/>
                <w:lang w:eastAsia="pl-PL"/>
              </w:rPr>
              <w:br/>
              <w:t xml:space="preserve">D) obsługa decyzji o przyznaniu patentu (w tym obsługa patentu jednolitego EPO). </w:t>
            </w:r>
          </w:p>
        </w:tc>
        <w:tc>
          <w:tcPr>
            <w:tcW w:w="1984" w:type="dxa"/>
            <w:tcBorders>
              <w:top w:val="nil"/>
              <w:left w:val="nil"/>
              <w:bottom w:val="single" w:sz="4" w:space="0" w:color="auto"/>
              <w:right w:val="single" w:sz="4" w:space="0" w:color="auto"/>
            </w:tcBorders>
            <w:shd w:val="clear" w:color="auto" w:fill="auto"/>
            <w:vAlign w:val="center"/>
            <w:hideMark/>
          </w:tcPr>
          <w:p w14:paraId="417F9FC7"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58217EA4"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620 godz.</w:t>
            </w:r>
          </w:p>
        </w:tc>
        <w:tc>
          <w:tcPr>
            <w:tcW w:w="2126" w:type="dxa"/>
            <w:tcBorders>
              <w:top w:val="nil"/>
              <w:left w:val="nil"/>
              <w:bottom w:val="single" w:sz="4" w:space="0" w:color="auto"/>
              <w:right w:val="single" w:sz="4" w:space="0" w:color="auto"/>
            </w:tcBorders>
            <w:shd w:val="clear" w:color="auto" w:fill="auto"/>
            <w:noWrap/>
            <w:vAlign w:val="center"/>
            <w:hideMark/>
          </w:tcPr>
          <w:p w14:paraId="18044241"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807B81" w:rsidRPr="000148AB" w14:paraId="0B670055" w14:textId="77777777" w:rsidTr="00EB4A64">
        <w:trPr>
          <w:trHeight w:val="72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961D13E"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w:t>
            </w:r>
          </w:p>
        </w:tc>
        <w:tc>
          <w:tcPr>
            <w:tcW w:w="3768" w:type="dxa"/>
            <w:tcBorders>
              <w:top w:val="nil"/>
              <w:left w:val="nil"/>
              <w:bottom w:val="single" w:sz="4" w:space="0" w:color="auto"/>
              <w:right w:val="single" w:sz="4" w:space="0" w:color="auto"/>
            </w:tcBorders>
            <w:shd w:val="clear" w:color="auto" w:fill="auto"/>
            <w:vAlign w:val="center"/>
            <w:hideMark/>
          </w:tcPr>
          <w:p w14:paraId="08A4DCEB"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Tłumaczenie</w:t>
            </w:r>
            <w:r w:rsidRPr="000148AB">
              <w:rPr>
                <w:rFonts w:ascii="Times New Roman" w:eastAsia="Times New Roman" w:hAnsi="Times New Roman" w:cs="Times New Roman"/>
                <w:sz w:val="18"/>
                <w:szCs w:val="18"/>
                <w:lang w:eastAsia="pl-PL"/>
              </w:rPr>
              <w:t xml:space="preserve"> patentu/zastrzeżeń EPO z j. angielskiego na</w:t>
            </w:r>
            <w:r w:rsidRPr="000148AB">
              <w:rPr>
                <w:rFonts w:ascii="Times New Roman" w:eastAsia="Times New Roman" w:hAnsi="Times New Roman" w:cs="Times New Roman"/>
                <w:b/>
                <w:bCs/>
                <w:sz w:val="18"/>
                <w:szCs w:val="18"/>
                <w:lang w:eastAsia="pl-PL"/>
              </w:rPr>
              <w:t xml:space="preserve"> j. niemiecki **</w:t>
            </w:r>
          </w:p>
        </w:tc>
        <w:tc>
          <w:tcPr>
            <w:tcW w:w="1984" w:type="dxa"/>
            <w:tcBorders>
              <w:top w:val="nil"/>
              <w:left w:val="nil"/>
              <w:bottom w:val="single" w:sz="4" w:space="0" w:color="auto"/>
              <w:right w:val="single" w:sz="4" w:space="0" w:color="auto"/>
            </w:tcBorders>
            <w:shd w:val="clear" w:color="auto" w:fill="auto"/>
            <w:vAlign w:val="center"/>
            <w:hideMark/>
          </w:tcPr>
          <w:p w14:paraId="37BBC8FC"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3A1A4C6E" w14:textId="77777777" w:rsidR="00807B81" w:rsidRPr="000148AB" w:rsidRDefault="00807B81" w:rsidP="00360E6B">
            <w:pPr>
              <w:spacing w:after="24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xml:space="preserve">200 stron </w:t>
            </w:r>
          </w:p>
        </w:tc>
        <w:tc>
          <w:tcPr>
            <w:tcW w:w="2126" w:type="dxa"/>
            <w:tcBorders>
              <w:top w:val="nil"/>
              <w:left w:val="nil"/>
              <w:bottom w:val="single" w:sz="4" w:space="0" w:color="auto"/>
              <w:right w:val="single" w:sz="4" w:space="0" w:color="auto"/>
            </w:tcBorders>
            <w:shd w:val="clear" w:color="auto" w:fill="auto"/>
            <w:noWrap/>
            <w:vAlign w:val="center"/>
            <w:hideMark/>
          </w:tcPr>
          <w:p w14:paraId="1DF2EC7C"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807B81" w:rsidRPr="000148AB" w14:paraId="31A350AF" w14:textId="77777777" w:rsidTr="00EB4A64">
        <w:trPr>
          <w:trHeight w:val="48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9846199"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w:t>
            </w:r>
          </w:p>
        </w:tc>
        <w:tc>
          <w:tcPr>
            <w:tcW w:w="3768" w:type="dxa"/>
            <w:tcBorders>
              <w:top w:val="nil"/>
              <w:left w:val="nil"/>
              <w:bottom w:val="single" w:sz="4" w:space="0" w:color="auto"/>
              <w:right w:val="single" w:sz="4" w:space="0" w:color="auto"/>
            </w:tcBorders>
            <w:shd w:val="clear" w:color="auto" w:fill="auto"/>
            <w:vAlign w:val="center"/>
            <w:hideMark/>
          </w:tcPr>
          <w:p w14:paraId="36A0DE35"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Tłumaczenie</w:t>
            </w:r>
            <w:r w:rsidRPr="000148AB">
              <w:rPr>
                <w:rFonts w:ascii="Times New Roman" w:eastAsia="Times New Roman" w:hAnsi="Times New Roman" w:cs="Times New Roman"/>
                <w:sz w:val="18"/>
                <w:szCs w:val="18"/>
                <w:lang w:eastAsia="pl-PL"/>
              </w:rPr>
              <w:t xml:space="preserve"> patentu/zastrzeżeń EPO z j. angielskiego na </w:t>
            </w:r>
            <w:r w:rsidRPr="000148AB">
              <w:rPr>
                <w:rFonts w:ascii="Times New Roman" w:eastAsia="Times New Roman" w:hAnsi="Times New Roman" w:cs="Times New Roman"/>
                <w:b/>
                <w:bCs/>
                <w:sz w:val="18"/>
                <w:szCs w:val="18"/>
                <w:lang w:eastAsia="pl-PL"/>
              </w:rPr>
              <w:t>j.</w:t>
            </w:r>
            <w:r w:rsidRPr="000148AB">
              <w:rPr>
                <w:rFonts w:ascii="Times New Roman" w:eastAsia="Times New Roman" w:hAnsi="Times New Roman" w:cs="Times New Roman"/>
                <w:sz w:val="18"/>
                <w:szCs w:val="18"/>
                <w:lang w:eastAsia="pl-PL"/>
              </w:rPr>
              <w:t xml:space="preserve"> </w:t>
            </w:r>
            <w:r w:rsidRPr="000148AB">
              <w:rPr>
                <w:rFonts w:ascii="Times New Roman" w:eastAsia="Times New Roman" w:hAnsi="Times New Roman" w:cs="Times New Roman"/>
                <w:b/>
                <w:bCs/>
                <w:sz w:val="18"/>
                <w:szCs w:val="18"/>
                <w:lang w:eastAsia="pl-PL"/>
              </w:rPr>
              <w:t>francuski **</w:t>
            </w:r>
          </w:p>
        </w:tc>
        <w:tc>
          <w:tcPr>
            <w:tcW w:w="1984" w:type="dxa"/>
            <w:tcBorders>
              <w:top w:val="nil"/>
              <w:left w:val="nil"/>
              <w:bottom w:val="single" w:sz="4" w:space="0" w:color="auto"/>
              <w:right w:val="single" w:sz="4" w:space="0" w:color="auto"/>
            </w:tcBorders>
            <w:shd w:val="clear" w:color="auto" w:fill="auto"/>
            <w:vAlign w:val="center"/>
            <w:hideMark/>
          </w:tcPr>
          <w:p w14:paraId="547976DD"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52D1CD6F"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75 stron</w:t>
            </w:r>
          </w:p>
        </w:tc>
        <w:tc>
          <w:tcPr>
            <w:tcW w:w="2126" w:type="dxa"/>
            <w:tcBorders>
              <w:top w:val="nil"/>
              <w:left w:val="nil"/>
              <w:bottom w:val="single" w:sz="4" w:space="0" w:color="auto"/>
              <w:right w:val="single" w:sz="4" w:space="0" w:color="auto"/>
            </w:tcBorders>
            <w:shd w:val="clear" w:color="auto" w:fill="auto"/>
            <w:noWrap/>
            <w:vAlign w:val="center"/>
            <w:hideMark/>
          </w:tcPr>
          <w:p w14:paraId="55C2EA4C"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807B81" w:rsidRPr="000148AB" w14:paraId="344501A7" w14:textId="77777777" w:rsidTr="00EB4A64">
        <w:trPr>
          <w:trHeight w:val="96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15B12B4"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4</w:t>
            </w:r>
          </w:p>
        </w:tc>
        <w:tc>
          <w:tcPr>
            <w:tcW w:w="3768" w:type="dxa"/>
            <w:tcBorders>
              <w:top w:val="nil"/>
              <w:left w:val="nil"/>
              <w:bottom w:val="single" w:sz="4" w:space="0" w:color="auto"/>
              <w:right w:val="single" w:sz="4" w:space="0" w:color="auto"/>
            </w:tcBorders>
            <w:shd w:val="clear" w:color="auto" w:fill="auto"/>
            <w:vAlign w:val="center"/>
            <w:hideMark/>
          </w:tcPr>
          <w:p w14:paraId="7DE96804"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Tłumaczenie</w:t>
            </w:r>
            <w:r w:rsidRPr="000148AB">
              <w:rPr>
                <w:rFonts w:ascii="Times New Roman" w:eastAsia="Times New Roman" w:hAnsi="Times New Roman" w:cs="Times New Roman"/>
                <w:sz w:val="18"/>
                <w:szCs w:val="18"/>
                <w:lang w:eastAsia="pl-PL"/>
              </w:rPr>
              <w:t xml:space="preserve"> zgłoszenia patentowego </w:t>
            </w:r>
            <w:r w:rsidRPr="000148AB">
              <w:rPr>
                <w:rFonts w:ascii="Times New Roman" w:eastAsia="Times New Roman" w:hAnsi="Times New Roman" w:cs="Times New Roman"/>
                <w:b/>
                <w:bCs/>
                <w:sz w:val="18"/>
                <w:szCs w:val="18"/>
                <w:lang w:eastAsia="pl-PL"/>
              </w:rPr>
              <w:t xml:space="preserve">z języka polskiego na język angielski </w:t>
            </w:r>
            <w:r w:rsidRPr="000148AB">
              <w:rPr>
                <w:rFonts w:ascii="Times New Roman" w:eastAsia="Times New Roman" w:hAnsi="Times New Roman" w:cs="Times New Roman"/>
                <w:sz w:val="18"/>
                <w:szCs w:val="18"/>
                <w:lang w:eastAsia="pl-PL"/>
              </w:rPr>
              <w:t>wraz z weryfikacją (jedynie na osobne/dodatkowe zlecenie Zamawiającego) **</w:t>
            </w:r>
          </w:p>
        </w:tc>
        <w:tc>
          <w:tcPr>
            <w:tcW w:w="1984" w:type="dxa"/>
            <w:tcBorders>
              <w:top w:val="nil"/>
              <w:left w:val="nil"/>
              <w:bottom w:val="single" w:sz="4" w:space="0" w:color="auto"/>
              <w:right w:val="single" w:sz="4" w:space="0" w:color="auto"/>
            </w:tcBorders>
            <w:shd w:val="clear" w:color="auto" w:fill="auto"/>
            <w:vAlign w:val="center"/>
            <w:hideMark/>
          </w:tcPr>
          <w:p w14:paraId="7E485F7B"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3983DF9B"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600 stron</w:t>
            </w:r>
          </w:p>
        </w:tc>
        <w:tc>
          <w:tcPr>
            <w:tcW w:w="2126" w:type="dxa"/>
            <w:tcBorders>
              <w:top w:val="nil"/>
              <w:left w:val="nil"/>
              <w:bottom w:val="single" w:sz="4" w:space="0" w:color="auto"/>
              <w:right w:val="single" w:sz="4" w:space="0" w:color="auto"/>
            </w:tcBorders>
            <w:shd w:val="clear" w:color="auto" w:fill="auto"/>
            <w:noWrap/>
            <w:vAlign w:val="center"/>
            <w:hideMark/>
          </w:tcPr>
          <w:p w14:paraId="132602C5"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807B81" w:rsidRPr="000148AB" w14:paraId="158D1271" w14:textId="77777777" w:rsidTr="00EB4A64">
        <w:trPr>
          <w:trHeight w:val="96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65D4573"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5</w:t>
            </w:r>
          </w:p>
        </w:tc>
        <w:tc>
          <w:tcPr>
            <w:tcW w:w="3768" w:type="dxa"/>
            <w:tcBorders>
              <w:top w:val="nil"/>
              <w:left w:val="nil"/>
              <w:bottom w:val="single" w:sz="4" w:space="0" w:color="auto"/>
              <w:right w:val="single" w:sz="4" w:space="0" w:color="auto"/>
            </w:tcBorders>
            <w:shd w:val="clear" w:color="auto" w:fill="auto"/>
            <w:vAlign w:val="center"/>
            <w:hideMark/>
          </w:tcPr>
          <w:p w14:paraId="533E2830"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Tłumaczenie</w:t>
            </w:r>
            <w:r w:rsidRPr="000148AB">
              <w:rPr>
                <w:rFonts w:ascii="Times New Roman" w:eastAsia="Times New Roman" w:hAnsi="Times New Roman" w:cs="Times New Roman"/>
                <w:sz w:val="18"/>
                <w:szCs w:val="18"/>
                <w:lang w:eastAsia="pl-PL"/>
              </w:rPr>
              <w:t xml:space="preserve"> zgłoszenia patentowego/patentu </w:t>
            </w:r>
            <w:r w:rsidRPr="000148AB">
              <w:rPr>
                <w:rFonts w:ascii="Times New Roman" w:eastAsia="Times New Roman" w:hAnsi="Times New Roman" w:cs="Times New Roman"/>
                <w:b/>
                <w:bCs/>
                <w:sz w:val="18"/>
                <w:szCs w:val="18"/>
                <w:lang w:eastAsia="pl-PL"/>
              </w:rPr>
              <w:t>z języka angielskiego na język polski</w:t>
            </w:r>
            <w:r w:rsidRPr="000148AB">
              <w:rPr>
                <w:rFonts w:ascii="Times New Roman" w:eastAsia="Times New Roman" w:hAnsi="Times New Roman" w:cs="Times New Roman"/>
                <w:sz w:val="18"/>
                <w:szCs w:val="18"/>
                <w:lang w:eastAsia="pl-PL"/>
              </w:rPr>
              <w:t xml:space="preserve"> wraz z weryfikacją (jedynie na osobne/dodatkowe zlecenie Zamawiającego) **</w:t>
            </w:r>
          </w:p>
        </w:tc>
        <w:tc>
          <w:tcPr>
            <w:tcW w:w="1984" w:type="dxa"/>
            <w:tcBorders>
              <w:top w:val="nil"/>
              <w:left w:val="nil"/>
              <w:bottom w:val="single" w:sz="4" w:space="0" w:color="auto"/>
              <w:right w:val="single" w:sz="4" w:space="0" w:color="auto"/>
            </w:tcBorders>
            <w:shd w:val="clear" w:color="auto" w:fill="auto"/>
            <w:vAlign w:val="center"/>
            <w:hideMark/>
          </w:tcPr>
          <w:p w14:paraId="1298AA5C"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05CC34A3"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70 stron</w:t>
            </w:r>
          </w:p>
        </w:tc>
        <w:tc>
          <w:tcPr>
            <w:tcW w:w="2126" w:type="dxa"/>
            <w:tcBorders>
              <w:top w:val="nil"/>
              <w:left w:val="nil"/>
              <w:bottom w:val="single" w:sz="4" w:space="0" w:color="auto"/>
              <w:right w:val="single" w:sz="4" w:space="0" w:color="auto"/>
            </w:tcBorders>
            <w:shd w:val="clear" w:color="auto" w:fill="auto"/>
            <w:noWrap/>
            <w:vAlign w:val="center"/>
            <w:hideMark/>
          </w:tcPr>
          <w:p w14:paraId="060C00F3"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807B81" w:rsidRPr="000148AB" w14:paraId="16CF68C6" w14:textId="77777777" w:rsidTr="00EB4A64">
        <w:trPr>
          <w:trHeight w:val="216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0093A50"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6</w:t>
            </w:r>
          </w:p>
        </w:tc>
        <w:tc>
          <w:tcPr>
            <w:tcW w:w="3768" w:type="dxa"/>
            <w:tcBorders>
              <w:top w:val="nil"/>
              <w:left w:val="nil"/>
              <w:bottom w:val="single" w:sz="4" w:space="0" w:color="auto"/>
              <w:right w:val="single" w:sz="4" w:space="0" w:color="auto"/>
            </w:tcBorders>
            <w:shd w:val="clear" w:color="auto" w:fill="auto"/>
            <w:vAlign w:val="center"/>
            <w:hideMark/>
          </w:tcPr>
          <w:p w14:paraId="5D0EF0EB"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Walidacja</w:t>
            </w:r>
            <w:r w:rsidRPr="000148AB">
              <w:rPr>
                <w:rFonts w:ascii="Times New Roman" w:eastAsia="Times New Roman" w:hAnsi="Times New Roman" w:cs="Times New Roman"/>
                <w:sz w:val="18"/>
                <w:szCs w:val="18"/>
                <w:lang w:eastAsia="pl-PL"/>
              </w:rPr>
              <w:t xml:space="preserve"> patentu EPO w jednym z niżej wymienionych państw z uwzględnieniem kosztu pełnomocnika zagranicznego: </w:t>
            </w:r>
            <w:r w:rsidRPr="000148AB">
              <w:rPr>
                <w:rFonts w:ascii="Times New Roman" w:eastAsia="Times New Roman" w:hAnsi="Times New Roman" w:cs="Times New Roman"/>
                <w:sz w:val="18"/>
                <w:szCs w:val="18"/>
                <w:lang w:eastAsia="pl-PL"/>
              </w:rPr>
              <w:br w:type="page"/>
              <w:t>Albania, Austria, Bułgaria, Chorwacja, Cypr, Czechy, Dania, Estonia, Finlandia, Grecja, Hiszpania, Holandia, Islandia, Litwa, Łotwa, Macedonia,  Norwegia, Polska, Portugalia, Rumunia, San Marino, Serbia,  Słowacja, Słowenia, Szwecja, Turcja, Węgry, Włochy *</w:t>
            </w:r>
          </w:p>
        </w:tc>
        <w:tc>
          <w:tcPr>
            <w:tcW w:w="1984" w:type="dxa"/>
            <w:tcBorders>
              <w:top w:val="nil"/>
              <w:left w:val="nil"/>
              <w:bottom w:val="single" w:sz="4" w:space="0" w:color="auto"/>
              <w:right w:val="single" w:sz="4" w:space="0" w:color="auto"/>
            </w:tcBorders>
            <w:shd w:val="clear" w:color="auto" w:fill="auto"/>
            <w:vAlign w:val="center"/>
            <w:hideMark/>
          </w:tcPr>
          <w:p w14:paraId="213D49C1"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4743378C"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30 sztuk</w:t>
            </w:r>
          </w:p>
        </w:tc>
        <w:tc>
          <w:tcPr>
            <w:tcW w:w="2126" w:type="dxa"/>
            <w:tcBorders>
              <w:top w:val="nil"/>
              <w:left w:val="nil"/>
              <w:bottom w:val="single" w:sz="4" w:space="0" w:color="auto"/>
              <w:right w:val="single" w:sz="4" w:space="0" w:color="auto"/>
            </w:tcBorders>
            <w:shd w:val="clear" w:color="auto" w:fill="auto"/>
            <w:noWrap/>
            <w:vAlign w:val="center"/>
            <w:hideMark/>
          </w:tcPr>
          <w:p w14:paraId="78B6C5CE"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807B81" w:rsidRPr="000148AB" w14:paraId="0C3ED00E" w14:textId="77777777" w:rsidTr="00EB4A64">
        <w:trPr>
          <w:trHeight w:val="72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DF32E00"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7</w:t>
            </w:r>
          </w:p>
        </w:tc>
        <w:tc>
          <w:tcPr>
            <w:tcW w:w="3768" w:type="dxa"/>
            <w:tcBorders>
              <w:top w:val="nil"/>
              <w:left w:val="nil"/>
              <w:bottom w:val="single" w:sz="4" w:space="0" w:color="auto"/>
              <w:right w:val="single" w:sz="4" w:space="0" w:color="auto"/>
            </w:tcBorders>
            <w:shd w:val="clear" w:color="auto" w:fill="auto"/>
            <w:vAlign w:val="center"/>
            <w:hideMark/>
          </w:tcPr>
          <w:p w14:paraId="65388712"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Tłumaczenie</w:t>
            </w:r>
            <w:r w:rsidRPr="000148AB">
              <w:rPr>
                <w:rFonts w:ascii="Times New Roman" w:eastAsia="Times New Roman" w:hAnsi="Times New Roman" w:cs="Times New Roman"/>
                <w:sz w:val="18"/>
                <w:szCs w:val="18"/>
                <w:lang w:eastAsia="pl-PL"/>
              </w:rPr>
              <w:t xml:space="preserve"> zastrzeżeń lub opisu </w:t>
            </w:r>
            <w:r w:rsidRPr="000148AB">
              <w:rPr>
                <w:rFonts w:ascii="Times New Roman" w:eastAsia="Times New Roman" w:hAnsi="Times New Roman" w:cs="Times New Roman"/>
                <w:b/>
                <w:bCs/>
                <w:sz w:val="18"/>
                <w:szCs w:val="18"/>
                <w:lang w:eastAsia="pl-PL"/>
              </w:rPr>
              <w:t>w krajach walidacji</w:t>
            </w:r>
            <w:r w:rsidRPr="000148AB">
              <w:rPr>
                <w:rFonts w:ascii="Times New Roman" w:eastAsia="Times New Roman" w:hAnsi="Times New Roman" w:cs="Times New Roman"/>
                <w:sz w:val="18"/>
                <w:szCs w:val="18"/>
                <w:lang w:eastAsia="pl-PL"/>
              </w:rPr>
              <w:t xml:space="preserve"> (niezależnie od wybranego kraju walidacji)**</w:t>
            </w:r>
          </w:p>
        </w:tc>
        <w:tc>
          <w:tcPr>
            <w:tcW w:w="1984" w:type="dxa"/>
            <w:tcBorders>
              <w:top w:val="nil"/>
              <w:left w:val="nil"/>
              <w:bottom w:val="single" w:sz="4" w:space="0" w:color="auto"/>
              <w:right w:val="single" w:sz="4" w:space="0" w:color="auto"/>
            </w:tcBorders>
            <w:shd w:val="clear" w:color="auto" w:fill="auto"/>
            <w:vAlign w:val="center"/>
            <w:hideMark/>
          </w:tcPr>
          <w:p w14:paraId="44A2ABE9"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2FA9D27A" w14:textId="20E93259" w:rsidR="00807B81" w:rsidRPr="000148AB" w:rsidRDefault="00E76A17" w:rsidP="00360E6B">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w:t>
            </w:r>
            <w:r w:rsidR="00807B81" w:rsidRPr="000148AB">
              <w:rPr>
                <w:rFonts w:ascii="Times New Roman" w:eastAsia="Times New Roman" w:hAnsi="Times New Roman" w:cs="Times New Roman"/>
                <w:sz w:val="18"/>
                <w:szCs w:val="18"/>
                <w:lang w:eastAsia="pl-PL"/>
              </w:rPr>
              <w:t>50 stron</w:t>
            </w:r>
          </w:p>
        </w:tc>
        <w:tc>
          <w:tcPr>
            <w:tcW w:w="2126" w:type="dxa"/>
            <w:tcBorders>
              <w:top w:val="nil"/>
              <w:left w:val="nil"/>
              <w:bottom w:val="single" w:sz="4" w:space="0" w:color="auto"/>
              <w:right w:val="single" w:sz="4" w:space="0" w:color="auto"/>
            </w:tcBorders>
            <w:shd w:val="clear" w:color="auto" w:fill="auto"/>
            <w:noWrap/>
            <w:vAlign w:val="center"/>
            <w:hideMark/>
          </w:tcPr>
          <w:p w14:paraId="20FC5B14"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807B81" w:rsidRPr="000148AB" w14:paraId="3F8FB14D" w14:textId="77777777" w:rsidTr="00EB4A64">
        <w:trPr>
          <w:trHeight w:val="144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0C06EFE"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lastRenderedPageBreak/>
              <w:t>8</w:t>
            </w:r>
          </w:p>
        </w:tc>
        <w:tc>
          <w:tcPr>
            <w:tcW w:w="3768" w:type="dxa"/>
            <w:tcBorders>
              <w:top w:val="nil"/>
              <w:left w:val="nil"/>
              <w:bottom w:val="single" w:sz="4" w:space="0" w:color="auto"/>
              <w:right w:val="single" w:sz="4" w:space="0" w:color="auto"/>
            </w:tcBorders>
            <w:shd w:val="clear" w:color="auto" w:fill="auto"/>
            <w:vAlign w:val="center"/>
            <w:hideMark/>
          </w:tcPr>
          <w:p w14:paraId="516EF22B"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Monitorowanie</w:t>
            </w:r>
            <w:r w:rsidRPr="000148AB">
              <w:rPr>
                <w:rFonts w:ascii="Times New Roman" w:eastAsia="Times New Roman" w:hAnsi="Times New Roman" w:cs="Times New Roman"/>
                <w:sz w:val="18"/>
                <w:szCs w:val="18"/>
                <w:lang w:eastAsia="pl-PL"/>
              </w:rPr>
              <w:t xml:space="preserve"> terminu wnoszenia opłat urzędowych za utrzymanie patentu EP w mocy nie później niż 4 tygodnie przed terminem ich wniesienia (usługa obejmuje przypomnienie o terminie wniesienia opłaty tylko w jednym z krajów, w którym dokonano walidacji patentu) </w:t>
            </w:r>
          </w:p>
        </w:tc>
        <w:tc>
          <w:tcPr>
            <w:tcW w:w="1984" w:type="dxa"/>
            <w:tcBorders>
              <w:top w:val="nil"/>
              <w:left w:val="nil"/>
              <w:bottom w:val="single" w:sz="4" w:space="0" w:color="auto"/>
              <w:right w:val="single" w:sz="4" w:space="0" w:color="auto"/>
            </w:tcBorders>
            <w:shd w:val="clear" w:color="auto" w:fill="auto"/>
            <w:vAlign w:val="center"/>
            <w:hideMark/>
          </w:tcPr>
          <w:p w14:paraId="284D4B0B"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38449C4B"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50 sztuk</w:t>
            </w:r>
          </w:p>
        </w:tc>
        <w:tc>
          <w:tcPr>
            <w:tcW w:w="2126" w:type="dxa"/>
            <w:tcBorders>
              <w:top w:val="nil"/>
              <w:left w:val="nil"/>
              <w:bottom w:val="single" w:sz="4" w:space="0" w:color="auto"/>
              <w:right w:val="single" w:sz="4" w:space="0" w:color="auto"/>
            </w:tcBorders>
            <w:shd w:val="clear" w:color="auto" w:fill="auto"/>
            <w:noWrap/>
            <w:vAlign w:val="center"/>
            <w:hideMark/>
          </w:tcPr>
          <w:p w14:paraId="3B2CC509"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807B81" w:rsidRPr="000148AB" w14:paraId="35678836" w14:textId="77777777" w:rsidTr="00EB4A64">
        <w:trPr>
          <w:trHeight w:val="36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691B84F"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9</w:t>
            </w:r>
          </w:p>
        </w:tc>
        <w:tc>
          <w:tcPr>
            <w:tcW w:w="3768" w:type="dxa"/>
            <w:tcBorders>
              <w:top w:val="nil"/>
              <w:left w:val="nil"/>
              <w:bottom w:val="single" w:sz="4" w:space="0" w:color="auto"/>
              <w:right w:val="single" w:sz="4" w:space="0" w:color="auto"/>
            </w:tcBorders>
            <w:shd w:val="clear" w:color="auto" w:fill="auto"/>
            <w:vAlign w:val="center"/>
            <w:hideMark/>
          </w:tcPr>
          <w:p w14:paraId="1F58604E"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Kontynuacja</w:t>
            </w:r>
            <w:r w:rsidRPr="000148AB">
              <w:rPr>
                <w:rFonts w:ascii="Times New Roman" w:eastAsia="Times New Roman" w:hAnsi="Times New Roman" w:cs="Times New Roman"/>
                <w:sz w:val="18"/>
                <w:szCs w:val="18"/>
                <w:lang w:eastAsia="pl-PL"/>
              </w:rPr>
              <w:t xml:space="preserve"> postępowania przed UPRP/EUIPO dla </w:t>
            </w:r>
            <w:r w:rsidRPr="000148AB">
              <w:rPr>
                <w:rFonts w:ascii="Times New Roman" w:eastAsia="Times New Roman" w:hAnsi="Times New Roman" w:cs="Times New Roman"/>
                <w:b/>
                <w:bCs/>
                <w:sz w:val="18"/>
                <w:szCs w:val="18"/>
                <w:lang w:eastAsia="pl-PL"/>
              </w:rPr>
              <w:t>wzorów przemysłowych/użytkowych</w:t>
            </w:r>
            <w:r w:rsidRPr="000148AB">
              <w:rPr>
                <w:rFonts w:ascii="Times New Roman" w:eastAsia="Times New Roman" w:hAnsi="Times New Roman" w:cs="Times New Roman"/>
                <w:sz w:val="18"/>
                <w:szCs w:val="18"/>
                <w:lang w:eastAsia="pl-PL"/>
              </w:rPr>
              <w:t xml:space="preserve"> oraz postępowania dla </w:t>
            </w:r>
            <w:r w:rsidRPr="000148AB">
              <w:rPr>
                <w:rFonts w:ascii="Times New Roman" w:eastAsia="Times New Roman" w:hAnsi="Times New Roman" w:cs="Times New Roman"/>
                <w:b/>
                <w:bCs/>
                <w:sz w:val="18"/>
                <w:szCs w:val="18"/>
                <w:lang w:eastAsia="pl-PL"/>
              </w:rPr>
              <w:t>nowych odmian roślin</w:t>
            </w:r>
            <w:r w:rsidRPr="000148AB">
              <w:rPr>
                <w:rFonts w:ascii="Times New Roman" w:eastAsia="Times New Roman" w:hAnsi="Times New Roman" w:cs="Times New Roman"/>
                <w:sz w:val="18"/>
                <w:szCs w:val="18"/>
                <w:lang w:eastAsia="pl-PL"/>
              </w:rPr>
              <w:t xml:space="preserve"> w Centralnym Ośrodku Badania Odmian Roślin Uprawnych (COBORU) / Wspólnotowym Urzędzie Ochrony Odmian Roślin (CPVO) do momentu otrzymania decyzji o przyznaniu prawa ochronnego lub o odmowie przyznania prawa ochronnego lub decyzji zamawiającego o rezygnacji z dalszej procedury. Monitorowanie terminu wnoszenia opłat urzędowych za utrzymanie ochrony. Wykonawca będzie zobowiązany do przekazywania Zamawiającemu instrukcji dokonania opłat nie później niż 4 tygodnie przed terminem ich wniesienia.</w:t>
            </w:r>
          </w:p>
        </w:tc>
        <w:tc>
          <w:tcPr>
            <w:tcW w:w="1984" w:type="dxa"/>
            <w:tcBorders>
              <w:top w:val="nil"/>
              <w:left w:val="nil"/>
              <w:bottom w:val="single" w:sz="4" w:space="0" w:color="auto"/>
              <w:right w:val="single" w:sz="4" w:space="0" w:color="auto"/>
            </w:tcBorders>
            <w:shd w:val="clear" w:color="auto" w:fill="auto"/>
            <w:vAlign w:val="center"/>
            <w:hideMark/>
          </w:tcPr>
          <w:p w14:paraId="1C734D41"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0E6783F1"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90 godz.</w:t>
            </w:r>
          </w:p>
        </w:tc>
        <w:tc>
          <w:tcPr>
            <w:tcW w:w="2126" w:type="dxa"/>
            <w:tcBorders>
              <w:top w:val="nil"/>
              <w:left w:val="nil"/>
              <w:bottom w:val="single" w:sz="4" w:space="0" w:color="auto"/>
              <w:right w:val="single" w:sz="4" w:space="0" w:color="auto"/>
            </w:tcBorders>
            <w:shd w:val="clear" w:color="auto" w:fill="auto"/>
            <w:noWrap/>
            <w:vAlign w:val="center"/>
            <w:hideMark/>
          </w:tcPr>
          <w:p w14:paraId="343D7969"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EA2A71" w:rsidRPr="000148AB" w14:paraId="3EC89537" w14:textId="77777777" w:rsidTr="002B2E01">
        <w:trPr>
          <w:trHeight w:val="74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FE15C01" w14:textId="77777777" w:rsidR="00EA2A71" w:rsidRPr="000148AB" w:rsidRDefault="00EA2A7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10</w:t>
            </w:r>
          </w:p>
        </w:tc>
        <w:tc>
          <w:tcPr>
            <w:tcW w:w="9438" w:type="dxa"/>
            <w:gridSpan w:val="4"/>
            <w:tcBorders>
              <w:top w:val="nil"/>
              <w:left w:val="nil"/>
              <w:bottom w:val="single" w:sz="4" w:space="0" w:color="auto"/>
              <w:right w:val="single" w:sz="4" w:space="0" w:color="auto"/>
            </w:tcBorders>
            <w:shd w:val="clear" w:color="auto" w:fill="auto"/>
            <w:vAlign w:val="center"/>
            <w:hideMark/>
          </w:tcPr>
          <w:p w14:paraId="54C904C3" w14:textId="5FCC70A2" w:rsidR="00EA2A71" w:rsidRPr="00EA2A71" w:rsidRDefault="00EA2A7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 xml:space="preserve">Kontynuacja </w:t>
            </w:r>
            <w:r w:rsidRPr="000148AB">
              <w:rPr>
                <w:rFonts w:ascii="Times New Roman" w:eastAsia="Times New Roman" w:hAnsi="Times New Roman" w:cs="Times New Roman"/>
                <w:sz w:val="18"/>
                <w:szCs w:val="18"/>
                <w:lang w:eastAsia="pl-PL"/>
              </w:rPr>
              <w:t xml:space="preserve">postępowania patentowego przed urzędem patentowym </w:t>
            </w:r>
            <w:r w:rsidRPr="000148AB">
              <w:rPr>
                <w:rFonts w:ascii="Times New Roman" w:eastAsia="Times New Roman" w:hAnsi="Times New Roman" w:cs="Times New Roman"/>
                <w:b/>
                <w:bCs/>
                <w:sz w:val="18"/>
                <w:szCs w:val="18"/>
                <w:lang w:eastAsia="pl-PL"/>
              </w:rPr>
              <w:t>w</w:t>
            </w:r>
            <w:r w:rsidRPr="000148AB">
              <w:rPr>
                <w:rFonts w:ascii="Times New Roman" w:eastAsia="Times New Roman" w:hAnsi="Times New Roman" w:cs="Times New Roman"/>
                <w:sz w:val="18"/>
                <w:szCs w:val="18"/>
                <w:lang w:eastAsia="pl-PL"/>
              </w:rPr>
              <w:t xml:space="preserve"> </w:t>
            </w:r>
            <w:r w:rsidRPr="000148AB">
              <w:rPr>
                <w:rFonts w:ascii="Times New Roman" w:eastAsia="Times New Roman" w:hAnsi="Times New Roman" w:cs="Times New Roman"/>
                <w:b/>
                <w:bCs/>
                <w:sz w:val="18"/>
                <w:szCs w:val="18"/>
                <w:lang w:eastAsia="pl-PL"/>
              </w:rPr>
              <w:t>USA</w:t>
            </w:r>
            <w:r w:rsidRPr="000148AB">
              <w:rPr>
                <w:rFonts w:ascii="Times New Roman" w:eastAsia="Times New Roman" w:hAnsi="Times New Roman" w:cs="Times New Roman"/>
                <w:sz w:val="18"/>
                <w:szCs w:val="18"/>
                <w:lang w:eastAsia="pl-PL"/>
              </w:rPr>
              <w:t xml:space="preserve"> podzielona na dwie stawki osobno czynności pełnomocnika i Wykonawcy, wraz z wnoszeniem wymaganych opłat urzędowych również za utrzymanie ochrony patentowej w mocy* </w:t>
            </w:r>
          </w:p>
        </w:tc>
      </w:tr>
      <w:tr w:rsidR="00807B81" w:rsidRPr="000148AB" w14:paraId="20F52D34" w14:textId="77777777" w:rsidTr="00EB4A64">
        <w:trPr>
          <w:trHeight w:val="72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01139CB"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10a</w:t>
            </w:r>
          </w:p>
        </w:tc>
        <w:tc>
          <w:tcPr>
            <w:tcW w:w="3768" w:type="dxa"/>
            <w:tcBorders>
              <w:top w:val="nil"/>
              <w:left w:val="nil"/>
              <w:bottom w:val="single" w:sz="4" w:space="0" w:color="auto"/>
              <w:right w:val="single" w:sz="4" w:space="0" w:color="auto"/>
            </w:tcBorders>
            <w:shd w:val="clear" w:color="auto" w:fill="auto"/>
            <w:vAlign w:val="center"/>
            <w:hideMark/>
          </w:tcPr>
          <w:p w14:paraId="1FE30048"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pełnomocnika w USA</w:t>
            </w:r>
            <w:r w:rsidRPr="000148AB">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84" w:type="dxa"/>
            <w:tcBorders>
              <w:top w:val="nil"/>
              <w:left w:val="nil"/>
              <w:bottom w:val="single" w:sz="4" w:space="0" w:color="auto"/>
              <w:right w:val="single" w:sz="4" w:space="0" w:color="auto"/>
            </w:tcBorders>
            <w:shd w:val="clear" w:color="auto" w:fill="auto"/>
            <w:vAlign w:val="center"/>
            <w:hideMark/>
          </w:tcPr>
          <w:p w14:paraId="628E9455" w14:textId="103093B8"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r w:rsidR="00895711">
              <w:rPr>
                <w:rFonts w:ascii="Times New Roman" w:eastAsia="Times New Roman" w:hAnsi="Times New Roman" w:cs="Times New Roman"/>
                <w:sz w:val="18"/>
                <w:szCs w:val="18"/>
                <w:lang w:eastAsia="pl-PL"/>
              </w:rPr>
              <w:t>Ujęta w Tabeli 3.</w:t>
            </w:r>
          </w:p>
        </w:tc>
        <w:tc>
          <w:tcPr>
            <w:tcW w:w="1560" w:type="dxa"/>
            <w:tcBorders>
              <w:top w:val="nil"/>
              <w:left w:val="nil"/>
              <w:bottom w:val="single" w:sz="4" w:space="0" w:color="auto"/>
              <w:right w:val="single" w:sz="4" w:space="0" w:color="auto"/>
            </w:tcBorders>
            <w:shd w:val="clear" w:color="auto" w:fill="auto"/>
            <w:vAlign w:val="center"/>
            <w:hideMark/>
          </w:tcPr>
          <w:p w14:paraId="12DD7A57"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400 godz.</w:t>
            </w:r>
          </w:p>
        </w:tc>
        <w:tc>
          <w:tcPr>
            <w:tcW w:w="2126" w:type="dxa"/>
            <w:tcBorders>
              <w:top w:val="nil"/>
              <w:left w:val="nil"/>
              <w:bottom w:val="single" w:sz="4" w:space="0" w:color="auto"/>
              <w:right w:val="single" w:sz="4" w:space="0" w:color="auto"/>
            </w:tcBorders>
            <w:shd w:val="clear" w:color="auto" w:fill="auto"/>
            <w:noWrap/>
            <w:vAlign w:val="center"/>
            <w:hideMark/>
          </w:tcPr>
          <w:p w14:paraId="55AB1FF0" w14:textId="7D741993"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r w:rsidR="00895711">
              <w:rPr>
                <w:rFonts w:ascii="Times New Roman" w:eastAsia="Times New Roman" w:hAnsi="Times New Roman" w:cs="Times New Roman"/>
                <w:sz w:val="18"/>
                <w:szCs w:val="18"/>
                <w:lang w:eastAsia="pl-PL"/>
              </w:rPr>
              <w:t>Ujęta w Tabeli 3.</w:t>
            </w:r>
          </w:p>
        </w:tc>
      </w:tr>
      <w:tr w:rsidR="00807B81" w:rsidRPr="000148AB" w14:paraId="7C799AEB" w14:textId="77777777" w:rsidTr="00EB4A64">
        <w:trPr>
          <w:trHeight w:val="96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8D3F6C2"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10b</w:t>
            </w:r>
          </w:p>
        </w:tc>
        <w:tc>
          <w:tcPr>
            <w:tcW w:w="3768" w:type="dxa"/>
            <w:tcBorders>
              <w:top w:val="nil"/>
              <w:left w:val="nil"/>
              <w:bottom w:val="single" w:sz="4" w:space="0" w:color="auto"/>
              <w:right w:val="single" w:sz="4" w:space="0" w:color="auto"/>
            </w:tcBorders>
            <w:shd w:val="clear" w:color="auto" w:fill="auto"/>
            <w:vAlign w:val="center"/>
            <w:hideMark/>
          </w:tcPr>
          <w:p w14:paraId="76AE6CA1"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w USA</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84" w:type="dxa"/>
            <w:tcBorders>
              <w:top w:val="nil"/>
              <w:left w:val="nil"/>
              <w:bottom w:val="single" w:sz="4" w:space="0" w:color="auto"/>
              <w:right w:val="single" w:sz="4" w:space="0" w:color="auto"/>
            </w:tcBorders>
            <w:shd w:val="clear" w:color="auto" w:fill="auto"/>
            <w:vAlign w:val="center"/>
            <w:hideMark/>
          </w:tcPr>
          <w:p w14:paraId="1C8A5BF2"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02F60558"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200 godz.</w:t>
            </w:r>
          </w:p>
        </w:tc>
        <w:tc>
          <w:tcPr>
            <w:tcW w:w="2126" w:type="dxa"/>
            <w:tcBorders>
              <w:top w:val="nil"/>
              <w:left w:val="nil"/>
              <w:bottom w:val="single" w:sz="4" w:space="0" w:color="auto"/>
              <w:right w:val="single" w:sz="4" w:space="0" w:color="auto"/>
            </w:tcBorders>
            <w:shd w:val="clear" w:color="auto" w:fill="auto"/>
            <w:noWrap/>
            <w:vAlign w:val="center"/>
            <w:hideMark/>
          </w:tcPr>
          <w:p w14:paraId="3337BDD0"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807B81" w:rsidRPr="000148AB" w14:paraId="391BABCB" w14:textId="77777777" w:rsidTr="00EB4A64">
        <w:trPr>
          <w:trHeight w:val="72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0392FB7"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11</w:t>
            </w:r>
          </w:p>
        </w:tc>
        <w:tc>
          <w:tcPr>
            <w:tcW w:w="3768" w:type="dxa"/>
            <w:tcBorders>
              <w:top w:val="nil"/>
              <w:left w:val="nil"/>
              <w:bottom w:val="single" w:sz="4" w:space="0" w:color="auto"/>
              <w:right w:val="single" w:sz="4" w:space="0" w:color="auto"/>
            </w:tcBorders>
            <w:shd w:val="clear" w:color="auto" w:fill="auto"/>
            <w:vAlign w:val="center"/>
            <w:hideMark/>
          </w:tcPr>
          <w:p w14:paraId="0CE8738C"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Opracowanie i dokonanie zgłoszenia patentowego w Japonii</w:t>
            </w:r>
            <w:r w:rsidRPr="000148AB">
              <w:rPr>
                <w:rFonts w:ascii="Times New Roman" w:eastAsia="Times New Roman" w:hAnsi="Times New Roman" w:cs="Times New Roman"/>
                <w:sz w:val="18"/>
                <w:szCs w:val="18"/>
                <w:lang w:eastAsia="pl-PL"/>
              </w:rPr>
              <w:t>, jako kontynuacji zgłoszenia z daty pierwszeństwa, z wniesieniem opłat urzędowych* </w:t>
            </w:r>
          </w:p>
        </w:tc>
        <w:tc>
          <w:tcPr>
            <w:tcW w:w="1984" w:type="dxa"/>
            <w:tcBorders>
              <w:top w:val="nil"/>
              <w:left w:val="nil"/>
              <w:bottom w:val="single" w:sz="4" w:space="0" w:color="auto"/>
              <w:right w:val="single" w:sz="4" w:space="0" w:color="auto"/>
            </w:tcBorders>
            <w:shd w:val="clear" w:color="auto" w:fill="auto"/>
            <w:vAlign w:val="center"/>
            <w:hideMark/>
          </w:tcPr>
          <w:p w14:paraId="4CA58332"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04A6FDFE"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5 sztuk</w:t>
            </w:r>
          </w:p>
        </w:tc>
        <w:tc>
          <w:tcPr>
            <w:tcW w:w="2126" w:type="dxa"/>
            <w:tcBorders>
              <w:top w:val="nil"/>
              <w:left w:val="nil"/>
              <w:bottom w:val="single" w:sz="4" w:space="0" w:color="auto"/>
              <w:right w:val="single" w:sz="4" w:space="0" w:color="auto"/>
            </w:tcBorders>
            <w:shd w:val="clear" w:color="auto" w:fill="auto"/>
            <w:noWrap/>
            <w:vAlign w:val="center"/>
            <w:hideMark/>
          </w:tcPr>
          <w:p w14:paraId="156AB12C"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807B81" w:rsidRPr="000148AB" w14:paraId="76E8C3D2" w14:textId="77777777" w:rsidTr="00EB4A64">
        <w:trPr>
          <w:trHeight w:val="72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59A572C"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12</w:t>
            </w:r>
          </w:p>
        </w:tc>
        <w:tc>
          <w:tcPr>
            <w:tcW w:w="3768" w:type="dxa"/>
            <w:tcBorders>
              <w:top w:val="nil"/>
              <w:left w:val="nil"/>
              <w:bottom w:val="single" w:sz="4" w:space="0" w:color="auto"/>
              <w:right w:val="single" w:sz="4" w:space="0" w:color="auto"/>
            </w:tcBorders>
            <w:shd w:val="clear" w:color="auto" w:fill="auto"/>
            <w:vAlign w:val="center"/>
            <w:hideMark/>
          </w:tcPr>
          <w:p w14:paraId="3D0F1750"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 xml:space="preserve">Tłumaczenie </w:t>
            </w:r>
            <w:r w:rsidRPr="000148AB">
              <w:rPr>
                <w:rFonts w:ascii="Times New Roman" w:eastAsia="Times New Roman" w:hAnsi="Times New Roman" w:cs="Times New Roman"/>
                <w:sz w:val="18"/>
                <w:szCs w:val="18"/>
                <w:lang w:eastAsia="pl-PL"/>
              </w:rPr>
              <w:t xml:space="preserve">zgłoszenia patentowego </w:t>
            </w:r>
            <w:r w:rsidRPr="000148AB">
              <w:rPr>
                <w:rFonts w:ascii="Times New Roman" w:eastAsia="Times New Roman" w:hAnsi="Times New Roman" w:cs="Times New Roman"/>
                <w:b/>
                <w:bCs/>
                <w:sz w:val="18"/>
                <w:szCs w:val="18"/>
                <w:lang w:eastAsia="pl-PL"/>
              </w:rPr>
              <w:t>w</w:t>
            </w:r>
            <w:r w:rsidRPr="000148AB">
              <w:rPr>
                <w:rFonts w:ascii="Times New Roman" w:eastAsia="Times New Roman" w:hAnsi="Times New Roman" w:cs="Times New Roman"/>
                <w:sz w:val="18"/>
                <w:szCs w:val="18"/>
                <w:lang w:eastAsia="pl-PL"/>
              </w:rPr>
              <w:t xml:space="preserve"> </w:t>
            </w:r>
            <w:r w:rsidRPr="000148AB">
              <w:rPr>
                <w:rFonts w:ascii="Times New Roman" w:eastAsia="Times New Roman" w:hAnsi="Times New Roman" w:cs="Times New Roman"/>
                <w:b/>
                <w:bCs/>
                <w:sz w:val="18"/>
                <w:szCs w:val="18"/>
                <w:lang w:eastAsia="pl-PL"/>
              </w:rPr>
              <w:t>Japonii</w:t>
            </w:r>
            <w:r w:rsidRPr="000148AB">
              <w:rPr>
                <w:rFonts w:ascii="Times New Roman" w:eastAsia="Times New Roman" w:hAnsi="Times New Roman" w:cs="Times New Roman"/>
                <w:sz w:val="18"/>
                <w:szCs w:val="18"/>
                <w:lang w:eastAsia="pl-PL"/>
              </w:rPr>
              <w:t xml:space="preserve"> z języka angielskiego na język wymagany prawem patentowym **</w:t>
            </w:r>
          </w:p>
        </w:tc>
        <w:tc>
          <w:tcPr>
            <w:tcW w:w="1984" w:type="dxa"/>
            <w:tcBorders>
              <w:top w:val="nil"/>
              <w:left w:val="nil"/>
              <w:bottom w:val="single" w:sz="4" w:space="0" w:color="auto"/>
              <w:right w:val="single" w:sz="4" w:space="0" w:color="auto"/>
            </w:tcBorders>
            <w:shd w:val="clear" w:color="auto" w:fill="auto"/>
            <w:vAlign w:val="center"/>
            <w:hideMark/>
          </w:tcPr>
          <w:p w14:paraId="06FE3A4C"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620F2E1B"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75 stron</w:t>
            </w:r>
          </w:p>
        </w:tc>
        <w:tc>
          <w:tcPr>
            <w:tcW w:w="2126" w:type="dxa"/>
            <w:tcBorders>
              <w:top w:val="nil"/>
              <w:left w:val="nil"/>
              <w:bottom w:val="single" w:sz="4" w:space="0" w:color="auto"/>
              <w:right w:val="single" w:sz="4" w:space="0" w:color="auto"/>
            </w:tcBorders>
            <w:shd w:val="clear" w:color="auto" w:fill="auto"/>
            <w:noWrap/>
            <w:vAlign w:val="center"/>
            <w:hideMark/>
          </w:tcPr>
          <w:p w14:paraId="7B6899FF"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2B2E01" w:rsidRPr="000148AB" w14:paraId="3DD52716" w14:textId="77777777" w:rsidTr="002B2E01">
        <w:trPr>
          <w:trHeight w:val="591"/>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AAD369D" w14:textId="77777777" w:rsidR="002B2E01" w:rsidRPr="000148AB" w:rsidRDefault="002B2E0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13</w:t>
            </w:r>
          </w:p>
        </w:tc>
        <w:tc>
          <w:tcPr>
            <w:tcW w:w="9438" w:type="dxa"/>
            <w:gridSpan w:val="4"/>
            <w:tcBorders>
              <w:top w:val="nil"/>
              <w:left w:val="nil"/>
              <w:bottom w:val="single" w:sz="4" w:space="0" w:color="auto"/>
              <w:right w:val="single" w:sz="4" w:space="0" w:color="auto"/>
            </w:tcBorders>
            <w:shd w:val="clear" w:color="auto" w:fill="auto"/>
            <w:vAlign w:val="center"/>
            <w:hideMark/>
          </w:tcPr>
          <w:p w14:paraId="4C42E843" w14:textId="7EA04373" w:rsidR="002B2E01" w:rsidRPr="000148AB" w:rsidRDefault="002B2E01" w:rsidP="002B2E01">
            <w:pPr>
              <w:spacing w:after="0" w:line="240" w:lineRule="auto"/>
              <w:jc w:val="left"/>
              <w:rPr>
                <w:rFonts w:ascii="Calibri" w:eastAsia="Times New Roman" w:hAnsi="Calibri" w:cs="Calibri"/>
                <w:color w:val="000000"/>
                <w:lang w:eastAsia="pl-PL"/>
              </w:rPr>
            </w:pPr>
            <w:r w:rsidRPr="000148AB">
              <w:rPr>
                <w:rFonts w:ascii="Times New Roman" w:eastAsia="Times New Roman" w:hAnsi="Times New Roman" w:cs="Times New Roman"/>
                <w:b/>
                <w:bCs/>
                <w:sz w:val="18"/>
                <w:szCs w:val="18"/>
                <w:lang w:eastAsia="pl-PL"/>
              </w:rPr>
              <w:t>Kontynuacja</w:t>
            </w:r>
            <w:r w:rsidRPr="000148AB">
              <w:rPr>
                <w:rFonts w:ascii="Times New Roman" w:eastAsia="Times New Roman" w:hAnsi="Times New Roman" w:cs="Times New Roman"/>
                <w:sz w:val="18"/>
                <w:szCs w:val="18"/>
                <w:lang w:eastAsia="pl-PL"/>
              </w:rPr>
              <w:t xml:space="preserve"> postępowania patentowego przed urzędem patentowym </w:t>
            </w:r>
            <w:r w:rsidRPr="000148AB">
              <w:rPr>
                <w:rFonts w:ascii="Times New Roman" w:eastAsia="Times New Roman" w:hAnsi="Times New Roman" w:cs="Times New Roman"/>
                <w:b/>
                <w:bCs/>
                <w:sz w:val="18"/>
                <w:szCs w:val="18"/>
                <w:lang w:eastAsia="pl-PL"/>
              </w:rPr>
              <w:t>w</w:t>
            </w:r>
            <w:r w:rsidRPr="000148AB">
              <w:rPr>
                <w:rFonts w:ascii="Times New Roman" w:eastAsia="Times New Roman" w:hAnsi="Times New Roman" w:cs="Times New Roman"/>
                <w:sz w:val="18"/>
                <w:szCs w:val="18"/>
                <w:lang w:eastAsia="pl-PL"/>
              </w:rPr>
              <w:t xml:space="preserve"> </w:t>
            </w:r>
            <w:r w:rsidRPr="000148AB">
              <w:rPr>
                <w:rFonts w:ascii="Times New Roman" w:eastAsia="Times New Roman" w:hAnsi="Times New Roman" w:cs="Times New Roman"/>
                <w:b/>
                <w:bCs/>
                <w:sz w:val="18"/>
                <w:szCs w:val="18"/>
                <w:lang w:eastAsia="pl-PL"/>
              </w:rPr>
              <w:t>Japonii</w:t>
            </w:r>
            <w:r w:rsidRPr="000148AB">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r>
      <w:tr w:rsidR="00807B81" w:rsidRPr="000148AB" w14:paraId="53ECAE3C" w14:textId="77777777" w:rsidTr="00EB4A64">
        <w:trPr>
          <w:trHeight w:val="72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5493B2E"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13a</w:t>
            </w:r>
          </w:p>
        </w:tc>
        <w:tc>
          <w:tcPr>
            <w:tcW w:w="3768" w:type="dxa"/>
            <w:tcBorders>
              <w:top w:val="nil"/>
              <w:left w:val="nil"/>
              <w:bottom w:val="single" w:sz="4" w:space="0" w:color="auto"/>
              <w:right w:val="single" w:sz="4" w:space="0" w:color="auto"/>
            </w:tcBorders>
            <w:shd w:val="clear" w:color="auto" w:fill="auto"/>
            <w:vAlign w:val="center"/>
            <w:hideMark/>
          </w:tcPr>
          <w:p w14:paraId="5570126D"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pełnomocnika</w:t>
            </w:r>
            <w:r w:rsidRPr="000148AB">
              <w:rPr>
                <w:rFonts w:ascii="Times New Roman" w:eastAsia="Times New Roman" w:hAnsi="Times New Roman" w:cs="Times New Roman"/>
                <w:sz w:val="18"/>
                <w:szCs w:val="18"/>
                <w:lang w:eastAsia="pl-PL"/>
              </w:rPr>
              <w:t xml:space="preserve"> </w:t>
            </w:r>
            <w:r w:rsidRPr="000148AB">
              <w:rPr>
                <w:rFonts w:ascii="Times New Roman" w:eastAsia="Times New Roman" w:hAnsi="Times New Roman" w:cs="Times New Roman"/>
                <w:b/>
                <w:bCs/>
                <w:sz w:val="18"/>
                <w:szCs w:val="18"/>
                <w:lang w:eastAsia="pl-PL"/>
              </w:rPr>
              <w:t>w Japonii</w:t>
            </w:r>
            <w:r w:rsidRPr="000148AB">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84" w:type="dxa"/>
            <w:tcBorders>
              <w:top w:val="nil"/>
              <w:left w:val="nil"/>
              <w:bottom w:val="single" w:sz="4" w:space="0" w:color="auto"/>
              <w:right w:val="single" w:sz="4" w:space="0" w:color="auto"/>
            </w:tcBorders>
            <w:shd w:val="clear" w:color="auto" w:fill="auto"/>
            <w:vAlign w:val="center"/>
            <w:hideMark/>
          </w:tcPr>
          <w:p w14:paraId="477FBAB6" w14:textId="1F4A378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r w:rsidR="00895711">
              <w:rPr>
                <w:rFonts w:ascii="Times New Roman" w:eastAsia="Times New Roman" w:hAnsi="Times New Roman" w:cs="Times New Roman"/>
                <w:sz w:val="18"/>
                <w:szCs w:val="18"/>
                <w:lang w:eastAsia="pl-PL"/>
              </w:rPr>
              <w:t>Ujęta w Tabeli 3.</w:t>
            </w:r>
          </w:p>
        </w:tc>
        <w:tc>
          <w:tcPr>
            <w:tcW w:w="1560" w:type="dxa"/>
            <w:tcBorders>
              <w:top w:val="nil"/>
              <w:left w:val="nil"/>
              <w:bottom w:val="single" w:sz="4" w:space="0" w:color="auto"/>
              <w:right w:val="single" w:sz="4" w:space="0" w:color="auto"/>
            </w:tcBorders>
            <w:shd w:val="clear" w:color="auto" w:fill="auto"/>
            <w:vAlign w:val="center"/>
            <w:hideMark/>
          </w:tcPr>
          <w:p w14:paraId="0A2AAD2A"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100 godz.</w:t>
            </w:r>
          </w:p>
        </w:tc>
        <w:tc>
          <w:tcPr>
            <w:tcW w:w="2126" w:type="dxa"/>
            <w:tcBorders>
              <w:top w:val="nil"/>
              <w:left w:val="nil"/>
              <w:bottom w:val="single" w:sz="4" w:space="0" w:color="auto"/>
              <w:right w:val="single" w:sz="4" w:space="0" w:color="auto"/>
            </w:tcBorders>
            <w:shd w:val="clear" w:color="auto" w:fill="auto"/>
            <w:noWrap/>
            <w:vAlign w:val="center"/>
            <w:hideMark/>
          </w:tcPr>
          <w:p w14:paraId="2241DDF4" w14:textId="51584146" w:rsidR="00807B81" w:rsidRPr="000148AB" w:rsidRDefault="00895711" w:rsidP="00360E6B">
            <w:pPr>
              <w:spacing w:after="0" w:line="240" w:lineRule="auto"/>
              <w:jc w:val="left"/>
              <w:rPr>
                <w:rFonts w:ascii="Calibri" w:eastAsia="Times New Roman" w:hAnsi="Calibri" w:cs="Calibri"/>
                <w:color w:val="000000"/>
                <w:lang w:eastAsia="pl-PL"/>
              </w:rPr>
            </w:pPr>
            <w:r>
              <w:rPr>
                <w:rFonts w:ascii="Times New Roman" w:eastAsia="Times New Roman" w:hAnsi="Times New Roman" w:cs="Times New Roman"/>
                <w:sz w:val="18"/>
                <w:szCs w:val="18"/>
                <w:lang w:eastAsia="pl-PL"/>
              </w:rPr>
              <w:t>Ujęta w Tabeli 3.</w:t>
            </w:r>
          </w:p>
        </w:tc>
      </w:tr>
      <w:tr w:rsidR="00807B81" w:rsidRPr="000148AB" w14:paraId="4AFEF472" w14:textId="77777777" w:rsidTr="00EB4A64">
        <w:trPr>
          <w:trHeight w:val="96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9E51069"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13b</w:t>
            </w:r>
          </w:p>
        </w:tc>
        <w:tc>
          <w:tcPr>
            <w:tcW w:w="3768" w:type="dxa"/>
            <w:tcBorders>
              <w:top w:val="nil"/>
              <w:left w:val="nil"/>
              <w:bottom w:val="single" w:sz="4" w:space="0" w:color="auto"/>
              <w:right w:val="single" w:sz="4" w:space="0" w:color="auto"/>
            </w:tcBorders>
            <w:shd w:val="clear" w:color="auto" w:fill="auto"/>
            <w:vAlign w:val="center"/>
            <w:hideMark/>
          </w:tcPr>
          <w:p w14:paraId="23B3531B"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w Japonii</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84" w:type="dxa"/>
            <w:tcBorders>
              <w:top w:val="nil"/>
              <w:left w:val="nil"/>
              <w:bottom w:val="single" w:sz="4" w:space="0" w:color="auto"/>
              <w:right w:val="single" w:sz="4" w:space="0" w:color="auto"/>
            </w:tcBorders>
            <w:shd w:val="clear" w:color="auto" w:fill="auto"/>
            <w:vAlign w:val="center"/>
            <w:hideMark/>
          </w:tcPr>
          <w:p w14:paraId="3187E6CF"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45AE6F49"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50 godz.</w:t>
            </w:r>
          </w:p>
        </w:tc>
        <w:tc>
          <w:tcPr>
            <w:tcW w:w="2126" w:type="dxa"/>
            <w:tcBorders>
              <w:top w:val="nil"/>
              <w:left w:val="nil"/>
              <w:bottom w:val="single" w:sz="4" w:space="0" w:color="auto"/>
              <w:right w:val="single" w:sz="4" w:space="0" w:color="auto"/>
            </w:tcBorders>
            <w:shd w:val="clear" w:color="auto" w:fill="auto"/>
            <w:noWrap/>
            <w:vAlign w:val="center"/>
            <w:hideMark/>
          </w:tcPr>
          <w:p w14:paraId="4FF0266D"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807B81" w:rsidRPr="000148AB" w14:paraId="661AB5A5" w14:textId="77777777" w:rsidTr="00EB4A64">
        <w:trPr>
          <w:trHeight w:val="96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1F492E1"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14</w:t>
            </w:r>
          </w:p>
        </w:tc>
        <w:tc>
          <w:tcPr>
            <w:tcW w:w="3768" w:type="dxa"/>
            <w:tcBorders>
              <w:top w:val="nil"/>
              <w:left w:val="nil"/>
              <w:bottom w:val="single" w:sz="4" w:space="0" w:color="auto"/>
              <w:right w:val="single" w:sz="4" w:space="0" w:color="auto"/>
            </w:tcBorders>
            <w:shd w:val="clear" w:color="auto" w:fill="auto"/>
            <w:vAlign w:val="center"/>
            <w:hideMark/>
          </w:tcPr>
          <w:p w14:paraId="0EB396EF"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Opracowanie i dokonanie zgłoszenia patentowego w Korei Południowej</w:t>
            </w:r>
            <w:r w:rsidRPr="000148AB">
              <w:rPr>
                <w:rFonts w:ascii="Times New Roman" w:eastAsia="Times New Roman" w:hAnsi="Times New Roman" w:cs="Times New Roman"/>
                <w:sz w:val="18"/>
                <w:szCs w:val="18"/>
                <w:lang w:eastAsia="pl-PL"/>
              </w:rPr>
              <w:t>, jako kontynuacji zgłoszenia z daty pierwszeństwa, z wniesieniem opłat urzędowych* </w:t>
            </w:r>
          </w:p>
        </w:tc>
        <w:tc>
          <w:tcPr>
            <w:tcW w:w="1984" w:type="dxa"/>
            <w:tcBorders>
              <w:top w:val="nil"/>
              <w:left w:val="nil"/>
              <w:bottom w:val="single" w:sz="4" w:space="0" w:color="auto"/>
              <w:right w:val="single" w:sz="4" w:space="0" w:color="auto"/>
            </w:tcBorders>
            <w:shd w:val="clear" w:color="auto" w:fill="auto"/>
            <w:vAlign w:val="center"/>
            <w:hideMark/>
          </w:tcPr>
          <w:p w14:paraId="1AB21675"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3D1452DB" w14:textId="5F8F235B"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w:t>
            </w:r>
            <w:r w:rsidR="00151516">
              <w:rPr>
                <w:rFonts w:ascii="Times New Roman" w:eastAsia="Times New Roman" w:hAnsi="Times New Roman" w:cs="Times New Roman"/>
                <w:sz w:val="18"/>
                <w:szCs w:val="18"/>
                <w:lang w:eastAsia="pl-PL"/>
              </w:rPr>
              <w:t xml:space="preserve"> sztuki</w:t>
            </w:r>
          </w:p>
        </w:tc>
        <w:tc>
          <w:tcPr>
            <w:tcW w:w="2126" w:type="dxa"/>
            <w:tcBorders>
              <w:top w:val="nil"/>
              <w:left w:val="nil"/>
              <w:bottom w:val="single" w:sz="4" w:space="0" w:color="auto"/>
              <w:right w:val="single" w:sz="4" w:space="0" w:color="auto"/>
            </w:tcBorders>
            <w:shd w:val="clear" w:color="auto" w:fill="auto"/>
            <w:noWrap/>
            <w:vAlign w:val="center"/>
            <w:hideMark/>
          </w:tcPr>
          <w:p w14:paraId="4FBB78EB"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807B81" w:rsidRPr="000148AB" w14:paraId="6AF8DBF0" w14:textId="77777777" w:rsidTr="00EB4A64">
        <w:trPr>
          <w:trHeight w:val="72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9B778D3"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15</w:t>
            </w:r>
          </w:p>
        </w:tc>
        <w:tc>
          <w:tcPr>
            <w:tcW w:w="3768" w:type="dxa"/>
            <w:tcBorders>
              <w:top w:val="nil"/>
              <w:left w:val="nil"/>
              <w:bottom w:val="single" w:sz="4" w:space="0" w:color="auto"/>
              <w:right w:val="single" w:sz="4" w:space="0" w:color="auto"/>
            </w:tcBorders>
            <w:shd w:val="clear" w:color="auto" w:fill="auto"/>
            <w:vAlign w:val="center"/>
            <w:hideMark/>
          </w:tcPr>
          <w:p w14:paraId="7EA2F01E"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Tłumaczenie</w:t>
            </w:r>
            <w:r w:rsidRPr="000148AB">
              <w:rPr>
                <w:rFonts w:ascii="Times New Roman" w:eastAsia="Times New Roman" w:hAnsi="Times New Roman" w:cs="Times New Roman"/>
                <w:sz w:val="18"/>
                <w:szCs w:val="18"/>
                <w:lang w:eastAsia="pl-PL"/>
              </w:rPr>
              <w:t xml:space="preserve"> zgłoszenia patentowego </w:t>
            </w:r>
            <w:r w:rsidRPr="000148AB">
              <w:rPr>
                <w:rFonts w:ascii="Times New Roman" w:eastAsia="Times New Roman" w:hAnsi="Times New Roman" w:cs="Times New Roman"/>
                <w:b/>
                <w:bCs/>
                <w:sz w:val="18"/>
                <w:szCs w:val="18"/>
                <w:lang w:eastAsia="pl-PL"/>
              </w:rPr>
              <w:t>w Korei</w:t>
            </w:r>
            <w:r w:rsidRPr="000148AB">
              <w:rPr>
                <w:rFonts w:ascii="Times New Roman" w:eastAsia="Times New Roman" w:hAnsi="Times New Roman" w:cs="Times New Roman"/>
                <w:sz w:val="18"/>
                <w:szCs w:val="18"/>
                <w:lang w:eastAsia="pl-PL"/>
              </w:rPr>
              <w:t xml:space="preserve"> </w:t>
            </w:r>
            <w:r w:rsidRPr="000148AB">
              <w:rPr>
                <w:rFonts w:ascii="Times New Roman" w:eastAsia="Times New Roman" w:hAnsi="Times New Roman" w:cs="Times New Roman"/>
                <w:b/>
                <w:bCs/>
                <w:sz w:val="18"/>
                <w:szCs w:val="18"/>
                <w:lang w:eastAsia="pl-PL"/>
              </w:rPr>
              <w:t>Południowej</w:t>
            </w:r>
            <w:r w:rsidRPr="000148AB">
              <w:rPr>
                <w:rFonts w:ascii="Times New Roman" w:eastAsia="Times New Roman" w:hAnsi="Times New Roman" w:cs="Times New Roman"/>
                <w:sz w:val="18"/>
                <w:szCs w:val="18"/>
                <w:lang w:eastAsia="pl-PL"/>
              </w:rPr>
              <w:t xml:space="preserve"> z języka angielskiego na język wymagany prawem patentowym **</w:t>
            </w:r>
          </w:p>
        </w:tc>
        <w:tc>
          <w:tcPr>
            <w:tcW w:w="1984" w:type="dxa"/>
            <w:tcBorders>
              <w:top w:val="nil"/>
              <w:left w:val="nil"/>
              <w:bottom w:val="single" w:sz="4" w:space="0" w:color="auto"/>
              <w:right w:val="single" w:sz="4" w:space="0" w:color="auto"/>
            </w:tcBorders>
            <w:shd w:val="clear" w:color="auto" w:fill="auto"/>
            <w:vAlign w:val="center"/>
            <w:hideMark/>
          </w:tcPr>
          <w:p w14:paraId="4BE2BB50"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5438D530"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45 stron</w:t>
            </w:r>
          </w:p>
        </w:tc>
        <w:tc>
          <w:tcPr>
            <w:tcW w:w="2126" w:type="dxa"/>
            <w:tcBorders>
              <w:top w:val="nil"/>
              <w:left w:val="nil"/>
              <w:bottom w:val="single" w:sz="4" w:space="0" w:color="auto"/>
              <w:right w:val="single" w:sz="4" w:space="0" w:color="auto"/>
            </w:tcBorders>
            <w:shd w:val="clear" w:color="auto" w:fill="auto"/>
            <w:noWrap/>
            <w:vAlign w:val="center"/>
            <w:hideMark/>
          </w:tcPr>
          <w:p w14:paraId="23576636"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310457" w:rsidRPr="000148AB" w14:paraId="7D104175" w14:textId="77777777" w:rsidTr="00310457">
        <w:trPr>
          <w:trHeight w:val="57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81A7A79" w14:textId="77777777" w:rsidR="00310457" w:rsidRPr="000148AB" w:rsidRDefault="00310457"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lastRenderedPageBreak/>
              <w:t>16</w:t>
            </w:r>
          </w:p>
        </w:tc>
        <w:tc>
          <w:tcPr>
            <w:tcW w:w="9438" w:type="dxa"/>
            <w:gridSpan w:val="4"/>
            <w:tcBorders>
              <w:top w:val="nil"/>
              <w:left w:val="nil"/>
              <w:bottom w:val="single" w:sz="4" w:space="0" w:color="auto"/>
              <w:right w:val="single" w:sz="4" w:space="0" w:color="auto"/>
            </w:tcBorders>
            <w:shd w:val="clear" w:color="auto" w:fill="auto"/>
            <w:vAlign w:val="center"/>
            <w:hideMark/>
          </w:tcPr>
          <w:p w14:paraId="0AA87EAC" w14:textId="664A11EE" w:rsidR="00310457" w:rsidRPr="00310457" w:rsidRDefault="00310457"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Kontynuacja</w:t>
            </w:r>
            <w:r w:rsidRPr="000148AB">
              <w:rPr>
                <w:rFonts w:ascii="Times New Roman" w:eastAsia="Times New Roman" w:hAnsi="Times New Roman" w:cs="Times New Roman"/>
                <w:sz w:val="18"/>
                <w:szCs w:val="18"/>
                <w:lang w:eastAsia="pl-PL"/>
              </w:rPr>
              <w:t xml:space="preserve"> postępowania patentowego przed urzędem patentowym </w:t>
            </w:r>
            <w:r w:rsidRPr="000148AB">
              <w:rPr>
                <w:rFonts w:ascii="Times New Roman" w:eastAsia="Times New Roman" w:hAnsi="Times New Roman" w:cs="Times New Roman"/>
                <w:b/>
                <w:bCs/>
                <w:sz w:val="18"/>
                <w:szCs w:val="18"/>
                <w:lang w:eastAsia="pl-PL"/>
              </w:rPr>
              <w:t>w Korei Południowej</w:t>
            </w:r>
            <w:r w:rsidRPr="000148AB">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r>
      <w:tr w:rsidR="00807B81" w:rsidRPr="000148AB" w14:paraId="0761E90B" w14:textId="77777777" w:rsidTr="00EB4A64">
        <w:trPr>
          <w:trHeight w:val="72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3AC0F73"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16a</w:t>
            </w:r>
          </w:p>
        </w:tc>
        <w:tc>
          <w:tcPr>
            <w:tcW w:w="3768" w:type="dxa"/>
            <w:tcBorders>
              <w:top w:val="nil"/>
              <w:left w:val="nil"/>
              <w:bottom w:val="single" w:sz="4" w:space="0" w:color="auto"/>
              <w:right w:val="single" w:sz="4" w:space="0" w:color="auto"/>
            </w:tcBorders>
            <w:shd w:val="clear" w:color="auto" w:fill="auto"/>
            <w:vAlign w:val="center"/>
            <w:hideMark/>
          </w:tcPr>
          <w:p w14:paraId="2AD9A8FD"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pełnomocnika w Korei Południowej</w:t>
            </w:r>
            <w:r w:rsidRPr="000148AB">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84" w:type="dxa"/>
            <w:tcBorders>
              <w:top w:val="nil"/>
              <w:left w:val="nil"/>
              <w:bottom w:val="single" w:sz="4" w:space="0" w:color="auto"/>
              <w:right w:val="single" w:sz="4" w:space="0" w:color="auto"/>
            </w:tcBorders>
            <w:shd w:val="clear" w:color="auto" w:fill="auto"/>
            <w:vAlign w:val="center"/>
            <w:hideMark/>
          </w:tcPr>
          <w:p w14:paraId="7B34AF46" w14:textId="4C940B5C"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r w:rsidR="00895711">
              <w:rPr>
                <w:rFonts w:ascii="Times New Roman" w:eastAsia="Times New Roman" w:hAnsi="Times New Roman" w:cs="Times New Roman"/>
                <w:sz w:val="18"/>
                <w:szCs w:val="18"/>
                <w:lang w:eastAsia="pl-PL"/>
              </w:rPr>
              <w:t>Ujęta w Tabeli 3.</w:t>
            </w:r>
          </w:p>
        </w:tc>
        <w:tc>
          <w:tcPr>
            <w:tcW w:w="1560" w:type="dxa"/>
            <w:tcBorders>
              <w:top w:val="nil"/>
              <w:left w:val="nil"/>
              <w:bottom w:val="single" w:sz="4" w:space="0" w:color="auto"/>
              <w:right w:val="single" w:sz="4" w:space="0" w:color="auto"/>
            </w:tcBorders>
            <w:shd w:val="clear" w:color="auto" w:fill="auto"/>
            <w:vAlign w:val="center"/>
            <w:hideMark/>
          </w:tcPr>
          <w:p w14:paraId="2F350791"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60 godz.</w:t>
            </w:r>
          </w:p>
        </w:tc>
        <w:tc>
          <w:tcPr>
            <w:tcW w:w="2126" w:type="dxa"/>
            <w:tcBorders>
              <w:top w:val="nil"/>
              <w:left w:val="nil"/>
              <w:bottom w:val="single" w:sz="4" w:space="0" w:color="auto"/>
              <w:right w:val="single" w:sz="4" w:space="0" w:color="auto"/>
            </w:tcBorders>
            <w:shd w:val="clear" w:color="auto" w:fill="auto"/>
            <w:noWrap/>
            <w:vAlign w:val="center"/>
            <w:hideMark/>
          </w:tcPr>
          <w:p w14:paraId="20701853" w14:textId="439E0656"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r w:rsidR="00895711">
              <w:rPr>
                <w:rFonts w:ascii="Times New Roman" w:eastAsia="Times New Roman" w:hAnsi="Times New Roman" w:cs="Times New Roman"/>
                <w:sz w:val="18"/>
                <w:szCs w:val="18"/>
                <w:lang w:eastAsia="pl-PL"/>
              </w:rPr>
              <w:t>Ujęta w Tabeli 3.</w:t>
            </w:r>
          </w:p>
        </w:tc>
      </w:tr>
      <w:tr w:rsidR="00807B81" w:rsidRPr="000148AB" w14:paraId="4B421082" w14:textId="77777777" w:rsidTr="00EB4A64">
        <w:trPr>
          <w:trHeight w:val="96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2360A03"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16b</w:t>
            </w:r>
          </w:p>
        </w:tc>
        <w:tc>
          <w:tcPr>
            <w:tcW w:w="3768" w:type="dxa"/>
            <w:tcBorders>
              <w:top w:val="nil"/>
              <w:left w:val="nil"/>
              <w:bottom w:val="single" w:sz="4" w:space="0" w:color="auto"/>
              <w:right w:val="single" w:sz="4" w:space="0" w:color="auto"/>
            </w:tcBorders>
            <w:shd w:val="clear" w:color="auto" w:fill="auto"/>
            <w:vAlign w:val="center"/>
            <w:hideMark/>
          </w:tcPr>
          <w:p w14:paraId="7E2AE5B6"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 </w:t>
            </w:r>
            <w:r w:rsidRPr="000148AB">
              <w:rPr>
                <w:rFonts w:ascii="Times New Roman" w:eastAsia="Times New Roman" w:hAnsi="Times New Roman" w:cs="Times New Roman"/>
                <w:b/>
                <w:bCs/>
                <w:sz w:val="18"/>
                <w:szCs w:val="18"/>
                <w:lang w:eastAsia="pl-PL"/>
              </w:rPr>
              <w:t>Korei Południowej</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84" w:type="dxa"/>
            <w:tcBorders>
              <w:top w:val="nil"/>
              <w:left w:val="nil"/>
              <w:bottom w:val="single" w:sz="4" w:space="0" w:color="auto"/>
              <w:right w:val="single" w:sz="4" w:space="0" w:color="auto"/>
            </w:tcBorders>
            <w:shd w:val="clear" w:color="auto" w:fill="auto"/>
            <w:vAlign w:val="center"/>
            <w:hideMark/>
          </w:tcPr>
          <w:p w14:paraId="4EBB620A"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05ACFB45"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30 godz.</w:t>
            </w:r>
          </w:p>
        </w:tc>
        <w:tc>
          <w:tcPr>
            <w:tcW w:w="2126" w:type="dxa"/>
            <w:tcBorders>
              <w:top w:val="nil"/>
              <w:left w:val="nil"/>
              <w:bottom w:val="single" w:sz="4" w:space="0" w:color="auto"/>
              <w:right w:val="single" w:sz="4" w:space="0" w:color="auto"/>
            </w:tcBorders>
            <w:shd w:val="clear" w:color="auto" w:fill="auto"/>
            <w:noWrap/>
            <w:vAlign w:val="center"/>
            <w:hideMark/>
          </w:tcPr>
          <w:p w14:paraId="58302D2E"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807B81" w:rsidRPr="000148AB" w14:paraId="1F0C5680" w14:textId="77777777" w:rsidTr="00EB4A64">
        <w:trPr>
          <w:trHeight w:val="72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0801A0D"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17</w:t>
            </w:r>
          </w:p>
        </w:tc>
        <w:tc>
          <w:tcPr>
            <w:tcW w:w="3768" w:type="dxa"/>
            <w:tcBorders>
              <w:top w:val="nil"/>
              <w:left w:val="nil"/>
              <w:bottom w:val="single" w:sz="4" w:space="0" w:color="auto"/>
              <w:right w:val="single" w:sz="4" w:space="0" w:color="auto"/>
            </w:tcBorders>
            <w:shd w:val="clear" w:color="auto" w:fill="auto"/>
            <w:vAlign w:val="center"/>
            <w:hideMark/>
          </w:tcPr>
          <w:p w14:paraId="0D7441DD"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Opracowanie i dokonanie zgłoszenia patentowego w Chinach</w:t>
            </w:r>
            <w:r w:rsidRPr="000148AB">
              <w:rPr>
                <w:rFonts w:ascii="Times New Roman" w:eastAsia="Times New Roman" w:hAnsi="Times New Roman" w:cs="Times New Roman"/>
                <w:sz w:val="18"/>
                <w:szCs w:val="18"/>
                <w:lang w:eastAsia="pl-PL"/>
              </w:rPr>
              <w:t>, jako kontynuacji zgłoszenia z daty pierwszeństwa, z wniesieniem opłat urzędowych* </w:t>
            </w:r>
          </w:p>
        </w:tc>
        <w:tc>
          <w:tcPr>
            <w:tcW w:w="1984" w:type="dxa"/>
            <w:tcBorders>
              <w:top w:val="nil"/>
              <w:left w:val="nil"/>
              <w:bottom w:val="single" w:sz="4" w:space="0" w:color="auto"/>
              <w:right w:val="single" w:sz="4" w:space="0" w:color="auto"/>
            </w:tcBorders>
            <w:shd w:val="clear" w:color="auto" w:fill="auto"/>
            <w:vAlign w:val="center"/>
            <w:hideMark/>
          </w:tcPr>
          <w:p w14:paraId="400F664B"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29D42F21" w14:textId="2F63A282"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5</w:t>
            </w:r>
            <w:r w:rsidR="00151516">
              <w:rPr>
                <w:rFonts w:ascii="Times New Roman" w:eastAsia="Times New Roman" w:hAnsi="Times New Roman" w:cs="Times New Roman"/>
                <w:sz w:val="18"/>
                <w:szCs w:val="18"/>
                <w:lang w:eastAsia="pl-PL"/>
              </w:rPr>
              <w:t xml:space="preserve"> sztuk</w:t>
            </w:r>
          </w:p>
        </w:tc>
        <w:tc>
          <w:tcPr>
            <w:tcW w:w="2126" w:type="dxa"/>
            <w:tcBorders>
              <w:top w:val="nil"/>
              <w:left w:val="nil"/>
              <w:bottom w:val="single" w:sz="4" w:space="0" w:color="auto"/>
              <w:right w:val="single" w:sz="4" w:space="0" w:color="auto"/>
            </w:tcBorders>
            <w:shd w:val="clear" w:color="auto" w:fill="auto"/>
            <w:noWrap/>
            <w:vAlign w:val="center"/>
            <w:hideMark/>
          </w:tcPr>
          <w:p w14:paraId="4C20BD55"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807B81" w:rsidRPr="000148AB" w14:paraId="0B06F02C" w14:textId="77777777" w:rsidTr="00EB4A64">
        <w:trPr>
          <w:trHeight w:val="72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75F2034"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18</w:t>
            </w:r>
          </w:p>
        </w:tc>
        <w:tc>
          <w:tcPr>
            <w:tcW w:w="3768" w:type="dxa"/>
            <w:tcBorders>
              <w:top w:val="nil"/>
              <w:left w:val="nil"/>
              <w:bottom w:val="single" w:sz="4" w:space="0" w:color="auto"/>
              <w:right w:val="single" w:sz="4" w:space="0" w:color="auto"/>
            </w:tcBorders>
            <w:shd w:val="clear" w:color="auto" w:fill="auto"/>
            <w:vAlign w:val="center"/>
            <w:hideMark/>
          </w:tcPr>
          <w:p w14:paraId="57632B1A"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Tłumaczenie</w:t>
            </w:r>
            <w:r w:rsidRPr="000148AB">
              <w:rPr>
                <w:rFonts w:ascii="Times New Roman" w:eastAsia="Times New Roman" w:hAnsi="Times New Roman" w:cs="Times New Roman"/>
                <w:sz w:val="18"/>
                <w:szCs w:val="18"/>
                <w:lang w:eastAsia="pl-PL"/>
              </w:rPr>
              <w:t xml:space="preserve"> zgłoszenia patentowego </w:t>
            </w:r>
            <w:r w:rsidRPr="000148AB">
              <w:rPr>
                <w:rFonts w:ascii="Times New Roman" w:eastAsia="Times New Roman" w:hAnsi="Times New Roman" w:cs="Times New Roman"/>
                <w:b/>
                <w:bCs/>
                <w:sz w:val="18"/>
                <w:szCs w:val="18"/>
                <w:lang w:eastAsia="pl-PL"/>
              </w:rPr>
              <w:t>w Chinach</w:t>
            </w:r>
            <w:r w:rsidRPr="000148AB">
              <w:rPr>
                <w:rFonts w:ascii="Times New Roman" w:eastAsia="Times New Roman" w:hAnsi="Times New Roman" w:cs="Times New Roman"/>
                <w:sz w:val="18"/>
                <w:szCs w:val="18"/>
                <w:lang w:eastAsia="pl-PL"/>
              </w:rPr>
              <w:t xml:space="preserve"> z języka angielskiego na język wymagany prawem patentowym **</w:t>
            </w:r>
          </w:p>
        </w:tc>
        <w:tc>
          <w:tcPr>
            <w:tcW w:w="1984" w:type="dxa"/>
            <w:tcBorders>
              <w:top w:val="nil"/>
              <w:left w:val="nil"/>
              <w:bottom w:val="single" w:sz="4" w:space="0" w:color="auto"/>
              <w:right w:val="single" w:sz="4" w:space="0" w:color="auto"/>
            </w:tcBorders>
            <w:shd w:val="clear" w:color="auto" w:fill="auto"/>
            <w:vAlign w:val="center"/>
            <w:hideMark/>
          </w:tcPr>
          <w:p w14:paraId="127977D7"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58F71C17"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75 stron</w:t>
            </w:r>
          </w:p>
        </w:tc>
        <w:tc>
          <w:tcPr>
            <w:tcW w:w="2126" w:type="dxa"/>
            <w:tcBorders>
              <w:top w:val="nil"/>
              <w:left w:val="nil"/>
              <w:bottom w:val="single" w:sz="4" w:space="0" w:color="auto"/>
              <w:right w:val="single" w:sz="4" w:space="0" w:color="auto"/>
            </w:tcBorders>
            <w:shd w:val="clear" w:color="auto" w:fill="auto"/>
            <w:noWrap/>
            <w:vAlign w:val="center"/>
            <w:hideMark/>
          </w:tcPr>
          <w:p w14:paraId="1AFD85E9"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151516" w:rsidRPr="000148AB" w14:paraId="0C071470" w14:textId="77777777" w:rsidTr="00151516">
        <w:trPr>
          <w:trHeight w:val="729"/>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4388820" w14:textId="77777777" w:rsidR="00151516" w:rsidRPr="000148AB" w:rsidRDefault="00151516"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19</w:t>
            </w:r>
          </w:p>
        </w:tc>
        <w:tc>
          <w:tcPr>
            <w:tcW w:w="9438" w:type="dxa"/>
            <w:gridSpan w:val="4"/>
            <w:tcBorders>
              <w:top w:val="nil"/>
              <w:left w:val="nil"/>
              <w:bottom w:val="single" w:sz="4" w:space="0" w:color="auto"/>
              <w:right w:val="single" w:sz="4" w:space="0" w:color="auto"/>
            </w:tcBorders>
            <w:shd w:val="clear" w:color="auto" w:fill="auto"/>
            <w:vAlign w:val="center"/>
            <w:hideMark/>
          </w:tcPr>
          <w:p w14:paraId="060BC166" w14:textId="4A88318B" w:rsidR="00151516" w:rsidRPr="00151516" w:rsidRDefault="00151516" w:rsidP="00151516">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Kontynuacja</w:t>
            </w:r>
            <w:r w:rsidRPr="000148AB">
              <w:rPr>
                <w:rFonts w:ascii="Times New Roman" w:eastAsia="Times New Roman" w:hAnsi="Times New Roman" w:cs="Times New Roman"/>
                <w:sz w:val="18"/>
                <w:szCs w:val="18"/>
                <w:lang w:eastAsia="pl-PL"/>
              </w:rPr>
              <w:t xml:space="preserve"> postępowania patentowego przed urzędem patentowym </w:t>
            </w:r>
            <w:r w:rsidRPr="000148AB">
              <w:rPr>
                <w:rFonts w:ascii="Times New Roman" w:eastAsia="Times New Roman" w:hAnsi="Times New Roman" w:cs="Times New Roman"/>
                <w:b/>
                <w:bCs/>
                <w:sz w:val="18"/>
                <w:szCs w:val="18"/>
                <w:lang w:eastAsia="pl-PL"/>
              </w:rPr>
              <w:t>w Chinach</w:t>
            </w:r>
            <w:r w:rsidRPr="000148AB">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r>
      <w:tr w:rsidR="00807B81" w:rsidRPr="000148AB" w14:paraId="0F67FC07" w14:textId="77777777" w:rsidTr="00EB4A64">
        <w:trPr>
          <w:trHeight w:val="96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6A7D0E0"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19a</w:t>
            </w:r>
          </w:p>
        </w:tc>
        <w:tc>
          <w:tcPr>
            <w:tcW w:w="3768" w:type="dxa"/>
            <w:tcBorders>
              <w:top w:val="nil"/>
              <w:left w:val="nil"/>
              <w:bottom w:val="single" w:sz="4" w:space="0" w:color="auto"/>
              <w:right w:val="single" w:sz="4" w:space="0" w:color="auto"/>
            </w:tcBorders>
            <w:shd w:val="clear" w:color="auto" w:fill="auto"/>
            <w:vAlign w:val="center"/>
            <w:hideMark/>
          </w:tcPr>
          <w:p w14:paraId="6F04E016"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pełnomocnika w Chinach</w:t>
            </w:r>
            <w:r w:rsidRPr="000148AB">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84" w:type="dxa"/>
            <w:tcBorders>
              <w:top w:val="nil"/>
              <w:left w:val="nil"/>
              <w:bottom w:val="single" w:sz="4" w:space="0" w:color="auto"/>
              <w:right w:val="single" w:sz="4" w:space="0" w:color="auto"/>
            </w:tcBorders>
            <w:shd w:val="clear" w:color="auto" w:fill="auto"/>
            <w:vAlign w:val="center"/>
            <w:hideMark/>
          </w:tcPr>
          <w:p w14:paraId="2915AD78" w14:textId="47C2D74A"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r w:rsidR="00895711">
              <w:rPr>
                <w:rFonts w:ascii="Times New Roman" w:eastAsia="Times New Roman" w:hAnsi="Times New Roman" w:cs="Times New Roman"/>
                <w:sz w:val="18"/>
                <w:szCs w:val="18"/>
                <w:lang w:eastAsia="pl-PL"/>
              </w:rPr>
              <w:t>Ujęta w Tabeli 3.</w:t>
            </w:r>
          </w:p>
        </w:tc>
        <w:tc>
          <w:tcPr>
            <w:tcW w:w="1560" w:type="dxa"/>
            <w:tcBorders>
              <w:top w:val="nil"/>
              <w:left w:val="nil"/>
              <w:bottom w:val="single" w:sz="4" w:space="0" w:color="auto"/>
              <w:right w:val="single" w:sz="4" w:space="0" w:color="auto"/>
            </w:tcBorders>
            <w:shd w:val="clear" w:color="auto" w:fill="auto"/>
            <w:vAlign w:val="center"/>
            <w:hideMark/>
          </w:tcPr>
          <w:p w14:paraId="3FACA9A3"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100 godz.</w:t>
            </w:r>
          </w:p>
        </w:tc>
        <w:tc>
          <w:tcPr>
            <w:tcW w:w="2126" w:type="dxa"/>
            <w:tcBorders>
              <w:top w:val="nil"/>
              <w:left w:val="nil"/>
              <w:bottom w:val="single" w:sz="4" w:space="0" w:color="auto"/>
              <w:right w:val="single" w:sz="4" w:space="0" w:color="auto"/>
            </w:tcBorders>
            <w:shd w:val="clear" w:color="auto" w:fill="auto"/>
            <w:noWrap/>
            <w:vAlign w:val="center"/>
            <w:hideMark/>
          </w:tcPr>
          <w:p w14:paraId="5DF4B245" w14:textId="1C12AFBD"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r w:rsidR="00895711">
              <w:rPr>
                <w:rFonts w:ascii="Times New Roman" w:eastAsia="Times New Roman" w:hAnsi="Times New Roman" w:cs="Times New Roman"/>
                <w:sz w:val="18"/>
                <w:szCs w:val="18"/>
                <w:lang w:eastAsia="pl-PL"/>
              </w:rPr>
              <w:t>Ujęta w Tabeli 3.</w:t>
            </w:r>
          </w:p>
        </w:tc>
      </w:tr>
      <w:tr w:rsidR="00807B81" w:rsidRPr="000148AB" w14:paraId="2B2FAD2C" w14:textId="77777777" w:rsidTr="00EB4A64">
        <w:trPr>
          <w:trHeight w:val="96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33C4ECB"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19b</w:t>
            </w:r>
          </w:p>
        </w:tc>
        <w:tc>
          <w:tcPr>
            <w:tcW w:w="3768" w:type="dxa"/>
            <w:tcBorders>
              <w:top w:val="nil"/>
              <w:left w:val="nil"/>
              <w:bottom w:val="single" w:sz="4" w:space="0" w:color="auto"/>
              <w:right w:val="single" w:sz="4" w:space="0" w:color="auto"/>
            </w:tcBorders>
            <w:shd w:val="clear" w:color="auto" w:fill="auto"/>
            <w:vAlign w:val="center"/>
            <w:hideMark/>
          </w:tcPr>
          <w:p w14:paraId="5BA788B4"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w Chinach</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84" w:type="dxa"/>
            <w:tcBorders>
              <w:top w:val="nil"/>
              <w:left w:val="nil"/>
              <w:bottom w:val="single" w:sz="4" w:space="0" w:color="auto"/>
              <w:right w:val="single" w:sz="4" w:space="0" w:color="auto"/>
            </w:tcBorders>
            <w:shd w:val="clear" w:color="auto" w:fill="auto"/>
            <w:vAlign w:val="center"/>
            <w:hideMark/>
          </w:tcPr>
          <w:p w14:paraId="45343BC1"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7FE53732"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50 godz.</w:t>
            </w:r>
          </w:p>
        </w:tc>
        <w:tc>
          <w:tcPr>
            <w:tcW w:w="2126" w:type="dxa"/>
            <w:tcBorders>
              <w:top w:val="nil"/>
              <w:left w:val="nil"/>
              <w:bottom w:val="single" w:sz="4" w:space="0" w:color="auto"/>
              <w:right w:val="single" w:sz="4" w:space="0" w:color="auto"/>
            </w:tcBorders>
            <w:shd w:val="clear" w:color="auto" w:fill="auto"/>
            <w:noWrap/>
            <w:vAlign w:val="center"/>
            <w:hideMark/>
          </w:tcPr>
          <w:p w14:paraId="1783826F"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807B81" w:rsidRPr="000148AB" w14:paraId="1507FC1A" w14:textId="77777777" w:rsidTr="00EB4A64">
        <w:trPr>
          <w:trHeight w:val="72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F134A72"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20</w:t>
            </w:r>
          </w:p>
        </w:tc>
        <w:tc>
          <w:tcPr>
            <w:tcW w:w="3768" w:type="dxa"/>
            <w:tcBorders>
              <w:top w:val="nil"/>
              <w:left w:val="nil"/>
              <w:bottom w:val="single" w:sz="4" w:space="0" w:color="auto"/>
              <w:right w:val="single" w:sz="4" w:space="0" w:color="auto"/>
            </w:tcBorders>
            <w:shd w:val="clear" w:color="auto" w:fill="auto"/>
            <w:vAlign w:val="center"/>
            <w:hideMark/>
          </w:tcPr>
          <w:p w14:paraId="021BF2FA"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Opracowanie i dokonanie zgłoszenia patentowego w Kanadzie</w:t>
            </w:r>
            <w:r w:rsidRPr="000148AB">
              <w:rPr>
                <w:rFonts w:ascii="Times New Roman" w:eastAsia="Times New Roman" w:hAnsi="Times New Roman" w:cs="Times New Roman"/>
                <w:sz w:val="18"/>
                <w:szCs w:val="18"/>
                <w:lang w:eastAsia="pl-PL"/>
              </w:rPr>
              <w:t>, jako kontynuacji zgłoszenia z daty pierwszeństwa, z wniesieniem opłat urzędowych* </w:t>
            </w:r>
          </w:p>
        </w:tc>
        <w:tc>
          <w:tcPr>
            <w:tcW w:w="1984" w:type="dxa"/>
            <w:tcBorders>
              <w:top w:val="nil"/>
              <w:left w:val="nil"/>
              <w:bottom w:val="single" w:sz="4" w:space="0" w:color="auto"/>
              <w:right w:val="single" w:sz="4" w:space="0" w:color="auto"/>
            </w:tcBorders>
            <w:shd w:val="clear" w:color="auto" w:fill="auto"/>
            <w:vAlign w:val="center"/>
            <w:hideMark/>
          </w:tcPr>
          <w:p w14:paraId="05450218"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436DF8B6" w14:textId="0741A59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w:t>
            </w:r>
            <w:r w:rsidR="009159FB">
              <w:rPr>
                <w:rFonts w:ascii="Times New Roman" w:eastAsia="Times New Roman" w:hAnsi="Times New Roman" w:cs="Times New Roman"/>
                <w:sz w:val="18"/>
                <w:szCs w:val="18"/>
                <w:lang w:eastAsia="pl-PL"/>
              </w:rPr>
              <w:t xml:space="preserve"> sztuki</w:t>
            </w:r>
          </w:p>
        </w:tc>
        <w:tc>
          <w:tcPr>
            <w:tcW w:w="2126" w:type="dxa"/>
            <w:tcBorders>
              <w:top w:val="nil"/>
              <w:left w:val="nil"/>
              <w:bottom w:val="single" w:sz="4" w:space="0" w:color="auto"/>
              <w:right w:val="single" w:sz="4" w:space="0" w:color="auto"/>
            </w:tcBorders>
            <w:shd w:val="clear" w:color="auto" w:fill="auto"/>
            <w:noWrap/>
            <w:vAlign w:val="center"/>
            <w:hideMark/>
          </w:tcPr>
          <w:p w14:paraId="6CEB2C1B"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D673E1" w:rsidRPr="000148AB" w14:paraId="62628862" w14:textId="77777777" w:rsidTr="00D673E1">
        <w:trPr>
          <w:trHeight w:val="609"/>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E5F2152" w14:textId="77777777" w:rsidR="00D673E1" w:rsidRPr="000148AB" w:rsidRDefault="00D673E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21</w:t>
            </w:r>
          </w:p>
        </w:tc>
        <w:tc>
          <w:tcPr>
            <w:tcW w:w="9438" w:type="dxa"/>
            <w:gridSpan w:val="4"/>
            <w:tcBorders>
              <w:top w:val="nil"/>
              <w:left w:val="nil"/>
              <w:bottom w:val="single" w:sz="4" w:space="0" w:color="auto"/>
              <w:right w:val="single" w:sz="4" w:space="0" w:color="auto"/>
            </w:tcBorders>
            <w:shd w:val="clear" w:color="auto" w:fill="auto"/>
            <w:vAlign w:val="center"/>
            <w:hideMark/>
          </w:tcPr>
          <w:p w14:paraId="55C0D970" w14:textId="490AA52E" w:rsidR="00D673E1" w:rsidRPr="000148AB" w:rsidRDefault="00D673E1" w:rsidP="00D673E1">
            <w:pPr>
              <w:spacing w:after="0" w:line="240" w:lineRule="auto"/>
              <w:jc w:val="left"/>
              <w:rPr>
                <w:rFonts w:ascii="Calibri" w:eastAsia="Times New Roman" w:hAnsi="Calibri" w:cs="Calibri"/>
                <w:color w:val="000000"/>
                <w:lang w:eastAsia="pl-PL"/>
              </w:rPr>
            </w:pPr>
            <w:r w:rsidRPr="000148AB">
              <w:rPr>
                <w:rFonts w:ascii="Times New Roman" w:eastAsia="Times New Roman" w:hAnsi="Times New Roman" w:cs="Times New Roman"/>
                <w:b/>
                <w:bCs/>
                <w:sz w:val="18"/>
                <w:szCs w:val="18"/>
                <w:lang w:eastAsia="pl-PL"/>
              </w:rPr>
              <w:t>Kontynuacja</w:t>
            </w:r>
            <w:r w:rsidRPr="000148AB">
              <w:rPr>
                <w:rFonts w:ascii="Times New Roman" w:eastAsia="Times New Roman" w:hAnsi="Times New Roman" w:cs="Times New Roman"/>
                <w:sz w:val="18"/>
                <w:szCs w:val="18"/>
                <w:lang w:eastAsia="pl-PL"/>
              </w:rPr>
              <w:t xml:space="preserve"> postępowania patentowego przed urzędem patentowym w </w:t>
            </w:r>
            <w:r w:rsidRPr="000148AB">
              <w:rPr>
                <w:rFonts w:ascii="Times New Roman" w:eastAsia="Times New Roman" w:hAnsi="Times New Roman" w:cs="Times New Roman"/>
                <w:b/>
                <w:bCs/>
                <w:sz w:val="18"/>
                <w:szCs w:val="18"/>
                <w:lang w:eastAsia="pl-PL"/>
              </w:rPr>
              <w:t>Kanadzie</w:t>
            </w:r>
            <w:r w:rsidRPr="000148AB">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r>
      <w:tr w:rsidR="00807B81" w:rsidRPr="000148AB" w14:paraId="298CA755" w14:textId="77777777" w:rsidTr="00EB4A64">
        <w:trPr>
          <w:trHeight w:val="72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9170A9D"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21a</w:t>
            </w:r>
          </w:p>
        </w:tc>
        <w:tc>
          <w:tcPr>
            <w:tcW w:w="3768" w:type="dxa"/>
            <w:tcBorders>
              <w:top w:val="nil"/>
              <w:left w:val="nil"/>
              <w:bottom w:val="single" w:sz="4" w:space="0" w:color="auto"/>
              <w:right w:val="single" w:sz="4" w:space="0" w:color="auto"/>
            </w:tcBorders>
            <w:shd w:val="clear" w:color="auto" w:fill="auto"/>
            <w:vAlign w:val="center"/>
            <w:hideMark/>
          </w:tcPr>
          <w:p w14:paraId="03FF2246"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pełnomocnika</w:t>
            </w:r>
            <w:r w:rsidRPr="000148AB">
              <w:rPr>
                <w:rFonts w:ascii="Times New Roman" w:eastAsia="Times New Roman" w:hAnsi="Times New Roman" w:cs="Times New Roman"/>
                <w:sz w:val="18"/>
                <w:szCs w:val="18"/>
                <w:lang w:eastAsia="pl-PL"/>
              </w:rPr>
              <w:t xml:space="preserve"> </w:t>
            </w:r>
            <w:r w:rsidRPr="000148AB">
              <w:rPr>
                <w:rFonts w:ascii="Times New Roman" w:eastAsia="Times New Roman" w:hAnsi="Times New Roman" w:cs="Times New Roman"/>
                <w:b/>
                <w:bCs/>
                <w:sz w:val="18"/>
                <w:szCs w:val="18"/>
                <w:lang w:eastAsia="pl-PL"/>
              </w:rPr>
              <w:t xml:space="preserve">w Kanadzie </w:t>
            </w:r>
            <w:r w:rsidRPr="000148AB">
              <w:rPr>
                <w:rFonts w:ascii="Times New Roman" w:eastAsia="Times New Roman" w:hAnsi="Times New Roman" w:cs="Times New Roman"/>
                <w:sz w:val="18"/>
                <w:szCs w:val="18"/>
                <w:lang w:eastAsia="pl-PL"/>
              </w:rPr>
              <w:t>(wykaz godzinowy wykonanych czynności potwierdzony przez pełnomocnika do wglądu dla Zamawiającego) </w:t>
            </w:r>
          </w:p>
        </w:tc>
        <w:tc>
          <w:tcPr>
            <w:tcW w:w="1984" w:type="dxa"/>
            <w:tcBorders>
              <w:top w:val="nil"/>
              <w:left w:val="nil"/>
              <w:bottom w:val="single" w:sz="4" w:space="0" w:color="auto"/>
              <w:right w:val="single" w:sz="4" w:space="0" w:color="auto"/>
            </w:tcBorders>
            <w:shd w:val="clear" w:color="auto" w:fill="auto"/>
            <w:vAlign w:val="center"/>
            <w:hideMark/>
          </w:tcPr>
          <w:p w14:paraId="6DD28702" w14:textId="772EC14B"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r w:rsidR="00895711">
              <w:rPr>
                <w:rFonts w:ascii="Times New Roman" w:eastAsia="Times New Roman" w:hAnsi="Times New Roman" w:cs="Times New Roman"/>
                <w:sz w:val="18"/>
                <w:szCs w:val="18"/>
                <w:lang w:eastAsia="pl-PL"/>
              </w:rPr>
              <w:t>Ujęta w Tabeli 3.</w:t>
            </w:r>
          </w:p>
        </w:tc>
        <w:tc>
          <w:tcPr>
            <w:tcW w:w="1560" w:type="dxa"/>
            <w:tcBorders>
              <w:top w:val="nil"/>
              <w:left w:val="nil"/>
              <w:bottom w:val="single" w:sz="4" w:space="0" w:color="auto"/>
              <w:right w:val="single" w:sz="4" w:space="0" w:color="auto"/>
            </w:tcBorders>
            <w:shd w:val="clear" w:color="auto" w:fill="auto"/>
            <w:vAlign w:val="center"/>
            <w:hideMark/>
          </w:tcPr>
          <w:p w14:paraId="40923EAE"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60 godz.</w:t>
            </w:r>
          </w:p>
        </w:tc>
        <w:tc>
          <w:tcPr>
            <w:tcW w:w="2126" w:type="dxa"/>
            <w:tcBorders>
              <w:top w:val="nil"/>
              <w:left w:val="nil"/>
              <w:bottom w:val="single" w:sz="4" w:space="0" w:color="auto"/>
              <w:right w:val="single" w:sz="4" w:space="0" w:color="auto"/>
            </w:tcBorders>
            <w:shd w:val="clear" w:color="auto" w:fill="auto"/>
            <w:noWrap/>
            <w:vAlign w:val="center"/>
            <w:hideMark/>
          </w:tcPr>
          <w:p w14:paraId="457B62DE" w14:textId="57BA5594"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r w:rsidR="00895711">
              <w:rPr>
                <w:rFonts w:ascii="Times New Roman" w:eastAsia="Times New Roman" w:hAnsi="Times New Roman" w:cs="Times New Roman"/>
                <w:sz w:val="18"/>
                <w:szCs w:val="18"/>
                <w:lang w:eastAsia="pl-PL"/>
              </w:rPr>
              <w:t>Ujęta w Tabeli 3.</w:t>
            </w:r>
          </w:p>
        </w:tc>
      </w:tr>
      <w:tr w:rsidR="00807B81" w:rsidRPr="000148AB" w14:paraId="6BD7B914" w14:textId="77777777" w:rsidTr="00EB4A64">
        <w:trPr>
          <w:trHeight w:val="96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3FC22B3"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21b</w:t>
            </w:r>
          </w:p>
        </w:tc>
        <w:tc>
          <w:tcPr>
            <w:tcW w:w="3768" w:type="dxa"/>
            <w:tcBorders>
              <w:top w:val="nil"/>
              <w:left w:val="nil"/>
              <w:bottom w:val="single" w:sz="4" w:space="0" w:color="auto"/>
              <w:right w:val="single" w:sz="4" w:space="0" w:color="auto"/>
            </w:tcBorders>
            <w:shd w:val="clear" w:color="auto" w:fill="auto"/>
            <w:vAlign w:val="center"/>
            <w:hideMark/>
          </w:tcPr>
          <w:p w14:paraId="4ACBF70E"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w Kanadzie</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84" w:type="dxa"/>
            <w:tcBorders>
              <w:top w:val="nil"/>
              <w:left w:val="nil"/>
              <w:bottom w:val="single" w:sz="4" w:space="0" w:color="auto"/>
              <w:right w:val="single" w:sz="4" w:space="0" w:color="auto"/>
            </w:tcBorders>
            <w:shd w:val="clear" w:color="auto" w:fill="auto"/>
            <w:vAlign w:val="center"/>
            <w:hideMark/>
          </w:tcPr>
          <w:p w14:paraId="0DD1BF9D"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42B09040"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30 godz.</w:t>
            </w:r>
          </w:p>
        </w:tc>
        <w:tc>
          <w:tcPr>
            <w:tcW w:w="2126" w:type="dxa"/>
            <w:tcBorders>
              <w:top w:val="nil"/>
              <w:left w:val="nil"/>
              <w:bottom w:val="single" w:sz="4" w:space="0" w:color="auto"/>
              <w:right w:val="single" w:sz="4" w:space="0" w:color="auto"/>
            </w:tcBorders>
            <w:shd w:val="clear" w:color="auto" w:fill="auto"/>
            <w:noWrap/>
            <w:vAlign w:val="center"/>
            <w:hideMark/>
          </w:tcPr>
          <w:p w14:paraId="0A9AB328"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807B81" w:rsidRPr="000148AB" w14:paraId="31F550F7" w14:textId="77777777" w:rsidTr="00EB4A64">
        <w:trPr>
          <w:trHeight w:val="72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DE43345"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22</w:t>
            </w:r>
          </w:p>
        </w:tc>
        <w:tc>
          <w:tcPr>
            <w:tcW w:w="3768" w:type="dxa"/>
            <w:tcBorders>
              <w:top w:val="nil"/>
              <w:left w:val="nil"/>
              <w:bottom w:val="single" w:sz="4" w:space="0" w:color="auto"/>
              <w:right w:val="single" w:sz="4" w:space="0" w:color="auto"/>
            </w:tcBorders>
            <w:shd w:val="clear" w:color="auto" w:fill="auto"/>
            <w:vAlign w:val="center"/>
            <w:hideMark/>
          </w:tcPr>
          <w:p w14:paraId="468FB369"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Opracowanie i dokonanie zgłoszenia patentowego w Australii</w:t>
            </w:r>
            <w:r w:rsidRPr="000148AB">
              <w:rPr>
                <w:rFonts w:ascii="Times New Roman" w:eastAsia="Times New Roman" w:hAnsi="Times New Roman" w:cs="Times New Roman"/>
                <w:sz w:val="18"/>
                <w:szCs w:val="18"/>
                <w:lang w:eastAsia="pl-PL"/>
              </w:rPr>
              <w:t>, jako kontynuacji zgłoszenia z daty pierwszeństwa, z wniesieniem opłat urzędowych* </w:t>
            </w:r>
          </w:p>
        </w:tc>
        <w:tc>
          <w:tcPr>
            <w:tcW w:w="1984" w:type="dxa"/>
            <w:tcBorders>
              <w:top w:val="nil"/>
              <w:left w:val="nil"/>
              <w:bottom w:val="single" w:sz="4" w:space="0" w:color="auto"/>
              <w:right w:val="single" w:sz="4" w:space="0" w:color="auto"/>
            </w:tcBorders>
            <w:shd w:val="clear" w:color="auto" w:fill="auto"/>
            <w:vAlign w:val="center"/>
            <w:hideMark/>
          </w:tcPr>
          <w:p w14:paraId="11E298B7"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3D096897" w14:textId="4E1E16D2"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w:t>
            </w:r>
            <w:r w:rsidR="009159FB">
              <w:rPr>
                <w:rFonts w:ascii="Times New Roman" w:eastAsia="Times New Roman" w:hAnsi="Times New Roman" w:cs="Times New Roman"/>
                <w:sz w:val="18"/>
                <w:szCs w:val="18"/>
                <w:lang w:eastAsia="pl-PL"/>
              </w:rPr>
              <w:t xml:space="preserve"> sztuki</w:t>
            </w:r>
          </w:p>
        </w:tc>
        <w:tc>
          <w:tcPr>
            <w:tcW w:w="2126" w:type="dxa"/>
            <w:tcBorders>
              <w:top w:val="nil"/>
              <w:left w:val="nil"/>
              <w:bottom w:val="single" w:sz="4" w:space="0" w:color="auto"/>
              <w:right w:val="single" w:sz="4" w:space="0" w:color="auto"/>
            </w:tcBorders>
            <w:shd w:val="clear" w:color="auto" w:fill="auto"/>
            <w:noWrap/>
            <w:vAlign w:val="center"/>
            <w:hideMark/>
          </w:tcPr>
          <w:p w14:paraId="2CFE46F8"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F45323" w:rsidRPr="000148AB" w14:paraId="12DE2BA1" w14:textId="77777777" w:rsidTr="00F45323">
        <w:trPr>
          <w:trHeight w:val="599"/>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B2FE867" w14:textId="77777777" w:rsidR="00F45323" w:rsidRPr="000148AB" w:rsidRDefault="00F45323"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23</w:t>
            </w:r>
          </w:p>
        </w:tc>
        <w:tc>
          <w:tcPr>
            <w:tcW w:w="9438" w:type="dxa"/>
            <w:gridSpan w:val="4"/>
            <w:tcBorders>
              <w:top w:val="nil"/>
              <w:left w:val="nil"/>
              <w:bottom w:val="single" w:sz="4" w:space="0" w:color="auto"/>
              <w:right w:val="single" w:sz="4" w:space="0" w:color="auto"/>
            </w:tcBorders>
            <w:shd w:val="clear" w:color="auto" w:fill="auto"/>
            <w:vAlign w:val="center"/>
            <w:hideMark/>
          </w:tcPr>
          <w:p w14:paraId="0CF0F470" w14:textId="44C5FA19" w:rsidR="00F45323" w:rsidRPr="00F45323" w:rsidRDefault="00F45323" w:rsidP="00F45323">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Kontynuacja</w:t>
            </w:r>
            <w:r w:rsidRPr="000148AB">
              <w:rPr>
                <w:rFonts w:ascii="Times New Roman" w:eastAsia="Times New Roman" w:hAnsi="Times New Roman" w:cs="Times New Roman"/>
                <w:sz w:val="18"/>
                <w:szCs w:val="18"/>
                <w:lang w:eastAsia="pl-PL"/>
              </w:rPr>
              <w:t xml:space="preserve"> postępowania patentowego przed urzędem patentowym </w:t>
            </w:r>
            <w:r w:rsidRPr="000148AB">
              <w:rPr>
                <w:rFonts w:ascii="Times New Roman" w:eastAsia="Times New Roman" w:hAnsi="Times New Roman" w:cs="Times New Roman"/>
                <w:b/>
                <w:bCs/>
                <w:sz w:val="18"/>
                <w:szCs w:val="18"/>
                <w:lang w:eastAsia="pl-PL"/>
              </w:rPr>
              <w:t>w Australii</w:t>
            </w:r>
            <w:r w:rsidRPr="000148AB">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r>
      <w:tr w:rsidR="00807B81" w:rsidRPr="000148AB" w14:paraId="4177C463" w14:textId="77777777" w:rsidTr="00EB4A64">
        <w:trPr>
          <w:trHeight w:val="96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03C8924"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23a</w:t>
            </w:r>
          </w:p>
        </w:tc>
        <w:tc>
          <w:tcPr>
            <w:tcW w:w="3768" w:type="dxa"/>
            <w:tcBorders>
              <w:top w:val="nil"/>
              <w:left w:val="nil"/>
              <w:bottom w:val="single" w:sz="4" w:space="0" w:color="auto"/>
              <w:right w:val="single" w:sz="4" w:space="0" w:color="auto"/>
            </w:tcBorders>
            <w:shd w:val="clear" w:color="auto" w:fill="auto"/>
            <w:vAlign w:val="center"/>
            <w:hideMark/>
          </w:tcPr>
          <w:p w14:paraId="5D66191F"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pełnomocnika w Australii</w:t>
            </w:r>
            <w:r w:rsidRPr="000148AB">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84" w:type="dxa"/>
            <w:tcBorders>
              <w:top w:val="nil"/>
              <w:left w:val="nil"/>
              <w:bottom w:val="single" w:sz="4" w:space="0" w:color="auto"/>
              <w:right w:val="single" w:sz="4" w:space="0" w:color="auto"/>
            </w:tcBorders>
            <w:shd w:val="clear" w:color="auto" w:fill="auto"/>
            <w:vAlign w:val="center"/>
            <w:hideMark/>
          </w:tcPr>
          <w:p w14:paraId="30DE9B98" w14:textId="2271E802"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r w:rsidR="00895711">
              <w:rPr>
                <w:rFonts w:ascii="Times New Roman" w:eastAsia="Times New Roman" w:hAnsi="Times New Roman" w:cs="Times New Roman"/>
                <w:sz w:val="18"/>
                <w:szCs w:val="18"/>
                <w:lang w:eastAsia="pl-PL"/>
              </w:rPr>
              <w:t>Ujęta w Tabeli 3.</w:t>
            </w:r>
          </w:p>
        </w:tc>
        <w:tc>
          <w:tcPr>
            <w:tcW w:w="1560" w:type="dxa"/>
            <w:tcBorders>
              <w:top w:val="nil"/>
              <w:left w:val="nil"/>
              <w:bottom w:val="single" w:sz="4" w:space="0" w:color="auto"/>
              <w:right w:val="single" w:sz="4" w:space="0" w:color="auto"/>
            </w:tcBorders>
            <w:shd w:val="clear" w:color="auto" w:fill="auto"/>
            <w:vAlign w:val="center"/>
            <w:hideMark/>
          </w:tcPr>
          <w:p w14:paraId="6703EE2F"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40 godz.</w:t>
            </w:r>
          </w:p>
        </w:tc>
        <w:tc>
          <w:tcPr>
            <w:tcW w:w="2126" w:type="dxa"/>
            <w:tcBorders>
              <w:top w:val="nil"/>
              <w:left w:val="nil"/>
              <w:bottom w:val="single" w:sz="4" w:space="0" w:color="auto"/>
              <w:right w:val="single" w:sz="4" w:space="0" w:color="auto"/>
            </w:tcBorders>
            <w:shd w:val="clear" w:color="auto" w:fill="auto"/>
            <w:noWrap/>
            <w:vAlign w:val="center"/>
            <w:hideMark/>
          </w:tcPr>
          <w:p w14:paraId="1CD5645B" w14:textId="06DE5505"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r w:rsidR="00895711">
              <w:rPr>
                <w:rFonts w:ascii="Times New Roman" w:eastAsia="Times New Roman" w:hAnsi="Times New Roman" w:cs="Times New Roman"/>
                <w:sz w:val="18"/>
                <w:szCs w:val="18"/>
                <w:lang w:eastAsia="pl-PL"/>
              </w:rPr>
              <w:t>Ujęta w Tabeli 3.</w:t>
            </w:r>
          </w:p>
        </w:tc>
      </w:tr>
      <w:tr w:rsidR="00807B81" w:rsidRPr="000148AB" w14:paraId="6F35F4E9" w14:textId="77777777" w:rsidTr="00EB4A64">
        <w:trPr>
          <w:trHeight w:val="96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AB5CED3"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23b</w:t>
            </w:r>
          </w:p>
        </w:tc>
        <w:tc>
          <w:tcPr>
            <w:tcW w:w="3768" w:type="dxa"/>
            <w:tcBorders>
              <w:top w:val="nil"/>
              <w:left w:val="nil"/>
              <w:bottom w:val="single" w:sz="4" w:space="0" w:color="auto"/>
              <w:right w:val="single" w:sz="4" w:space="0" w:color="auto"/>
            </w:tcBorders>
            <w:shd w:val="clear" w:color="auto" w:fill="auto"/>
            <w:vAlign w:val="center"/>
            <w:hideMark/>
          </w:tcPr>
          <w:p w14:paraId="1BCC4BB9"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w Australii</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84" w:type="dxa"/>
            <w:tcBorders>
              <w:top w:val="nil"/>
              <w:left w:val="nil"/>
              <w:bottom w:val="single" w:sz="4" w:space="0" w:color="auto"/>
              <w:right w:val="single" w:sz="4" w:space="0" w:color="auto"/>
            </w:tcBorders>
            <w:shd w:val="clear" w:color="auto" w:fill="auto"/>
            <w:vAlign w:val="center"/>
            <w:hideMark/>
          </w:tcPr>
          <w:p w14:paraId="0781AE3C"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1505E5DA"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20 godz.</w:t>
            </w:r>
          </w:p>
        </w:tc>
        <w:tc>
          <w:tcPr>
            <w:tcW w:w="2126" w:type="dxa"/>
            <w:tcBorders>
              <w:top w:val="nil"/>
              <w:left w:val="nil"/>
              <w:bottom w:val="single" w:sz="4" w:space="0" w:color="auto"/>
              <w:right w:val="single" w:sz="4" w:space="0" w:color="auto"/>
            </w:tcBorders>
            <w:shd w:val="clear" w:color="auto" w:fill="auto"/>
            <w:noWrap/>
            <w:vAlign w:val="center"/>
            <w:hideMark/>
          </w:tcPr>
          <w:p w14:paraId="1E4F9C90"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807B81" w:rsidRPr="000148AB" w14:paraId="3AF610A9" w14:textId="77777777" w:rsidTr="00EB4A64">
        <w:trPr>
          <w:trHeight w:val="72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4017C1E"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lastRenderedPageBreak/>
              <w:t>24</w:t>
            </w:r>
          </w:p>
        </w:tc>
        <w:tc>
          <w:tcPr>
            <w:tcW w:w="3768" w:type="dxa"/>
            <w:tcBorders>
              <w:top w:val="nil"/>
              <w:left w:val="nil"/>
              <w:bottom w:val="single" w:sz="4" w:space="0" w:color="auto"/>
              <w:right w:val="single" w:sz="4" w:space="0" w:color="auto"/>
            </w:tcBorders>
            <w:shd w:val="clear" w:color="auto" w:fill="auto"/>
            <w:vAlign w:val="center"/>
            <w:hideMark/>
          </w:tcPr>
          <w:p w14:paraId="48034CE9"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Opracowanie i dokonanie zgłoszenia patentowego w Brazylii,</w:t>
            </w:r>
            <w:r w:rsidRPr="000148AB">
              <w:rPr>
                <w:rFonts w:ascii="Times New Roman" w:eastAsia="Times New Roman" w:hAnsi="Times New Roman" w:cs="Times New Roman"/>
                <w:sz w:val="18"/>
                <w:szCs w:val="18"/>
                <w:lang w:eastAsia="pl-PL"/>
              </w:rPr>
              <w:t xml:space="preserve"> jako kontynuacji zgłoszenia z daty pierwszeństwa, z wniesieniem opłat urzędowych* </w:t>
            </w:r>
          </w:p>
        </w:tc>
        <w:tc>
          <w:tcPr>
            <w:tcW w:w="1984" w:type="dxa"/>
            <w:tcBorders>
              <w:top w:val="nil"/>
              <w:left w:val="nil"/>
              <w:bottom w:val="single" w:sz="4" w:space="0" w:color="auto"/>
              <w:right w:val="single" w:sz="4" w:space="0" w:color="auto"/>
            </w:tcBorders>
            <w:shd w:val="clear" w:color="auto" w:fill="auto"/>
            <w:vAlign w:val="center"/>
            <w:hideMark/>
          </w:tcPr>
          <w:p w14:paraId="41AA6175"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4069A50A" w14:textId="40810EC6"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w:t>
            </w:r>
            <w:r w:rsidR="009159FB">
              <w:rPr>
                <w:rFonts w:ascii="Times New Roman" w:eastAsia="Times New Roman" w:hAnsi="Times New Roman" w:cs="Times New Roman"/>
                <w:sz w:val="18"/>
                <w:szCs w:val="18"/>
                <w:lang w:eastAsia="pl-PL"/>
              </w:rPr>
              <w:t xml:space="preserve"> sztuki</w:t>
            </w:r>
          </w:p>
        </w:tc>
        <w:tc>
          <w:tcPr>
            <w:tcW w:w="2126" w:type="dxa"/>
            <w:tcBorders>
              <w:top w:val="nil"/>
              <w:left w:val="nil"/>
              <w:bottom w:val="single" w:sz="4" w:space="0" w:color="auto"/>
              <w:right w:val="single" w:sz="4" w:space="0" w:color="auto"/>
            </w:tcBorders>
            <w:shd w:val="clear" w:color="auto" w:fill="auto"/>
            <w:noWrap/>
            <w:vAlign w:val="center"/>
            <w:hideMark/>
          </w:tcPr>
          <w:p w14:paraId="2FED3AD0"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807B81" w:rsidRPr="000148AB" w14:paraId="58167367" w14:textId="77777777" w:rsidTr="00EB4A64">
        <w:trPr>
          <w:trHeight w:val="72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CE9E7BC"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25</w:t>
            </w:r>
          </w:p>
        </w:tc>
        <w:tc>
          <w:tcPr>
            <w:tcW w:w="3768" w:type="dxa"/>
            <w:tcBorders>
              <w:top w:val="nil"/>
              <w:left w:val="nil"/>
              <w:bottom w:val="single" w:sz="4" w:space="0" w:color="auto"/>
              <w:right w:val="single" w:sz="4" w:space="0" w:color="auto"/>
            </w:tcBorders>
            <w:shd w:val="clear" w:color="auto" w:fill="auto"/>
            <w:vAlign w:val="center"/>
            <w:hideMark/>
          </w:tcPr>
          <w:p w14:paraId="046BBD97"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 xml:space="preserve">Tłumaczenie </w:t>
            </w:r>
            <w:r w:rsidRPr="000148AB">
              <w:rPr>
                <w:rFonts w:ascii="Times New Roman" w:eastAsia="Times New Roman" w:hAnsi="Times New Roman" w:cs="Times New Roman"/>
                <w:sz w:val="18"/>
                <w:szCs w:val="18"/>
                <w:lang w:eastAsia="pl-PL"/>
              </w:rPr>
              <w:t xml:space="preserve">zgłoszenia patentowego </w:t>
            </w:r>
            <w:r w:rsidRPr="000148AB">
              <w:rPr>
                <w:rFonts w:ascii="Times New Roman" w:eastAsia="Times New Roman" w:hAnsi="Times New Roman" w:cs="Times New Roman"/>
                <w:b/>
                <w:bCs/>
                <w:sz w:val="18"/>
                <w:szCs w:val="18"/>
                <w:lang w:eastAsia="pl-PL"/>
              </w:rPr>
              <w:t>w Brazylii</w:t>
            </w:r>
            <w:r w:rsidRPr="000148AB">
              <w:rPr>
                <w:rFonts w:ascii="Times New Roman" w:eastAsia="Times New Roman" w:hAnsi="Times New Roman" w:cs="Times New Roman"/>
                <w:sz w:val="18"/>
                <w:szCs w:val="18"/>
                <w:lang w:eastAsia="pl-PL"/>
              </w:rPr>
              <w:t xml:space="preserve"> z języka angielskiego na język wymagany prawem patentowym **</w:t>
            </w:r>
          </w:p>
        </w:tc>
        <w:tc>
          <w:tcPr>
            <w:tcW w:w="1984" w:type="dxa"/>
            <w:tcBorders>
              <w:top w:val="nil"/>
              <w:left w:val="nil"/>
              <w:bottom w:val="single" w:sz="4" w:space="0" w:color="auto"/>
              <w:right w:val="single" w:sz="4" w:space="0" w:color="auto"/>
            </w:tcBorders>
            <w:shd w:val="clear" w:color="auto" w:fill="auto"/>
            <w:vAlign w:val="center"/>
            <w:hideMark/>
          </w:tcPr>
          <w:p w14:paraId="3454F65D"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3A7C2394"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30 stron</w:t>
            </w:r>
          </w:p>
        </w:tc>
        <w:tc>
          <w:tcPr>
            <w:tcW w:w="2126" w:type="dxa"/>
            <w:tcBorders>
              <w:top w:val="nil"/>
              <w:left w:val="nil"/>
              <w:bottom w:val="single" w:sz="4" w:space="0" w:color="auto"/>
              <w:right w:val="single" w:sz="4" w:space="0" w:color="auto"/>
            </w:tcBorders>
            <w:shd w:val="clear" w:color="auto" w:fill="auto"/>
            <w:noWrap/>
            <w:vAlign w:val="center"/>
            <w:hideMark/>
          </w:tcPr>
          <w:p w14:paraId="476DBDC8"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2F4613" w:rsidRPr="000148AB" w14:paraId="7DE2872A" w14:textId="77777777" w:rsidTr="002F4613">
        <w:trPr>
          <w:trHeight w:val="69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05616C6" w14:textId="77777777" w:rsidR="002F4613" w:rsidRPr="000148AB" w:rsidRDefault="002F4613"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26</w:t>
            </w:r>
          </w:p>
        </w:tc>
        <w:tc>
          <w:tcPr>
            <w:tcW w:w="9438" w:type="dxa"/>
            <w:gridSpan w:val="4"/>
            <w:tcBorders>
              <w:top w:val="nil"/>
              <w:left w:val="nil"/>
              <w:bottom w:val="single" w:sz="4" w:space="0" w:color="auto"/>
              <w:right w:val="single" w:sz="4" w:space="0" w:color="auto"/>
            </w:tcBorders>
            <w:shd w:val="clear" w:color="auto" w:fill="auto"/>
            <w:vAlign w:val="center"/>
            <w:hideMark/>
          </w:tcPr>
          <w:p w14:paraId="7F51BD92" w14:textId="45205280" w:rsidR="002F4613" w:rsidRPr="002F4613" w:rsidRDefault="002F4613" w:rsidP="002F4613">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Kontynuacja</w:t>
            </w:r>
            <w:r w:rsidRPr="000148AB">
              <w:rPr>
                <w:rFonts w:ascii="Times New Roman" w:eastAsia="Times New Roman" w:hAnsi="Times New Roman" w:cs="Times New Roman"/>
                <w:sz w:val="18"/>
                <w:szCs w:val="18"/>
                <w:lang w:eastAsia="pl-PL"/>
              </w:rPr>
              <w:t xml:space="preserve"> postępowania patentowego przed urzędem patentowym </w:t>
            </w:r>
            <w:r w:rsidRPr="000148AB">
              <w:rPr>
                <w:rFonts w:ascii="Times New Roman" w:eastAsia="Times New Roman" w:hAnsi="Times New Roman" w:cs="Times New Roman"/>
                <w:b/>
                <w:bCs/>
                <w:sz w:val="18"/>
                <w:szCs w:val="18"/>
                <w:lang w:eastAsia="pl-PL"/>
              </w:rPr>
              <w:t>w Brazylii</w:t>
            </w:r>
            <w:r w:rsidRPr="000148AB">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r>
      <w:tr w:rsidR="00807B81" w:rsidRPr="000148AB" w14:paraId="25E78F18" w14:textId="77777777" w:rsidTr="00EB4A64">
        <w:trPr>
          <w:trHeight w:val="72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66863A5"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26a</w:t>
            </w:r>
          </w:p>
        </w:tc>
        <w:tc>
          <w:tcPr>
            <w:tcW w:w="3768" w:type="dxa"/>
            <w:tcBorders>
              <w:top w:val="nil"/>
              <w:left w:val="nil"/>
              <w:bottom w:val="single" w:sz="4" w:space="0" w:color="auto"/>
              <w:right w:val="single" w:sz="4" w:space="0" w:color="auto"/>
            </w:tcBorders>
            <w:shd w:val="clear" w:color="auto" w:fill="auto"/>
            <w:vAlign w:val="center"/>
            <w:hideMark/>
          </w:tcPr>
          <w:p w14:paraId="1DC3A7DB"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pełnomocnika w Brazylii</w:t>
            </w:r>
            <w:r w:rsidRPr="000148AB">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84" w:type="dxa"/>
            <w:tcBorders>
              <w:top w:val="nil"/>
              <w:left w:val="nil"/>
              <w:bottom w:val="single" w:sz="4" w:space="0" w:color="auto"/>
              <w:right w:val="single" w:sz="4" w:space="0" w:color="auto"/>
            </w:tcBorders>
            <w:shd w:val="clear" w:color="auto" w:fill="auto"/>
            <w:vAlign w:val="center"/>
            <w:hideMark/>
          </w:tcPr>
          <w:p w14:paraId="760B3A39" w14:textId="6A061FAD"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r w:rsidR="00895711">
              <w:rPr>
                <w:rFonts w:ascii="Times New Roman" w:eastAsia="Times New Roman" w:hAnsi="Times New Roman" w:cs="Times New Roman"/>
                <w:sz w:val="18"/>
                <w:szCs w:val="18"/>
                <w:lang w:eastAsia="pl-PL"/>
              </w:rPr>
              <w:t>Ujęta w Tabeli 3.</w:t>
            </w:r>
          </w:p>
        </w:tc>
        <w:tc>
          <w:tcPr>
            <w:tcW w:w="1560" w:type="dxa"/>
            <w:tcBorders>
              <w:top w:val="nil"/>
              <w:left w:val="nil"/>
              <w:bottom w:val="single" w:sz="4" w:space="0" w:color="auto"/>
              <w:right w:val="single" w:sz="4" w:space="0" w:color="auto"/>
            </w:tcBorders>
            <w:shd w:val="clear" w:color="auto" w:fill="auto"/>
            <w:vAlign w:val="center"/>
            <w:hideMark/>
          </w:tcPr>
          <w:p w14:paraId="27C5895B"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40 godz.</w:t>
            </w:r>
          </w:p>
        </w:tc>
        <w:tc>
          <w:tcPr>
            <w:tcW w:w="2126" w:type="dxa"/>
            <w:tcBorders>
              <w:top w:val="nil"/>
              <w:left w:val="nil"/>
              <w:bottom w:val="single" w:sz="4" w:space="0" w:color="auto"/>
              <w:right w:val="single" w:sz="4" w:space="0" w:color="auto"/>
            </w:tcBorders>
            <w:shd w:val="clear" w:color="auto" w:fill="auto"/>
            <w:noWrap/>
            <w:vAlign w:val="center"/>
            <w:hideMark/>
          </w:tcPr>
          <w:p w14:paraId="60332A38" w14:textId="07FA12AF" w:rsidR="00807B81" w:rsidRPr="000148AB" w:rsidRDefault="00895711" w:rsidP="00360E6B">
            <w:pPr>
              <w:spacing w:after="0" w:line="240" w:lineRule="auto"/>
              <w:jc w:val="left"/>
              <w:rPr>
                <w:rFonts w:ascii="Calibri" w:eastAsia="Times New Roman" w:hAnsi="Calibri" w:cs="Calibri"/>
                <w:color w:val="000000"/>
                <w:lang w:eastAsia="pl-PL"/>
              </w:rPr>
            </w:pPr>
            <w:r>
              <w:rPr>
                <w:rFonts w:ascii="Times New Roman" w:eastAsia="Times New Roman" w:hAnsi="Times New Roman" w:cs="Times New Roman"/>
                <w:sz w:val="18"/>
                <w:szCs w:val="18"/>
                <w:lang w:eastAsia="pl-PL"/>
              </w:rPr>
              <w:t>Ujęta w Tabeli 3.</w:t>
            </w:r>
          </w:p>
        </w:tc>
      </w:tr>
      <w:tr w:rsidR="00807B81" w:rsidRPr="000148AB" w14:paraId="31211B93" w14:textId="77777777" w:rsidTr="00EB4A64">
        <w:trPr>
          <w:trHeight w:val="96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F696303"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26b</w:t>
            </w:r>
          </w:p>
        </w:tc>
        <w:tc>
          <w:tcPr>
            <w:tcW w:w="3768" w:type="dxa"/>
            <w:tcBorders>
              <w:top w:val="nil"/>
              <w:left w:val="nil"/>
              <w:bottom w:val="single" w:sz="4" w:space="0" w:color="auto"/>
              <w:right w:val="single" w:sz="4" w:space="0" w:color="auto"/>
            </w:tcBorders>
            <w:shd w:val="clear" w:color="auto" w:fill="auto"/>
            <w:vAlign w:val="center"/>
            <w:hideMark/>
          </w:tcPr>
          <w:p w14:paraId="49083505"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w Brazylii</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84" w:type="dxa"/>
            <w:tcBorders>
              <w:top w:val="nil"/>
              <w:left w:val="nil"/>
              <w:bottom w:val="single" w:sz="4" w:space="0" w:color="auto"/>
              <w:right w:val="single" w:sz="4" w:space="0" w:color="auto"/>
            </w:tcBorders>
            <w:shd w:val="clear" w:color="auto" w:fill="auto"/>
            <w:vAlign w:val="center"/>
            <w:hideMark/>
          </w:tcPr>
          <w:p w14:paraId="5AE6CCDE"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634E487F"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20 godz.</w:t>
            </w:r>
          </w:p>
        </w:tc>
        <w:tc>
          <w:tcPr>
            <w:tcW w:w="2126" w:type="dxa"/>
            <w:tcBorders>
              <w:top w:val="nil"/>
              <w:left w:val="nil"/>
              <w:bottom w:val="single" w:sz="4" w:space="0" w:color="auto"/>
              <w:right w:val="single" w:sz="4" w:space="0" w:color="auto"/>
            </w:tcBorders>
            <w:shd w:val="clear" w:color="auto" w:fill="auto"/>
            <w:noWrap/>
            <w:vAlign w:val="center"/>
            <w:hideMark/>
          </w:tcPr>
          <w:p w14:paraId="4D4026E6"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807B81" w:rsidRPr="000148AB" w14:paraId="27E7E13C" w14:textId="77777777" w:rsidTr="00EB4A64">
        <w:trPr>
          <w:trHeight w:val="72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E2B9DF5"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27</w:t>
            </w:r>
          </w:p>
        </w:tc>
        <w:tc>
          <w:tcPr>
            <w:tcW w:w="3768" w:type="dxa"/>
            <w:tcBorders>
              <w:top w:val="nil"/>
              <w:left w:val="nil"/>
              <w:bottom w:val="single" w:sz="4" w:space="0" w:color="auto"/>
              <w:right w:val="single" w:sz="4" w:space="0" w:color="auto"/>
            </w:tcBorders>
            <w:shd w:val="clear" w:color="auto" w:fill="auto"/>
            <w:vAlign w:val="center"/>
            <w:hideMark/>
          </w:tcPr>
          <w:p w14:paraId="4A57ABC0"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Opracowanie i dokonanie zgłoszenia patentowego w Meksyku</w:t>
            </w:r>
            <w:r w:rsidRPr="000148AB">
              <w:rPr>
                <w:rFonts w:ascii="Times New Roman" w:eastAsia="Times New Roman" w:hAnsi="Times New Roman" w:cs="Times New Roman"/>
                <w:sz w:val="18"/>
                <w:szCs w:val="18"/>
                <w:lang w:eastAsia="pl-PL"/>
              </w:rPr>
              <w:t>, jako kontynuacji zgłoszenia z daty pierwszeństwa, z wniesieniem opłat urzędowych* </w:t>
            </w:r>
          </w:p>
        </w:tc>
        <w:tc>
          <w:tcPr>
            <w:tcW w:w="1984" w:type="dxa"/>
            <w:tcBorders>
              <w:top w:val="nil"/>
              <w:left w:val="nil"/>
              <w:bottom w:val="single" w:sz="4" w:space="0" w:color="auto"/>
              <w:right w:val="single" w:sz="4" w:space="0" w:color="auto"/>
            </w:tcBorders>
            <w:shd w:val="clear" w:color="auto" w:fill="auto"/>
            <w:vAlign w:val="center"/>
            <w:hideMark/>
          </w:tcPr>
          <w:p w14:paraId="2064C63C"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5515AB56" w14:textId="2A5D8934"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w:t>
            </w:r>
            <w:r w:rsidR="009159FB">
              <w:rPr>
                <w:rFonts w:ascii="Times New Roman" w:eastAsia="Times New Roman" w:hAnsi="Times New Roman" w:cs="Times New Roman"/>
                <w:sz w:val="18"/>
                <w:szCs w:val="18"/>
                <w:lang w:eastAsia="pl-PL"/>
              </w:rPr>
              <w:t xml:space="preserve"> sztuki</w:t>
            </w:r>
          </w:p>
        </w:tc>
        <w:tc>
          <w:tcPr>
            <w:tcW w:w="2126" w:type="dxa"/>
            <w:tcBorders>
              <w:top w:val="nil"/>
              <w:left w:val="nil"/>
              <w:bottom w:val="single" w:sz="4" w:space="0" w:color="auto"/>
              <w:right w:val="single" w:sz="4" w:space="0" w:color="auto"/>
            </w:tcBorders>
            <w:shd w:val="clear" w:color="auto" w:fill="auto"/>
            <w:noWrap/>
            <w:vAlign w:val="center"/>
            <w:hideMark/>
          </w:tcPr>
          <w:p w14:paraId="3B5ADD48"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807B81" w:rsidRPr="000148AB" w14:paraId="5AC984F9" w14:textId="77777777" w:rsidTr="00EB4A64">
        <w:trPr>
          <w:trHeight w:val="72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5B8789E"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28</w:t>
            </w:r>
          </w:p>
        </w:tc>
        <w:tc>
          <w:tcPr>
            <w:tcW w:w="3768" w:type="dxa"/>
            <w:tcBorders>
              <w:top w:val="nil"/>
              <w:left w:val="nil"/>
              <w:bottom w:val="single" w:sz="4" w:space="0" w:color="auto"/>
              <w:right w:val="single" w:sz="4" w:space="0" w:color="auto"/>
            </w:tcBorders>
            <w:shd w:val="clear" w:color="auto" w:fill="auto"/>
            <w:vAlign w:val="center"/>
            <w:hideMark/>
          </w:tcPr>
          <w:p w14:paraId="10F7F342"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Tłumaczenie</w:t>
            </w:r>
            <w:r w:rsidRPr="000148AB">
              <w:rPr>
                <w:rFonts w:ascii="Times New Roman" w:eastAsia="Times New Roman" w:hAnsi="Times New Roman" w:cs="Times New Roman"/>
                <w:sz w:val="18"/>
                <w:szCs w:val="18"/>
                <w:lang w:eastAsia="pl-PL"/>
              </w:rPr>
              <w:t xml:space="preserve"> zgłoszenia patentowego </w:t>
            </w:r>
            <w:r w:rsidRPr="000148AB">
              <w:rPr>
                <w:rFonts w:ascii="Times New Roman" w:eastAsia="Times New Roman" w:hAnsi="Times New Roman" w:cs="Times New Roman"/>
                <w:b/>
                <w:bCs/>
                <w:sz w:val="18"/>
                <w:szCs w:val="18"/>
                <w:lang w:eastAsia="pl-PL"/>
              </w:rPr>
              <w:t xml:space="preserve">w Meksyku </w:t>
            </w:r>
            <w:r w:rsidRPr="000148AB">
              <w:rPr>
                <w:rFonts w:ascii="Times New Roman" w:eastAsia="Times New Roman" w:hAnsi="Times New Roman" w:cs="Times New Roman"/>
                <w:sz w:val="18"/>
                <w:szCs w:val="18"/>
                <w:lang w:eastAsia="pl-PL"/>
              </w:rPr>
              <w:t>z języka angielskiego na język wymagany prawem patentowym **</w:t>
            </w:r>
          </w:p>
        </w:tc>
        <w:tc>
          <w:tcPr>
            <w:tcW w:w="1984" w:type="dxa"/>
            <w:tcBorders>
              <w:top w:val="nil"/>
              <w:left w:val="nil"/>
              <w:bottom w:val="single" w:sz="4" w:space="0" w:color="auto"/>
              <w:right w:val="single" w:sz="4" w:space="0" w:color="auto"/>
            </w:tcBorders>
            <w:shd w:val="clear" w:color="auto" w:fill="auto"/>
            <w:vAlign w:val="center"/>
            <w:hideMark/>
          </w:tcPr>
          <w:p w14:paraId="133BE4C0"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7BC34EF2"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30 stron</w:t>
            </w:r>
          </w:p>
        </w:tc>
        <w:tc>
          <w:tcPr>
            <w:tcW w:w="2126" w:type="dxa"/>
            <w:tcBorders>
              <w:top w:val="nil"/>
              <w:left w:val="nil"/>
              <w:bottom w:val="single" w:sz="4" w:space="0" w:color="auto"/>
              <w:right w:val="single" w:sz="4" w:space="0" w:color="auto"/>
            </w:tcBorders>
            <w:shd w:val="clear" w:color="auto" w:fill="auto"/>
            <w:noWrap/>
            <w:vAlign w:val="center"/>
            <w:hideMark/>
          </w:tcPr>
          <w:p w14:paraId="0EB898C5"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F751A5" w:rsidRPr="000148AB" w14:paraId="09316581" w14:textId="77777777" w:rsidTr="00F71E7F">
        <w:trPr>
          <w:trHeight w:val="72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FFF2244" w14:textId="77777777" w:rsidR="00F751A5" w:rsidRPr="000148AB" w:rsidRDefault="00F751A5"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29</w:t>
            </w:r>
          </w:p>
        </w:tc>
        <w:tc>
          <w:tcPr>
            <w:tcW w:w="9438" w:type="dxa"/>
            <w:gridSpan w:val="4"/>
            <w:tcBorders>
              <w:top w:val="nil"/>
              <w:left w:val="nil"/>
              <w:bottom w:val="single" w:sz="4" w:space="0" w:color="auto"/>
              <w:right w:val="single" w:sz="4" w:space="0" w:color="auto"/>
            </w:tcBorders>
            <w:shd w:val="clear" w:color="auto" w:fill="auto"/>
            <w:vAlign w:val="center"/>
            <w:hideMark/>
          </w:tcPr>
          <w:p w14:paraId="21E27F11" w14:textId="3208101C" w:rsidR="00F751A5" w:rsidRPr="00F751A5" w:rsidRDefault="00F751A5" w:rsidP="00F751A5">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Kontynuacja</w:t>
            </w:r>
            <w:r w:rsidRPr="000148AB">
              <w:rPr>
                <w:rFonts w:ascii="Times New Roman" w:eastAsia="Times New Roman" w:hAnsi="Times New Roman" w:cs="Times New Roman"/>
                <w:sz w:val="18"/>
                <w:szCs w:val="18"/>
                <w:lang w:eastAsia="pl-PL"/>
              </w:rPr>
              <w:t xml:space="preserve"> postępowania patentowego przed urzędem patentowym </w:t>
            </w:r>
            <w:r w:rsidRPr="000148AB">
              <w:rPr>
                <w:rFonts w:ascii="Times New Roman" w:eastAsia="Times New Roman" w:hAnsi="Times New Roman" w:cs="Times New Roman"/>
                <w:b/>
                <w:bCs/>
                <w:sz w:val="18"/>
                <w:szCs w:val="18"/>
                <w:lang w:eastAsia="pl-PL"/>
              </w:rPr>
              <w:t>w Meksyku</w:t>
            </w:r>
            <w:r w:rsidRPr="000148AB">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r>
      <w:tr w:rsidR="00807B81" w:rsidRPr="000148AB" w14:paraId="4BA4E06C" w14:textId="77777777" w:rsidTr="00EB4A64">
        <w:trPr>
          <w:trHeight w:val="72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70FAD6D"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29a</w:t>
            </w:r>
          </w:p>
        </w:tc>
        <w:tc>
          <w:tcPr>
            <w:tcW w:w="3768" w:type="dxa"/>
            <w:tcBorders>
              <w:top w:val="nil"/>
              <w:left w:val="nil"/>
              <w:bottom w:val="single" w:sz="4" w:space="0" w:color="auto"/>
              <w:right w:val="single" w:sz="4" w:space="0" w:color="auto"/>
            </w:tcBorders>
            <w:shd w:val="clear" w:color="auto" w:fill="auto"/>
            <w:vAlign w:val="center"/>
            <w:hideMark/>
          </w:tcPr>
          <w:p w14:paraId="3F7D04D7"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pełnomocnika w Meksyku</w:t>
            </w:r>
            <w:r w:rsidRPr="000148AB">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84" w:type="dxa"/>
            <w:tcBorders>
              <w:top w:val="nil"/>
              <w:left w:val="nil"/>
              <w:bottom w:val="single" w:sz="4" w:space="0" w:color="auto"/>
              <w:right w:val="single" w:sz="4" w:space="0" w:color="auto"/>
            </w:tcBorders>
            <w:shd w:val="clear" w:color="auto" w:fill="auto"/>
            <w:vAlign w:val="center"/>
            <w:hideMark/>
          </w:tcPr>
          <w:p w14:paraId="3A2F8891" w14:textId="1FAB6718" w:rsidR="00807B81" w:rsidRPr="000148AB" w:rsidRDefault="00895711" w:rsidP="00360E6B">
            <w:pPr>
              <w:spacing w:after="0" w:line="240" w:lineRule="auto"/>
              <w:jc w:val="left"/>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Ujęta w Tabeli 3.</w:t>
            </w:r>
          </w:p>
        </w:tc>
        <w:tc>
          <w:tcPr>
            <w:tcW w:w="1560" w:type="dxa"/>
            <w:tcBorders>
              <w:top w:val="nil"/>
              <w:left w:val="nil"/>
              <w:bottom w:val="single" w:sz="4" w:space="0" w:color="auto"/>
              <w:right w:val="single" w:sz="4" w:space="0" w:color="auto"/>
            </w:tcBorders>
            <w:shd w:val="clear" w:color="auto" w:fill="auto"/>
            <w:vAlign w:val="center"/>
            <w:hideMark/>
          </w:tcPr>
          <w:p w14:paraId="4C97020F"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40 godz.</w:t>
            </w:r>
          </w:p>
        </w:tc>
        <w:tc>
          <w:tcPr>
            <w:tcW w:w="2126" w:type="dxa"/>
            <w:tcBorders>
              <w:top w:val="nil"/>
              <w:left w:val="nil"/>
              <w:bottom w:val="single" w:sz="4" w:space="0" w:color="auto"/>
              <w:right w:val="single" w:sz="4" w:space="0" w:color="auto"/>
            </w:tcBorders>
            <w:shd w:val="clear" w:color="auto" w:fill="auto"/>
            <w:noWrap/>
            <w:vAlign w:val="center"/>
            <w:hideMark/>
          </w:tcPr>
          <w:p w14:paraId="5836DC0E" w14:textId="0D9EBAF2" w:rsidR="00807B81" w:rsidRPr="000148AB" w:rsidRDefault="00895711" w:rsidP="00360E6B">
            <w:pPr>
              <w:spacing w:after="0" w:line="240" w:lineRule="auto"/>
              <w:jc w:val="left"/>
              <w:rPr>
                <w:rFonts w:ascii="Calibri" w:eastAsia="Times New Roman" w:hAnsi="Calibri" w:cs="Calibri"/>
                <w:color w:val="000000"/>
                <w:lang w:eastAsia="pl-PL"/>
              </w:rPr>
            </w:pPr>
            <w:r>
              <w:rPr>
                <w:rFonts w:ascii="Times New Roman" w:eastAsia="Times New Roman" w:hAnsi="Times New Roman" w:cs="Times New Roman"/>
                <w:sz w:val="18"/>
                <w:szCs w:val="18"/>
                <w:lang w:eastAsia="pl-PL"/>
              </w:rPr>
              <w:t>Ujęta w Tabeli 3.</w:t>
            </w:r>
          </w:p>
        </w:tc>
      </w:tr>
      <w:tr w:rsidR="00807B81" w:rsidRPr="000148AB" w14:paraId="4ECD607B" w14:textId="77777777" w:rsidTr="00EB4A64">
        <w:trPr>
          <w:trHeight w:val="96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F427930"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29b</w:t>
            </w:r>
          </w:p>
        </w:tc>
        <w:tc>
          <w:tcPr>
            <w:tcW w:w="3768" w:type="dxa"/>
            <w:tcBorders>
              <w:top w:val="nil"/>
              <w:left w:val="nil"/>
              <w:bottom w:val="single" w:sz="4" w:space="0" w:color="auto"/>
              <w:right w:val="single" w:sz="4" w:space="0" w:color="auto"/>
            </w:tcBorders>
            <w:shd w:val="clear" w:color="auto" w:fill="auto"/>
            <w:vAlign w:val="center"/>
            <w:hideMark/>
          </w:tcPr>
          <w:p w14:paraId="042FD3C6"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w Meksyku</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84" w:type="dxa"/>
            <w:tcBorders>
              <w:top w:val="nil"/>
              <w:left w:val="nil"/>
              <w:bottom w:val="single" w:sz="4" w:space="0" w:color="auto"/>
              <w:right w:val="single" w:sz="4" w:space="0" w:color="auto"/>
            </w:tcBorders>
            <w:shd w:val="clear" w:color="auto" w:fill="auto"/>
            <w:vAlign w:val="center"/>
            <w:hideMark/>
          </w:tcPr>
          <w:p w14:paraId="39DC0249"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48507C91"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20 godz.</w:t>
            </w:r>
          </w:p>
        </w:tc>
        <w:tc>
          <w:tcPr>
            <w:tcW w:w="2126" w:type="dxa"/>
            <w:tcBorders>
              <w:top w:val="nil"/>
              <w:left w:val="nil"/>
              <w:bottom w:val="single" w:sz="4" w:space="0" w:color="auto"/>
              <w:right w:val="single" w:sz="4" w:space="0" w:color="auto"/>
            </w:tcBorders>
            <w:shd w:val="clear" w:color="auto" w:fill="auto"/>
            <w:noWrap/>
            <w:vAlign w:val="center"/>
            <w:hideMark/>
          </w:tcPr>
          <w:p w14:paraId="52C79C8B"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807B81" w:rsidRPr="000148AB" w14:paraId="1A9A4750" w14:textId="77777777" w:rsidTr="00EB4A64">
        <w:trPr>
          <w:trHeight w:val="72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7FB1C4F"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30</w:t>
            </w:r>
          </w:p>
        </w:tc>
        <w:tc>
          <w:tcPr>
            <w:tcW w:w="3768" w:type="dxa"/>
            <w:tcBorders>
              <w:top w:val="nil"/>
              <w:left w:val="nil"/>
              <w:bottom w:val="single" w:sz="4" w:space="0" w:color="auto"/>
              <w:right w:val="single" w:sz="4" w:space="0" w:color="auto"/>
            </w:tcBorders>
            <w:shd w:val="clear" w:color="auto" w:fill="auto"/>
            <w:vAlign w:val="center"/>
            <w:hideMark/>
          </w:tcPr>
          <w:p w14:paraId="3779E36F"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Opracowanie i dokonanie zgłoszenia patentowego w Indiach,</w:t>
            </w:r>
            <w:r w:rsidRPr="000148AB">
              <w:rPr>
                <w:rFonts w:ascii="Times New Roman" w:eastAsia="Times New Roman" w:hAnsi="Times New Roman" w:cs="Times New Roman"/>
                <w:sz w:val="18"/>
                <w:szCs w:val="18"/>
                <w:lang w:eastAsia="pl-PL"/>
              </w:rPr>
              <w:t xml:space="preserve"> jako kontynuacji zgłoszenia z daty pierwszeństwa, z wniesieniem opłat urzędowych* </w:t>
            </w:r>
          </w:p>
        </w:tc>
        <w:tc>
          <w:tcPr>
            <w:tcW w:w="1984" w:type="dxa"/>
            <w:tcBorders>
              <w:top w:val="nil"/>
              <w:left w:val="nil"/>
              <w:bottom w:val="single" w:sz="4" w:space="0" w:color="auto"/>
              <w:right w:val="single" w:sz="4" w:space="0" w:color="auto"/>
            </w:tcBorders>
            <w:shd w:val="clear" w:color="auto" w:fill="auto"/>
            <w:vAlign w:val="center"/>
            <w:hideMark/>
          </w:tcPr>
          <w:p w14:paraId="5A16DFE8"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3A98A52B" w14:textId="74B43623"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w:t>
            </w:r>
            <w:r w:rsidR="009159FB">
              <w:rPr>
                <w:rFonts w:ascii="Times New Roman" w:eastAsia="Times New Roman" w:hAnsi="Times New Roman" w:cs="Times New Roman"/>
                <w:sz w:val="18"/>
                <w:szCs w:val="18"/>
                <w:lang w:eastAsia="pl-PL"/>
              </w:rPr>
              <w:t xml:space="preserve"> sztuki</w:t>
            </w:r>
          </w:p>
        </w:tc>
        <w:tc>
          <w:tcPr>
            <w:tcW w:w="2126" w:type="dxa"/>
            <w:tcBorders>
              <w:top w:val="nil"/>
              <w:left w:val="nil"/>
              <w:bottom w:val="single" w:sz="4" w:space="0" w:color="auto"/>
              <w:right w:val="single" w:sz="4" w:space="0" w:color="auto"/>
            </w:tcBorders>
            <w:shd w:val="clear" w:color="auto" w:fill="auto"/>
            <w:noWrap/>
            <w:vAlign w:val="center"/>
            <w:hideMark/>
          </w:tcPr>
          <w:p w14:paraId="0D052CF4"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577A40" w:rsidRPr="000148AB" w14:paraId="7859BA00" w14:textId="77777777" w:rsidTr="00577A40">
        <w:trPr>
          <w:trHeight w:val="603"/>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BAE8428" w14:textId="77777777" w:rsidR="00577A40" w:rsidRPr="000148AB" w:rsidRDefault="00577A40"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31</w:t>
            </w:r>
          </w:p>
        </w:tc>
        <w:tc>
          <w:tcPr>
            <w:tcW w:w="9438" w:type="dxa"/>
            <w:gridSpan w:val="4"/>
            <w:tcBorders>
              <w:top w:val="nil"/>
              <w:left w:val="nil"/>
              <w:bottom w:val="single" w:sz="4" w:space="0" w:color="auto"/>
              <w:right w:val="single" w:sz="4" w:space="0" w:color="auto"/>
            </w:tcBorders>
            <w:shd w:val="clear" w:color="auto" w:fill="auto"/>
            <w:vAlign w:val="center"/>
            <w:hideMark/>
          </w:tcPr>
          <w:p w14:paraId="1DFC6FCC" w14:textId="2DB95423" w:rsidR="00577A40" w:rsidRPr="00577A40" w:rsidRDefault="00577A40" w:rsidP="00577A40">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 xml:space="preserve">Kontynuacja </w:t>
            </w:r>
            <w:r w:rsidRPr="000148AB">
              <w:rPr>
                <w:rFonts w:ascii="Times New Roman" w:eastAsia="Times New Roman" w:hAnsi="Times New Roman" w:cs="Times New Roman"/>
                <w:sz w:val="18"/>
                <w:szCs w:val="18"/>
                <w:lang w:eastAsia="pl-PL"/>
              </w:rPr>
              <w:t xml:space="preserve">postępowania patentowego przed urzędem patentowym </w:t>
            </w:r>
            <w:r w:rsidRPr="000148AB">
              <w:rPr>
                <w:rFonts w:ascii="Times New Roman" w:eastAsia="Times New Roman" w:hAnsi="Times New Roman" w:cs="Times New Roman"/>
                <w:b/>
                <w:bCs/>
                <w:sz w:val="18"/>
                <w:szCs w:val="18"/>
                <w:lang w:eastAsia="pl-PL"/>
              </w:rPr>
              <w:t>w Indiach</w:t>
            </w:r>
            <w:r w:rsidRPr="000148AB">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r>
      <w:tr w:rsidR="00807B81" w:rsidRPr="000148AB" w14:paraId="74A193C7" w14:textId="77777777" w:rsidTr="00EB4A64">
        <w:trPr>
          <w:trHeight w:val="72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5418A7D"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31a</w:t>
            </w:r>
          </w:p>
        </w:tc>
        <w:tc>
          <w:tcPr>
            <w:tcW w:w="3768" w:type="dxa"/>
            <w:tcBorders>
              <w:top w:val="nil"/>
              <w:left w:val="nil"/>
              <w:bottom w:val="single" w:sz="4" w:space="0" w:color="auto"/>
              <w:right w:val="single" w:sz="4" w:space="0" w:color="auto"/>
            </w:tcBorders>
            <w:shd w:val="clear" w:color="auto" w:fill="auto"/>
            <w:vAlign w:val="center"/>
            <w:hideMark/>
          </w:tcPr>
          <w:p w14:paraId="5E6A93E2"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pełnomocnika w Indiach</w:t>
            </w:r>
            <w:r w:rsidRPr="000148AB">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84" w:type="dxa"/>
            <w:tcBorders>
              <w:top w:val="nil"/>
              <w:left w:val="nil"/>
              <w:bottom w:val="single" w:sz="4" w:space="0" w:color="auto"/>
              <w:right w:val="single" w:sz="4" w:space="0" w:color="auto"/>
            </w:tcBorders>
            <w:shd w:val="clear" w:color="auto" w:fill="auto"/>
            <w:vAlign w:val="center"/>
            <w:hideMark/>
          </w:tcPr>
          <w:p w14:paraId="39B820F7" w14:textId="1D76845F"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r w:rsidR="00895711">
              <w:rPr>
                <w:rFonts w:ascii="Times New Roman" w:eastAsia="Times New Roman" w:hAnsi="Times New Roman" w:cs="Times New Roman"/>
                <w:sz w:val="18"/>
                <w:szCs w:val="18"/>
                <w:lang w:eastAsia="pl-PL"/>
              </w:rPr>
              <w:t>Ujęta w Tabeli 3.</w:t>
            </w:r>
          </w:p>
        </w:tc>
        <w:tc>
          <w:tcPr>
            <w:tcW w:w="1560" w:type="dxa"/>
            <w:tcBorders>
              <w:top w:val="nil"/>
              <w:left w:val="nil"/>
              <w:bottom w:val="single" w:sz="4" w:space="0" w:color="auto"/>
              <w:right w:val="single" w:sz="4" w:space="0" w:color="auto"/>
            </w:tcBorders>
            <w:shd w:val="clear" w:color="auto" w:fill="auto"/>
            <w:vAlign w:val="center"/>
            <w:hideMark/>
          </w:tcPr>
          <w:p w14:paraId="67D571BB"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40 godz.</w:t>
            </w:r>
          </w:p>
        </w:tc>
        <w:tc>
          <w:tcPr>
            <w:tcW w:w="2126" w:type="dxa"/>
            <w:tcBorders>
              <w:top w:val="nil"/>
              <w:left w:val="nil"/>
              <w:bottom w:val="single" w:sz="4" w:space="0" w:color="auto"/>
              <w:right w:val="single" w:sz="4" w:space="0" w:color="auto"/>
            </w:tcBorders>
            <w:shd w:val="clear" w:color="auto" w:fill="auto"/>
            <w:noWrap/>
            <w:vAlign w:val="center"/>
            <w:hideMark/>
          </w:tcPr>
          <w:p w14:paraId="0278F026" w14:textId="66C0FBAA"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r w:rsidR="00895711">
              <w:rPr>
                <w:rFonts w:ascii="Times New Roman" w:eastAsia="Times New Roman" w:hAnsi="Times New Roman" w:cs="Times New Roman"/>
                <w:sz w:val="18"/>
                <w:szCs w:val="18"/>
                <w:lang w:eastAsia="pl-PL"/>
              </w:rPr>
              <w:t>Ujęta w Tabeli 3.</w:t>
            </w:r>
          </w:p>
        </w:tc>
      </w:tr>
      <w:tr w:rsidR="00807B81" w:rsidRPr="000148AB" w14:paraId="267D870B" w14:textId="77777777" w:rsidTr="00EB4A64">
        <w:trPr>
          <w:trHeight w:val="96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5AF3F6A"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31b</w:t>
            </w:r>
          </w:p>
        </w:tc>
        <w:tc>
          <w:tcPr>
            <w:tcW w:w="3768" w:type="dxa"/>
            <w:tcBorders>
              <w:top w:val="nil"/>
              <w:left w:val="nil"/>
              <w:bottom w:val="single" w:sz="4" w:space="0" w:color="auto"/>
              <w:right w:val="single" w:sz="4" w:space="0" w:color="auto"/>
            </w:tcBorders>
            <w:shd w:val="clear" w:color="auto" w:fill="auto"/>
            <w:vAlign w:val="center"/>
            <w:hideMark/>
          </w:tcPr>
          <w:p w14:paraId="5F20BBAB"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w Indiach</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84" w:type="dxa"/>
            <w:tcBorders>
              <w:top w:val="nil"/>
              <w:left w:val="nil"/>
              <w:bottom w:val="single" w:sz="4" w:space="0" w:color="auto"/>
              <w:right w:val="single" w:sz="4" w:space="0" w:color="auto"/>
            </w:tcBorders>
            <w:shd w:val="clear" w:color="auto" w:fill="auto"/>
            <w:vAlign w:val="center"/>
            <w:hideMark/>
          </w:tcPr>
          <w:p w14:paraId="05CC7A33"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1078994C"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20 godz.</w:t>
            </w:r>
          </w:p>
        </w:tc>
        <w:tc>
          <w:tcPr>
            <w:tcW w:w="2126" w:type="dxa"/>
            <w:tcBorders>
              <w:top w:val="nil"/>
              <w:left w:val="nil"/>
              <w:bottom w:val="single" w:sz="4" w:space="0" w:color="auto"/>
              <w:right w:val="single" w:sz="4" w:space="0" w:color="auto"/>
            </w:tcBorders>
            <w:shd w:val="clear" w:color="auto" w:fill="auto"/>
            <w:noWrap/>
            <w:vAlign w:val="center"/>
            <w:hideMark/>
          </w:tcPr>
          <w:p w14:paraId="7D9DB6DF"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807B81" w:rsidRPr="000148AB" w14:paraId="2A97DFF4" w14:textId="77777777" w:rsidTr="00EB4A64">
        <w:trPr>
          <w:trHeight w:val="144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8B2788E"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32</w:t>
            </w:r>
          </w:p>
        </w:tc>
        <w:tc>
          <w:tcPr>
            <w:tcW w:w="3768" w:type="dxa"/>
            <w:tcBorders>
              <w:top w:val="nil"/>
              <w:left w:val="nil"/>
              <w:bottom w:val="single" w:sz="4" w:space="0" w:color="auto"/>
              <w:right w:val="single" w:sz="4" w:space="0" w:color="auto"/>
            </w:tcBorders>
            <w:shd w:val="clear" w:color="auto" w:fill="auto"/>
            <w:vAlign w:val="center"/>
            <w:hideMark/>
          </w:tcPr>
          <w:p w14:paraId="31C7A4F9"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Opracowanie i dokonanie zgłoszenia patentowego w Południowej Afryce</w:t>
            </w:r>
            <w:r w:rsidRPr="000148AB">
              <w:rPr>
                <w:rFonts w:ascii="Times New Roman" w:eastAsia="Times New Roman" w:hAnsi="Times New Roman" w:cs="Times New Roman"/>
                <w:sz w:val="18"/>
                <w:szCs w:val="18"/>
                <w:lang w:eastAsia="pl-PL"/>
              </w:rPr>
              <w:t>, jako kontynuacji zgłoszenia z daty pierwszeństwa, z wniesieniem opłat urzędowych* (usługa obejmuje dostosowanie zastrzeżeń patentowych do wymogów urzędu patentowego) </w:t>
            </w:r>
          </w:p>
        </w:tc>
        <w:tc>
          <w:tcPr>
            <w:tcW w:w="1984" w:type="dxa"/>
            <w:tcBorders>
              <w:top w:val="nil"/>
              <w:left w:val="nil"/>
              <w:bottom w:val="single" w:sz="4" w:space="0" w:color="auto"/>
              <w:right w:val="single" w:sz="4" w:space="0" w:color="auto"/>
            </w:tcBorders>
            <w:shd w:val="clear" w:color="auto" w:fill="auto"/>
            <w:vAlign w:val="center"/>
            <w:hideMark/>
          </w:tcPr>
          <w:p w14:paraId="53109F93"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3FC6B04E" w14:textId="7B7D872D"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w:t>
            </w:r>
            <w:r w:rsidR="009159FB">
              <w:rPr>
                <w:rFonts w:ascii="Times New Roman" w:eastAsia="Times New Roman" w:hAnsi="Times New Roman" w:cs="Times New Roman"/>
                <w:sz w:val="18"/>
                <w:szCs w:val="18"/>
                <w:lang w:eastAsia="pl-PL"/>
              </w:rPr>
              <w:t xml:space="preserve"> sztuki</w:t>
            </w:r>
          </w:p>
        </w:tc>
        <w:tc>
          <w:tcPr>
            <w:tcW w:w="2126" w:type="dxa"/>
            <w:tcBorders>
              <w:top w:val="nil"/>
              <w:left w:val="nil"/>
              <w:bottom w:val="single" w:sz="4" w:space="0" w:color="auto"/>
              <w:right w:val="single" w:sz="4" w:space="0" w:color="auto"/>
            </w:tcBorders>
            <w:shd w:val="clear" w:color="auto" w:fill="auto"/>
            <w:noWrap/>
            <w:vAlign w:val="center"/>
            <w:hideMark/>
          </w:tcPr>
          <w:p w14:paraId="44667B60"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E83B84" w:rsidRPr="000148AB" w14:paraId="1286E4F2" w14:textId="77777777" w:rsidTr="00E83B84">
        <w:trPr>
          <w:trHeight w:val="561"/>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F775175" w14:textId="77777777" w:rsidR="00E83B84" w:rsidRPr="000148AB" w:rsidRDefault="00E83B84"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lastRenderedPageBreak/>
              <w:t>33</w:t>
            </w:r>
          </w:p>
        </w:tc>
        <w:tc>
          <w:tcPr>
            <w:tcW w:w="9438" w:type="dxa"/>
            <w:gridSpan w:val="4"/>
            <w:tcBorders>
              <w:top w:val="nil"/>
              <w:left w:val="nil"/>
              <w:bottom w:val="single" w:sz="4" w:space="0" w:color="auto"/>
              <w:right w:val="single" w:sz="4" w:space="0" w:color="auto"/>
            </w:tcBorders>
            <w:shd w:val="clear" w:color="auto" w:fill="auto"/>
            <w:vAlign w:val="center"/>
            <w:hideMark/>
          </w:tcPr>
          <w:p w14:paraId="3E30693B" w14:textId="79F0F5D2" w:rsidR="00E83B84" w:rsidRPr="000148AB" w:rsidRDefault="00E83B84" w:rsidP="00E83B84">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Kontynuacja</w:t>
            </w:r>
            <w:r w:rsidRPr="000148AB">
              <w:rPr>
                <w:rFonts w:ascii="Times New Roman" w:eastAsia="Times New Roman" w:hAnsi="Times New Roman" w:cs="Times New Roman"/>
                <w:sz w:val="18"/>
                <w:szCs w:val="18"/>
                <w:lang w:eastAsia="pl-PL"/>
              </w:rPr>
              <w:t xml:space="preserve"> postępowania patentowego przed urzędem patentowym </w:t>
            </w:r>
            <w:r w:rsidRPr="000148AB">
              <w:rPr>
                <w:rFonts w:ascii="Times New Roman" w:eastAsia="Times New Roman" w:hAnsi="Times New Roman" w:cs="Times New Roman"/>
                <w:b/>
                <w:bCs/>
                <w:sz w:val="18"/>
                <w:szCs w:val="18"/>
                <w:lang w:eastAsia="pl-PL"/>
              </w:rPr>
              <w:t>w Południowej Afryce</w:t>
            </w:r>
            <w:r w:rsidRPr="000148AB">
              <w:rPr>
                <w:rFonts w:ascii="Times New Roman" w:eastAsia="Times New Roman" w:hAnsi="Times New Roman" w:cs="Times New Roman"/>
                <w:sz w:val="18"/>
                <w:szCs w:val="18"/>
                <w:lang w:eastAsia="pl-PL"/>
              </w:rPr>
              <w:t xml:space="preserve"> wraz z wnoszeniem wymaganych opłat urzędowych  również za utrzymanie ochrony patentowej w mocy* </w:t>
            </w:r>
          </w:p>
          <w:p w14:paraId="23C6891D" w14:textId="0472ABAB" w:rsidR="00E83B84" w:rsidRPr="000148AB" w:rsidRDefault="00E83B84"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807B81" w:rsidRPr="000148AB" w14:paraId="3F7B5E68" w14:textId="77777777" w:rsidTr="00EB4A64">
        <w:trPr>
          <w:trHeight w:val="96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C09CF5C"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33a</w:t>
            </w:r>
          </w:p>
        </w:tc>
        <w:tc>
          <w:tcPr>
            <w:tcW w:w="3768" w:type="dxa"/>
            <w:tcBorders>
              <w:top w:val="nil"/>
              <w:left w:val="nil"/>
              <w:bottom w:val="single" w:sz="4" w:space="0" w:color="auto"/>
              <w:right w:val="single" w:sz="4" w:space="0" w:color="auto"/>
            </w:tcBorders>
            <w:shd w:val="clear" w:color="auto" w:fill="auto"/>
            <w:vAlign w:val="center"/>
            <w:hideMark/>
          </w:tcPr>
          <w:p w14:paraId="7F64E624"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pełnomocnika w Południowej Afryce</w:t>
            </w:r>
            <w:r w:rsidRPr="000148AB">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984" w:type="dxa"/>
            <w:tcBorders>
              <w:top w:val="nil"/>
              <w:left w:val="nil"/>
              <w:bottom w:val="single" w:sz="4" w:space="0" w:color="auto"/>
              <w:right w:val="single" w:sz="4" w:space="0" w:color="auto"/>
            </w:tcBorders>
            <w:shd w:val="clear" w:color="auto" w:fill="auto"/>
            <w:vAlign w:val="center"/>
            <w:hideMark/>
          </w:tcPr>
          <w:p w14:paraId="5CDDFE98" w14:textId="0D0B8431"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r w:rsidR="00637E46">
              <w:rPr>
                <w:rFonts w:ascii="Times New Roman" w:eastAsia="Times New Roman" w:hAnsi="Times New Roman" w:cs="Times New Roman"/>
                <w:sz w:val="18"/>
                <w:szCs w:val="18"/>
                <w:lang w:eastAsia="pl-PL"/>
              </w:rPr>
              <w:t>Ujęt</w:t>
            </w:r>
            <w:r w:rsidR="00895711">
              <w:rPr>
                <w:rFonts w:ascii="Times New Roman" w:eastAsia="Times New Roman" w:hAnsi="Times New Roman" w:cs="Times New Roman"/>
                <w:sz w:val="18"/>
                <w:szCs w:val="18"/>
                <w:lang w:eastAsia="pl-PL"/>
              </w:rPr>
              <w:t>a</w:t>
            </w:r>
            <w:r w:rsidR="00637E46">
              <w:rPr>
                <w:rFonts w:ascii="Times New Roman" w:eastAsia="Times New Roman" w:hAnsi="Times New Roman" w:cs="Times New Roman"/>
                <w:sz w:val="18"/>
                <w:szCs w:val="18"/>
                <w:lang w:eastAsia="pl-PL"/>
              </w:rPr>
              <w:t xml:space="preserve"> w Tabeli 3</w:t>
            </w:r>
            <w:r w:rsidR="00D04DF2">
              <w:rPr>
                <w:rFonts w:ascii="Times New Roman" w:eastAsia="Times New Roman" w:hAnsi="Times New Roman" w:cs="Times New Roman"/>
                <w:sz w:val="18"/>
                <w:szCs w:val="18"/>
                <w:lang w:eastAsia="pl-PL"/>
              </w:rPr>
              <w:t>.</w:t>
            </w:r>
          </w:p>
        </w:tc>
        <w:tc>
          <w:tcPr>
            <w:tcW w:w="1560" w:type="dxa"/>
            <w:tcBorders>
              <w:top w:val="nil"/>
              <w:left w:val="nil"/>
              <w:bottom w:val="single" w:sz="4" w:space="0" w:color="auto"/>
              <w:right w:val="single" w:sz="4" w:space="0" w:color="auto"/>
            </w:tcBorders>
            <w:shd w:val="clear" w:color="auto" w:fill="auto"/>
            <w:vAlign w:val="center"/>
            <w:hideMark/>
          </w:tcPr>
          <w:p w14:paraId="4B7CEF73"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40 godz.</w:t>
            </w:r>
          </w:p>
        </w:tc>
        <w:tc>
          <w:tcPr>
            <w:tcW w:w="2126" w:type="dxa"/>
            <w:tcBorders>
              <w:top w:val="nil"/>
              <w:left w:val="nil"/>
              <w:bottom w:val="single" w:sz="4" w:space="0" w:color="auto"/>
              <w:right w:val="single" w:sz="4" w:space="0" w:color="auto"/>
            </w:tcBorders>
            <w:shd w:val="clear" w:color="auto" w:fill="auto"/>
            <w:noWrap/>
            <w:vAlign w:val="center"/>
            <w:hideMark/>
          </w:tcPr>
          <w:p w14:paraId="12FAEDA4" w14:textId="0DDB05B9"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r w:rsidR="00637E46">
              <w:rPr>
                <w:rFonts w:ascii="Times New Roman" w:eastAsia="Times New Roman" w:hAnsi="Times New Roman" w:cs="Times New Roman"/>
                <w:sz w:val="18"/>
                <w:szCs w:val="18"/>
                <w:lang w:eastAsia="pl-PL"/>
              </w:rPr>
              <w:t>Ujęt</w:t>
            </w:r>
            <w:r w:rsidR="00895711">
              <w:rPr>
                <w:rFonts w:ascii="Times New Roman" w:eastAsia="Times New Roman" w:hAnsi="Times New Roman" w:cs="Times New Roman"/>
                <w:sz w:val="18"/>
                <w:szCs w:val="18"/>
                <w:lang w:eastAsia="pl-PL"/>
              </w:rPr>
              <w:t>a</w:t>
            </w:r>
            <w:r w:rsidR="00637E46">
              <w:rPr>
                <w:rFonts w:ascii="Times New Roman" w:eastAsia="Times New Roman" w:hAnsi="Times New Roman" w:cs="Times New Roman"/>
                <w:sz w:val="18"/>
                <w:szCs w:val="18"/>
                <w:lang w:eastAsia="pl-PL"/>
              </w:rPr>
              <w:t xml:space="preserve"> w Tabeli 3</w:t>
            </w:r>
            <w:r w:rsidR="00D04DF2">
              <w:rPr>
                <w:rFonts w:ascii="Times New Roman" w:eastAsia="Times New Roman" w:hAnsi="Times New Roman" w:cs="Times New Roman"/>
                <w:sz w:val="18"/>
                <w:szCs w:val="18"/>
                <w:lang w:eastAsia="pl-PL"/>
              </w:rPr>
              <w:t>.</w:t>
            </w:r>
          </w:p>
        </w:tc>
      </w:tr>
      <w:tr w:rsidR="00807B81" w:rsidRPr="000148AB" w14:paraId="1BB4A1E2" w14:textId="77777777" w:rsidTr="00EB4A64">
        <w:trPr>
          <w:trHeight w:val="96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AE18D9A"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33b</w:t>
            </w:r>
          </w:p>
        </w:tc>
        <w:tc>
          <w:tcPr>
            <w:tcW w:w="3768" w:type="dxa"/>
            <w:tcBorders>
              <w:top w:val="nil"/>
              <w:left w:val="nil"/>
              <w:bottom w:val="single" w:sz="4" w:space="0" w:color="auto"/>
              <w:right w:val="single" w:sz="4" w:space="0" w:color="auto"/>
            </w:tcBorders>
            <w:shd w:val="clear" w:color="auto" w:fill="auto"/>
            <w:vAlign w:val="center"/>
            <w:hideMark/>
          </w:tcPr>
          <w:p w14:paraId="3A023446"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Usługa Wykonawcy</w:t>
            </w:r>
            <w:r w:rsidRPr="000148AB">
              <w:rPr>
                <w:rFonts w:ascii="Times New Roman" w:eastAsia="Times New Roman" w:hAnsi="Times New Roman" w:cs="Times New Roman"/>
                <w:sz w:val="18"/>
                <w:szCs w:val="18"/>
                <w:lang w:eastAsia="pl-PL"/>
              </w:rPr>
              <w:t xml:space="preserve"> w zakresie obsługi postępowania </w:t>
            </w:r>
            <w:r w:rsidRPr="000148AB">
              <w:rPr>
                <w:rFonts w:ascii="Times New Roman" w:eastAsia="Times New Roman" w:hAnsi="Times New Roman" w:cs="Times New Roman"/>
                <w:b/>
                <w:bCs/>
                <w:sz w:val="18"/>
                <w:szCs w:val="18"/>
                <w:lang w:eastAsia="pl-PL"/>
              </w:rPr>
              <w:t>w Południowej Afryce</w:t>
            </w:r>
            <w:r w:rsidRPr="000148AB">
              <w:rPr>
                <w:rFonts w:ascii="Times New Roman" w:eastAsia="Times New Roman" w:hAnsi="Times New Roman" w:cs="Times New Roman"/>
                <w:sz w:val="18"/>
                <w:szCs w:val="18"/>
                <w:lang w:eastAsia="pl-PL"/>
              </w:rPr>
              <w:t xml:space="preserve"> (wykaz godzinowy wykonanych czynności do wglądu dla Zamawiającego) </w:t>
            </w:r>
          </w:p>
        </w:tc>
        <w:tc>
          <w:tcPr>
            <w:tcW w:w="1984" w:type="dxa"/>
            <w:tcBorders>
              <w:top w:val="nil"/>
              <w:left w:val="nil"/>
              <w:bottom w:val="single" w:sz="4" w:space="0" w:color="auto"/>
              <w:right w:val="single" w:sz="4" w:space="0" w:color="auto"/>
            </w:tcBorders>
            <w:shd w:val="clear" w:color="auto" w:fill="auto"/>
            <w:vAlign w:val="center"/>
            <w:hideMark/>
          </w:tcPr>
          <w:p w14:paraId="019C277E"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5EA3B9E1"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20 godz.</w:t>
            </w:r>
          </w:p>
        </w:tc>
        <w:tc>
          <w:tcPr>
            <w:tcW w:w="2126" w:type="dxa"/>
            <w:tcBorders>
              <w:top w:val="nil"/>
              <w:left w:val="nil"/>
              <w:bottom w:val="single" w:sz="4" w:space="0" w:color="auto"/>
              <w:right w:val="single" w:sz="4" w:space="0" w:color="auto"/>
            </w:tcBorders>
            <w:shd w:val="clear" w:color="auto" w:fill="auto"/>
            <w:noWrap/>
            <w:vAlign w:val="center"/>
            <w:hideMark/>
          </w:tcPr>
          <w:p w14:paraId="4A1ED3EA"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807B81" w:rsidRPr="000148AB" w14:paraId="2F5787C5" w14:textId="77777777" w:rsidTr="00EB4A64">
        <w:trPr>
          <w:trHeight w:val="192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BB327D3"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34</w:t>
            </w:r>
          </w:p>
        </w:tc>
        <w:tc>
          <w:tcPr>
            <w:tcW w:w="3768" w:type="dxa"/>
            <w:tcBorders>
              <w:top w:val="nil"/>
              <w:left w:val="nil"/>
              <w:bottom w:val="single" w:sz="4" w:space="0" w:color="auto"/>
              <w:right w:val="single" w:sz="4" w:space="0" w:color="auto"/>
            </w:tcBorders>
            <w:shd w:val="clear" w:color="auto" w:fill="auto"/>
            <w:vAlign w:val="center"/>
            <w:hideMark/>
          </w:tcPr>
          <w:p w14:paraId="230BC9DB"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Inne czynności niestandardowe</w:t>
            </w:r>
            <w:r w:rsidRPr="000148AB">
              <w:rPr>
                <w:rFonts w:ascii="Times New Roman" w:eastAsia="Times New Roman" w:hAnsi="Times New Roman" w:cs="Times New Roman"/>
                <w:sz w:val="18"/>
                <w:szCs w:val="18"/>
                <w:lang w:eastAsia="pl-PL"/>
              </w:rPr>
              <w:t xml:space="preserve"> rozliczane na podstawie stawki godzinowej (m.in. doradztwo w zakresie własności intelektualnej zgodnie z bieżącym zapotrzebowaniem Zamawiającego np. zakres ochrony udzielonej przez poszczególne urzędy patentowe, wynalazki pokrewne i zależne, licencje, czystość patentowa) </w:t>
            </w:r>
          </w:p>
        </w:tc>
        <w:tc>
          <w:tcPr>
            <w:tcW w:w="1984" w:type="dxa"/>
            <w:tcBorders>
              <w:top w:val="nil"/>
              <w:left w:val="nil"/>
              <w:bottom w:val="single" w:sz="4" w:space="0" w:color="auto"/>
              <w:right w:val="single" w:sz="4" w:space="0" w:color="auto"/>
            </w:tcBorders>
            <w:shd w:val="clear" w:color="auto" w:fill="auto"/>
            <w:vAlign w:val="center"/>
            <w:hideMark/>
          </w:tcPr>
          <w:p w14:paraId="164BA84F"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6F8498B1"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80 godz.</w:t>
            </w:r>
          </w:p>
        </w:tc>
        <w:tc>
          <w:tcPr>
            <w:tcW w:w="2126" w:type="dxa"/>
            <w:tcBorders>
              <w:top w:val="nil"/>
              <w:left w:val="nil"/>
              <w:bottom w:val="single" w:sz="4" w:space="0" w:color="auto"/>
              <w:right w:val="single" w:sz="4" w:space="0" w:color="auto"/>
            </w:tcBorders>
            <w:shd w:val="clear" w:color="auto" w:fill="auto"/>
            <w:noWrap/>
            <w:vAlign w:val="center"/>
            <w:hideMark/>
          </w:tcPr>
          <w:p w14:paraId="4CE2AEC5"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807B81" w:rsidRPr="000148AB" w14:paraId="730C834A" w14:textId="77777777" w:rsidTr="00EB4A64">
        <w:trPr>
          <w:trHeight w:val="216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C005FFD"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35</w:t>
            </w:r>
          </w:p>
        </w:tc>
        <w:tc>
          <w:tcPr>
            <w:tcW w:w="3768" w:type="dxa"/>
            <w:tcBorders>
              <w:top w:val="nil"/>
              <w:left w:val="nil"/>
              <w:bottom w:val="single" w:sz="4" w:space="0" w:color="auto"/>
              <w:right w:val="single" w:sz="4" w:space="0" w:color="auto"/>
            </w:tcBorders>
            <w:shd w:val="clear" w:color="auto" w:fill="auto"/>
            <w:vAlign w:val="center"/>
            <w:hideMark/>
          </w:tcPr>
          <w:p w14:paraId="456F5B6E"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Szkolenia/warsztaty</w:t>
            </w:r>
            <w:r w:rsidRPr="000148AB">
              <w:rPr>
                <w:rFonts w:ascii="Times New Roman" w:eastAsia="Times New Roman" w:hAnsi="Times New Roman" w:cs="Times New Roman"/>
                <w:sz w:val="18"/>
                <w:szCs w:val="18"/>
                <w:lang w:eastAsia="pl-PL"/>
              </w:rPr>
              <w:t xml:space="preserve"> w zakresie własności intelektualnej; merytoryczny udział w spotkaniach tematycznych z Twórcami /pracownikami naukowymi prowadzącymi projekty badawcze dotyczące rezultatów projektu i możliwości uzyskania ochrony). Zlecenie dotyczy spotkań </w:t>
            </w:r>
            <w:r w:rsidRPr="000148AB">
              <w:rPr>
                <w:rFonts w:ascii="Times New Roman" w:eastAsia="Times New Roman" w:hAnsi="Times New Roman" w:cs="Times New Roman"/>
                <w:b/>
                <w:bCs/>
                <w:sz w:val="18"/>
                <w:szCs w:val="18"/>
                <w:lang w:eastAsia="pl-PL"/>
              </w:rPr>
              <w:t>w formie stacjonarnej</w:t>
            </w:r>
            <w:r w:rsidRPr="000148AB">
              <w:rPr>
                <w:rFonts w:ascii="Times New Roman" w:eastAsia="Times New Roman" w:hAnsi="Times New Roman" w:cs="Times New Roman"/>
                <w:sz w:val="18"/>
                <w:szCs w:val="18"/>
                <w:lang w:eastAsia="pl-PL"/>
              </w:rPr>
              <w:t xml:space="preserve"> w siedzibie Zamawiającego. W cenie usługi należy uwzględnić koszty dojazdu do siedziby zamawiającego.</w:t>
            </w:r>
          </w:p>
        </w:tc>
        <w:tc>
          <w:tcPr>
            <w:tcW w:w="1984" w:type="dxa"/>
            <w:tcBorders>
              <w:top w:val="nil"/>
              <w:left w:val="nil"/>
              <w:bottom w:val="single" w:sz="4" w:space="0" w:color="auto"/>
              <w:right w:val="single" w:sz="4" w:space="0" w:color="auto"/>
            </w:tcBorders>
            <w:shd w:val="clear" w:color="auto" w:fill="auto"/>
            <w:vAlign w:val="center"/>
            <w:hideMark/>
          </w:tcPr>
          <w:p w14:paraId="5C1361BA"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6E990372"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10 godz.</w:t>
            </w:r>
          </w:p>
        </w:tc>
        <w:tc>
          <w:tcPr>
            <w:tcW w:w="2126" w:type="dxa"/>
            <w:tcBorders>
              <w:top w:val="nil"/>
              <w:left w:val="nil"/>
              <w:bottom w:val="single" w:sz="4" w:space="0" w:color="auto"/>
              <w:right w:val="single" w:sz="4" w:space="0" w:color="auto"/>
            </w:tcBorders>
            <w:shd w:val="clear" w:color="auto" w:fill="auto"/>
            <w:noWrap/>
            <w:vAlign w:val="center"/>
            <w:hideMark/>
          </w:tcPr>
          <w:p w14:paraId="7F26154F"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807B81" w:rsidRPr="000148AB" w14:paraId="4BD29F8F" w14:textId="77777777" w:rsidTr="00EB4A64">
        <w:trPr>
          <w:trHeight w:val="168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2159702"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36</w:t>
            </w:r>
          </w:p>
        </w:tc>
        <w:tc>
          <w:tcPr>
            <w:tcW w:w="3768" w:type="dxa"/>
            <w:tcBorders>
              <w:top w:val="nil"/>
              <w:left w:val="nil"/>
              <w:bottom w:val="single" w:sz="4" w:space="0" w:color="auto"/>
              <w:right w:val="single" w:sz="4" w:space="0" w:color="auto"/>
            </w:tcBorders>
            <w:shd w:val="clear" w:color="auto" w:fill="auto"/>
            <w:vAlign w:val="center"/>
            <w:hideMark/>
          </w:tcPr>
          <w:p w14:paraId="514EFB92"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b/>
                <w:bCs/>
                <w:sz w:val="18"/>
                <w:szCs w:val="18"/>
                <w:lang w:eastAsia="pl-PL"/>
              </w:rPr>
              <w:t>Szkolenia/warsztaty</w:t>
            </w:r>
            <w:r w:rsidRPr="000148AB">
              <w:rPr>
                <w:rFonts w:ascii="Times New Roman" w:eastAsia="Times New Roman" w:hAnsi="Times New Roman" w:cs="Times New Roman"/>
                <w:sz w:val="18"/>
                <w:szCs w:val="18"/>
                <w:lang w:eastAsia="pl-PL"/>
              </w:rPr>
              <w:t xml:space="preserve"> w zakresie własności intelektualnej; merytoryczny udział w spotkaniach tematycznych z Twórcami /pracownikami naukowymi prowadzącymi projekty badawcze dotyczące rezultatów projektu i możliwości uzyskania ochrony). Zlecenie dotyczy spotkań w </w:t>
            </w:r>
            <w:r w:rsidRPr="000148AB">
              <w:rPr>
                <w:rFonts w:ascii="Times New Roman" w:eastAsia="Times New Roman" w:hAnsi="Times New Roman" w:cs="Times New Roman"/>
                <w:b/>
                <w:bCs/>
                <w:sz w:val="18"/>
                <w:szCs w:val="18"/>
                <w:lang w:eastAsia="pl-PL"/>
              </w:rPr>
              <w:t>formie zdalnej</w:t>
            </w:r>
            <w:r w:rsidRPr="000148AB">
              <w:rPr>
                <w:rFonts w:ascii="Times New Roman" w:eastAsia="Times New Roman" w:hAnsi="Times New Roman" w:cs="Times New Roman"/>
                <w:sz w:val="18"/>
                <w:szCs w:val="18"/>
                <w:lang w:eastAsia="pl-PL"/>
              </w:rPr>
              <w:t>.</w:t>
            </w:r>
          </w:p>
        </w:tc>
        <w:tc>
          <w:tcPr>
            <w:tcW w:w="1984" w:type="dxa"/>
            <w:tcBorders>
              <w:top w:val="nil"/>
              <w:left w:val="nil"/>
              <w:bottom w:val="single" w:sz="4" w:space="0" w:color="auto"/>
              <w:right w:val="single" w:sz="4" w:space="0" w:color="auto"/>
            </w:tcBorders>
            <w:shd w:val="clear" w:color="auto" w:fill="auto"/>
            <w:vAlign w:val="center"/>
            <w:hideMark/>
          </w:tcPr>
          <w:p w14:paraId="5E15F3B1"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0B32BD79"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10 godz.</w:t>
            </w:r>
          </w:p>
        </w:tc>
        <w:tc>
          <w:tcPr>
            <w:tcW w:w="2126" w:type="dxa"/>
            <w:tcBorders>
              <w:top w:val="nil"/>
              <w:left w:val="nil"/>
              <w:bottom w:val="single" w:sz="4" w:space="0" w:color="auto"/>
              <w:right w:val="single" w:sz="4" w:space="0" w:color="auto"/>
            </w:tcBorders>
            <w:shd w:val="clear" w:color="auto" w:fill="auto"/>
            <w:noWrap/>
            <w:vAlign w:val="center"/>
            <w:hideMark/>
          </w:tcPr>
          <w:p w14:paraId="349B7B36"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807B81" w:rsidRPr="000148AB" w14:paraId="0996A1B1" w14:textId="77777777" w:rsidTr="00EB4A64">
        <w:trPr>
          <w:trHeight w:val="72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6A3FFBBA"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37</w:t>
            </w:r>
          </w:p>
        </w:tc>
        <w:tc>
          <w:tcPr>
            <w:tcW w:w="3768" w:type="dxa"/>
            <w:tcBorders>
              <w:top w:val="nil"/>
              <w:left w:val="nil"/>
              <w:bottom w:val="single" w:sz="4" w:space="0" w:color="auto"/>
              <w:right w:val="single" w:sz="4" w:space="0" w:color="auto"/>
            </w:tcBorders>
            <w:shd w:val="clear" w:color="auto" w:fill="auto"/>
            <w:vAlign w:val="center"/>
            <w:hideMark/>
          </w:tcPr>
          <w:p w14:paraId="33A8F30D" w14:textId="77777777" w:rsidR="00807B81" w:rsidRPr="000148AB" w:rsidRDefault="00807B81" w:rsidP="00360E6B">
            <w:pPr>
              <w:spacing w:after="0" w:line="240" w:lineRule="auto"/>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Postępowania o naruszenie praw wyłącznych lub  o unieważnienie praw wyłącznych lub postępowania w sprawie sprzeciwu</w:t>
            </w:r>
          </w:p>
        </w:tc>
        <w:tc>
          <w:tcPr>
            <w:tcW w:w="1984" w:type="dxa"/>
            <w:tcBorders>
              <w:top w:val="nil"/>
              <w:left w:val="nil"/>
              <w:bottom w:val="single" w:sz="4" w:space="0" w:color="auto"/>
              <w:right w:val="single" w:sz="4" w:space="0" w:color="auto"/>
            </w:tcBorders>
            <w:shd w:val="clear" w:color="auto" w:fill="auto"/>
            <w:vAlign w:val="center"/>
            <w:hideMark/>
          </w:tcPr>
          <w:p w14:paraId="73810373" w14:textId="77777777" w:rsidR="00807B81" w:rsidRPr="000148AB" w:rsidRDefault="00807B81" w:rsidP="00360E6B">
            <w:pPr>
              <w:spacing w:after="0" w:line="240" w:lineRule="auto"/>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376E48CA"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40 godz.</w:t>
            </w:r>
          </w:p>
        </w:tc>
        <w:tc>
          <w:tcPr>
            <w:tcW w:w="2126" w:type="dxa"/>
            <w:tcBorders>
              <w:top w:val="nil"/>
              <w:left w:val="nil"/>
              <w:bottom w:val="single" w:sz="4" w:space="0" w:color="auto"/>
              <w:right w:val="single" w:sz="4" w:space="0" w:color="auto"/>
            </w:tcBorders>
            <w:shd w:val="clear" w:color="auto" w:fill="auto"/>
            <w:noWrap/>
            <w:vAlign w:val="center"/>
            <w:hideMark/>
          </w:tcPr>
          <w:p w14:paraId="1CEB4A85"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r w:rsidR="00807B81" w:rsidRPr="000148AB" w14:paraId="786954B2" w14:textId="77777777" w:rsidTr="00EB4A64">
        <w:trPr>
          <w:trHeight w:val="120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2C5C0D0"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38</w:t>
            </w:r>
          </w:p>
        </w:tc>
        <w:tc>
          <w:tcPr>
            <w:tcW w:w="3768" w:type="dxa"/>
            <w:tcBorders>
              <w:top w:val="nil"/>
              <w:left w:val="nil"/>
              <w:bottom w:val="single" w:sz="4" w:space="0" w:color="auto"/>
              <w:right w:val="single" w:sz="4" w:space="0" w:color="auto"/>
            </w:tcBorders>
            <w:shd w:val="clear" w:color="auto" w:fill="auto"/>
            <w:vAlign w:val="center"/>
            <w:hideMark/>
          </w:tcPr>
          <w:p w14:paraId="2782F0A3"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Przygotowanie harmonogramów opłat wraz z szacunkami kosztów za postępowania patentowe,  ochronę patentów, wzoru użytkowych i wzorów, przemysłowych w prowadzonych postępowaniach. </w:t>
            </w:r>
          </w:p>
        </w:tc>
        <w:tc>
          <w:tcPr>
            <w:tcW w:w="1984" w:type="dxa"/>
            <w:tcBorders>
              <w:top w:val="nil"/>
              <w:left w:val="nil"/>
              <w:bottom w:val="single" w:sz="4" w:space="0" w:color="auto"/>
              <w:right w:val="single" w:sz="4" w:space="0" w:color="auto"/>
            </w:tcBorders>
            <w:shd w:val="clear" w:color="auto" w:fill="auto"/>
            <w:vAlign w:val="center"/>
            <w:hideMark/>
          </w:tcPr>
          <w:p w14:paraId="65566778" w14:textId="77777777" w:rsidR="00807B81" w:rsidRPr="000148AB" w:rsidRDefault="00807B81" w:rsidP="00360E6B">
            <w:pPr>
              <w:spacing w:after="0" w:line="240" w:lineRule="auto"/>
              <w:jc w:val="left"/>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 </w:t>
            </w:r>
          </w:p>
        </w:tc>
        <w:tc>
          <w:tcPr>
            <w:tcW w:w="1560" w:type="dxa"/>
            <w:tcBorders>
              <w:top w:val="nil"/>
              <w:left w:val="nil"/>
              <w:bottom w:val="single" w:sz="4" w:space="0" w:color="auto"/>
              <w:right w:val="single" w:sz="4" w:space="0" w:color="auto"/>
            </w:tcBorders>
            <w:shd w:val="clear" w:color="auto" w:fill="auto"/>
            <w:vAlign w:val="center"/>
            <w:hideMark/>
          </w:tcPr>
          <w:p w14:paraId="3ECC40A8" w14:textId="77777777" w:rsidR="00807B81" w:rsidRPr="000148AB" w:rsidRDefault="00807B81" w:rsidP="00360E6B">
            <w:pPr>
              <w:spacing w:after="0" w:line="240" w:lineRule="auto"/>
              <w:jc w:val="center"/>
              <w:rPr>
                <w:rFonts w:ascii="Times New Roman" w:eastAsia="Times New Roman" w:hAnsi="Times New Roman" w:cs="Times New Roman"/>
                <w:sz w:val="18"/>
                <w:szCs w:val="18"/>
                <w:lang w:eastAsia="pl-PL"/>
              </w:rPr>
            </w:pPr>
            <w:r w:rsidRPr="000148AB">
              <w:rPr>
                <w:rFonts w:ascii="Times New Roman" w:eastAsia="Times New Roman" w:hAnsi="Times New Roman" w:cs="Times New Roman"/>
                <w:sz w:val="18"/>
                <w:szCs w:val="18"/>
                <w:lang w:eastAsia="pl-PL"/>
              </w:rPr>
              <w:t>40 godz.</w:t>
            </w:r>
          </w:p>
        </w:tc>
        <w:tc>
          <w:tcPr>
            <w:tcW w:w="2126" w:type="dxa"/>
            <w:tcBorders>
              <w:top w:val="nil"/>
              <w:left w:val="nil"/>
              <w:bottom w:val="single" w:sz="4" w:space="0" w:color="auto"/>
              <w:right w:val="single" w:sz="4" w:space="0" w:color="auto"/>
            </w:tcBorders>
            <w:shd w:val="clear" w:color="auto" w:fill="auto"/>
            <w:noWrap/>
            <w:vAlign w:val="center"/>
            <w:hideMark/>
          </w:tcPr>
          <w:p w14:paraId="3CD9539C" w14:textId="77777777" w:rsidR="00807B81" w:rsidRPr="000148AB" w:rsidRDefault="00807B81" w:rsidP="00360E6B">
            <w:pPr>
              <w:spacing w:after="0" w:line="240" w:lineRule="auto"/>
              <w:jc w:val="left"/>
              <w:rPr>
                <w:rFonts w:ascii="Calibri" w:eastAsia="Times New Roman" w:hAnsi="Calibri" w:cs="Calibri"/>
                <w:color w:val="000000"/>
                <w:lang w:eastAsia="pl-PL"/>
              </w:rPr>
            </w:pPr>
            <w:r w:rsidRPr="000148AB">
              <w:rPr>
                <w:rFonts w:ascii="Calibri" w:eastAsia="Times New Roman" w:hAnsi="Calibri" w:cs="Calibri"/>
                <w:color w:val="000000"/>
                <w:lang w:eastAsia="pl-PL"/>
              </w:rPr>
              <w:t> </w:t>
            </w:r>
          </w:p>
        </w:tc>
      </w:tr>
    </w:tbl>
    <w:p w14:paraId="46AAFC89" w14:textId="77777777" w:rsidR="00807B81" w:rsidRPr="00853F19" w:rsidRDefault="00807B81" w:rsidP="00853F19">
      <w:pPr>
        <w:pStyle w:val="Akapitzlist"/>
        <w:spacing w:after="0" w:line="240" w:lineRule="auto"/>
        <w:rPr>
          <w:rFonts w:ascii="Arial" w:eastAsia="Times New Roman" w:hAnsi="Arial" w:cs="Arial"/>
          <w:b/>
          <w:iCs/>
          <w:sz w:val="18"/>
          <w:szCs w:val="18"/>
          <w:u w:val="single"/>
          <w:lang w:eastAsia="pl-PL"/>
        </w:rPr>
      </w:pPr>
    </w:p>
    <w:p w14:paraId="69575EB8" w14:textId="77777777" w:rsidR="004606D0" w:rsidRDefault="004606D0" w:rsidP="000148AB">
      <w:pPr>
        <w:spacing w:after="0" w:line="240" w:lineRule="auto"/>
        <w:rPr>
          <w:rFonts w:ascii="Arial" w:eastAsia="Times New Roman" w:hAnsi="Arial" w:cs="Arial"/>
          <w:b/>
          <w:iCs/>
          <w:sz w:val="18"/>
          <w:szCs w:val="18"/>
          <w:u w:val="single"/>
          <w:lang w:eastAsia="pl-PL"/>
        </w:rPr>
      </w:pPr>
    </w:p>
    <w:tbl>
      <w:tblPr>
        <w:tblW w:w="97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912"/>
        <w:gridCol w:w="2227"/>
      </w:tblGrid>
      <w:tr w:rsidR="004606D0" w:rsidRPr="000148AB" w14:paraId="7E8837FE" w14:textId="77777777" w:rsidTr="00360E6B">
        <w:trPr>
          <w:cantSplit/>
          <w:trHeight w:val="1308"/>
        </w:trPr>
        <w:tc>
          <w:tcPr>
            <w:tcW w:w="630" w:type="dxa"/>
            <w:shd w:val="clear" w:color="auto" w:fill="FF6600"/>
            <w:vAlign w:val="center"/>
          </w:tcPr>
          <w:p w14:paraId="67E012CF" w14:textId="77777777" w:rsidR="004606D0" w:rsidRPr="000148AB" w:rsidRDefault="004606D0" w:rsidP="00360E6B">
            <w:pPr>
              <w:spacing w:after="0" w:line="240" w:lineRule="auto"/>
              <w:ind w:left="360"/>
              <w:contextualSpacing/>
              <w:jc w:val="left"/>
              <w:rPr>
                <w:rFonts w:ascii="Tahoma" w:eastAsia="Times New Roman" w:hAnsi="Tahoma" w:cs="Tahoma"/>
                <w:color w:val="000000"/>
                <w:sz w:val="18"/>
                <w:szCs w:val="18"/>
                <w:lang w:eastAsia="pl-PL"/>
              </w:rPr>
            </w:pPr>
          </w:p>
        </w:tc>
        <w:tc>
          <w:tcPr>
            <w:tcW w:w="6912" w:type="dxa"/>
            <w:shd w:val="clear" w:color="auto" w:fill="FF6600"/>
            <w:vAlign w:val="center"/>
          </w:tcPr>
          <w:p w14:paraId="1A3E8823" w14:textId="77777777" w:rsidR="004606D0" w:rsidRPr="000148AB" w:rsidRDefault="004606D0" w:rsidP="00360E6B">
            <w:pPr>
              <w:spacing w:after="0" w:line="240" w:lineRule="auto"/>
              <w:jc w:val="left"/>
              <w:rPr>
                <w:rFonts w:ascii="Tahoma" w:eastAsia="Times New Roman" w:hAnsi="Tahoma" w:cs="Tahoma"/>
                <w:color w:val="000000"/>
                <w:sz w:val="18"/>
                <w:szCs w:val="18"/>
                <w:lang w:eastAsia="pl-PL"/>
              </w:rPr>
            </w:pPr>
          </w:p>
          <w:p w14:paraId="6BF960A2" w14:textId="7864EA66" w:rsidR="004606D0" w:rsidRPr="000148AB" w:rsidRDefault="004606D0" w:rsidP="00360E6B">
            <w:pPr>
              <w:spacing w:after="0" w:line="240" w:lineRule="auto"/>
              <w:jc w:val="right"/>
              <w:rPr>
                <w:rFonts w:ascii="Tahoma" w:eastAsia="Times New Roman" w:hAnsi="Tahoma" w:cs="Tahoma"/>
                <w:b/>
                <w:color w:val="000000"/>
                <w:sz w:val="18"/>
                <w:szCs w:val="18"/>
                <w:lang w:eastAsia="pl-PL"/>
              </w:rPr>
            </w:pPr>
            <w:r w:rsidRPr="000148AB">
              <w:rPr>
                <w:rFonts w:ascii="Tahoma" w:eastAsia="Times New Roman" w:hAnsi="Tahoma" w:cs="Tahoma"/>
                <w:b/>
                <w:color w:val="000000"/>
                <w:sz w:val="18"/>
                <w:szCs w:val="18"/>
                <w:lang w:eastAsia="pl-PL"/>
              </w:rPr>
              <w:t xml:space="preserve">RAZEM /TJ. CAŁKOWITA KWOTA BRUTTO/ ZA REALIZACJĘ WSZYSTKICH CZYNNOŚCI W RAMACH ZAKRESU </w:t>
            </w:r>
            <w:r w:rsidR="00017E3F">
              <w:rPr>
                <w:rFonts w:ascii="Tahoma" w:eastAsia="Times New Roman" w:hAnsi="Tahoma" w:cs="Tahoma"/>
                <w:b/>
                <w:color w:val="000000"/>
                <w:sz w:val="18"/>
                <w:szCs w:val="18"/>
                <w:lang w:eastAsia="pl-PL"/>
              </w:rPr>
              <w:t xml:space="preserve">OPCJONALNEGO UWZGLĘDNIONEGO W </w:t>
            </w:r>
            <w:proofErr w:type="spellStart"/>
            <w:r w:rsidR="00017E3F">
              <w:rPr>
                <w:rFonts w:ascii="Tahoma" w:eastAsia="Times New Roman" w:hAnsi="Tahoma" w:cs="Tahoma"/>
                <w:b/>
                <w:color w:val="000000"/>
                <w:sz w:val="18"/>
                <w:szCs w:val="18"/>
                <w:lang w:eastAsia="pl-PL"/>
              </w:rPr>
              <w:t>TABELi</w:t>
            </w:r>
            <w:proofErr w:type="spellEnd"/>
            <w:r w:rsidR="00017E3F">
              <w:rPr>
                <w:rFonts w:ascii="Tahoma" w:eastAsia="Times New Roman" w:hAnsi="Tahoma" w:cs="Tahoma"/>
                <w:b/>
                <w:color w:val="000000"/>
                <w:sz w:val="18"/>
                <w:szCs w:val="18"/>
                <w:lang w:eastAsia="pl-PL"/>
              </w:rPr>
              <w:t xml:space="preserve"> 2.</w:t>
            </w:r>
            <w:r w:rsidR="00017E3F" w:rsidRPr="000148AB">
              <w:rPr>
                <w:rFonts w:ascii="Tahoma" w:eastAsia="Times New Roman" w:hAnsi="Tahoma" w:cs="Tahoma"/>
                <w:b/>
                <w:color w:val="000000"/>
                <w:sz w:val="18"/>
                <w:szCs w:val="18"/>
                <w:lang w:eastAsia="pl-PL"/>
              </w:rPr>
              <w:t xml:space="preserve"> </w:t>
            </w:r>
            <w:r w:rsidRPr="000148AB">
              <w:rPr>
                <w:rFonts w:ascii="Tahoma" w:eastAsia="Times New Roman" w:hAnsi="Tahoma" w:cs="Tahoma"/>
                <w:b/>
                <w:color w:val="000000"/>
                <w:sz w:val="18"/>
                <w:szCs w:val="18"/>
                <w:lang w:eastAsia="pl-PL"/>
              </w:rPr>
              <w:t>/TJ. Z NALEŻNYM PODATKIEM OD TOWARÓW I USŁUG VAT W WYSOKOŚCI ......%/:</w:t>
            </w:r>
          </w:p>
          <w:p w14:paraId="58FD1059" w14:textId="77777777" w:rsidR="004606D0" w:rsidRPr="000148AB" w:rsidRDefault="004606D0" w:rsidP="00360E6B">
            <w:pPr>
              <w:spacing w:after="0" w:line="240" w:lineRule="auto"/>
              <w:jc w:val="left"/>
              <w:rPr>
                <w:rFonts w:ascii="Tahoma" w:eastAsia="Times New Roman" w:hAnsi="Tahoma" w:cs="Tahoma"/>
                <w:color w:val="000000"/>
                <w:sz w:val="18"/>
                <w:szCs w:val="18"/>
                <w:lang w:eastAsia="pl-PL"/>
              </w:rPr>
            </w:pPr>
          </w:p>
        </w:tc>
        <w:tc>
          <w:tcPr>
            <w:tcW w:w="2227" w:type="dxa"/>
            <w:shd w:val="clear" w:color="auto" w:fill="FF6600"/>
          </w:tcPr>
          <w:p w14:paraId="7F691CF1" w14:textId="77777777" w:rsidR="004606D0" w:rsidRPr="000148AB" w:rsidRDefault="004606D0" w:rsidP="00360E6B">
            <w:pPr>
              <w:spacing w:after="0" w:line="240" w:lineRule="auto"/>
              <w:jc w:val="left"/>
              <w:rPr>
                <w:rFonts w:ascii="Tahoma" w:eastAsia="Times New Roman" w:hAnsi="Tahoma" w:cs="Tahoma"/>
                <w:color w:val="000000"/>
                <w:sz w:val="18"/>
                <w:szCs w:val="18"/>
                <w:lang w:eastAsia="pl-PL"/>
              </w:rPr>
            </w:pPr>
          </w:p>
        </w:tc>
      </w:tr>
    </w:tbl>
    <w:p w14:paraId="5224C681" w14:textId="77777777" w:rsidR="004606D0" w:rsidRDefault="004606D0" w:rsidP="004606D0">
      <w:pPr>
        <w:spacing w:after="0" w:line="240" w:lineRule="auto"/>
        <w:ind w:firstLine="708"/>
        <w:rPr>
          <w:rFonts w:ascii="Arial" w:eastAsia="Times New Roman" w:hAnsi="Arial" w:cs="Arial"/>
          <w:b/>
          <w:iCs/>
          <w:sz w:val="18"/>
          <w:szCs w:val="18"/>
          <w:u w:val="single"/>
          <w:lang w:eastAsia="pl-PL"/>
        </w:rPr>
      </w:pPr>
    </w:p>
    <w:p w14:paraId="3FC1810C" w14:textId="57D99B39" w:rsidR="000148AB" w:rsidRPr="000148AB" w:rsidRDefault="000148AB" w:rsidP="000148AB">
      <w:pPr>
        <w:spacing w:after="0" w:line="240" w:lineRule="auto"/>
        <w:rPr>
          <w:rFonts w:ascii="Arial" w:eastAsia="Times New Roman" w:hAnsi="Arial" w:cs="Arial"/>
          <w:b/>
          <w:iCs/>
          <w:sz w:val="18"/>
          <w:szCs w:val="18"/>
          <w:u w:val="single"/>
          <w:lang w:eastAsia="pl-PL"/>
        </w:rPr>
      </w:pPr>
      <w:r w:rsidRPr="004606D0">
        <w:rPr>
          <w:rFonts w:ascii="Arial" w:eastAsia="Times New Roman" w:hAnsi="Arial" w:cs="Arial"/>
          <w:sz w:val="18"/>
          <w:szCs w:val="18"/>
          <w:lang w:eastAsia="pl-PL"/>
        </w:rPr>
        <w:br w:type="column"/>
      </w:r>
    </w:p>
    <w:p w14:paraId="7D808D63" w14:textId="77777777" w:rsidR="000148AB" w:rsidRPr="000148AB" w:rsidRDefault="000148AB" w:rsidP="000148AB">
      <w:pPr>
        <w:spacing w:after="0" w:line="240" w:lineRule="auto"/>
        <w:ind w:left="720"/>
        <w:outlineLvl w:val="0"/>
        <w:rPr>
          <w:rFonts w:ascii="Times New Roman" w:eastAsia="Times New Roman" w:hAnsi="Times New Roman" w:cs="Times New Roman"/>
          <w:b/>
          <w:bCs/>
          <w:i/>
          <w:lang w:eastAsia="pl-PL"/>
        </w:rPr>
      </w:pPr>
    </w:p>
    <w:p w14:paraId="47BCFB9C" w14:textId="77777777" w:rsidR="000148AB" w:rsidRPr="000148AB" w:rsidRDefault="000148AB" w:rsidP="000148AB">
      <w:pPr>
        <w:spacing w:after="0" w:line="240" w:lineRule="auto"/>
        <w:ind w:left="720"/>
        <w:outlineLvl w:val="0"/>
        <w:rPr>
          <w:rFonts w:ascii="Times New Roman" w:eastAsia="Times New Roman" w:hAnsi="Times New Roman" w:cs="Times New Roman"/>
          <w:b/>
          <w:bCs/>
          <w:i/>
          <w:lang w:eastAsia="pl-PL"/>
        </w:rPr>
      </w:pPr>
    </w:p>
    <w:p w14:paraId="4718F445" w14:textId="77777777" w:rsidR="000148AB" w:rsidRPr="000148AB" w:rsidRDefault="000148AB" w:rsidP="000148AB">
      <w:pPr>
        <w:spacing w:after="0" w:line="240" w:lineRule="auto"/>
        <w:ind w:left="720"/>
        <w:outlineLvl w:val="0"/>
        <w:rPr>
          <w:rFonts w:ascii="Times New Roman" w:eastAsia="Times New Roman" w:hAnsi="Times New Roman" w:cs="Times New Roman"/>
          <w:b/>
          <w:bCs/>
          <w:i/>
          <w:lang w:eastAsia="pl-PL"/>
        </w:rPr>
      </w:pPr>
    </w:p>
    <w:p w14:paraId="235FE372" w14:textId="77777777" w:rsidR="000148AB" w:rsidRPr="000148AB" w:rsidRDefault="000148AB" w:rsidP="000148AB">
      <w:pPr>
        <w:spacing w:after="0" w:line="240" w:lineRule="auto"/>
        <w:ind w:left="720"/>
        <w:outlineLvl w:val="0"/>
        <w:rPr>
          <w:rFonts w:ascii="Times New Roman" w:eastAsia="Times New Roman" w:hAnsi="Times New Roman" w:cs="Times New Roman"/>
          <w:b/>
          <w:bCs/>
          <w:i/>
          <w:lang w:eastAsia="pl-PL"/>
        </w:rPr>
      </w:pPr>
    </w:p>
    <w:p w14:paraId="30A540DD" w14:textId="77777777" w:rsidR="000148AB" w:rsidRPr="000148AB" w:rsidRDefault="000148AB" w:rsidP="000148AB">
      <w:pPr>
        <w:spacing w:after="0" w:line="240" w:lineRule="auto"/>
        <w:ind w:left="720"/>
        <w:outlineLvl w:val="0"/>
        <w:rPr>
          <w:rFonts w:ascii="Times New Roman" w:eastAsia="Times New Roman" w:hAnsi="Times New Roman" w:cs="Times New Roman"/>
          <w:b/>
          <w:bCs/>
          <w:lang w:eastAsia="pl-PL"/>
        </w:rPr>
      </w:pPr>
      <w:r w:rsidRPr="000148AB">
        <w:rPr>
          <w:rFonts w:ascii="Times New Roman" w:eastAsia="Times New Roman" w:hAnsi="Times New Roman" w:cs="Times New Roman"/>
          <w:b/>
          <w:bCs/>
          <w:i/>
          <w:lang w:eastAsia="pl-PL"/>
        </w:rPr>
        <w:t>W zadaniach oznaczonych * wykonawca w imieniu zamawiającego będzie wnosił opłaty urzędowe, jednak kwoty opłat urzędowych, jako stałe niezależnie od wykonawcy, nie powinny być ujęte w ofercie cenowej.</w:t>
      </w:r>
      <w:r w:rsidRPr="000148AB">
        <w:rPr>
          <w:rFonts w:ascii="Times New Roman" w:eastAsia="Times New Roman" w:hAnsi="Times New Roman" w:cs="Times New Roman"/>
          <w:b/>
          <w:bCs/>
          <w:lang w:eastAsia="pl-PL"/>
        </w:rPr>
        <w:t xml:space="preserve"> </w:t>
      </w:r>
    </w:p>
    <w:p w14:paraId="4EB63DD1" w14:textId="77777777" w:rsidR="000148AB" w:rsidRPr="000148AB" w:rsidRDefault="000148AB" w:rsidP="000148AB">
      <w:pPr>
        <w:spacing w:after="0" w:line="240" w:lineRule="auto"/>
        <w:ind w:left="720"/>
        <w:outlineLvl w:val="0"/>
        <w:rPr>
          <w:rFonts w:ascii="Times New Roman" w:eastAsia="Times New Roman" w:hAnsi="Times New Roman" w:cs="Times New Roman"/>
          <w:b/>
          <w:bCs/>
          <w:i/>
          <w:lang w:eastAsia="pl-PL"/>
        </w:rPr>
      </w:pPr>
      <w:r w:rsidRPr="000148AB">
        <w:rPr>
          <w:rFonts w:ascii="Times New Roman" w:eastAsia="Times New Roman" w:hAnsi="Times New Roman" w:cs="Times New Roman"/>
          <w:b/>
          <w:bCs/>
          <w:i/>
          <w:lang w:eastAsia="pl-PL"/>
        </w:rPr>
        <w:t>W zadaniach oznaczonych ** dotyczących tłumaczeń jako koszt jednostkowy netto Wykonawca poda koszt jednej strony tłumaczeniowej definiowanej jako 1800 znaków ze spacjami. Według tej stawki będzie obliczana ostateczna cena do rozliczenia z wykonawcą..</w:t>
      </w:r>
    </w:p>
    <w:p w14:paraId="406E6B78" w14:textId="77777777" w:rsidR="000148AB" w:rsidRPr="000148AB" w:rsidRDefault="000148AB" w:rsidP="000148AB">
      <w:pPr>
        <w:spacing w:after="0" w:line="240" w:lineRule="auto"/>
        <w:rPr>
          <w:rFonts w:ascii="Arial" w:eastAsia="Times New Roman" w:hAnsi="Arial" w:cs="Arial"/>
          <w:b/>
          <w:iCs/>
          <w:sz w:val="18"/>
          <w:szCs w:val="18"/>
          <w:u w:val="single"/>
          <w:lang w:eastAsia="pl-PL"/>
        </w:rPr>
      </w:pPr>
    </w:p>
    <w:p w14:paraId="671DADB0" w14:textId="77777777" w:rsidR="000148AB" w:rsidRPr="000148AB" w:rsidRDefault="000148AB" w:rsidP="000148AB">
      <w:pPr>
        <w:spacing w:after="0" w:line="240" w:lineRule="auto"/>
        <w:rPr>
          <w:rFonts w:ascii="Arial" w:eastAsia="Times New Roman" w:hAnsi="Arial" w:cs="Arial"/>
          <w:b/>
          <w:iCs/>
          <w:sz w:val="18"/>
          <w:szCs w:val="18"/>
          <w:u w:val="single"/>
          <w:lang w:eastAsia="pl-PL"/>
        </w:rPr>
      </w:pPr>
    </w:p>
    <w:p w14:paraId="51FE74D1" w14:textId="7E88C690" w:rsidR="0035128A" w:rsidRDefault="0035128A" w:rsidP="0035128A">
      <w:pPr>
        <w:spacing w:after="0" w:line="240" w:lineRule="auto"/>
        <w:ind w:left="3540" w:hanging="660"/>
        <w:jc w:val="left"/>
        <w:rPr>
          <w:rFonts w:ascii="Times New Roman" w:eastAsia="Times New Roman" w:hAnsi="Times New Roman" w:cs="Times New Roman"/>
          <w:i/>
          <w:iCs/>
          <w:lang w:eastAsia="pl-PL"/>
        </w:rPr>
      </w:pPr>
    </w:p>
    <w:p w14:paraId="2736C852" w14:textId="77777777" w:rsidR="00737A8B" w:rsidRDefault="00737A8B" w:rsidP="0035128A">
      <w:pPr>
        <w:spacing w:after="0" w:line="240" w:lineRule="auto"/>
        <w:ind w:left="3540" w:hanging="660"/>
        <w:jc w:val="left"/>
        <w:rPr>
          <w:rFonts w:ascii="Times New Roman" w:eastAsia="Times New Roman" w:hAnsi="Times New Roman" w:cs="Times New Roman"/>
          <w:i/>
          <w:iCs/>
          <w:lang w:eastAsia="pl-PL"/>
        </w:rPr>
      </w:pPr>
    </w:p>
    <w:p w14:paraId="2082E3EA" w14:textId="77777777" w:rsidR="00737A8B" w:rsidRDefault="00737A8B" w:rsidP="0035128A">
      <w:pPr>
        <w:spacing w:after="0" w:line="240" w:lineRule="auto"/>
        <w:ind w:left="3540" w:hanging="660"/>
        <w:jc w:val="left"/>
        <w:rPr>
          <w:rFonts w:ascii="Times New Roman" w:eastAsia="Times New Roman" w:hAnsi="Times New Roman" w:cs="Times New Roman"/>
          <w:i/>
          <w:iCs/>
          <w:lang w:eastAsia="pl-PL"/>
        </w:rPr>
      </w:pPr>
    </w:p>
    <w:p w14:paraId="1B2E7037" w14:textId="77777777" w:rsidR="00737A8B" w:rsidRDefault="00737A8B" w:rsidP="0035128A">
      <w:pPr>
        <w:spacing w:after="0" w:line="240" w:lineRule="auto"/>
        <w:ind w:left="3540" w:hanging="660"/>
        <w:jc w:val="left"/>
        <w:rPr>
          <w:rFonts w:ascii="Times New Roman" w:eastAsia="Times New Roman" w:hAnsi="Times New Roman" w:cs="Times New Roman"/>
          <w:i/>
          <w:iCs/>
          <w:lang w:eastAsia="pl-PL"/>
        </w:rPr>
      </w:pPr>
    </w:p>
    <w:p w14:paraId="42741FD3" w14:textId="77777777" w:rsidR="00737A8B" w:rsidRDefault="00737A8B" w:rsidP="0035128A">
      <w:pPr>
        <w:spacing w:after="0" w:line="240" w:lineRule="auto"/>
        <w:ind w:left="3540" w:hanging="660"/>
        <w:jc w:val="left"/>
        <w:rPr>
          <w:rFonts w:ascii="Times New Roman" w:eastAsia="Times New Roman" w:hAnsi="Times New Roman" w:cs="Times New Roman"/>
          <w:i/>
          <w:iCs/>
          <w:lang w:eastAsia="pl-PL"/>
        </w:rPr>
      </w:pPr>
    </w:p>
    <w:p w14:paraId="3CC36174" w14:textId="2D3D335C" w:rsidR="00737A8B" w:rsidRPr="00062D36" w:rsidRDefault="00737A8B" w:rsidP="00737A8B">
      <w:pPr>
        <w:rPr>
          <w:rFonts w:ascii="Times New Roman" w:eastAsia="Times New Roman" w:hAnsi="Times New Roman" w:cs="Times New Roman"/>
          <w:b/>
          <w:bCs/>
          <w:sz w:val="18"/>
          <w:szCs w:val="18"/>
          <w:u w:val="single"/>
          <w:lang w:eastAsia="pl-PL"/>
        </w:rPr>
      </w:pPr>
      <w:r w:rsidRPr="00062D36">
        <w:rPr>
          <w:rFonts w:ascii="Times New Roman" w:eastAsia="Times New Roman" w:hAnsi="Times New Roman" w:cs="Times New Roman"/>
          <w:b/>
          <w:bCs/>
          <w:sz w:val="18"/>
          <w:szCs w:val="18"/>
          <w:u w:val="single"/>
          <w:lang w:eastAsia="pl-PL"/>
        </w:rPr>
        <w:t xml:space="preserve">TABELA </w:t>
      </w:r>
      <w:r w:rsidR="00E32984">
        <w:rPr>
          <w:rFonts w:ascii="Times New Roman" w:eastAsia="Times New Roman" w:hAnsi="Times New Roman" w:cs="Times New Roman"/>
          <w:b/>
          <w:bCs/>
          <w:sz w:val="18"/>
          <w:szCs w:val="18"/>
          <w:u w:val="single"/>
          <w:lang w:eastAsia="pl-PL"/>
        </w:rPr>
        <w:t>3</w:t>
      </w:r>
      <w:r w:rsidRPr="00062D36">
        <w:rPr>
          <w:rFonts w:ascii="Times New Roman" w:eastAsia="Times New Roman" w:hAnsi="Times New Roman" w:cs="Times New Roman"/>
          <w:b/>
          <w:bCs/>
          <w:sz w:val="18"/>
          <w:szCs w:val="18"/>
          <w:u w:val="single"/>
          <w:lang w:eastAsia="pl-PL"/>
        </w:rPr>
        <w:t xml:space="preserve"> – ZAKRES OPCJONALNY</w:t>
      </w:r>
      <w:r>
        <w:rPr>
          <w:rFonts w:ascii="Times New Roman" w:eastAsia="Times New Roman" w:hAnsi="Times New Roman" w:cs="Times New Roman"/>
          <w:b/>
          <w:bCs/>
          <w:sz w:val="18"/>
          <w:szCs w:val="18"/>
          <w:u w:val="single"/>
          <w:lang w:eastAsia="pl-PL"/>
        </w:rPr>
        <w:t>, rozliczenie w USD</w:t>
      </w:r>
      <w:r w:rsidRPr="00062D36">
        <w:rPr>
          <w:rFonts w:ascii="Times New Roman" w:eastAsia="Times New Roman" w:hAnsi="Times New Roman" w:cs="Times New Roman"/>
          <w:b/>
          <w:bCs/>
          <w:sz w:val="18"/>
          <w:szCs w:val="18"/>
          <w:u w:val="single"/>
          <w:lang w:eastAsia="pl-PL"/>
        </w:rPr>
        <w:t xml:space="preserve">: </w:t>
      </w:r>
    </w:p>
    <w:p w14:paraId="3594A218" w14:textId="77777777" w:rsidR="00737A8B" w:rsidRDefault="00737A8B" w:rsidP="0035128A">
      <w:pPr>
        <w:spacing w:after="0" w:line="240" w:lineRule="auto"/>
        <w:ind w:left="3540" w:hanging="660"/>
        <w:jc w:val="left"/>
        <w:rPr>
          <w:rFonts w:ascii="Times New Roman" w:eastAsia="Times New Roman" w:hAnsi="Times New Roman" w:cs="Times New Roman"/>
          <w:i/>
          <w:iCs/>
          <w:lang w:eastAsia="pl-PL"/>
        </w:rPr>
      </w:pPr>
    </w:p>
    <w:p w14:paraId="09527E49" w14:textId="77777777" w:rsidR="00737A8B" w:rsidRDefault="00737A8B" w:rsidP="0035128A">
      <w:pPr>
        <w:spacing w:after="0" w:line="240" w:lineRule="auto"/>
        <w:ind w:left="3540" w:hanging="660"/>
        <w:jc w:val="left"/>
        <w:rPr>
          <w:rFonts w:ascii="Times New Roman" w:eastAsia="Times New Roman" w:hAnsi="Times New Roman" w:cs="Times New Roman"/>
          <w:i/>
          <w:iCs/>
          <w:lang w:eastAsia="pl-PL"/>
        </w:rPr>
      </w:pPr>
    </w:p>
    <w:tbl>
      <w:tblPr>
        <w:tblW w:w="9067" w:type="dxa"/>
        <w:tblCellMar>
          <w:left w:w="70" w:type="dxa"/>
          <w:right w:w="70" w:type="dxa"/>
        </w:tblCellMar>
        <w:tblLook w:val="04A0" w:firstRow="1" w:lastRow="0" w:firstColumn="1" w:lastColumn="0" w:noHBand="0" w:noVBand="1"/>
      </w:tblPr>
      <w:tblGrid>
        <w:gridCol w:w="520"/>
        <w:gridCol w:w="3740"/>
        <w:gridCol w:w="1540"/>
        <w:gridCol w:w="1566"/>
        <w:gridCol w:w="1701"/>
      </w:tblGrid>
      <w:tr w:rsidR="0035128A" w:rsidRPr="0035128A" w14:paraId="7E1B6A01" w14:textId="77777777" w:rsidTr="005C5F87">
        <w:trPr>
          <w:trHeight w:val="144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D95F2" w14:textId="77777777" w:rsidR="0035128A" w:rsidRPr="0035128A" w:rsidRDefault="0035128A" w:rsidP="0035128A">
            <w:pPr>
              <w:spacing w:after="0" w:line="240" w:lineRule="auto"/>
              <w:jc w:val="center"/>
              <w:rPr>
                <w:rFonts w:ascii="Times New Roman" w:eastAsia="Times New Roman" w:hAnsi="Times New Roman" w:cs="Times New Roman"/>
                <w:b/>
                <w:bCs/>
                <w:sz w:val="18"/>
                <w:szCs w:val="18"/>
                <w:lang w:eastAsia="pl-PL"/>
              </w:rPr>
            </w:pPr>
            <w:r w:rsidRPr="0035128A">
              <w:rPr>
                <w:rFonts w:ascii="Times New Roman" w:eastAsia="Times New Roman" w:hAnsi="Times New Roman" w:cs="Times New Roman"/>
                <w:b/>
                <w:bCs/>
                <w:sz w:val="18"/>
                <w:szCs w:val="18"/>
                <w:lang w:eastAsia="pl-PL"/>
              </w:rPr>
              <w:t> </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14:paraId="7A4E32C3" w14:textId="77777777" w:rsidR="0035128A" w:rsidRPr="0035128A" w:rsidRDefault="0035128A" w:rsidP="0035128A">
            <w:pPr>
              <w:spacing w:after="0" w:line="240" w:lineRule="auto"/>
              <w:jc w:val="left"/>
              <w:rPr>
                <w:rFonts w:ascii="Times New Roman" w:eastAsia="Times New Roman" w:hAnsi="Times New Roman" w:cs="Times New Roman"/>
                <w:b/>
                <w:bCs/>
                <w:sz w:val="18"/>
                <w:szCs w:val="18"/>
                <w:lang w:eastAsia="pl-PL"/>
              </w:rPr>
            </w:pPr>
            <w:r w:rsidRPr="0035128A">
              <w:rPr>
                <w:rFonts w:ascii="Times New Roman" w:eastAsia="Times New Roman" w:hAnsi="Times New Roman" w:cs="Times New Roman"/>
                <w:b/>
                <w:bCs/>
                <w:sz w:val="18"/>
                <w:szCs w:val="18"/>
                <w:lang w:eastAsia="pl-PL"/>
              </w:rPr>
              <w:t>Czynność </w:t>
            </w:r>
          </w:p>
        </w:tc>
        <w:tc>
          <w:tcPr>
            <w:tcW w:w="1540" w:type="dxa"/>
            <w:tcBorders>
              <w:top w:val="single" w:sz="4" w:space="0" w:color="auto"/>
              <w:left w:val="nil"/>
              <w:bottom w:val="single" w:sz="4" w:space="0" w:color="auto"/>
              <w:right w:val="single" w:sz="4" w:space="0" w:color="auto"/>
            </w:tcBorders>
            <w:shd w:val="clear" w:color="000000" w:fill="AEAAAA"/>
            <w:vAlign w:val="center"/>
            <w:hideMark/>
          </w:tcPr>
          <w:p w14:paraId="24FE587B" w14:textId="790A5ABB" w:rsidR="0035128A" w:rsidRPr="0035128A" w:rsidRDefault="0035128A" w:rsidP="0035128A">
            <w:pPr>
              <w:spacing w:after="0" w:line="240" w:lineRule="auto"/>
              <w:jc w:val="left"/>
              <w:rPr>
                <w:rFonts w:ascii="Times New Roman" w:eastAsia="Times New Roman" w:hAnsi="Times New Roman" w:cs="Times New Roman"/>
                <w:b/>
                <w:bCs/>
                <w:color w:val="000000"/>
                <w:sz w:val="20"/>
                <w:szCs w:val="20"/>
                <w:lang w:eastAsia="pl-PL"/>
              </w:rPr>
            </w:pPr>
            <w:r w:rsidRPr="0035128A">
              <w:rPr>
                <w:rFonts w:ascii="Times New Roman" w:eastAsia="Times New Roman" w:hAnsi="Times New Roman" w:cs="Times New Roman"/>
                <w:b/>
                <w:bCs/>
                <w:color w:val="000000"/>
                <w:sz w:val="20"/>
                <w:szCs w:val="20"/>
                <w:lang w:eastAsia="pl-PL"/>
              </w:rPr>
              <w:t xml:space="preserve">Koszt jednostkowy netto </w:t>
            </w:r>
            <w:r w:rsidR="006A4737">
              <w:rPr>
                <w:rFonts w:ascii="Times New Roman" w:eastAsia="Times New Roman" w:hAnsi="Times New Roman" w:cs="Times New Roman"/>
                <w:b/>
                <w:bCs/>
                <w:color w:val="000000"/>
                <w:sz w:val="20"/>
                <w:szCs w:val="20"/>
                <w:lang w:eastAsia="pl-PL"/>
              </w:rPr>
              <w:t>USD</w:t>
            </w:r>
            <w:r w:rsidR="00FC6618">
              <w:rPr>
                <w:rFonts w:ascii="Times New Roman" w:eastAsia="Times New Roman" w:hAnsi="Times New Roman" w:cs="Times New Roman"/>
                <w:b/>
                <w:bCs/>
                <w:color w:val="000000"/>
                <w:sz w:val="20"/>
                <w:szCs w:val="20"/>
                <w:lang w:eastAsia="pl-PL"/>
              </w:rPr>
              <w:t>/godz.</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14:paraId="4C95210D" w14:textId="4FFE3DDE" w:rsidR="0035128A" w:rsidRPr="0035128A" w:rsidRDefault="0035128A" w:rsidP="005C5F87">
            <w:pPr>
              <w:spacing w:after="0" w:line="240" w:lineRule="auto"/>
              <w:jc w:val="left"/>
              <w:rPr>
                <w:rFonts w:ascii="Times New Roman" w:eastAsia="Times New Roman" w:hAnsi="Times New Roman" w:cs="Times New Roman"/>
                <w:b/>
                <w:bCs/>
                <w:sz w:val="18"/>
                <w:szCs w:val="18"/>
                <w:lang w:eastAsia="pl-PL"/>
              </w:rPr>
            </w:pPr>
            <w:r w:rsidRPr="0035128A">
              <w:rPr>
                <w:rFonts w:ascii="Times New Roman" w:eastAsia="Times New Roman" w:hAnsi="Times New Roman" w:cs="Times New Roman"/>
                <w:b/>
                <w:bCs/>
                <w:sz w:val="18"/>
                <w:szCs w:val="18"/>
                <w:lang w:eastAsia="pl-PL"/>
              </w:rPr>
              <w:t>Prognozowana liczb godzin pracy w okresie obowiązywania umowy</w:t>
            </w:r>
          </w:p>
        </w:tc>
        <w:tc>
          <w:tcPr>
            <w:tcW w:w="1701" w:type="dxa"/>
            <w:tcBorders>
              <w:top w:val="single" w:sz="4" w:space="0" w:color="auto"/>
              <w:left w:val="nil"/>
              <w:bottom w:val="single" w:sz="4" w:space="0" w:color="auto"/>
              <w:right w:val="single" w:sz="4" w:space="0" w:color="auto"/>
            </w:tcBorders>
            <w:shd w:val="clear" w:color="000000" w:fill="AEAAAA"/>
            <w:vAlign w:val="center"/>
            <w:hideMark/>
          </w:tcPr>
          <w:p w14:paraId="1021DCAC" w14:textId="6E1F9B5C" w:rsidR="0035128A" w:rsidRPr="0035128A" w:rsidRDefault="0035128A" w:rsidP="005C5F87">
            <w:pPr>
              <w:spacing w:after="0" w:line="240" w:lineRule="auto"/>
              <w:jc w:val="left"/>
              <w:rPr>
                <w:rFonts w:ascii="Times New Roman" w:eastAsia="Times New Roman" w:hAnsi="Times New Roman" w:cs="Times New Roman"/>
                <w:b/>
                <w:bCs/>
                <w:color w:val="000000"/>
                <w:sz w:val="20"/>
                <w:szCs w:val="20"/>
                <w:lang w:eastAsia="pl-PL"/>
              </w:rPr>
            </w:pPr>
            <w:r w:rsidRPr="0035128A">
              <w:rPr>
                <w:rFonts w:ascii="Times New Roman" w:eastAsia="Times New Roman" w:hAnsi="Times New Roman" w:cs="Times New Roman"/>
                <w:b/>
                <w:bCs/>
                <w:color w:val="000000"/>
                <w:sz w:val="20"/>
                <w:szCs w:val="20"/>
                <w:lang w:eastAsia="pl-PL"/>
              </w:rPr>
              <w:t xml:space="preserve">Koszt całkowity netto </w:t>
            </w:r>
            <w:r w:rsidR="006A4737">
              <w:rPr>
                <w:rFonts w:ascii="Times New Roman" w:eastAsia="Times New Roman" w:hAnsi="Times New Roman" w:cs="Times New Roman"/>
                <w:b/>
                <w:bCs/>
                <w:color w:val="000000"/>
                <w:sz w:val="20"/>
                <w:szCs w:val="20"/>
                <w:lang w:eastAsia="pl-PL"/>
              </w:rPr>
              <w:t>USD</w:t>
            </w:r>
          </w:p>
        </w:tc>
      </w:tr>
      <w:tr w:rsidR="00B85795" w:rsidRPr="0035128A" w14:paraId="39D8758E" w14:textId="77777777" w:rsidTr="005C5F87">
        <w:trPr>
          <w:trHeight w:val="9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CBE990D" w14:textId="77777777"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10</w:t>
            </w:r>
          </w:p>
        </w:tc>
        <w:tc>
          <w:tcPr>
            <w:tcW w:w="3740" w:type="dxa"/>
            <w:tcBorders>
              <w:top w:val="nil"/>
              <w:left w:val="nil"/>
              <w:bottom w:val="single" w:sz="4" w:space="0" w:color="auto"/>
              <w:right w:val="single" w:sz="4" w:space="0" w:color="auto"/>
            </w:tcBorders>
            <w:shd w:val="clear" w:color="auto" w:fill="auto"/>
            <w:vAlign w:val="center"/>
            <w:hideMark/>
          </w:tcPr>
          <w:p w14:paraId="37028F1E" w14:textId="77777777" w:rsidR="00B85795" w:rsidRPr="0035128A" w:rsidRDefault="00B85795" w:rsidP="0035128A">
            <w:pPr>
              <w:spacing w:after="0" w:line="240" w:lineRule="auto"/>
              <w:jc w:val="left"/>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Kontynuacja postępowania patentowego przed urzędem patentowym w USA podzielona na dwie stawki osobno czynności pełnomocnika i Wykonawcy, wraz z wnoszeniem wymaganych opłat urzędowych również za utrzymanie ochrony patentowej w mocy* </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14:paraId="7839546D" w14:textId="77777777"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 </w:t>
            </w:r>
          </w:p>
        </w:tc>
        <w:tc>
          <w:tcPr>
            <w:tcW w:w="1566" w:type="dxa"/>
            <w:vMerge w:val="restart"/>
            <w:tcBorders>
              <w:top w:val="nil"/>
              <w:left w:val="nil"/>
              <w:right w:val="single" w:sz="4" w:space="0" w:color="auto"/>
            </w:tcBorders>
            <w:shd w:val="clear" w:color="auto" w:fill="auto"/>
            <w:vAlign w:val="center"/>
            <w:hideMark/>
          </w:tcPr>
          <w:p w14:paraId="2D89F534" w14:textId="77777777"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 </w:t>
            </w:r>
          </w:p>
          <w:p w14:paraId="4A68D454" w14:textId="209091A7"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400 godz.</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2A688BC" w14:textId="77777777" w:rsidR="00B85795" w:rsidRPr="0035128A" w:rsidRDefault="00B85795" w:rsidP="005C5F87">
            <w:pPr>
              <w:spacing w:after="0" w:line="240" w:lineRule="auto"/>
              <w:jc w:val="right"/>
              <w:rPr>
                <w:rFonts w:ascii="Calibri" w:eastAsia="Times New Roman" w:hAnsi="Calibri" w:cs="Calibri"/>
                <w:color w:val="000000"/>
                <w:lang w:eastAsia="pl-PL"/>
              </w:rPr>
            </w:pPr>
            <w:r w:rsidRPr="0035128A">
              <w:rPr>
                <w:rFonts w:ascii="Calibri" w:eastAsia="Times New Roman" w:hAnsi="Calibri" w:cs="Calibri"/>
                <w:color w:val="000000"/>
                <w:lang w:eastAsia="pl-PL"/>
              </w:rPr>
              <w:t> </w:t>
            </w:r>
          </w:p>
        </w:tc>
      </w:tr>
      <w:tr w:rsidR="00B85795" w:rsidRPr="0035128A" w14:paraId="60A788F4" w14:textId="77777777" w:rsidTr="005C5F87">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0229995" w14:textId="77777777"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10a</w:t>
            </w:r>
          </w:p>
        </w:tc>
        <w:tc>
          <w:tcPr>
            <w:tcW w:w="3740" w:type="dxa"/>
            <w:tcBorders>
              <w:top w:val="nil"/>
              <w:left w:val="nil"/>
              <w:bottom w:val="single" w:sz="4" w:space="0" w:color="auto"/>
              <w:right w:val="single" w:sz="4" w:space="0" w:color="auto"/>
            </w:tcBorders>
            <w:shd w:val="clear" w:color="auto" w:fill="auto"/>
            <w:vAlign w:val="center"/>
            <w:hideMark/>
          </w:tcPr>
          <w:p w14:paraId="0A6AD089" w14:textId="77777777" w:rsidR="00B85795" w:rsidRPr="0035128A" w:rsidRDefault="00B85795" w:rsidP="0035128A">
            <w:pPr>
              <w:spacing w:after="0" w:line="240" w:lineRule="auto"/>
              <w:jc w:val="left"/>
              <w:rPr>
                <w:rFonts w:ascii="Times New Roman" w:eastAsia="Times New Roman" w:hAnsi="Times New Roman" w:cs="Times New Roman"/>
                <w:sz w:val="18"/>
                <w:szCs w:val="18"/>
                <w:lang w:eastAsia="pl-PL"/>
              </w:rPr>
            </w:pPr>
            <w:r w:rsidRPr="00E278A6">
              <w:rPr>
                <w:rFonts w:ascii="Times New Roman" w:eastAsia="Times New Roman" w:hAnsi="Times New Roman" w:cs="Times New Roman"/>
                <w:b/>
                <w:bCs/>
                <w:sz w:val="18"/>
                <w:szCs w:val="18"/>
                <w:lang w:eastAsia="pl-PL"/>
              </w:rPr>
              <w:t>Usługa pełnomocnika w USA</w:t>
            </w:r>
            <w:r w:rsidRPr="0035128A">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1540" w:type="dxa"/>
            <w:vMerge/>
            <w:tcBorders>
              <w:top w:val="nil"/>
              <w:left w:val="single" w:sz="4" w:space="0" w:color="auto"/>
              <w:bottom w:val="single" w:sz="4" w:space="0" w:color="000000"/>
              <w:right w:val="single" w:sz="4" w:space="0" w:color="auto"/>
            </w:tcBorders>
            <w:vAlign w:val="center"/>
            <w:hideMark/>
          </w:tcPr>
          <w:p w14:paraId="3ECEBE5C" w14:textId="77777777" w:rsidR="00B85795" w:rsidRPr="0035128A" w:rsidRDefault="00B85795" w:rsidP="0035128A">
            <w:pPr>
              <w:spacing w:after="0" w:line="240" w:lineRule="auto"/>
              <w:jc w:val="left"/>
              <w:rPr>
                <w:rFonts w:ascii="Times New Roman" w:eastAsia="Times New Roman" w:hAnsi="Times New Roman" w:cs="Times New Roman"/>
                <w:sz w:val="18"/>
                <w:szCs w:val="18"/>
                <w:lang w:eastAsia="pl-PL"/>
              </w:rPr>
            </w:pPr>
          </w:p>
        </w:tc>
        <w:tc>
          <w:tcPr>
            <w:tcW w:w="1566" w:type="dxa"/>
            <w:vMerge/>
            <w:tcBorders>
              <w:left w:val="nil"/>
              <w:bottom w:val="single" w:sz="4" w:space="0" w:color="auto"/>
              <w:right w:val="single" w:sz="4" w:space="0" w:color="auto"/>
            </w:tcBorders>
            <w:shd w:val="clear" w:color="auto" w:fill="auto"/>
            <w:vAlign w:val="center"/>
            <w:hideMark/>
          </w:tcPr>
          <w:p w14:paraId="1C6997CE" w14:textId="625505C2"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p>
        </w:tc>
        <w:tc>
          <w:tcPr>
            <w:tcW w:w="1701" w:type="dxa"/>
            <w:vMerge/>
            <w:tcBorders>
              <w:top w:val="nil"/>
              <w:left w:val="single" w:sz="4" w:space="0" w:color="auto"/>
              <w:bottom w:val="single" w:sz="4" w:space="0" w:color="000000"/>
              <w:right w:val="single" w:sz="4" w:space="0" w:color="auto"/>
            </w:tcBorders>
            <w:vAlign w:val="center"/>
            <w:hideMark/>
          </w:tcPr>
          <w:p w14:paraId="19F17F26" w14:textId="77777777" w:rsidR="00B85795" w:rsidRPr="0035128A" w:rsidRDefault="00B85795" w:rsidP="005C5F87">
            <w:pPr>
              <w:spacing w:after="0" w:line="240" w:lineRule="auto"/>
              <w:jc w:val="right"/>
              <w:rPr>
                <w:rFonts w:ascii="Calibri" w:eastAsia="Times New Roman" w:hAnsi="Calibri" w:cs="Calibri"/>
                <w:color w:val="000000"/>
                <w:lang w:eastAsia="pl-PL"/>
              </w:rPr>
            </w:pPr>
          </w:p>
        </w:tc>
      </w:tr>
      <w:tr w:rsidR="00B85795" w:rsidRPr="0035128A" w14:paraId="3C0C98AB" w14:textId="77777777" w:rsidTr="005C5F87">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63DE2AB" w14:textId="77777777"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13</w:t>
            </w:r>
          </w:p>
        </w:tc>
        <w:tc>
          <w:tcPr>
            <w:tcW w:w="3740" w:type="dxa"/>
            <w:tcBorders>
              <w:top w:val="nil"/>
              <w:left w:val="nil"/>
              <w:bottom w:val="single" w:sz="4" w:space="0" w:color="auto"/>
              <w:right w:val="single" w:sz="4" w:space="0" w:color="auto"/>
            </w:tcBorders>
            <w:shd w:val="clear" w:color="auto" w:fill="auto"/>
            <w:vAlign w:val="center"/>
            <w:hideMark/>
          </w:tcPr>
          <w:p w14:paraId="5F2D6E6B" w14:textId="77777777" w:rsidR="00B85795" w:rsidRPr="0035128A" w:rsidRDefault="00B85795" w:rsidP="0035128A">
            <w:pPr>
              <w:spacing w:after="0" w:line="240" w:lineRule="auto"/>
              <w:jc w:val="left"/>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Kontynuacja postępowania patentowego przed urzędem patentowym w Japonii wraz z wnoszeniem wymaganych opłat urzędowych również za utrzymanie ochrony patentowej w mocy* </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14:paraId="6CF1F6D4" w14:textId="77777777"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 </w:t>
            </w:r>
          </w:p>
        </w:tc>
        <w:tc>
          <w:tcPr>
            <w:tcW w:w="1566" w:type="dxa"/>
            <w:vMerge w:val="restart"/>
            <w:tcBorders>
              <w:top w:val="nil"/>
              <w:left w:val="nil"/>
              <w:right w:val="single" w:sz="4" w:space="0" w:color="auto"/>
            </w:tcBorders>
            <w:shd w:val="clear" w:color="auto" w:fill="auto"/>
            <w:vAlign w:val="center"/>
            <w:hideMark/>
          </w:tcPr>
          <w:p w14:paraId="1A064305" w14:textId="77777777"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 </w:t>
            </w:r>
          </w:p>
          <w:p w14:paraId="19971BCD" w14:textId="7D45E929"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100 godz.</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51259D1" w14:textId="77777777" w:rsidR="00B85795" w:rsidRPr="0035128A" w:rsidRDefault="00B85795" w:rsidP="005C5F87">
            <w:pPr>
              <w:spacing w:after="0" w:line="240" w:lineRule="auto"/>
              <w:jc w:val="right"/>
              <w:rPr>
                <w:rFonts w:ascii="Calibri" w:eastAsia="Times New Roman" w:hAnsi="Calibri" w:cs="Calibri"/>
                <w:color w:val="000000"/>
                <w:lang w:eastAsia="pl-PL"/>
              </w:rPr>
            </w:pPr>
            <w:r w:rsidRPr="0035128A">
              <w:rPr>
                <w:rFonts w:ascii="Calibri" w:eastAsia="Times New Roman" w:hAnsi="Calibri" w:cs="Calibri"/>
                <w:color w:val="000000"/>
                <w:lang w:eastAsia="pl-PL"/>
              </w:rPr>
              <w:t> </w:t>
            </w:r>
          </w:p>
        </w:tc>
      </w:tr>
      <w:tr w:rsidR="00B85795" w:rsidRPr="0035128A" w14:paraId="265A4CA9" w14:textId="77777777" w:rsidTr="005C5F87">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A49A79F" w14:textId="77777777"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13a</w:t>
            </w:r>
          </w:p>
        </w:tc>
        <w:tc>
          <w:tcPr>
            <w:tcW w:w="3740" w:type="dxa"/>
            <w:tcBorders>
              <w:top w:val="nil"/>
              <w:left w:val="nil"/>
              <w:bottom w:val="single" w:sz="4" w:space="0" w:color="auto"/>
              <w:right w:val="single" w:sz="4" w:space="0" w:color="auto"/>
            </w:tcBorders>
            <w:shd w:val="clear" w:color="auto" w:fill="auto"/>
            <w:vAlign w:val="center"/>
            <w:hideMark/>
          </w:tcPr>
          <w:p w14:paraId="06B04DE4" w14:textId="77777777" w:rsidR="00B85795" w:rsidRPr="0035128A" w:rsidRDefault="00B85795" w:rsidP="0035128A">
            <w:pPr>
              <w:spacing w:after="0" w:line="240" w:lineRule="auto"/>
              <w:jc w:val="left"/>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Usługa pełnomocnika w Japonii (wykaz godzinowy wykonanych czynności potwierdzony przez pełnomocnika do wglądu dla Zamawiającego) </w:t>
            </w:r>
          </w:p>
        </w:tc>
        <w:tc>
          <w:tcPr>
            <w:tcW w:w="1540" w:type="dxa"/>
            <w:vMerge/>
            <w:tcBorders>
              <w:top w:val="nil"/>
              <w:left w:val="single" w:sz="4" w:space="0" w:color="auto"/>
              <w:bottom w:val="single" w:sz="4" w:space="0" w:color="000000"/>
              <w:right w:val="single" w:sz="4" w:space="0" w:color="auto"/>
            </w:tcBorders>
            <w:vAlign w:val="center"/>
            <w:hideMark/>
          </w:tcPr>
          <w:p w14:paraId="34A8D01D" w14:textId="77777777" w:rsidR="00B85795" w:rsidRPr="0035128A" w:rsidRDefault="00B85795" w:rsidP="0035128A">
            <w:pPr>
              <w:spacing w:after="0" w:line="240" w:lineRule="auto"/>
              <w:jc w:val="left"/>
              <w:rPr>
                <w:rFonts w:ascii="Times New Roman" w:eastAsia="Times New Roman" w:hAnsi="Times New Roman" w:cs="Times New Roman"/>
                <w:sz w:val="18"/>
                <w:szCs w:val="18"/>
                <w:lang w:eastAsia="pl-PL"/>
              </w:rPr>
            </w:pPr>
          </w:p>
        </w:tc>
        <w:tc>
          <w:tcPr>
            <w:tcW w:w="1566" w:type="dxa"/>
            <w:vMerge/>
            <w:tcBorders>
              <w:left w:val="nil"/>
              <w:bottom w:val="single" w:sz="4" w:space="0" w:color="auto"/>
              <w:right w:val="single" w:sz="4" w:space="0" w:color="auto"/>
            </w:tcBorders>
            <w:shd w:val="clear" w:color="auto" w:fill="auto"/>
            <w:vAlign w:val="center"/>
            <w:hideMark/>
          </w:tcPr>
          <w:p w14:paraId="4B44A96C" w14:textId="7B553992"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p>
        </w:tc>
        <w:tc>
          <w:tcPr>
            <w:tcW w:w="1701" w:type="dxa"/>
            <w:vMerge/>
            <w:tcBorders>
              <w:top w:val="nil"/>
              <w:left w:val="single" w:sz="4" w:space="0" w:color="auto"/>
              <w:bottom w:val="single" w:sz="4" w:space="0" w:color="000000"/>
              <w:right w:val="single" w:sz="4" w:space="0" w:color="auto"/>
            </w:tcBorders>
            <w:vAlign w:val="center"/>
            <w:hideMark/>
          </w:tcPr>
          <w:p w14:paraId="2424799D" w14:textId="77777777" w:rsidR="00B85795" w:rsidRPr="0035128A" w:rsidRDefault="00B85795" w:rsidP="005C5F87">
            <w:pPr>
              <w:spacing w:after="0" w:line="240" w:lineRule="auto"/>
              <w:jc w:val="right"/>
              <w:rPr>
                <w:rFonts w:ascii="Calibri" w:eastAsia="Times New Roman" w:hAnsi="Calibri" w:cs="Calibri"/>
                <w:color w:val="000000"/>
                <w:lang w:eastAsia="pl-PL"/>
              </w:rPr>
            </w:pPr>
          </w:p>
        </w:tc>
      </w:tr>
      <w:tr w:rsidR="00B85795" w:rsidRPr="0035128A" w14:paraId="516BB887" w14:textId="77777777" w:rsidTr="005C5F87">
        <w:trPr>
          <w:trHeight w:val="9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13BB3F4" w14:textId="77777777"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16</w:t>
            </w:r>
          </w:p>
        </w:tc>
        <w:tc>
          <w:tcPr>
            <w:tcW w:w="3740" w:type="dxa"/>
            <w:tcBorders>
              <w:top w:val="nil"/>
              <w:left w:val="nil"/>
              <w:bottom w:val="single" w:sz="4" w:space="0" w:color="auto"/>
              <w:right w:val="single" w:sz="4" w:space="0" w:color="auto"/>
            </w:tcBorders>
            <w:shd w:val="clear" w:color="auto" w:fill="auto"/>
            <w:vAlign w:val="center"/>
            <w:hideMark/>
          </w:tcPr>
          <w:p w14:paraId="1A737933" w14:textId="77777777" w:rsidR="00B85795" w:rsidRPr="0035128A" w:rsidRDefault="00B85795" w:rsidP="0035128A">
            <w:pPr>
              <w:spacing w:after="0" w:line="240" w:lineRule="auto"/>
              <w:jc w:val="left"/>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Kontynuacja postępowania patentowego przed urzędem patentowym w Korei Południowej wraz z wnoszeniem wymaganych opłat urzędowych również za utrzymanie ochrony patentowej w mocy* </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14:paraId="5AFD602F" w14:textId="77777777"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 </w:t>
            </w:r>
          </w:p>
        </w:tc>
        <w:tc>
          <w:tcPr>
            <w:tcW w:w="1566" w:type="dxa"/>
            <w:vMerge w:val="restart"/>
            <w:tcBorders>
              <w:top w:val="nil"/>
              <w:left w:val="nil"/>
              <w:right w:val="single" w:sz="4" w:space="0" w:color="auto"/>
            </w:tcBorders>
            <w:shd w:val="clear" w:color="auto" w:fill="auto"/>
            <w:vAlign w:val="center"/>
            <w:hideMark/>
          </w:tcPr>
          <w:p w14:paraId="49AB0460" w14:textId="77777777"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 </w:t>
            </w:r>
          </w:p>
          <w:p w14:paraId="455FCFED" w14:textId="40D3A028"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60 godz.</w:t>
            </w:r>
          </w:p>
        </w:tc>
        <w:tc>
          <w:tcPr>
            <w:tcW w:w="1701" w:type="dxa"/>
            <w:vMerge w:val="restart"/>
            <w:tcBorders>
              <w:top w:val="nil"/>
              <w:left w:val="nil"/>
              <w:right w:val="single" w:sz="4" w:space="0" w:color="auto"/>
            </w:tcBorders>
            <w:shd w:val="clear" w:color="auto" w:fill="auto"/>
            <w:noWrap/>
            <w:vAlign w:val="bottom"/>
            <w:hideMark/>
          </w:tcPr>
          <w:p w14:paraId="383A33D9" w14:textId="77777777" w:rsidR="00B85795" w:rsidRPr="0035128A" w:rsidRDefault="00B85795" w:rsidP="005C5F87">
            <w:pPr>
              <w:spacing w:after="0" w:line="240" w:lineRule="auto"/>
              <w:jc w:val="right"/>
              <w:rPr>
                <w:rFonts w:ascii="Calibri" w:eastAsia="Times New Roman" w:hAnsi="Calibri" w:cs="Calibri"/>
                <w:color w:val="000000"/>
                <w:lang w:eastAsia="pl-PL"/>
              </w:rPr>
            </w:pPr>
            <w:r w:rsidRPr="0035128A">
              <w:rPr>
                <w:rFonts w:ascii="Calibri" w:eastAsia="Times New Roman" w:hAnsi="Calibri" w:cs="Calibri"/>
                <w:color w:val="000000"/>
                <w:lang w:eastAsia="pl-PL"/>
              </w:rPr>
              <w:t> </w:t>
            </w:r>
          </w:p>
          <w:p w14:paraId="07B8A3AC" w14:textId="2BE3EDD7" w:rsidR="00B85795" w:rsidRPr="0035128A" w:rsidRDefault="00B85795" w:rsidP="005C5F87">
            <w:pPr>
              <w:spacing w:after="0" w:line="240" w:lineRule="auto"/>
              <w:jc w:val="right"/>
              <w:rPr>
                <w:rFonts w:ascii="Calibri" w:eastAsia="Times New Roman" w:hAnsi="Calibri" w:cs="Calibri"/>
                <w:color w:val="000000"/>
                <w:lang w:eastAsia="pl-PL"/>
              </w:rPr>
            </w:pPr>
            <w:r w:rsidRPr="0035128A">
              <w:rPr>
                <w:rFonts w:ascii="Calibri" w:eastAsia="Times New Roman" w:hAnsi="Calibri" w:cs="Calibri"/>
                <w:color w:val="000000"/>
                <w:lang w:eastAsia="pl-PL"/>
              </w:rPr>
              <w:t> </w:t>
            </w:r>
          </w:p>
        </w:tc>
      </w:tr>
      <w:tr w:rsidR="00B85795" w:rsidRPr="0035128A" w14:paraId="261CFFDF" w14:textId="77777777" w:rsidTr="005C5F87">
        <w:trPr>
          <w:trHeight w:val="9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C92F1FB" w14:textId="77777777"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16a</w:t>
            </w:r>
          </w:p>
        </w:tc>
        <w:tc>
          <w:tcPr>
            <w:tcW w:w="3740" w:type="dxa"/>
            <w:tcBorders>
              <w:top w:val="nil"/>
              <w:left w:val="nil"/>
              <w:bottom w:val="single" w:sz="4" w:space="0" w:color="auto"/>
              <w:right w:val="single" w:sz="4" w:space="0" w:color="auto"/>
            </w:tcBorders>
            <w:shd w:val="clear" w:color="auto" w:fill="auto"/>
            <w:vAlign w:val="center"/>
            <w:hideMark/>
          </w:tcPr>
          <w:p w14:paraId="1C59E2FB" w14:textId="77777777" w:rsidR="00B85795" w:rsidRPr="0035128A" w:rsidRDefault="00B85795" w:rsidP="0035128A">
            <w:pPr>
              <w:spacing w:after="0" w:line="240" w:lineRule="auto"/>
              <w:jc w:val="left"/>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Usługa pełnomocnika w Korei (wykaz godzinowy wykonanych czynności potwierdzony przez pełnomocnika do wglądu dla Zamawiającego) </w:t>
            </w:r>
          </w:p>
        </w:tc>
        <w:tc>
          <w:tcPr>
            <w:tcW w:w="1540" w:type="dxa"/>
            <w:vMerge/>
            <w:tcBorders>
              <w:top w:val="nil"/>
              <w:left w:val="single" w:sz="4" w:space="0" w:color="auto"/>
              <w:bottom w:val="single" w:sz="4" w:space="0" w:color="000000"/>
              <w:right w:val="single" w:sz="4" w:space="0" w:color="auto"/>
            </w:tcBorders>
            <w:vAlign w:val="center"/>
            <w:hideMark/>
          </w:tcPr>
          <w:p w14:paraId="3F6584E2" w14:textId="77777777" w:rsidR="00B85795" w:rsidRPr="0035128A" w:rsidRDefault="00B85795" w:rsidP="0035128A">
            <w:pPr>
              <w:spacing w:after="0" w:line="240" w:lineRule="auto"/>
              <w:jc w:val="left"/>
              <w:rPr>
                <w:rFonts w:ascii="Times New Roman" w:eastAsia="Times New Roman" w:hAnsi="Times New Roman" w:cs="Times New Roman"/>
                <w:sz w:val="18"/>
                <w:szCs w:val="18"/>
                <w:lang w:eastAsia="pl-PL"/>
              </w:rPr>
            </w:pPr>
          </w:p>
        </w:tc>
        <w:tc>
          <w:tcPr>
            <w:tcW w:w="1566" w:type="dxa"/>
            <w:vMerge/>
            <w:tcBorders>
              <w:left w:val="nil"/>
              <w:bottom w:val="single" w:sz="4" w:space="0" w:color="auto"/>
              <w:right w:val="single" w:sz="4" w:space="0" w:color="auto"/>
            </w:tcBorders>
            <w:shd w:val="clear" w:color="auto" w:fill="auto"/>
            <w:vAlign w:val="center"/>
            <w:hideMark/>
          </w:tcPr>
          <w:p w14:paraId="34A7B9CE" w14:textId="3005215F"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p>
        </w:tc>
        <w:tc>
          <w:tcPr>
            <w:tcW w:w="1701" w:type="dxa"/>
            <w:vMerge/>
            <w:tcBorders>
              <w:left w:val="nil"/>
              <w:bottom w:val="single" w:sz="4" w:space="0" w:color="auto"/>
              <w:right w:val="single" w:sz="4" w:space="0" w:color="auto"/>
            </w:tcBorders>
            <w:shd w:val="clear" w:color="auto" w:fill="auto"/>
            <w:noWrap/>
            <w:vAlign w:val="bottom"/>
            <w:hideMark/>
          </w:tcPr>
          <w:p w14:paraId="218FD64D" w14:textId="37B62D1C" w:rsidR="00B85795" w:rsidRPr="0035128A" w:rsidRDefault="00B85795" w:rsidP="005C5F87">
            <w:pPr>
              <w:spacing w:after="0" w:line="240" w:lineRule="auto"/>
              <w:jc w:val="right"/>
              <w:rPr>
                <w:rFonts w:ascii="Calibri" w:eastAsia="Times New Roman" w:hAnsi="Calibri" w:cs="Calibri"/>
                <w:color w:val="000000"/>
                <w:lang w:eastAsia="pl-PL"/>
              </w:rPr>
            </w:pPr>
          </w:p>
        </w:tc>
      </w:tr>
      <w:tr w:rsidR="00B85795" w:rsidRPr="0035128A" w14:paraId="03C2B97C" w14:textId="77777777" w:rsidTr="005C5F87">
        <w:trPr>
          <w:trHeight w:val="12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190D4D2" w14:textId="77777777"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lastRenderedPageBreak/>
              <w:t>19</w:t>
            </w:r>
          </w:p>
        </w:tc>
        <w:tc>
          <w:tcPr>
            <w:tcW w:w="3740" w:type="dxa"/>
            <w:tcBorders>
              <w:top w:val="nil"/>
              <w:left w:val="nil"/>
              <w:bottom w:val="single" w:sz="4" w:space="0" w:color="auto"/>
              <w:right w:val="single" w:sz="4" w:space="0" w:color="auto"/>
            </w:tcBorders>
            <w:shd w:val="clear" w:color="auto" w:fill="auto"/>
            <w:vAlign w:val="center"/>
            <w:hideMark/>
          </w:tcPr>
          <w:p w14:paraId="6C4148B7" w14:textId="77777777" w:rsidR="00B85795" w:rsidRPr="0035128A" w:rsidRDefault="00B85795" w:rsidP="0035128A">
            <w:pPr>
              <w:spacing w:after="0" w:line="240" w:lineRule="auto"/>
              <w:jc w:val="left"/>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Kontynuacja postępowania patentowego przed urzędem patentowym w Chinach wraz z wnoszeniem wymaganych opłat urzędowych również za utrzymanie ochrony patentowej w mocy* </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14:paraId="1F8F78D0" w14:textId="77777777"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 </w:t>
            </w:r>
          </w:p>
        </w:tc>
        <w:tc>
          <w:tcPr>
            <w:tcW w:w="1566" w:type="dxa"/>
            <w:vMerge w:val="restart"/>
            <w:tcBorders>
              <w:top w:val="nil"/>
              <w:left w:val="nil"/>
              <w:right w:val="single" w:sz="4" w:space="0" w:color="auto"/>
            </w:tcBorders>
            <w:shd w:val="clear" w:color="auto" w:fill="auto"/>
            <w:vAlign w:val="center"/>
            <w:hideMark/>
          </w:tcPr>
          <w:p w14:paraId="306794D2" w14:textId="77777777"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 </w:t>
            </w:r>
          </w:p>
          <w:p w14:paraId="5E1A7F6E" w14:textId="10C51502"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100 godz.</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9977DD2" w14:textId="77777777" w:rsidR="00B85795" w:rsidRPr="0035128A" w:rsidRDefault="00B85795" w:rsidP="005C5F87">
            <w:pPr>
              <w:spacing w:after="0" w:line="240" w:lineRule="auto"/>
              <w:jc w:val="right"/>
              <w:rPr>
                <w:rFonts w:ascii="Calibri" w:eastAsia="Times New Roman" w:hAnsi="Calibri" w:cs="Calibri"/>
                <w:color w:val="000000"/>
                <w:lang w:eastAsia="pl-PL"/>
              </w:rPr>
            </w:pPr>
            <w:r w:rsidRPr="0035128A">
              <w:rPr>
                <w:rFonts w:ascii="Calibri" w:eastAsia="Times New Roman" w:hAnsi="Calibri" w:cs="Calibri"/>
                <w:color w:val="000000"/>
                <w:lang w:eastAsia="pl-PL"/>
              </w:rPr>
              <w:t> </w:t>
            </w:r>
          </w:p>
        </w:tc>
      </w:tr>
      <w:tr w:rsidR="00B85795" w:rsidRPr="0035128A" w14:paraId="323E9B12" w14:textId="77777777" w:rsidTr="005C5F87">
        <w:trPr>
          <w:trHeight w:val="9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0527581" w14:textId="77777777"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19a</w:t>
            </w:r>
          </w:p>
        </w:tc>
        <w:tc>
          <w:tcPr>
            <w:tcW w:w="3740" w:type="dxa"/>
            <w:tcBorders>
              <w:top w:val="nil"/>
              <w:left w:val="nil"/>
              <w:bottom w:val="single" w:sz="4" w:space="0" w:color="auto"/>
              <w:right w:val="single" w:sz="4" w:space="0" w:color="auto"/>
            </w:tcBorders>
            <w:shd w:val="clear" w:color="auto" w:fill="auto"/>
            <w:vAlign w:val="center"/>
            <w:hideMark/>
          </w:tcPr>
          <w:p w14:paraId="5672BD30" w14:textId="77777777" w:rsidR="00B85795" w:rsidRPr="0035128A" w:rsidRDefault="00B85795" w:rsidP="0035128A">
            <w:pPr>
              <w:spacing w:after="0" w:line="240" w:lineRule="auto"/>
              <w:jc w:val="left"/>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Usługa pełnomocnika w Chinach (wykaz godzinowy wykonanych czynności potwierdzony przez pełnomocnika do wglądu dla Zamawiającego)  </w:t>
            </w:r>
          </w:p>
        </w:tc>
        <w:tc>
          <w:tcPr>
            <w:tcW w:w="1540" w:type="dxa"/>
            <w:vMerge/>
            <w:tcBorders>
              <w:top w:val="nil"/>
              <w:left w:val="single" w:sz="4" w:space="0" w:color="auto"/>
              <w:bottom w:val="single" w:sz="4" w:space="0" w:color="000000"/>
              <w:right w:val="single" w:sz="4" w:space="0" w:color="auto"/>
            </w:tcBorders>
            <w:vAlign w:val="center"/>
            <w:hideMark/>
          </w:tcPr>
          <w:p w14:paraId="0AD0C6CA" w14:textId="77777777" w:rsidR="00B85795" w:rsidRPr="0035128A" w:rsidRDefault="00B85795" w:rsidP="0035128A">
            <w:pPr>
              <w:spacing w:after="0" w:line="240" w:lineRule="auto"/>
              <w:jc w:val="left"/>
              <w:rPr>
                <w:rFonts w:ascii="Times New Roman" w:eastAsia="Times New Roman" w:hAnsi="Times New Roman" w:cs="Times New Roman"/>
                <w:sz w:val="18"/>
                <w:szCs w:val="18"/>
                <w:lang w:eastAsia="pl-PL"/>
              </w:rPr>
            </w:pPr>
          </w:p>
        </w:tc>
        <w:tc>
          <w:tcPr>
            <w:tcW w:w="1566" w:type="dxa"/>
            <w:vMerge/>
            <w:tcBorders>
              <w:left w:val="nil"/>
              <w:bottom w:val="single" w:sz="4" w:space="0" w:color="auto"/>
              <w:right w:val="single" w:sz="4" w:space="0" w:color="auto"/>
            </w:tcBorders>
            <w:shd w:val="clear" w:color="auto" w:fill="auto"/>
            <w:vAlign w:val="center"/>
            <w:hideMark/>
          </w:tcPr>
          <w:p w14:paraId="0666D986" w14:textId="4E2C8AD7"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p>
        </w:tc>
        <w:tc>
          <w:tcPr>
            <w:tcW w:w="1701" w:type="dxa"/>
            <w:vMerge/>
            <w:tcBorders>
              <w:top w:val="nil"/>
              <w:left w:val="single" w:sz="4" w:space="0" w:color="auto"/>
              <w:bottom w:val="single" w:sz="4" w:space="0" w:color="000000"/>
              <w:right w:val="single" w:sz="4" w:space="0" w:color="auto"/>
            </w:tcBorders>
            <w:vAlign w:val="center"/>
            <w:hideMark/>
          </w:tcPr>
          <w:p w14:paraId="32B3AE9D" w14:textId="77777777" w:rsidR="00B85795" w:rsidRPr="0035128A" w:rsidRDefault="00B85795" w:rsidP="005C5F87">
            <w:pPr>
              <w:spacing w:after="0" w:line="240" w:lineRule="auto"/>
              <w:jc w:val="right"/>
              <w:rPr>
                <w:rFonts w:ascii="Calibri" w:eastAsia="Times New Roman" w:hAnsi="Calibri" w:cs="Calibri"/>
                <w:color w:val="000000"/>
                <w:lang w:eastAsia="pl-PL"/>
              </w:rPr>
            </w:pPr>
          </w:p>
        </w:tc>
      </w:tr>
      <w:tr w:rsidR="00B85795" w:rsidRPr="0035128A" w14:paraId="3D6FCCC5" w14:textId="77777777" w:rsidTr="005C5F87">
        <w:trPr>
          <w:trHeight w:val="12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6CFD9CE" w14:textId="77777777"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21</w:t>
            </w:r>
          </w:p>
        </w:tc>
        <w:tc>
          <w:tcPr>
            <w:tcW w:w="3740" w:type="dxa"/>
            <w:tcBorders>
              <w:top w:val="nil"/>
              <w:left w:val="nil"/>
              <w:bottom w:val="single" w:sz="4" w:space="0" w:color="auto"/>
              <w:right w:val="single" w:sz="4" w:space="0" w:color="auto"/>
            </w:tcBorders>
            <w:shd w:val="clear" w:color="auto" w:fill="auto"/>
            <w:vAlign w:val="center"/>
            <w:hideMark/>
          </w:tcPr>
          <w:p w14:paraId="0EE38CA1" w14:textId="2F3CA5E6" w:rsidR="00B85795" w:rsidRPr="0035128A" w:rsidRDefault="00B85795" w:rsidP="0035128A">
            <w:pPr>
              <w:spacing w:after="0" w:line="240" w:lineRule="auto"/>
              <w:jc w:val="left"/>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Kontynuacja postępowania patentowego przed urzędem patentowym w Kanadzie wraz z wnoszeniem wymaganych opłat urzędowych</w:t>
            </w:r>
            <w:r>
              <w:rPr>
                <w:rFonts w:ascii="Times New Roman" w:eastAsia="Times New Roman" w:hAnsi="Times New Roman" w:cs="Times New Roman"/>
                <w:sz w:val="18"/>
                <w:szCs w:val="18"/>
                <w:lang w:eastAsia="pl-PL"/>
              </w:rPr>
              <w:t xml:space="preserve"> </w:t>
            </w:r>
            <w:r w:rsidRPr="0035128A">
              <w:rPr>
                <w:rFonts w:ascii="Times New Roman" w:eastAsia="Times New Roman" w:hAnsi="Times New Roman" w:cs="Times New Roman"/>
                <w:sz w:val="18"/>
                <w:szCs w:val="18"/>
                <w:lang w:eastAsia="pl-PL"/>
              </w:rPr>
              <w:t>również za utrzymanie ochrony patentowej w mocy* </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14:paraId="4A96B954" w14:textId="77777777"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 </w:t>
            </w:r>
          </w:p>
        </w:tc>
        <w:tc>
          <w:tcPr>
            <w:tcW w:w="1566" w:type="dxa"/>
            <w:vMerge w:val="restart"/>
            <w:tcBorders>
              <w:top w:val="nil"/>
              <w:left w:val="nil"/>
              <w:right w:val="single" w:sz="4" w:space="0" w:color="auto"/>
            </w:tcBorders>
            <w:shd w:val="clear" w:color="auto" w:fill="auto"/>
            <w:vAlign w:val="center"/>
            <w:hideMark/>
          </w:tcPr>
          <w:p w14:paraId="37367EF8" w14:textId="77777777"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 </w:t>
            </w:r>
          </w:p>
          <w:p w14:paraId="1350B83D" w14:textId="40B1D360"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60 godz.</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AB8C525" w14:textId="77777777" w:rsidR="00B85795" w:rsidRPr="0035128A" w:rsidRDefault="00B85795" w:rsidP="005C5F87">
            <w:pPr>
              <w:spacing w:after="0" w:line="240" w:lineRule="auto"/>
              <w:jc w:val="right"/>
              <w:rPr>
                <w:rFonts w:ascii="Calibri" w:eastAsia="Times New Roman" w:hAnsi="Calibri" w:cs="Calibri"/>
                <w:color w:val="000000"/>
                <w:lang w:eastAsia="pl-PL"/>
              </w:rPr>
            </w:pPr>
            <w:r w:rsidRPr="0035128A">
              <w:rPr>
                <w:rFonts w:ascii="Calibri" w:eastAsia="Times New Roman" w:hAnsi="Calibri" w:cs="Calibri"/>
                <w:color w:val="000000"/>
                <w:lang w:eastAsia="pl-PL"/>
              </w:rPr>
              <w:t> </w:t>
            </w:r>
          </w:p>
        </w:tc>
      </w:tr>
      <w:tr w:rsidR="00B85795" w:rsidRPr="0035128A" w14:paraId="1C5CBFB6" w14:textId="77777777" w:rsidTr="005C5F87">
        <w:trPr>
          <w:trHeight w:val="9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50F817B" w14:textId="77777777"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21a</w:t>
            </w:r>
          </w:p>
        </w:tc>
        <w:tc>
          <w:tcPr>
            <w:tcW w:w="3740" w:type="dxa"/>
            <w:tcBorders>
              <w:top w:val="nil"/>
              <w:left w:val="nil"/>
              <w:bottom w:val="single" w:sz="4" w:space="0" w:color="auto"/>
              <w:right w:val="single" w:sz="4" w:space="0" w:color="auto"/>
            </w:tcBorders>
            <w:shd w:val="clear" w:color="auto" w:fill="auto"/>
            <w:vAlign w:val="center"/>
            <w:hideMark/>
          </w:tcPr>
          <w:p w14:paraId="3EE6EBFA" w14:textId="77777777" w:rsidR="00B85795" w:rsidRPr="0035128A" w:rsidRDefault="00B85795" w:rsidP="0035128A">
            <w:pPr>
              <w:spacing w:after="0" w:line="240" w:lineRule="auto"/>
              <w:jc w:val="left"/>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Usługa pełnomocnika w Kanadzie (wykaz godzinowy wykonanych czynności potwierdzony przez pełnomocnika do wglądu dla Zamawiającego) </w:t>
            </w:r>
          </w:p>
        </w:tc>
        <w:tc>
          <w:tcPr>
            <w:tcW w:w="1540" w:type="dxa"/>
            <w:vMerge/>
            <w:tcBorders>
              <w:top w:val="nil"/>
              <w:left w:val="single" w:sz="4" w:space="0" w:color="auto"/>
              <w:bottom w:val="single" w:sz="4" w:space="0" w:color="000000"/>
              <w:right w:val="single" w:sz="4" w:space="0" w:color="auto"/>
            </w:tcBorders>
            <w:vAlign w:val="center"/>
            <w:hideMark/>
          </w:tcPr>
          <w:p w14:paraId="3BF7BAAD" w14:textId="77777777" w:rsidR="00B85795" w:rsidRPr="0035128A" w:rsidRDefault="00B85795" w:rsidP="0035128A">
            <w:pPr>
              <w:spacing w:after="0" w:line="240" w:lineRule="auto"/>
              <w:jc w:val="left"/>
              <w:rPr>
                <w:rFonts w:ascii="Times New Roman" w:eastAsia="Times New Roman" w:hAnsi="Times New Roman" w:cs="Times New Roman"/>
                <w:sz w:val="18"/>
                <w:szCs w:val="18"/>
                <w:lang w:eastAsia="pl-PL"/>
              </w:rPr>
            </w:pPr>
          </w:p>
        </w:tc>
        <w:tc>
          <w:tcPr>
            <w:tcW w:w="1566" w:type="dxa"/>
            <w:vMerge/>
            <w:tcBorders>
              <w:left w:val="nil"/>
              <w:bottom w:val="single" w:sz="4" w:space="0" w:color="auto"/>
              <w:right w:val="single" w:sz="4" w:space="0" w:color="auto"/>
            </w:tcBorders>
            <w:shd w:val="clear" w:color="auto" w:fill="auto"/>
            <w:vAlign w:val="center"/>
            <w:hideMark/>
          </w:tcPr>
          <w:p w14:paraId="29C1450F" w14:textId="24F13FF8"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p>
        </w:tc>
        <w:tc>
          <w:tcPr>
            <w:tcW w:w="1701" w:type="dxa"/>
            <w:vMerge/>
            <w:tcBorders>
              <w:top w:val="nil"/>
              <w:left w:val="single" w:sz="4" w:space="0" w:color="auto"/>
              <w:bottom w:val="single" w:sz="4" w:space="0" w:color="000000"/>
              <w:right w:val="single" w:sz="4" w:space="0" w:color="auto"/>
            </w:tcBorders>
            <w:vAlign w:val="center"/>
            <w:hideMark/>
          </w:tcPr>
          <w:p w14:paraId="76830B7D" w14:textId="77777777" w:rsidR="00B85795" w:rsidRPr="0035128A" w:rsidRDefault="00B85795" w:rsidP="005C5F87">
            <w:pPr>
              <w:spacing w:after="0" w:line="240" w:lineRule="auto"/>
              <w:jc w:val="right"/>
              <w:rPr>
                <w:rFonts w:ascii="Calibri" w:eastAsia="Times New Roman" w:hAnsi="Calibri" w:cs="Calibri"/>
                <w:color w:val="000000"/>
                <w:lang w:eastAsia="pl-PL"/>
              </w:rPr>
            </w:pPr>
          </w:p>
        </w:tc>
      </w:tr>
      <w:tr w:rsidR="00B85795" w:rsidRPr="0035128A" w14:paraId="51FB1EFD" w14:textId="77777777" w:rsidTr="005C5F87">
        <w:trPr>
          <w:trHeight w:val="12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D3361FD" w14:textId="77777777"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23</w:t>
            </w:r>
          </w:p>
        </w:tc>
        <w:tc>
          <w:tcPr>
            <w:tcW w:w="3740" w:type="dxa"/>
            <w:tcBorders>
              <w:top w:val="nil"/>
              <w:left w:val="nil"/>
              <w:bottom w:val="single" w:sz="4" w:space="0" w:color="auto"/>
              <w:right w:val="single" w:sz="4" w:space="0" w:color="auto"/>
            </w:tcBorders>
            <w:shd w:val="clear" w:color="auto" w:fill="auto"/>
            <w:vAlign w:val="center"/>
            <w:hideMark/>
          </w:tcPr>
          <w:p w14:paraId="2742FB95" w14:textId="77777777" w:rsidR="00B85795" w:rsidRPr="0035128A" w:rsidRDefault="00B85795" w:rsidP="0035128A">
            <w:pPr>
              <w:spacing w:after="0" w:line="240" w:lineRule="auto"/>
              <w:jc w:val="left"/>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Kontynuacja postępowania patentowego przed urzędem patentowym w Australii wraz z wnoszeniem wymaganych opłat urzędowych również za utrzymanie ochrony patentowej w mocy* </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14:paraId="4FBA4058" w14:textId="77777777"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 </w:t>
            </w:r>
          </w:p>
        </w:tc>
        <w:tc>
          <w:tcPr>
            <w:tcW w:w="1566" w:type="dxa"/>
            <w:vMerge w:val="restart"/>
            <w:tcBorders>
              <w:top w:val="nil"/>
              <w:left w:val="nil"/>
              <w:right w:val="single" w:sz="4" w:space="0" w:color="auto"/>
            </w:tcBorders>
            <w:shd w:val="clear" w:color="auto" w:fill="auto"/>
            <w:vAlign w:val="center"/>
            <w:hideMark/>
          </w:tcPr>
          <w:p w14:paraId="0CBB52AF" w14:textId="77777777"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 </w:t>
            </w:r>
          </w:p>
          <w:p w14:paraId="3743592B" w14:textId="095FCAD6"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40 godz.</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DC0A15C" w14:textId="77777777" w:rsidR="00B85795" w:rsidRPr="0035128A" w:rsidRDefault="00B85795" w:rsidP="005C5F87">
            <w:pPr>
              <w:spacing w:after="0" w:line="240" w:lineRule="auto"/>
              <w:jc w:val="right"/>
              <w:rPr>
                <w:rFonts w:ascii="Calibri" w:eastAsia="Times New Roman" w:hAnsi="Calibri" w:cs="Calibri"/>
                <w:color w:val="000000"/>
                <w:lang w:eastAsia="pl-PL"/>
              </w:rPr>
            </w:pPr>
            <w:r w:rsidRPr="0035128A">
              <w:rPr>
                <w:rFonts w:ascii="Calibri" w:eastAsia="Times New Roman" w:hAnsi="Calibri" w:cs="Calibri"/>
                <w:color w:val="000000"/>
                <w:lang w:eastAsia="pl-PL"/>
              </w:rPr>
              <w:t> </w:t>
            </w:r>
          </w:p>
        </w:tc>
      </w:tr>
      <w:tr w:rsidR="00B85795" w:rsidRPr="0035128A" w14:paraId="31FDDC2A" w14:textId="77777777" w:rsidTr="005C5F87">
        <w:trPr>
          <w:trHeight w:val="9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9E09E36" w14:textId="77777777"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23a</w:t>
            </w:r>
          </w:p>
        </w:tc>
        <w:tc>
          <w:tcPr>
            <w:tcW w:w="3740" w:type="dxa"/>
            <w:tcBorders>
              <w:top w:val="nil"/>
              <w:left w:val="nil"/>
              <w:bottom w:val="single" w:sz="4" w:space="0" w:color="auto"/>
              <w:right w:val="single" w:sz="4" w:space="0" w:color="auto"/>
            </w:tcBorders>
            <w:shd w:val="clear" w:color="auto" w:fill="auto"/>
            <w:vAlign w:val="center"/>
            <w:hideMark/>
          </w:tcPr>
          <w:p w14:paraId="29225057" w14:textId="77777777" w:rsidR="00B85795" w:rsidRPr="0035128A" w:rsidRDefault="00B85795" w:rsidP="0035128A">
            <w:pPr>
              <w:spacing w:after="0" w:line="240" w:lineRule="auto"/>
              <w:jc w:val="left"/>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Usługa pełnomocnika w Australii (wykaz godzinowy wykonanych czynności potwierdzony przez pełnomocnika do wglądu dla Zamawiającego)  </w:t>
            </w:r>
          </w:p>
        </w:tc>
        <w:tc>
          <w:tcPr>
            <w:tcW w:w="1540" w:type="dxa"/>
            <w:vMerge/>
            <w:tcBorders>
              <w:top w:val="nil"/>
              <w:left w:val="single" w:sz="4" w:space="0" w:color="auto"/>
              <w:bottom w:val="single" w:sz="4" w:space="0" w:color="000000"/>
              <w:right w:val="single" w:sz="4" w:space="0" w:color="auto"/>
            </w:tcBorders>
            <w:vAlign w:val="center"/>
            <w:hideMark/>
          </w:tcPr>
          <w:p w14:paraId="2470E177" w14:textId="77777777" w:rsidR="00B85795" w:rsidRPr="0035128A" w:rsidRDefault="00B85795" w:rsidP="0035128A">
            <w:pPr>
              <w:spacing w:after="0" w:line="240" w:lineRule="auto"/>
              <w:jc w:val="left"/>
              <w:rPr>
                <w:rFonts w:ascii="Times New Roman" w:eastAsia="Times New Roman" w:hAnsi="Times New Roman" w:cs="Times New Roman"/>
                <w:sz w:val="18"/>
                <w:szCs w:val="18"/>
                <w:lang w:eastAsia="pl-PL"/>
              </w:rPr>
            </w:pPr>
          </w:p>
        </w:tc>
        <w:tc>
          <w:tcPr>
            <w:tcW w:w="1566" w:type="dxa"/>
            <w:vMerge/>
            <w:tcBorders>
              <w:left w:val="nil"/>
              <w:bottom w:val="single" w:sz="4" w:space="0" w:color="auto"/>
              <w:right w:val="single" w:sz="4" w:space="0" w:color="auto"/>
            </w:tcBorders>
            <w:shd w:val="clear" w:color="auto" w:fill="auto"/>
            <w:vAlign w:val="center"/>
            <w:hideMark/>
          </w:tcPr>
          <w:p w14:paraId="19864D20" w14:textId="600BB9DE"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p>
        </w:tc>
        <w:tc>
          <w:tcPr>
            <w:tcW w:w="1701" w:type="dxa"/>
            <w:vMerge/>
            <w:tcBorders>
              <w:top w:val="nil"/>
              <w:left w:val="single" w:sz="4" w:space="0" w:color="auto"/>
              <w:bottom w:val="single" w:sz="4" w:space="0" w:color="000000"/>
              <w:right w:val="single" w:sz="4" w:space="0" w:color="auto"/>
            </w:tcBorders>
            <w:vAlign w:val="center"/>
            <w:hideMark/>
          </w:tcPr>
          <w:p w14:paraId="5049959F" w14:textId="77777777" w:rsidR="00B85795" w:rsidRPr="0035128A" w:rsidRDefault="00B85795" w:rsidP="005C5F87">
            <w:pPr>
              <w:spacing w:after="0" w:line="240" w:lineRule="auto"/>
              <w:jc w:val="right"/>
              <w:rPr>
                <w:rFonts w:ascii="Calibri" w:eastAsia="Times New Roman" w:hAnsi="Calibri" w:cs="Calibri"/>
                <w:color w:val="000000"/>
                <w:lang w:eastAsia="pl-PL"/>
              </w:rPr>
            </w:pPr>
          </w:p>
        </w:tc>
      </w:tr>
      <w:tr w:rsidR="00B85795" w:rsidRPr="0035128A" w14:paraId="5FC59163" w14:textId="77777777" w:rsidTr="005C5F87">
        <w:trPr>
          <w:trHeight w:val="12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2F40435" w14:textId="77777777"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26</w:t>
            </w:r>
          </w:p>
        </w:tc>
        <w:tc>
          <w:tcPr>
            <w:tcW w:w="3740" w:type="dxa"/>
            <w:tcBorders>
              <w:top w:val="nil"/>
              <w:left w:val="nil"/>
              <w:bottom w:val="single" w:sz="4" w:space="0" w:color="auto"/>
              <w:right w:val="single" w:sz="4" w:space="0" w:color="auto"/>
            </w:tcBorders>
            <w:shd w:val="clear" w:color="auto" w:fill="auto"/>
            <w:vAlign w:val="center"/>
            <w:hideMark/>
          </w:tcPr>
          <w:p w14:paraId="16525400" w14:textId="77777777" w:rsidR="00B85795" w:rsidRPr="0035128A" w:rsidRDefault="00B85795" w:rsidP="0035128A">
            <w:pPr>
              <w:spacing w:after="0" w:line="240" w:lineRule="auto"/>
              <w:jc w:val="left"/>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Kontynuacja postępowania patentowego przed urzędem patentowym w Brazylii wraz z wnoszeniem wymaganych opłat urzędowych również za utrzymanie ochrony patentowej w mocy* </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14:paraId="6F6D4975" w14:textId="77777777"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 </w:t>
            </w:r>
          </w:p>
        </w:tc>
        <w:tc>
          <w:tcPr>
            <w:tcW w:w="1566" w:type="dxa"/>
            <w:vMerge w:val="restart"/>
            <w:tcBorders>
              <w:top w:val="nil"/>
              <w:left w:val="nil"/>
              <w:right w:val="single" w:sz="4" w:space="0" w:color="auto"/>
            </w:tcBorders>
            <w:shd w:val="clear" w:color="auto" w:fill="auto"/>
            <w:vAlign w:val="center"/>
            <w:hideMark/>
          </w:tcPr>
          <w:p w14:paraId="16BF7B2F" w14:textId="77777777"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 </w:t>
            </w:r>
          </w:p>
          <w:p w14:paraId="4EA7F5F4" w14:textId="4AE565FB"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40 godz.</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C937393" w14:textId="77777777" w:rsidR="00B85795" w:rsidRPr="0035128A" w:rsidRDefault="00B85795" w:rsidP="005C5F87">
            <w:pPr>
              <w:spacing w:after="0" w:line="240" w:lineRule="auto"/>
              <w:jc w:val="right"/>
              <w:rPr>
                <w:rFonts w:ascii="Calibri" w:eastAsia="Times New Roman" w:hAnsi="Calibri" w:cs="Calibri"/>
                <w:color w:val="000000"/>
                <w:lang w:eastAsia="pl-PL"/>
              </w:rPr>
            </w:pPr>
            <w:r w:rsidRPr="0035128A">
              <w:rPr>
                <w:rFonts w:ascii="Calibri" w:eastAsia="Times New Roman" w:hAnsi="Calibri" w:cs="Calibri"/>
                <w:color w:val="000000"/>
                <w:lang w:eastAsia="pl-PL"/>
              </w:rPr>
              <w:t> </w:t>
            </w:r>
          </w:p>
        </w:tc>
      </w:tr>
      <w:tr w:rsidR="00B85795" w:rsidRPr="0035128A" w14:paraId="4B4FE731" w14:textId="77777777" w:rsidTr="005C5F87">
        <w:trPr>
          <w:trHeight w:val="9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9676BA4" w14:textId="77777777"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26a</w:t>
            </w:r>
          </w:p>
        </w:tc>
        <w:tc>
          <w:tcPr>
            <w:tcW w:w="3740" w:type="dxa"/>
            <w:tcBorders>
              <w:top w:val="nil"/>
              <w:left w:val="nil"/>
              <w:bottom w:val="single" w:sz="4" w:space="0" w:color="auto"/>
              <w:right w:val="single" w:sz="4" w:space="0" w:color="auto"/>
            </w:tcBorders>
            <w:shd w:val="clear" w:color="auto" w:fill="auto"/>
            <w:vAlign w:val="center"/>
            <w:hideMark/>
          </w:tcPr>
          <w:p w14:paraId="4F9942E7" w14:textId="77777777" w:rsidR="00B85795" w:rsidRPr="0035128A" w:rsidRDefault="00B85795" w:rsidP="0035128A">
            <w:pPr>
              <w:spacing w:after="0" w:line="240" w:lineRule="auto"/>
              <w:jc w:val="left"/>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Usługa pełnomocnika w Brazylii (wykaz godzinowy wykonanych czynności potwierdzony przez pełnomocnika do wglądu dla Zamawiającego) </w:t>
            </w:r>
          </w:p>
        </w:tc>
        <w:tc>
          <w:tcPr>
            <w:tcW w:w="1540" w:type="dxa"/>
            <w:vMerge/>
            <w:tcBorders>
              <w:top w:val="nil"/>
              <w:left w:val="single" w:sz="4" w:space="0" w:color="auto"/>
              <w:bottom w:val="single" w:sz="4" w:space="0" w:color="000000"/>
              <w:right w:val="single" w:sz="4" w:space="0" w:color="auto"/>
            </w:tcBorders>
            <w:vAlign w:val="center"/>
            <w:hideMark/>
          </w:tcPr>
          <w:p w14:paraId="45A866F8" w14:textId="77777777" w:rsidR="00B85795" w:rsidRPr="0035128A" w:rsidRDefault="00B85795" w:rsidP="0035128A">
            <w:pPr>
              <w:spacing w:after="0" w:line="240" w:lineRule="auto"/>
              <w:jc w:val="left"/>
              <w:rPr>
                <w:rFonts w:ascii="Times New Roman" w:eastAsia="Times New Roman" w:hAnsi="Times New Roman" w:cs="Times New Roman"/>
                <w:sz w:val="18"/>
                <w:szCs w:val="18"/>
                <w:lang w:eastAsia="pl-PL"/>
              </w:rPr>
            </w:pPr>
          </w:p>
        </w:tc>
        <w:tc>
          <w:tcPr>
            <w:tcW w:w="1566" w:type="dxa"/>
            <w:vMerge/>
            <w:tcBorders>
              <w:left w:val="nil"/>
              <w:bottom w:val="single" w:sz="4" w:space="0" w:color="auto"/>
              <w:right w:val="single" w:sz="4" w:space="0" w:color="auto"/>
            </w:tcBorders>
            <w:shd w:val="clear" w:color="auto" w:fill="auto"/>
            <w:vAlign w:val="center"/>
            <w:hideMark/>
          </w:tcPr>
          <w:p w14:paraId="688303C5" w14:textId="1D844B89"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p>
        </w:tc>
        <w:tc>
          <w:tcPr>
            <w:tcW w:w="1701" w:type="dxa"/>
            <w:vMerge/>
            <w:tcBorders>
              <w:top w:val="nil"/>
              <w:left w:val="single" w:sz="4" w:space="0" w:color="auto"/>
              <w:bottom w:val="single" w:sz="4" w:space="0" w:color="000000"/>
              <w:right w:val="single" w:sz="4" w:space="0" w:color="auto"/>
            </w:tcBorders>
            <w:vAlign w:val="center"/>
            <w:hideMark/>
          </w:tcPr>
          <w:p w14:paraId="053487F1" w14:textId="77777777" w:rsidR="00B85795" w:rsidRPr="0035128A" w:rsidRDefault="00B85795" w:rsidP="005C5F87">
            <w:pPr>
              <w:spacing w:after="0" w:line="240" w:lineRule="auto"/>
              <w:jc w:val="right"/>
              <w:rPr>
                <w:rFonts w:ascii="Calibri" w:eastAsia="Times New Roman" w:hAnsi="Calibri" w:cs="Calibri"/>
                <w:color w:val="000000"/>
                <w:lang w:eastAsia="pl-PL"/>
              </w:rPr>
            </w:pPr>
          </w:p>
        </w:tc>
      </w:tr>
      <w:tr w:rsidR="00B85795" w:rsidRPr="0035128A" w14:paraId="701C0BF1" w14:textId="77777777" w:rsidTr="005C5F87">
        <w:trPr>
          <w:trHeight w:val="12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36516F2" w14:textId="77777777"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29</w:t>
            </w:r>
          </w:p>
        </w:tc>
        <w:tc>
          <w:tcPr>
            <w:tcW w:w="3740" w:type="dxa"/>
            <w:tcBorders>
              <w:top w:val="nil"/>
              <w:left w:val="nil"/>
              <w:bottom w:val="single" w:sz="4" w:space="0" w:color="auto"/>
              <w:right w:val="single" w:sz="4" w:space="0" w:color="auto"/>
            </w:tcBorders>
            <w:shd w:val="clear" w:color="auto" w:fill="auto"/>
            <w:vAlign w:val="center"/>
            <w:hideMark/>
          </w:tcPr>
          <w:p w14:paraId="682E1B14" w14:textId="21CEF700" w:rsidR="00B85795" w:rsidRPr="0035128A" w:rsidRDefault="00B85795" w:rsidP="0035128A">
            <w:pPr>
              <w:spacing w:after="0" w:line="240" w:lineRule="auto"/>
              <w:jc w:val="left"/>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Kontynuacja postępowania patentowego przed urzędem patentowym w Meksyku wraz z wnoszeniem wymaganych opłat urzędowych</w:t>
            </w:r>
            <w:r>
              <w:rPr>
                <w:rFonts w:ascii="Times New Roman" w:eastAsia="Times New Roman" w:hAnsi="Times New Roman" w:cs="Times New Roman"/>
                <w:sz w:val="18"/>
                <w:szCs w:val="18"/>
                <w:lang w:eastAsia="pl-PL"/>
              </w:rPr>
              <w:t xml:space="preserve"> </w:t>
            </w:r>
            <w:r w:rsidRPr="0035128A">
              <w:rPr>
                <w:rFonts w:ascii="Times New Roman" w:eastAsia="Times New Roman" w:hAnsi="Times New Roman" w:cs="Times New Roman"/>
                <w:sz w:val="18"/>
                <w:szCs w:val="18"/>
                <w:lang w:eastAsia="pl-PL"/>
              </w:rPr>
              <w:t>również za utrzymanie ochrony patentowej w mocy* </w:t>
            </w:r>
          </w:p>
        </w:tc>
        <w:tc>
          <w:tcPr>
            <w:tcW w:w="1540" w:type="dxa"/>
            <w:vMerge w:val="restart"/>
            <w:tcBorders>
              <w:top w:val="nil"/>
              <w:left w:val="nil"/>
              <w:right w:val="single" w:sz="4" w:space="0" w:color="auto"/>
            </w:tcBorders>
            <w:shd w:val="clear" w:color="auto" w:fill="auto"/>
            <w:vAlign w:val="center"/>
            <w:hideMark/>
          </w:tcPr>
          <w:p w14:paraId="79E48BC8" w14:textId="77777777" w:rsidR="00B85795" w:rsidRPr="0035128A" w:rsidRDefault="00B85795" w:rsidP="0035128A">
            <w:pPr>
              <w:spacing w:after="0" w:line="240" w:lineRule="auto"/>
              <w:jc w:val="left"/>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 </w:t>
            </w:r>
          </w:p>
          <w:p w14:paraId="4BD1ADF3" w14:textId="4FD36055" w:rsidR="00B85795" w:rsidRPr="0035128A" w:rsidRDefault="00B85795" w:rsidP="0035128A">
            <w:pPr>
              <w:spacing w:after="0" w:line="240" w:lineRule="auto"/>
              <w:jc w:val="left"/>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 </w:t>
            </w:r>
          </w:p>
        </w:tc>
        <w:tc>
          <w:tcPr>
            <w:tcW w:w="1566" w:type="dxa"/>
            <w:vMerge w:val="restart"/>
            <w:tcBorders>
              <w:top w:val="nil"/>
              <w:left w:val="nil"/>
              <w:right w:val="single" w:sz="4" w:space="0" w:color="auto"/>
            </w:tcBorders>
            <w:shd w:val="clear" w:color="auto" w:fill="auto"/>
            <w:vAlign w:val="center"/>
            <w:hideMark/>
          </w:tcPr>
          <w:p w14:paraId="67D00629" w14:textId="77777777"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 </w:t>
            </w:r>
          </w:p>
          <w:p w14:paraId="460B1B65" w14:textId="32894F21"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40 godz.</w:t>
            </w:r>
          </w:p>
        </w:tc>
        <w:tc>
          <w:tcPr>
            <w:tcW w:w="1701" w:type="dxa"/>
            <w:vMerge w:val="restart"/>
            <w:tcBorders>
              <w:top w:val="nil"/>
              <w:left w:val="nil"/>
              <w:right w:val="single" w:sz="4" w:space="0" w:color="auto"/>
            </w:tcBorders>
            <w:shd w:val="clear" w:color="auto" w:fill="auto"/>
            <w:noWrap/>
            <w:vAlign w:val="bottom"/>
            <w:hideMark/>
          </w:tcPr>
          <w:p w14:paraId="5CE19DF8" w14:textId="77777777" w:rsidR="00B85795" w:rsidRPr="0035128A" w:rsidRDefault="00B85795" w:rsidP="005C5F87">
            <w:pPr>
              <w:spacing w:after="0" w:line="240" w:lineRule="auto"/>
              <w:jc w:val="right"/>
              <w:rPr>
                <w:rFonts w:ascii="Calibri" w:eastAsia="Times New Roman" w:hAnsi="Calibri" w:cs="Calibri"/>
                <w:color w:val="000000"/>
                <w:lang w:eastAsia="pl-PL"/>
              </w:rPr>
            </w:pPr>
            <w:r w:rsidRPr="0035128A">
              <w:rPr>
                <w:rFonts w:ascii="Calibri" w:eastAsia="Times New Roman" w:hAnsi="Calibri" w:cs="Calibri"/>
                <w:color w:val="000000"/>
                <w:lang w:eastAsia="pl-PL"/>
              </w:rPr>
              <w:t> </w:t>
            </w:r>
          </w:p>
          <w:p w14:paraId="3326BC8C" w14:textId="56760B95" w:rsidR="00B85795" w:rsidRPr="0035128A" w:rsidRDefault="00B85795" w:rsidP="005C5F87">
            <w:pPr>
              <w:spacing w:after="0" w:line="240" w:lineRule="auto"/>
              <w:jc w:val="right"/>
              <w:rPr>
                <w:rFonts w:ascii="Calibri" w:eastAsia="Times New Roman" w:hAnsi="Calibri" w:cs="Calibri"/>
                <w:color w:val="000000"/>
                <w:lang w:eastAsia="pl-PL"/>
              </w:rPr>
            </w:pPr>
            <w:r w:rsidRPr="0035128A">
              <w:rPr>
                <w:rFonts w:ascii="Calibri" w:eastAsia="Times New Roman" w:hAnsi="Calibri" w:cs="Calibri"/>
                <w:color w:val="000000"/>
                <w:lang w:eastAsia="pl-PL"/>
              </w:rPr>
              <w:t> </w:t>
            </w:r>
          </w:p>
        </w:tc>
      </w:tr>
      <w:tr w:rsidR="00B85795" w:rsidRPr="0035128A" w14:paraId="769BE696" w14:textId="77777777" w:rsidTr="005C5F87">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F030885" w14:textId="77777777"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29a</w:t>
            </w:r>
          </w:p>
        </w:tc>
        <w:tc>
          <w:tcPr>
            <w:tcW w:w="3740" w:type="dxa"/>
            <w:tcBorders>
              <w:top w:val="nil"/>
              <w:left w:val="nil"/>
              <w:bottom w:val="single" w:sz="4" w:space="0" w:color="auto"/>
              <w:right w:val="single" w:sz="4" w:space="0" w:color="auto"/>
            </w:tcBorders>
            <w:shd w:val="clear" w:color="auto" w:fill="auto"/>
            <w:vAlign w:val="center"/>
            <w:hideMark/>
          </w:tcPr>
          <w:p w14:paraId="326ACCC7" w14:textId="77777777" w:rsidR="00B85795" w:rsidRPr="0035128A" w:rsidRDefault="00B85795" w:rsidP="0035128A">
            <w:pPr>
              <w:spacing w:after="0" w:line="240" w:lineRule="auto"/>
              <w:jc w:val="left"/>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Usługa pełnomocnika w Meksyku (wykaz godzinowy wykonanych czynności potwierdzony przez pełnomocnika do wglądu dla Zamawiającego) </w:t>
            </w:r>
          </w:p>
        </w:tc>
        <w:tc>
          <w:tcPr>
            <w:tcW w:w="1540" w:type="dxa"/>
            <w:vMerge/>
            <w:tcBorders>
              <w:left w:val="nil"/>
              <w:bottom w:val="single" w:sz="4" w:space="0" w:color="auto"/>
              <w:right w:val="single" w:sz="4" w:space="0" w:color="auto"/>
            </w:tcBorders>
            <w:shd w:val="clear" w:color="auto" w:fill="auto"/>
            <w:vAlign w:val="center"/>
            <w:hideMark/>
          </w:tcPr>
          <w:p w14:paraId="463ECEE0" w14:textId="71962056" w:rsidR="00B85795" w:rsidRPr="0035128A" w:rsidRDefault="00B85795" w:rsidP="0035128A">
            <w:pPr>
              <w:spacing w:after="0" w:line="240" w:lineRule="auto"/>
              <w:jc w:val="left"/>
              <w:rPr>
                <w:rFonts w:ascii="Times New Roman" w:eastAsia="Times New Roman" w:hAnsi="Times New Roman" w:cs="Times New Roman"/>
                <w:sz w:val="18"/>
                <w:szCs w:val="18"/>
                <w:lang w:eastAsia="pl-PL"/>
              </w:rPr>
            </w:pPr>
          </w:p>
        </w:tc>
        <w:tc>
          <w:tcPr>
            <w:tcW w:w="1566" w:type="dxa"/>
            <w:vMerge/>
            <w:tcBorders>
              <w:left w:val="nil"/>
              <w:bottom w:val="single" w:sz="4" w:space="0" w:color="auto"/>
              <w:right w:val="single" w:sz="4" w:space="0" w:color="auto"/>
            </w:tcBorders>
            <w:shd w:val="clear" w:color="auto" w:fill="auto"/>
            <w:vAlign w:val="center"/>
            <w:hideMark/>
          </w:tcPr>
          <w:p w14:paraId="72934662" w14:textId="5995CCB4" w:rsidR="00B85795" w:rsidRPr="0035128A" w:rsidRDefault="00B85795" w:rsidP="0035128A">
            <w:pPr>
              <w:spacing w:after="0" w:line="240" w:lineRule="auto"/>
              <w:jc w:val="center"/>
              <w:rPr>
                <w:rFonts w:ascii="Times New Roman" w:eastAsia="Times New Roman" w:hAnsi="Times New Roman" w:cs="Times New Roman"/>
                <w:sz w:val="18"/>
                <w:szCs w:val="18"/>
                <w:lang w:eastAsia="pl-PL"/>
              </w:rPr>
            </w:pPr>
          </w:p>
        </w:tc>
        <w:tc>
          <w:tcPr>
            <w:tcW w:w="1701" w:type="dxa"/>
            <w:vMerge/>
            <w:tcBorders>
              <w:left w:val="nil"/>
              <w:bottom w:val="single" w:sz="4" w:space="0" w:color="auto"/>
              <w:right w:val="single" w:sz="4" w:space="0" w:color="auto"/>
            </w:tcBorders>
            <w:shd w:val="clear" w:color="auto" w:fill="auto"/>
            <w:noWrap/>
            <w:vAlign w:val="bottom"/>
            <w:hideMark/>
          </w:tcPr>
          <w:p w14:paraId="170003BB" w14:textId="5BC2939E" w:rsidR="00B85795" w:rsidRPr="0035128A" w:rsidRDefault="00B85795" w:rsidP="005C5F87">
            <w:pPr>
              <w:spacing w:after="0" w:line="240" w:lineRule="auto"/>
              <w:jc w:val="right"/>
              <w:rPr>
                <w:rFonts w:ascii="Calibri" w:eastAsia="Times New Roman" w:hAnsi="Calibri" w:cs="Calibri"/>
                <w:color w:val="000000"/>
                <w:lang w:eastAsia="pl-PL"/>
              </w:rPr>
            </w:pPr>
          </w:p>
        </w:tc>
      </w:tr>
      <w:tr w:rsidR="005771D2" w:rsidRPr="0035128A" w14:paraId="2A2C8EF5" w14:textId="77777777" w:rsidTr="005C5F87">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5E9F789" w14:textId="77777777" w:rsidR="005771D2" w:rsidRPr="0035128A" w:rsidRDefault="005771D2"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31</w:t>
            </w:r>
          </w:p>
        </w:tc>
        <w:tc>
          <w:tcPr>
            <w:tcW w:w="3740" w:type="dxa"/>
            <w:tcBorders>
              <w:top w:val="nil"/>
              <w:left w:val="nil"/>
              <w:bottom w:val="single" w:sz="4" w:space="0" w:color="auto"/>
              <w:right w:val="single" w:sz="4" w:space="0" w:color="auto"/>
            </w:tcBorders>
            <w:shd w:val="clear" w:color="auto" w:fill="auto"/>
            <w:vAlign w:val="center"/>
            <w:hideMark/>
          </w:tcPr>
          <w:p w14:paraId="0BCA241B" w14:textId="77777777" w:rsidR="005771D2" w:rsidRPr="0035128A" w:rsidRDefault="005771D2" w:rsidP="0035128A">
            <w:pPr>
              <w:spacing w:after="0" w:line="240" w:lineRule="auto"/>
              <w:jc w:val="left"/>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Kontynuacja postępowania patentowego przed urzędem patentowym w Indiach wraz z wnoszeniem wymaganych opłat urzędowych  również za utrzymanie ochrony patentowej w mocy* </w:t>
            </w:r>
          </w:p>
        </w:tc>
        <w:tc>
          <w:tcPr>
            <w:tcW w:w="1540" w:type="dxa"/>
            <w:vMerge w:val="restart"/>
            <w:tcBorders>
              <w:top w:val="nil"/>
              <w:left w:val="nil"/>
              <w:right w:val="single" w:sz="4" w:space="0" w:color="auto"/>
            </w:tcBorders>
            <w:shd w:val="clear" w:color="auto" w:fill="auto"/>
            <w:vAlign w:val="center"/>
            <w:hideMark/>
          </w:tcPr>
          <w:p w14:paraId="091C7685" w14:textId="77777777" w:rsidR="005771D2" w:rsidRPr="0035128A" w:rsidRDefault="005771D2" w:rsidP="0035128A">
            <w:pPr>
              <w:spacing w:after="0" w:line="240" w:lineRule="auto"/>
              <w:jc w:val="left"/>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 </w:t>
            </w:r>
          </w:p>
          <w:p w14:paraId="64D7D169" w14:textId="23FB6FC2" w:rsidR="005771D2" w:rsidRPr="0035128A" w:rsidRDefault="005771D2" w:rsidP="0035128A">
            <w:pPr>
              <w:spacing w:after="0" w:line="240" w:lineRule="auto"/>
              <w:jc w:val="left"/>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 </w:t>
            </w:r>
          </w:p>
        </w:tc>
        <w:tc>
          <w:tcPr>
            <w:tcW w:w="1566" w:type="dxa"/>
            <w:vMerge w:val="restart"/>
            <w:tcBorders>
              <w:top w:val="nil"/>
              <w:left w:val="nil"/>
              <w:right w:val="single" w:sz="4" w:space="0" w:color="auto"/>
            </w:tcBorders>
            <w:shd w:val="clear" w:color="auto" w:fill="auto"/>
            <w:vAlign w:val="center"/>
            <w:hideMark/>
          </w:tcPr>
          <w:p w14:paraId="46898C6D" w14:textId="63C71F95" w:rsidR="005771D2" w:rsidRPr="0035128A" w:rsidRDefault="005771D2"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40 godz.</w:t>
            </w:r>
          </w:p>
        </w:tc>
        <w:tc>
          <w:tcPr>
            <w:tcW w:w="1701" w:type="dxa"/>
            <w:vMerge w:val="restart"/>
            <w:tcBorders>
              <w:top w:val="nil"/>
              <w:left w:val="nil"/>
              <w:right w:val="single" w:sz="4" w:space="0" w:color="auto"/>
            </w:tcBorders>
            <w:shd w:val="clear" w:color="auto" w:fill="auto"/>
            <w:noWrap/>
            <w:vAlign w:val="bottom"/>
            <w:hideMark/>
          </w:tcPr>
          <w:p w14:paraId="477F50E4" w14:textId="77777777" w:rsidR="005771D2" w:rsidRPr="0035128A" w:rsidRDefault="005771D2" w:rsidP="005C5F87">
            <w:pPr>
              <w:spacing w:after="0" w:line="240" w:lineRule="auto"/>
              <w:jc w:val="right"/>
              <w:rPr>
                <w:rFonts w:ascii="Calibri" w:eastAsia="Times New Roman" w:hAnsi="Calibri" w:cs="Calibri"/>
                <w:color w:val="000000"/>
                <w:lang w:eastAsia="pl-PL"/>
              </w:rPr>
            </w:pPr>
            <w:r w:rsidRPr="0035128A">
              <w:rPr>
                <w:rFonts w:ascii="Calibri" w:eastAsia="Times New Roman" w:hAnsi="Calibri" w:cs="Calibri"/>
                <w:color w:val="000000"/>
                <w:lang w:eastAsia="pl-PL"/>
              </w:rPr>
              <w:t> </w:t>
            </w:r>
          </w:p>
          <w:p w14:paraId="25DCFEED" w14:textId="7A4F1437" w:rsidR="005771D2" w:rsidRPr="0035128A" w:rsidRDefault="005771D2" w:rsidP="005C5F87">
            <w:pPr>
              <w:spacing w:after="0" w:line="240" w:lineRule="auto"/>
              <w:jc w:val="right"/>
              <w:rPr>
                <w:rFonts w:ascii="Calibri" w:eastAsia="Times New Roman" w:hAnsi="Calibri" w:cs="Calibri"/>
                <w:color w:val="000000"/>
                <w:lang w:eastAsia="pl-PL"/>
              </w:rPr>
            </w:pPr>
            <w:r w:rsidRPr="0035128A">
              <w:rPr>
                <w:rFonts w:ascii="Calibri" w:eastAsia="Times New Roman" w:hAnsi="Calibri" w:cs="Calibri"/>
                <w:color w:val="000000"/>
                <w:lang w:eastAsia="pl-PL"/>
              </w:rPr>
              <w:t> </w:t>
            </w:r>
          </w:p>
        </w:tc>
      </w:tr>
      <w:tr w:rsidR="005771D2" w:rsidRPr="0035128A" w14:paraId="5C5FDF6F" w14:textId="77777777" w:rsidTr="005C5F87">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A752413" w14:textId="77777777" w:rsidR="005771D2" w:rsidRPr="0035128A" w:rsidRDefault="005771D2"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31a</w:t>
            </w:r>
          </w:p>
        </w:tc>
        <w:tc>
          <w:tcPr>
            <w:tcW w:w="3740" w:type="dxa"/>
            <w:tcBorders>
              <w:top w:val="nil"/>
              <w:left w:val="nil"/>
              <w:bottom w:val="single" w:sz="4" w:space="0" w:color="auto"/>
              <w:right w:val="single" w:sz="4" w:space="0" w:color="auto"/>
            </w:tcBorders>
            <w:shd w:val="clear" w:color="auto" w:fill="auto"/>
            <w:vAlign w:val="center"/>
            <w:hideMark/>
          </w:tcPr>
          <w:p w14:paraId="4AF5A2ED" w14:textId="77777777" w:rsidR="005771D2" w:rsidRPr="0035128A" w:rsidRDefault="005771D2" w:rsidP="0035128A">
            <w:pPr>
              <w:spacing w:after="0" w:line="240" w:lineRule="auto"/>
              <w:jc w:val="left"/>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Usługa pełnomocnika w Indiach (wykaz godzinowy wykonanych czynności potwierdzony przez pełnomocnika do wglądu dla Zamawiającego)  </w:t>
            </w:r>
          </w:p>
        </w:tc>
        <w:tc>
          <w:tcPr>
            <w:tcW w:w="1540" w:type="dxa"/>
            <w:vMerge/>
            <w:tcBorders>
              <w:left w:val="nil"/>
              <w:bottom w:val="single" w:sz="4" w:space="0" w:color="auto"/>
              <w:right w:val="single" w:sz="4" w:space="0" w:color="auto"/>
            </w:tcBorders>
            <w:shd w:val="clear" w:color="auto" w:fill="auto"/>
            <w:vAlign w:val="center"/>
            <w:hideMark/>
          </w:tcPr>
          <w:p w14:paraId="4C783683" w14:textId="6F941C85" w:rsidR="005771D2" w:rsidRPr="0035128A" w:rsidRDefault="005771D2" w:rsidP="0035128A">
            <w:pPr>
              <w:spacing w:after="0" w:line="240" w:lineRule="auto"/>
              <w:jc w:val="left"/>
              <w:rPr>
                <w:rFonts w:ascii="Times New Roman" w:eastAsia="Times New Roman" w:hAnsi="Times New Roman" w:cs="Times New Roman"/>
                <w:sz w:val="18"/>
                <w:szCs w:val="18"/>
                <w:lang w:eastAsia="pl-PL"/>
              </w:rPr>
            </w:pPr>
          </w:p>
        </w:tc>
        <w:tc>
          <w:tcPr>
            <w:tcW w:w="1566" w:type="dxa"/>
            <w:vMerge/>
            <w:tcBorders>
              <w:left w:val="nil"/>
              <w:bottom w:val="single" w:sz="4" w:space="0" w:color="auto"/>
              <w:right w:val="single" w:sz="4" w:space="0" w:color="auto"/>
            </w:tcBorders>
            <w:shd w:val="clear" w:color="auto" w:fill="auto"/>
            <w:vAlign w:val="center"/>
            <w:hideMark/>
          </w:tcPr>
          <w:p w14:paraId="3AD02651" w14:textId="0C0892BD" w:rsidR="005771D2" w:rsidRPr="0035128A" w:rsidRDefault="005771D2" w:rsidP="0035128A">
            <w:pPr>
              <w:spacing w:after="0" w:line="240" w:lineRule="auto"/>
              <w:jc w:val="center"/>
              <w:rPr>
                <w:rFonts w:ascii="Times New Roman" w:eastAsia="Times New Roman" w:hAnsi="Times New Roman" w:cs="Times New Roman"/>
                <w:sz w:val="18"/>
                <w:szCs w:val="18"/>
                <w:lang w:eastAsia="pl-PL"/>
              </w:rPr>
            </w:pPr>
          </w:p>
        </w:tc>
        <w:tc>
          <w:tcPr>
            <w:tcW w:w="1701" w:type="dxa"/>
            <w:vMerge/>
            <w:tcBorders>
              <w:left w:val="nil"/>
              <w:bottom w:val="single" w:sz="4" w:space="0" w:color="auto"/>
              <w:right w:val="single" w:sz="4" w:space="0" w:color="auto"/>
            </w:tcBorders>
            <w:shd w:val="clear" w:color="auto" w:fill="auto"/>
            <w:noWrap/>
            <w:vAlign w:val="bottom"/>
            <w:hideMark/>
          </w:tcPr>
          <w:p w14:paraId="5E5ACC63" w14:textId="1E1D1537" w:rsidR="005771D2" w:rsidRPr="0035128A" w:rsidRDefault="005771D2" w:rsidP="005C5F87">
            <w:pPr>
              <w:spacing w:after="0" w:line="240" w:lineRule="auto"/>
              <w:jc w:val="right"/>
              <w:rPr>
                <w:rFonts w:ascii="Calibri" w:eastAsia="Times New Roman" w:hAnsi="Calibri" w:cs="Calibri"/>
                <w:color w:val="000000"/>
                <w:lang w:eastAsia="pl-PL"/>
              </w:rPr>
            </w:pPr>
          </w:p>
        </w:tc>
      </w:tr>
      <w:tr w:rsidR="005771D2" w:rsidRPr="0035128A" w14:paraId="080AD7B4" w14:textId="77777777" w:rsidTr="005C5F87">
        <w:trPr>
          <w:trHeight w:val="9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50B8D9F" w14:textId="77777777" w:rsidR="005771D2" w:rsidRPr="0035128A" w:rsidRDefault="005771D2"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lastRenderedPageBreak/>
              <w:t>33</w:t>
            </w:r>
          </w:p>
        </w:tc>
        <w:tc>
          <w:tcPr>
            <w:tcW w:w="3740" w:type="dxa"/>
            <w:tcBorders>
              <w:top w:val="nil"/>
              <w:left w:val="nil"/>
              <w:bottom w:val="single" w:sz="4" w:space="0" w:color="auto"/>
              <w:right w:val="single" w:sz="4" w:space="0" w:color="auto"/>
            </w:tcBorders>
            <w:shd w:val="clear" w:color="auto" w:fill="auto"/>
            <w:vAlign w:val="center"/>
            <w:hideMark/>
          </w:tcPr>
          <w:p w14:paraId="074506F9" w14:textId="77777777" w:rsidR="005771D2" w:rsidRPr="0035128A" w:rsidRDefault="005771D2" w:rsidP="0035128A">
            <w:pPr>
              <w:spacing w:after="0" w:line="240" w:lineRule="auto"/>
              <w:jc w:val="left"/>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Kontynuacja postępowania patentowego przed urzędem patentowym w Południowej Afryce wraz z wnoszeniem wymaganych opłat urzędowych  również za utrzymanie ochrony patentowej w mocy* </w:t>
            </w:r>
          </w:p>
        </w:tc>
        <w:tc>
          <w:tcPr>
            <w:tcW w:w="1540" w:type="dxa"/>
            <w:vMerge w:val="restart"/>
            <w:tcBorders>
              <w:top w:val="nil"/>
              <w:left w:val="nil"/>
              <w:right w:val="single" w:sz="4" w:space="0" w:color="auto"/>
            </w:tcBorders>
            <w:shd w:val="clear" w:color="auto" w:fill="auto"/>
            <w:vAlign w:val="center"/>
            <w:hideMark/>
          </w:tcPr>
          <w:p w14:paraId="103D7D23" w14:textId="77777777" w:rsidR="005771D2" w:rsidRPr="0035128A" w:rsidRDefault="005771D2" w:rsidP="0035128A">
            <w:pPr>
              <w:spacing w:after="0" w:line="240" w:lineRule="auto"/>
              <w:jc w:val="left"/>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 </w:t>
            </w:r>
          </w:p>
          <w:p w14:paraId="7E293BBF" w14:textId="21F6703F" w:rsidR="005771D2" w:rsidRPr="0035128A" w:rsidRDefault="005771D2" w:rsidP="0035128A">
            <w:pPr>
              <w:spacing w:after="0" w:line="240" w:lineRule="auto"/>
              <w:jc w:val="left"/>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 </w:t>
            </w:r>
          </w:p>
        </w:tc>
        <w:tc>
          <w:tcPr>
            <w:tcW w:w="1566" w:type="dxa"/>
            <w:vMerge w:val="restart"/>
            <w:tcBorders>
              <w:top w:val="nil"/>
              <w:left w:val="nil"/>
              <w:right w:val="single" w:sz="4" w:space="0" w:color="auto"/>
            </w:tcBorders>
            <w:shd w:val="clear" w:color="auto" w:fill="auto"/>
            <w:vAlign w:val="center"/>
            <w:hideMark/>
          </w:tcPr>
          <w:p w14:paraId="0EE5FE8F" w14:textId="41F2CA16" w:rsidR="005771D2" w:rsidRPr="0035128A" w:rsidRDefault="005771D2"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40 godz.</w:t>
            </w:r>
          </w:p>
        </w:tc>
        <w:tc>
          <w:tcPr>
            <w:tcW w:w="1701" w:type="dxa"/>
            <w:vMerge w:val="restart"/>
            <w:tcBorders>
              <w:top w:val="nil"/>
              <w:left w:val="nil"/>
              <w:right w:val="single" w:sz="4" w:space="0" w:color="auto"/>
            </w:tcBorders>
            <w:shd w:val="clear" w:color="auto" w:fill="auto"/>
            <w:noWrap/>
            <w:vAlign w:val="bottom"/>
            <w:hideMark/>
          </w:tcPr>
          <w:p w14:paraId="79332C8B" w14:textId="77777777" w:rsidR="005771D2" w:rsidRPr="0035128A" w:rsidRDefault="005771D2" w:rsidP="005C5F87">
            <w:pPr>
              <w:spacing w:after="0" w:line="240" w:lineRule="auto"/>
              <w:jc w:val="right"/>
              <w:rPr>
                <w:rFonts w:ascii="Calibri" w:eastAsia="Times New Roman" w:hAnsi="Calibri" w:cs="Calibri"/>
                <w:color w:val="000000"/>
                <w:lang w:eastAsia="pl-PL"/>
              </w:rPr>
            </w:pPr>
            <w:r w:rsidRPr="0035128A">
              <w:rPr>
                <w:rFonts w:ascii="Calibri" w:eastAsia="Times New Roman" w:hAnsi="Calibri" w:cs="Calibri"/>
                <w:color w:val="000000"/>
                <w:lang w:eastAsia="pl-PL"/>
              </w:rPr>
              <w:t> </w:t>
            </w:r>
          </w:p>
          <w:p w14:paraId="28636448" w14:textId="3B40C11D" w:rsidR="005771D2" w:rsidRPr="0035128A" w:rsidRDefault="005771D2" w:rsidP="005C5F87">
            <w:pPr>
              <w:spacing w:after="0" w:line="240" w:lineRule="auto"/>
              <w:jc w:val="right"/>
              <w:rPr>
                <w:rFonts w:ascii="Calibri" w:eastAsia="Times New Roman" w:hAnsi="Calibri" w:cs="Calibri"/>
                <w:color w:val="000000"/>
                <w:lang w:eastAsia="pl-PL"/>
              </w:rPr>
            </w:pPr>
            <w:r w:rsidRPr="0035128A">
              <w:rPr>
                <w:rFonts w:ascii="Calibri" w:eastAsia="Times New Roman" w:hAnsi="Calibri" w:cs="Calibri"/>
                <w:color w:val="000000"/>
                <w:lang w:eastAsia="pl-PL"/>
              </w:rPr>
              <w:t> </w:t>
            </w:r>
          </w:p>
        </w:tc>
      </w:tr>
      <w:tr w:rsidR="005771D2" w:rsidRPr="0035128A" w14:paraId="31EFED94" w14:textId="77777777" w:rsidTr="005C5F87">
        <w:trPr>
          <w:trHeight w:val="7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301DB0D" w14:textId="77777777" w:rsidR="005771D2" w:rsidRPr="0035128A" w:rsidRDefault="005771D2" w:rsidP="0035128A">
            <w:pPr>
              <w:spacing w:after="0" w:line="240" w:lineRule="auto"/>
              <w:jc w:val="center"/>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33a</w:t>
            </w:r>
          </w:p>
        </w:tc>
        <w:tc>
          <w:tcPr>
            <w:tcW w:w="3740" w:type="dxa"/>
            <w:tcBorders>
              <w:top w:val="nil"/>
              <w:left w:val="nil"/>
              <w:bottom w:val="single" w:sz="4" w:space="0" w:color="auto"/>
              <w:right w:val="single" w:sz="4" w:space="0" w:color="auto"/>
            </w:tcBorders>
            <w:shd w:val="clear" w:color="auto" w:fill="auto"/>
            <w:vAlign w:val="center"/>
            <w:hideMark/>
          </w:tcPr>
          <w:p w14:paraId="193D4037" w14:textId="77777777" w:rsidR="005771D2" w:rsidRPr="0035128A" w:rsidRDefault="005771D2" w:rsidP="0035128A">
            <w:pPr>
              <w:spacing w:after="0" w:line="240" w:lineRule="auto"/>
              <w:jc w:val="left"/>
              <w:rPr>
                <w:rFonts w:ascii="Times New Roman" w:eastAsia="Times New Roman" w:hAnsi="Times New Roman" w:cs="Times New Roman"/>
                <w:sz w:val="18"/>
                <w:szCs w:val="18"/>
                <w:lang w:eastAsia="pl-PL"/>
              </w:rPr>
            </w:pPr>
            <w:r w:rsidRPr="0035128A">
              <w:rPr>
                <w:rFonts w:ascii="Times New Roman" w:eastAsia="Times New Roman" w:hAnsi="Times New Roman" w:cs="Times New Roman"/>
                <w:sz w:val="18"/>
                <w:szCs w:val="18"/>
                <w:lang w:eastAsia="pl-PL"/>
              </w:rPr>
              <w:t>Usługa pełnomocnika w Południowej Afryce (wykaz godzinowy wykonanych czynności potwierdzony przez pełnomocnika do wglądu dla Zamawiającego) </w:t>
            </w:r>
          </w:p>
        </w:tc>
        <w:tc>
          <w:tcPr>
            <w:tcW w:w="1540" w:type="dxa"/>
            <w:vMerge/>
            <w:tcBorders>
              <w:left w:val="nil"/>
              <w:bottom w:val="single" w:sz="4" w:space="0" w:color="auto"/>
              <w:right w:val="single" w:sz="4" w:space="0" w:color="auto"/>
            </w:tcBorders>
            <w:shd w:val="clear" w:color="auto" w:fill="auto"/>
            <w:vAlign w:val="center"/>
            <w:hideMark/>
          </w:tcPr>
          <w:p w14:paraId="5DD54430" w14:textId="6E6D5A48" w:rsidR="005771D2" w:rsidRPr="0035128A" w:rsidRDefault="005771D2" w:rsidP="0035128A">
            <w:pPr>
              <w:spacing w:after="0" w:line="240" w:lineRule="auto"/>
              <w:jc w:val="left"/>
              <w:rPr>
                <w:rFonts w:ascii="Times New Roman" w:eastAsia="Times New Roman" w:hAnsi="Times New Roman" w:cs="Times New Roman"/>
                <w:sz w:val="18"/>
                <w:szCs w:val="18"/>
                <w:lang w:eastAsia="pl-PL"/>
              </w:rPr>
            </w:pPr>
          </w:p>
        </w:tc>
        <w:tc>
          <w:tcPr>
            <w:tcW w:w="1566" w:type="dxa"/>
            <w:vMerge/>
            <w:tcBorders>
              <w:left w:val="nil"/>
              <w:bottom w:val="single" w:sz="4" w:space="0" w:color="auto"/>
              <w:right w:val="single" w:sz="4" w:space="0" w:color="auto"/>
            </w:tcBorders>
            <w:shd w:val="clear" w:color="auto" w:fill="auto"/>
            <w:vAlign w:val="center"/>
            <w:hideMark/>
          </w:tcPr>
          <w:p w14:paraId="59A5C6D8" w14:textId="4BC6094C" w:rsidR="005771D2" w:rsidRPr="0035128A" w:rsidRDefault="005771D2" w:rsidP="0035128A">
            <w:pPr>
              <w:spacing w:after="0" w:line="240" w:lineRule="auto"/>
              <w:jc w:val="center"/>
              <w:rPr>
                <w:rFonts w:ascii="Times New Roman" w:eastAsia="Times New Roman" w:hAnsi="Times New Roman" w:cs="Times New Roman"/>
                <w:sz w:val="18"/>
                <w:szCs w:val="18"/>
                <w:lang w:eastAsia="pl-PL"/>
              </w:rPr>
            </w:pPr>
          </w:p>
        </w:tc>
        <w:tc>
          <w:tcPr>
            <w:tcW w:w="1701" w:type="dxa"/>
            <w:vMerge/>
            <w:tcBorders>
              <w:left w:val="nil"/>
              <w:bottom w:val="single" w:sz="4" w:space="0" w:color="auto"/>
              <w:right w:val="single" w:sz="4" w:space="0" w:color="auto"/>
            </w:tcBorders>
            <w:shd w:val="clear" w:color="auto" w:fill="auto"/>
            <w:noWrap/>
            <w:vAlign w:val="bottom"/>
            <w:hideMark/>
          </w:tcPr>
          <w:p w14:paraId="47CA2B67" w14:textId="6712A819" w:rsidR="005771D2" w:rsidRPr="0035128A" w:rsidRDefault="005771D2" w:rsidP="005C5F87">
            <w:pPr>
              <w:spacing w:after="0" w:line="240" w:lineRule="auto"/>
              <w:jc w:val="right"/>
              <w:rPr>
                <w:rFonts w:ascii="Calibri" w:eastAsia="Times New Roman" w:hAnsi="Calibri" w:cs="Calibri"/>
                <w:color w:val="000000"/>
                <w:lang w:eastAsia="pl-PL"/>
              </w:rPr>
            </w:pPr>
          </w:p>
        </w:tc>
      </w:tr>
    </w:tbl>
    <w:p w14:paraId="7A5B7780" w14:textId="77777777" w:rsidR="0035128A" w:rsidRPr="0035128A" w:rsidRDefault="0035128A" w:rsidP="0035128A">
      <w:pPr>
        <w:spacing w:after="0" w:line="240" w:lineRule="auto"/>
        <w:jc w:val="left"/>
        <w:rPr>
          <w:rFonts w:ascii="Times New Roman" w:eastAsia="Times New Roman" w:hAnsi="Times New Roman" w:cs="Times New Roman"/>
          <w:i/>
          <w:iCs/>
          <w:lang w:eastAsia="pl-PL"/>
        </w:rPr>
      </w:pPr>
    </w:p>
    <w:p w14:paraId="4F10CC39" w14:textId="77777777" w:rsidR="000148AB" w:rsidRDefault="000148AB" w:rsidP="000148AB">
      <w:pPr>
        <w:spacing w:after="0" w:line="240" w:lineRule="auto"/>
        <w:ind w:left="540"/>
        <w:jc w:val="right"/>
        <w:rPr>
          <w:rFonts w:ascii="Times New Roman" w:eastAsia="Times New Roman" w:hAnsi="Times New Roman" w:cs="Times New Roman"/>
          <w:b/>
          <w:lang w:eastAsia="pl-PL"/>
        </w:rPr>
      </w:pPr>
    </w:p>
    <w:p w14:paraId="114853F1" w14:textId="77777777" w:rsidR="0047214E" w:rsidRDefault="0047214E" w:rsidP="000148AB">
      <w:pPr>
        <w:spacing w:after="0" w:line="240" w:lineRule="auto"/>
        <w:ind w:left="540"/>
        <w:jc w:val="right"/>
        <w:rPr>
          <w:rFonts w:ascii="Times New Roman" w:eastAsia="Times New Roman" w:hAnsi="Times New Roman" w:cs="Times New Roman"/>
          <w:b/>
          <w:lang w:eastAsia="pl-PL"/>
        </w:rPr>
      </w:pPr>
    </w:p>
    <w:tbl>
      <w:tblPr>
        <w:tblW w:w="97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912"/>
        <w:gridCol w:w="2227"/>
      </w:tblGrid>
      <w:tr w:rsidR="0047214E" w:rsidRPr="000148AB" w14:paraId="3DF42FBF" w14:textId="77777777" w:rsidTr="00360E6B">
        <w:trPr>
          <w:cantSplit/>
          <w:trHeight w:val="1308"/>
        </w:trPr>
        <w:tc>
          <w:tcPr>
            <w:tcW w:w="630" w:type="dxa"/>
            <w:shd w:val="clear" w:color="auto" w:fill="FF6600"/>
            <w:vAlign w:val="center"/>
          </w:tcPr>
          <w:p w14:paraId="1EA30924" w14:textId="77777777" w:rsidR="0047214E" w:rsidRPr="000148AB" w:rsidRDefault="0047214E" w:rsidP="00360E6B">
            <w:pPr>
              <w:spacing w:after="0" w:line="240" w:lineRule="auto"/>
              <w:ind w:left="360"/>
              <w:contextualSpacing/>
              <w:jc w:val="left"/>
              <w:rPr>
                <w:rFonts w:ascii="Tahoma" w:eastAsia="Times New Roman" w:hAnsi="Tahoma" w:cs="Tahoma"/>
                <w:color w:val="000000"/>
                <w:sz w:val="18"/>
                <w:szCs w:val="18"/>
                <w:lang w:eastAsia="pl-PL"/>
              </w:rPr>
            </w:pPr>
          </w:p>
        </w:tc>
        <w:tc>
          <w:tcPr>
            <w:tcW w:w="6912" w:type="dxa"/>
            <w:shd w:val="clear" w:color="auto" w:fill="FF6600"/>
            <w:vAlign w:val="center"/>
          </w:tcPr>
          <w:p w14:paraId="6FA2674B" w14:textId="77777777" w:rsidR="0047214E" w:rsidRPr="000148AB" w:rsidRDefault="0047214E" w:rsidP="00360E6B">
            <w:pPr>
              <w:spacing w:after="0" w:line="240" w:lineRule="auto"/>
              <w:jc w:val="left"/>
              <w:rPr>
                <w:rFonts w:ascii="Tahoma" w:eastAsia="Times New Roman" w:hAnsi="Tahoma" w:cs="Tahoma"/>
                <w:color w:val="000000"/>
                <w:sz w:val="18"/>
                <w:szCs w:val="18"/>
                <w:lang w:eastAsia="pl-PL"/>
              </w:rPr>
            </w:pPr>
          </w:p>
          <w:p w14:paraId="6E159D26" w14:textId="344BD8A6" w:rsidR="0047214E" w:rsidRPr="000148AB" w:rsidRDefault="0047214E" w:rsidP="0047214E">
            <w:pPr>
              <w:spacing w:after="0" w:line="240" w:lineRule="auto"/>
              <w:jc w:val="right"/>
              <w:rPr>
                <w:rFonts w:ascii="Tahoma" w:eastAsia="Times New Roman" w:hAnsi="Tahoma" w:cs="Tahoma"/>
                <w:color w:val="000000"/>
                <w:sz w:val="18"/>
                <w:szCs w:val="18"/>
                <w:lang w:eastAsia="pl-PL"/>
              </w:rPr>
            </w:pPr>
            <w:r w:rsidRPr="000148AB">
              <w:rPr>
                <w:rFonts w:ascii="Tahoma" w:eastAsia="Times New Roman" w:hAnsi="Tahoma" w:cs="Tahoma"/>
                <w:b/>
                <w:color w:val="000000"/>
                <w:sz w:val="18"/>
                <w:szCs w:val="18"/>
                <w:lang w:eastAsia="pl-PL"/>
              </w:rPr>
              <w:t xml:space="preserve">RAZEM /TJ. CAŁKOWITA KWOTA </w:t>
            </w:r>
            <w:r w:rsidRPr="0047214E">
              <w:rPr>
                <w:rFonts w:ascii="Tahoma" w:eastAsia="Times New Roman" w:hAnsi="Tahoma" w:cs="Tahoma"/>
                <w:b/>
                <w:color w:val="000000"/>
                <w:sz w:val="18"/>
                <w:szCs w:val="18"/>
                <w:highlight w:val="yellow"/>
                <w:lang w:eastAsia="pl-PL"/>
              </w:rPr>
              <w:t>NETTO/</w:t>
            </w:r>
            <w:r w:rsidRPr="000148AB">
              <w:rPr>
                <w:rFonts w:ascii="Tahoma" w:eastAsia="Times New Roman" w:hAnsi="Tahoma" w:cs="Tahoma"/>
                <w:b/>
                <w:color w:val="000000"/>
                <w:sz w:val="18"/>
                <w:szCs w:val="18"/>
                <w:lang w:eastAsia="pl-PL"/>
              </w:rPr>
              <w:t xml:space="preserve"> ZA REALIZACJĘ WSZYSTKICH CZYNNOŚCI W RAMACH ZAKRESU </w:t>
            </w:r>
            <w:r>
              <w:rPr>
                <w:rFonts w:ascii="Tahoma" w:eastAsia="Times New Roman" w:hAnsi="Tahoma" w:cs="Tahoma"/>
                <w:b/>
                <w:color w:val="000000"/>
                <w:sz w:val="18"/>
                <w:szCs w:val="18"/>
                <w:lang w:eastAsia="pl-PL"/>
              </w:rPr>
              <w:t>OPCJONALNEGO WYSZCZEGÓLNIONEGO W TABELI 3.</w:t>
            </w:r>
            <w:r w:rsidRPr="000148AB">
              <w:rPr>
                <w:rFonts w:ascii="Tahoma" w:eastAsia="Times New Roman" w:hAnsi="Tahoma" w:cs="Tahoma"/>
                <w:b/>
                <w:color w:val="000000"/>
                <w:sz w:val="18"/>
                <w:szCs w:val="18"/>
                <w:lang w:eastAsia="pl-PL"/>
              </w:rPr>
              <w:t xml:space="preserve"> </w:t>
            </w:r>
            <w:r w:rsidR="003C7F0C">
              <w:rPr>
                <w:rFonts w:ascii="Tahoma" w:eastAsia="Times New Roman" w:hAnsi="Tahoma" w:cs="Tahoma"/>
                <w:b/>
                <w:color w:val="000000"/>
                <w:sz w:val="18"/>
                <w:szCs w:val="18"/>
                <w:lang w:eastAsia="pl-PL"/>
              </w:rPr>
              <w:t>WYRAŻONA W USD:</w:t>
            </w:r>
          </w:p>
        </w:tc>
        <w:tc>
          <w:tcPr>
            <w:tcW w:w="2227" w:type="dxa"/>
            <w:shd w:val="clear" w:color="auto" w:fill="FF6600"/>
          </w:tcPr>
          <w:p w14:paraId="4E3AB9BC" w14:textId="77777777" w:rsidR="0047214E" w:rsidRPr="000148AB" w:rsidRDefault="0047214E" w:rsidP="00360E6B">
            <w:pPr>
              <w:spacing w:after="0" w:line="240" w:lineRule="auto"/>
              <w:jc w:val="left"/>
              <w:rPr>
                <w:rFonts w:ascii="Tahoma" w:eastAsia="Times New Roman" w:hAnsi="Tahoma" w:cs="Tahoma"/>
                <w:color w:val="000000"/>
                <w:sz w:val="18"/>
                <w:szCs w:val="18"/>
                <w:lang w:eastAsia="pl-PL"/>
              </w:rPr>
            </w:pPr>
          </w:p>
        </w:tc>
      </w:tr>
    </w:tbl>
    <w:p w14:paraId="1F83CED8" w14:textId="77777777" w:rsidR="0047214E" w:rsidRPr="000148AB" w:rsidRDefault="0047214E" w:rsidP="000148AB">
      <w:pPr>
        <w:spacing w:after="0" w:line="240" w:lineRule="auto"/>
        <w:ind w:left="540"/>
        <w:jc w:val="right"/>
        <w:rPr>
          <w:rFonts w:ascii="Times New Roman" w:eastAsia="Times New Roman" w:hAnsi="Times New Roman" w:cs="Times New Roman"/>
          <w:b/>
          <w:lang w:eastAsia="pl-PL"/>
        </w:rPr>
      </w:pPr>
    </w:p>
    <w:p w14:paraId="55D506BC" w14:textId="77777777" w:rsidR="00E57071" w:rsidRPr="000148AB" w:rsidRDefault="00E57071" w:rsidP="00E57071">
      <w:pPr>
        <w:spacing w:after="0" w:line="240" w:lineRule="auto"/>
        <w:ind w:left="720"/>
        <w:outlineLvl w:val="0"/>
        <w:rPr>
          <w:rFonts w:ascii="Times New Roman" w:eastAsia="Times New Roman" w:hAnsi="Times New Roman" w:cs="Times New Roman"/>
          <w:b/>
          <w:bCs/>
          <w:lang w:eastAsia="pl-PL"/>
        </w:rPr>
      </w:pPr>
      <w:r w:rsidRPr="000148AB">
        <w:rPr>
          <w:rFonts w:ascii="Times New Roman" w:eastAsia="Times New Roman" w:hAnsi="Times New Roman" w:cs="Times New Roman"/>
          <w:b/>
          <w:bCs/>
          <w:i/>
          <w:lang w:eastAsia="pl-PL"/>
        </w:rPr>
        <w:t>W zadaniach oznaczonych * wykonawca w imieniu zamawiającego będzie wnosił opłaty urzędowe, jednak kwoty opłat urzędowych, jako stałe niezależnie od wykonawcy, nie powinny być ujęte w ofercie cenowej.</w:t>
      </w:r>
      <w:r w:rsidRPr="000148AB">
        <w:rPr>
          <w:rFonts w:ascii="Times New Roman" w:eastAsia="Times New Roman" w:hAnsi="Times New Roman" w:cs="Times New Roman"/>
          <w:b/>
          <w:bCs/>
          <w:lang w:eastAsia="pl-PL"/>
        </w:rPr>
        <w:t xml:space="preserve"> </w:t>
      </w:r>
    </w:p>
    <w:p w14:paraId="527794DA" w14:textId="77777777" w:rsidR="000148AB" w:rsidRPr="000148AB" w:rsidRDefault="000148AB" w:rsidP="000148AB">
      <w:pPr>
        <w:spacing w:after="0" w:line="240" w:lineRule="auto"/>
        <w:ind w:left="540"/>
        <w:jc w:val="right"/>
        <w:rPr>
          <w:rFonts w:ascii="Times New Roman" w:eastAsia="Times New Roman" w:hAnsi="Times New Roman" w:cs="Times New Roman"/>
          <w:b/>
          <w:lang w:eastAsia="pl-PL"/>
        </w:rPr>
      </w:pPr>
    </w:p>
    <w:p w14:paraId="5096497C" w14:textId="77777777" w:rsidR="000148AB" w:rsidRPr="000148AB" w:rsidRDefault="000148AB" w:rsidP="000148AB">
      <w:pPr>
        <w:spacing w:after="0" w:line="240" w:lineRule="auto"/>
        <w:ind w:left="540"/>
        <w:jc w:val="right"/>
        <w:rPr>
          <w:rFonts w:ascii="Times New Roman" w:eastAsia="Times New Roman" w:hAnsi="Times New Roman" w:cs="Times New Roman"/>
          <w:b/>
          <w:lang w:eastAsia="pl-PL"/>
        </w:rPr>
      </w:pPr>
    </w:p>
    <w:p w14:paraId="3095577A" w14:textId="6C49BC55" w:rsidR="000148AB" w:rsidRDefault="000148AB" w:rsidP="000148AB">
      <w:pPr>
        <w:spacing w:after="0" w:line="240" w:lineRule="auto"/>
        <w:ind w:left="540"/>
        <w:jc w:val="right"/>
        <w:rPr>
          <w:rFonts w:ascii="Times New Roman" w:eastAsia="Times New Roman" w:hAnsi="Times New Roman" w:cs="Times New Roman"/>
          <w:b/>
          <w:lang w:eastAsia="pl-PL"/>
        </w:rPr>
      </w:pPr>
    </w:p>
    <w:p w14:paraId="63CB00FD" w14:textId="7DF1CA57" w:rsidR="000148AB" w:rsidRDefault="000148AB" w:rsidP="000148AB">
      <w:pPr>
        <w:spacing w:after="0" w:line="240" w:lineRule="auto"/>
        <w:ind w:left="540"/>
        <w:jc w:val="right"/>
        <w:rPr>
          <w:rFonts w:ascii="Times New Roman" w:eastAsia="Times New Roman" w:hAnsi="Times New Roman" w:cs="Times New Roman"/>
          <w:b/>
          <w:lang w:eastAsia="pl-PL"/>
        </w:rPr>
      </w:pPr>
    </w:p>
    <w:p w14:paraId="75A3BFC6" w14:textId="77777777" w:rsidR="000148AB" w:rsidRPr="000148AB" w:rsidRDefault="000148AB" w:rsidP="000148AB">
      <w:pPr>
        <w:spacing w:after="0" w:line="240" w:lineRule="auto"/>
        <w:ind w:left="540"/>
        <w:jc w:val="right"/>
        <w:rPr>
          <w:rFonts w:ascii="Times New Roman" w:eastAsia="Times New Roman" w:hAnsi="Times New Roman" w:cs="Times New Roman"/>
          <w:b/>
          <w:lang w:eastAsia="pl-PL"/>
        </w:rPr>
      </w:pPr>
    </w:p>
    <w:p w14:paraId="2600FB0E" w14:textId="77777777" w:rsidR="000148AB" w:rsidRPr="000148AB" w:rsidRDefault="000148AB" w:rsidP="000148AB">
      <w:pPr>
        <w:spacing w:after="0" w:line="240" w:lineRule="auto"/>
        <w:ind w:left="540"/>
        <w:jc w:val="right"/>
        <w:rPr>
          <w:rFonts w:ascii="Times New Roman" w:eastAsia="Times New Roman" w:hAnsi="Times New Roman" w:cs="Times New Roman"/>
          <w:b/>
          <w:lang w:eastAsia="pl-PL"/>
        </w:rPr>
      </w:pPr>
    </w:p>
    <w:p w14:paraId="0EABFFC3" w14:textId="77777777" w:rsidR="000148AB" w:rsidRPr="000148AB" w:rsidRDefault="000148AB" w:rsidP="000148AB">
      <w:pPr>
        <w:spacing w:after="0" w:line="240" w:lineRule="auto"/>
        <w:rPr>
          <w:rFonts w:ascii="Times New Roman" w:eastAsia="Times New Roman" w:hAnsi="Times New Roman" w:cs="Times New Roman"/>
          <w:b/>
          <w:lang w:eastAsia="pl-PL"/>
        </w:rPr>
      </w:pPr>
    </w:p>
    <w:p w14:paraId="777F8DBD" w14:textId="77777777" w:rsidR="000148AB" w:rsidRPr="000148AB" w:rsidRDefault="000148AB" w:rsidP="000148AB">
      <w:pPr>
        <w:keepNext/>
        <w:spacing w:after="0" w:line="240" w:lineRule="auto"/>
        <w:jc w:val="right"/>
        <w:outlineLvl w:val="0"/>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Załącznik nr 5 do formularza oferty</w:t>
      </w:r>
    </w:p>
    <w:p w14:paraId="736D8AD0" w14:textId="77777777" w:rsidR="000148AB" w:rsidRPr="000148AB" w:rsidRDefault="000148AB" w:rsidP="000148AB">
      <w:pPr>
        <w:keepNext/>
        <w:spacing w:after="0" w:line="240" w:lineRule="auto"/>
        <w:ind w:left="540"/>
        <w:rPr>
          <w:rFonts w:ascii="Times New Roman" w:eastAsia="Times New Roman" w:hAnsi="Times New Roman" w:cs="Times New Roman"/>
          <w:i/>
          <w:iCs/>
          <w:sz w:val="24"/>
          <w:szCs w:val="24"/>
          <w:lang w:eastAsia="pl-PL"/>
        </w:rPr>
      </w:pPr>
      <w:r w:rsidRPr="000148AB">
        <w:rPr>
          <w:rFonts w:ascii="Times New Roman" w:eastAsia="Times New Roman" w:hAnsi="Times New Roman" w:cs="Times New Roman"/>
          <w:i/>
          <w:iCs/>
          <w:sz w:val="24"/>
          <w:szCs w:val="24"/>
          <w:lang w:eastAsia="pl-PL"/>
        </w:rPr>
        <w:t>(Pieczęć firmowa wykonawcy)</w:t>
      </w:r>
    </w:p>
    <w:p w14:paraId="4C7330D8" w14:textId="77777777" w:rsidR="000148AB" w:rsidRPr="000148AB" w:rsidRDefault="000148AB" w:rsidP="000148AB">
      <w:pPr>
        <w:spacing w:after="0" w:line="240" w:lineRule="auto"/>
        <w:ind w:left="540"/>
        <w:jc w:val="center"/>
        <w:outlineLvl w:val="0"/>
        <w:rPr>
          <w:rFonts w:ascii="Times New Roman" w:eastAsia="Times New Roman" w:hAnsi="Times New Roman" w:cs="Times New Roman"/>
          <w:b/>
          <w:bCs/>
          <w:sz w:val="24"/>
          <w:szCs w:val="24"/>
          <w:lang w:eastAsia="pl-PL"/>
        </w:rPr>
      </w:pPr>
    </w:p>
    <w:p w14:paraId="7A259BDE" w14:textId="77777777" w:rsidR="000148AB" w:rsidRPr="000148AB" w:rsidRDefault="000148AB" w:rsidP="000148AB">
      <w:pPr>
        <w:spacing w:after="0" w:line="240" w:lineRule="auto"/>
        <w:ind w:left="540"/>
        <w:jc w:val="center"/>
        <w:outlineLvl w:val="0"/>
        <w:rPr>
          <w:rFonts w:ascii="Times New Roman" w:eastAsia="Times New Roman" w:hAnsi="Times New Roman" w:cs="Times New Roman"/>
          <w:b/>
          <w:bCs/>
          <w:sz w:val="24"/>
          <w:szCs w:val="24"/>
          <w:lang w:eastAsia="pl-PL"/>
        </w:rPr>
      </w:pPr>
      <w:r w:rsidRPr="000148AB">
        <w:rPr>
          <w:rFonts w:ascii="Times New Roman" w:eastAsia="Times New Roman" w:hAnsi="Times New Roman" w:cs="Times New Roman"/>
          <w:b/>
          <w:bCs/>
          <w:sz w:val="24"/>
          <w:szCs w:val="24"/>
          <w:lang w:eastAsia="pl-PL"/>
        </w:rPr>
        <w:t>WYKAZ USŁUG/ZLECEŃ</w:t>
      </w:r>
    </w:p>
    <w:p w14:paraId="0FD985D8" w14:textId="77777777" w:rsidR="000148AB" w:rsidRPr="000148AB" w:rsidRDefault="000148AB" w:rsidP="000148AB">
      <w:pPr>
        <w:spacing w:after="0" w:line="240" w:lineRule="auto"/>
        <w:ind w:left="540"/>
        <w:jc w:val="center"/>
        <w:outlineLvl w:val="0"/>
        <w:rPr>
          <w:rFonts w:ascii="Arial" w:eastAsia="Times New Roman" w:hAnsi="Arial" w:cs="Arial"/>
          <w:b/>
          <w:bCs/>
          <w:sz w:val="24"/>
          <w:szCs w:val="24"/>
          <w:lang w:eastAsia="pl-PL"/>
        </w:rPr>
      </w:pPr>
    </w:p>
    <w:p w14:paraId="26F05C0E" w14:textId="22C68CEC" w:rsidR="000148AB" w:rsidRPr="000148AB" w:rsidRDefault="000148AB" w:rsidP="000148AB">
      <w:pPr>
        <w:tabs>
          <w:tab w:val="center" w:pos="4536"/>
          <w:tab w:val="right" w:pos="9072"/>
        </w:tabs>
        <w:spacing w:after="0" w:line="240" w:lineRule="auto"/>
        <w:ind w:left="360"/>
        <w:rPr>
          <w:rFonts w:ascii="Times New Roman" w:eastAsia="Times New Roman" w:hAnsi="Times New Roman" w:cs="Times New Roman"/>
          <w:i/>
          <w:iCs/>
          <w:u w:val="single"/>
          <w:lang w:eastAsia="pl-PL"/>
        </w:rPr>
      </w:pPr>
      <w:r w:rsidRPr="000148AB">
        <w:rPr>
          <w:rFonts w:ascii="Times New Roman" w:eastAsia="Times New Roman" w:hAnsi="Times New Roman" w:cs="Times New Roman"/>
          <w:i/>
          <w:iCs/>
          <w:u w:val="single"/>
          <w:lang w:eastAsia="pl-PL"/>
        </w:rPr>
        <w:t xml:space="preserve">Składając ofertę w postępowaniu </w:t>
      </w:r>
      <w:r>
        <w:rPr>
          <w:rFonts w:ascii="Times New Roman" w:eastAsia="Times New Roman" w:hAnsi="Times New Roman" w:cs="Times New Roman"/>
          <w:i/>
          <w:iCs/>
          <w:u w:val="single"/>
          <w:lang w:eastAsia="pl-PL"/>
        </w:rPr>
        <w:t>na</w:t>
      </w:r>
      <w:r w:rsidR="00A1779B">
        <w:rPr>
          <w:rFonts w:ascii="Times New Roman" w:eastAsia="Times New Roman" w:hAnsi="Times New Roman" w:cs="Times New Roman"/>
          <w:i/>
          <w:iCs/>
          <w:u w:val="single"/>
          <w:lang w:eastAsia="pl-PL"/>
        </w:rPr>
        <w:t xml:space="preserve"> </w:t>
      </w:r>
      <w:r w:rsidRPr="000148AB">
        <w:rPr>
          <w:rFonts w:ascii="Times New Roman" w:eastAsia="Times New Roman" w:hAnsi="Times New Roman" w:cs="Times New Roman"/>
          <w:i/>
          <w:iCs/>
          <w:u w:val="single"/>
          <w:lang w:eastAsia="pl-PL"/>
        </w:rPr>
        <w:t>wyłonienie kancelarii patentowej w celu kompleksowej obsługi Uniwersytetu Jagiellońskiego w zakresie jego własności intelektualnej z dziedziny chemii, farmacji, medycyny, biologii, biochemii, biotechnologii, rolnictw</w:t>
      </w:r>
      <w:r w:rsidR="00FB279A">
        <w:rPr>
          <w:rFonts w:ascii="Times New Roman" w:eastAsia="Times New Roman" w:hAnsi="Times New Roman" w:cs="Times New Roman"/>
          <w:i/>
          <w:iCs/>
          <w:u w:val="single"/>
          <w:lang w:eastAsia="pl-PL"/>
        </w:rPr>
        <w:t>a</w:t>
      </w:r>
      <w:r w:rsidRPr="000148AB">
        <w:rPr>
          <w:rFonts w:ascii="Times New Roman" w:eastAsia="Times New Roman" w:hAnsi="Times New Roman" w:cs="Times New Roman"/>
          <w:i/>
          <w:iCs/>
          <w:u w:val="single"/>
          <w:lang w:eastAsia="pl-PL"/>
        </w:rPr>
        <w:t>, leśnictw</w:t>
      </w:r>
      <w:r w:rsidR="00FB279A">
        <w:rPr>
          <w:rFonts w:ascii="Times New Roman" w:eastAsia="Times New Roman" w:hAnsi="Times New Roman" w:cs="Times New Roman"/>
          <w:i/>
          <w:iCs/>
          <w:u w:val="single"/>
          <w:lang w:eastAsia="pl-PL"/>
        </w:rPr>
        <w:t>a</w:t>
      </w:r>
      <w:r w:rsidRPr="000148AB">
        <w:rPr>
          <w:rFonts w:ascii="Times New Roman" w:eastAsia="Times New Roman" w:hAnsi="Times New Roman" w:cs="Times New Roman"/>
          <w:i/>
          <w:iCs/>
          <w:u w:val="single"/>
          <w:lang w:eastAsia="pl-PL"/>
        </w:rPr>
        <w:t>, hodowl</w:t>
      </w:r>
      <w:r w:rsidR="00FB279A">
        <w:rPr>
          <w:rFonts w:ascii="Times New Roman" w:eastAsia="Times New Roman" w:hAnsi="Times New Roman" w:cs="Times New Roman"/>
          <w:i/>
          <w:iCs/>
          <w:u w:val="single"/>
          <w:lang w:eastAsia="pl-PL"/>
        </w:rPr>
        <w:t>i</w:t>
      </w:r>
      <w:r w:rsidRPr="000148AB">
        <w:rPr>
          <w:rFonts w:ascii="Times New Roman" w:eastAsia="Times New Roman" w:hAnsi="Times New Roman" w:cs="Times New Roman"/>
          <w:i/>
          <w:iCs/>
          <w:u w:val="single"/>
          <w:lang w:eastAsia="pl-PL"/>
        </w:rPr>
        <w:t xml:space="preserve"> zwierząt (tzw. Life </w:t>
      </w:r>
      <w:proofErr w:type="spellStart"/>
      <w:r w:rsidRPr="000148AB">
        <w:rPr>
          <w:rFonts w:ascii="Times New Roman" w:eastAsia="Times New Roman" w:hAnsi="Times New Roman" w:cs="Times New Roman"/>
          <w:i/>
          <w:iCs/>
          <w:u w:val="single"/>
          <w:lang w:eastAsia="pl-PL"/>
        </w:rPr>
        <w:t>Sciences</w:t>
      </w:r>
      <w:proofErr w:type="spellEnd"/>
      <w:r w:rsidRPr="000148AB">
        <w:rPr>
          <w:rFonts w:ascii="Times New Roman" w:eastAsia="Times New Roman" w:hAnsi="Times New Roman" w:cs="Times New Roman"/>
          <w:i/>
          <w:iCs/>
          <w:u w:val="single"/>
          <w:lang w:eastAsia="pl-PL"/>
        </w:rPr>
        <w:t>)</w:t>
      </w:r>
      <w:r w:rsidRPr="000148AB">
        <w:rPr>
          <w:rFonts w:ascii="Times New Roman" w:eastAsia="Times New Roman" w:hAnsi="Times New Roman" w:cs="Times New Roman"/>
          <w:i/>
          <w:lang w:eastAsia="pl-PL"/>
        </w:rPr>
        <w:t xml:space="preserve"> – </w:t>
      </w:r>
      <w:r w:rsidRPr="000148AB">
        <w:rPr>
          <w:rFonts w:ascii="Times New Roman" w:eastAsia="Times New Roman" w:hAnsi="Times New Roman" w:cs="Times New Roman"/>
          <w:i/>
          <w:iCs/>
          <w:lang w:eastAsia="pl-PL"/>
        </w:rPr>
        <w:t xml:space="preserve">na potwierdzenie spełnienia warunku z pkt </w:t>
      </w:r>
      <w:r>
        <w:rPr>
          <w:rFonts w:ascii="Times New Roman" w:eastAsia="Times New Roman" w:hAnsi="Times New Roman" w:cs="Times New Roman"/>
          <w:i/>
          <w:iCs/>
          <w:lang w:eastAsia="pl-PL"/>
        </w:rPr>
        <w:t>VI SWZ</w:t>
      </w:r>
      <w:r w:rsidRPr="000148AB">
        <w:rPr>
          <w:rFonts w:ascii="Times New Roman" w:eastAsia="Times New Roman" w:hAnsi="Times New Roman" w:cs="Times New Roman"/>
          <w:i/>
          <w:iCs/>
          <w:lang w:eastAsia="pl-PL"/>
        </w:rPr>
        <w:t xml:space="preserve"> – oświadczamy, że posiadamy udokumentowane doświadczenie w poniższym zakresie:</w:t>
      </w:r>
    </w:p>
    <w:p w14:paraId="6E083B7B" w14:textId="77777777" w:rsidR="000148AB" w:rsidRPr="000148AB" w:rsidRDefault="000148AB" w:rsidP="000148AB">
      <w:pPr>
        <w:tabs>
          <w:tab w:val="center" w:pos="4536"/>
          <w:tab w:val="right" w:pos="9072"/>
        </w:tabs>
        <w:spacing w:after="0" w:line="240" w:lineRule="auto"/>
        <w:ind w:left="360"/>
        <w:rPr>
          <w:rFonts w:ascii="Arial" w:eastAsia="Times New Roman" w:hAnsi="Arial" w:cs="Arial"/>
          <w:i/>
          <w:sz w:val="24"/>
          <w:szCs w:val="24"/>
          <w:lang w:eastAsia="pl-PL"/>
        </w:rPr>
      </w:pPr>
    </w:p>
    <w:p w14:paraId="4CDED8F1" w14:textId="77777777" w:rsidR="000148AB" w:rsidRPr="000148AB" w:rsidRDefault="000148AB" w:rsidP="000148AB">
      <w:pPr>
        <w:numPr>
          <w:ilvl w:val="0"/>
          <w:numId w:val="75"/>
        </w:numPr>
        <w:tabs>
          <w:tab w:val="center" w:pos="4536"/>
          <w:tab w:val="right" w:pos="9072"/>
        </w:tabs>
        <w:spacing w:after="0" w:line="240" w:lineRule="auto"/>
        <w:jc w:val="left"/>
        <w:rPr>
          <w:rFonts w:ascii="Times New Roman" w:eastAsia="Times New Roman" w:hAnsi="Times New Roman" w:cs="Times New Roman"/>
          <w:b/>
          <w:bCs/>
          <w:i/>
          <w:iCs/>
          <w:u w:val="single"/>
          <w:lang w:eastAsia="pl-PL"/>
        </w:rPr>
      </w:pPr>
      <w:r w:rsidRPr="000148AB">
        <w:rPr>
          <w:rFonts w:ascii="Times New Roman" w:eastAsia="Times New Roman" w:hAnsi="Times New Roman" w:cs="Times New Roman"/>
          <w:b/>
          <w:bCs/>
          <w:i/>
          <w:iCs/>
          <w:u w:val="single"/>
          <w:lang w:eastAsia="pl-PL"/>
        </w:rPr>
        <w:t>Badania zdolności patentowej lub koncepcja zgłoszenia patentowego na podstawie manuskryptów publikacji i dyskusji z badaczami/twórcami:</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3514"/>
        <w:gridCol w:w="2222"/>
        <w:gridCol w:w="2226"/>
      </w:tblGrid>
      <w:tr w:rsidR="000148AB" w:rsidRPr="000148AB" w14:paraId="5C3B9942" w14:textId="77777777" w:rsidTr="009D16ED">
        <w:trPr>
          <w:trHeight w:val="836"/>
        </w:trPr>
        <w:tc>
          <w:tcPr>
            <w:tcW w:w="663" w:type="dxa"/>
            <w:shd w:val="clear" w:color="auto" w:fill="948A54"/>
          </w:tcPr>
          <w:p w14:paraId="1C3567C0" w14:textId="77777777" w:rsidR="000148AB" w:rsidRPr="000148AB" w:rsidRDefault="000148AB" w:rsidP="000148AB">
            <w:pPr>
              <w:spacing w:after="0" w:line="240" w:lineRule="auto"/>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Lp.</w:t>
            </w:r>
          </w:p>
        </w:tc>
        <w:tc>
          <w:tcPr>
            <w:tcW w:w="3525" w:type="dxa"/>
            <w:shd w:val="clear" w:color="auto" w:fill="948A54"/>
          </w:tcPr>
          <w:p w14:paraId="47D9EE31"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Tytuł badania/koncepcji zgłoszenia</w:t>
            </w:r>
          </w:p>
          <w:p w14:paraId="0E93A58C"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p>
        </w:tc>
        <w:tc>
          <w:tcPr>
            <w:tcW w:w="2229" w:type="dxa"/>
            <w:shd w:val="clear" w:color="auto" w:fill="948A54"/>
          </w:tcPr>
          <w:p w14:paraId="514293DF"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Rzecznik patentowy</w:t>
            </w:r>
          </w:p>
          <w:p w14:paraId="022FABB4" w14:textId="77777777" w:rsidR="000148AB" w:rsidRPr="000148AB" w:rsidRDefault="000148AB" w:rsidP="000148AB">
            <w:pPr>
              <w:spacing w:after="0" w:line="240" w:lineRule="auto"/>
              <w:jc w:val="center"/>
              <w:rPr>
                <w:rFonts w:ascii="Arial" w:eastAsia="Times New Roman" w:hAnsi="Arial" w:cs="Arial"/>
                <w:b/>
                <w:bCs/>
                <w:sz w:val="24"/>
                <w:szCs w:val="24"/>
                <w:lang w:eastAsia="pl-PL"/>
              </w:rPr>
            </w:pPr>
          </w:p>
        </w:tc>
        <w:tc>
          <w:tcPr>
            <w:tcW w:w="2233" w:type="dxa"/>
            <w:shd w:val="clear" w:color="auto" w:fill="948A54"/>
          </w:tcPr>
          <w:p w14:paraId="79DADC1F"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xml:space="preserve">Data wykonania </w:t>
            </w:r>
          </w:p>
        </w:tc>
      </w:tr>
      <w:tr w:rsidR="000148AB" w:rsidRPr="000148AB" w14:paraId="4DB83935" w14:textId="77777777" w:rsidTr="009D16ED">
        <w:trPr>
          <w:trHeight w:val="417"/>
        </w:trPr>
        <w:tc>
          <w:tcPr>
            <w:tcW w:w="663" w:type="dxa"/>
            <w:shd w:val="clear" w:color="auto" w:fill="CCC0D9"/>
          </w:tcPr>
          <w:p w14:paraId="75735D74"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1.</w:t>
            </w:r>
          </w:p>
          <w:p w14:paraId="65D51B3B"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3525" w:type="dxa"/>
          </w:tcPr>
          <w:p w14:paraId="3B829C72"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229" w:type="dxa"/>
          </w:tcPr>
          <w:p w14:paraId="1CB89E7A"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233" w:type="dxa"/>
          </w:tcPr>
          <w:p w14:paraId="71A478B9" w14:textId="77777777" w:rsidR="000148AB" w:rsidRPr="000148AB" w:rsidRDefault="000148AB" w:rsidP="000148AB">
            <w:pPr>
              <w:spacing w:after="0" w:line="240" w:lineRule="auto"/>
              <w:rPr>
                <w:rFonts w:ascii="Times New Roman" w:eastAsia="Times New Roman" w:hAnsi="Times New Roman" w:cs="Times New Roman"/>
                <w:lang w:eastAsia="pl-PL"/>
              </w:rPr>
            </w:pPr>
          </w:p>
        </w:tc>
      </w:tr>
    </w:tbl>
    <w:p w14:paraId="2F778497" w14:textId="77777777" w:rsidR="000148AB" w:rsidRPr="000148AB" w:rsidRDefault="000148AB" w:rsidP="000148AB">
      <w:pPr>
        <w:spacing w:after="0" w:line="240" w:lineRule="auto"/>
        <w:jc w:val="left"/>
        <w:rPr>
          <w:rFonts w:ascii="Times New Roman" w:eastAsia="Times New Roman" w:hAnsi="Times New Roman" w:cs="Times New Roman"/>
          <w:sz w:val="24"/>
          <w:szCs w:val="24"/>
          <w:lang w:eastAsia="pl-PL"/>
        </w:rPr>
      </w:pPr>
    </w:p>
    <w:p w14:paraId="172662A2" w14:textId="77777777" w:rsidR="000148AB" w:rsidRPr="000148AB" w:rsidRDefault="000148AB" w:rsidP="000148AB">
      <w:pPr>
        <w:tabs>
          <w:tab w:val="center" w:pos="4536"/>
          <w:tab w:val="right" w:pos="9072"/>
        </w:tabs>
        <w:spacing w:after="0" w:line="240" w:lineRule="auto"/>
        <w:ind w:left="360"/>
        <w:rPr>
          <w:rFonts w:ascii="Times New Roman" w:eastAsia="Times New Roman" w:hAnsi="Times New Roman" w:cs="Times New Roman"/>
          <w:b/>
          <w:bCs/>
          <w:i/>
          <w:iCs/>
          <w:u w:val="single"/>
          <w:lang w:eastAsia="pl-PL"/>
        </w:rPr>
      </w:pPr>
      <w:r w:rsidRPr="000148AB">
        <w:rPr>
          <w:rFonts w:ascii="Times New Roman" w:eastAsia="Times New Roman" w:hAnsi="Times New Roman" w:cs="Times New Roman"/>
          <w:b/>
          <w:bCs/>
          <w:i/>
          <w:iCs/>
          <w:u w:val="single"/>
          <w:lang w:eastAsia="pl-PL"/>
        </w:rPr>
        <w:t>2. Badania zdolności patentowej:</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2385"/>
        <w:gridCol w:w="1497"/>
        <w:gridCol w:w="1500"/>
        <w:gridCol w:w="2585"/>
      </w:tblGrid>
      <w:tr w:rsidR="000148AB" w:rsidRPr="000148AB" w14:paraId="42646F63" w14:textId="77777777" w:rsidTr="009D16ED">
        <w:trPr>
          <w:trHeight w:val="836"/>
        </w:trPr>
        <w:tc>
          <w:tcPr>
            <w:tcW w:w="663" w:type="dxa"/>
            <w:shd w:val="clear" w:color="auto" w:fill="948A54"/>
          </w:tcPr>
          <w:p w14:paraId="36A2A929" w14:textId="77777777" w:rsidR="000148AB" w:rsidRPr="000148AB" w:rsidRDefault="000148AB" w:rsidP="000148AB">
            <w:pPr>
              <w:spacing w:after="0" w:line="240" w:lineRule="auto"/>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Lp.</w:t>
            </w:r>
          </w:p>
        </w:tc>
        <w:tc>
          <w:tcPr>
            <w:tcW w:w="2454" w:type="dxa"/>
            <w:shd w:val="clear" w:color="auto" w:fill="948A54"/>
          </w:tcPr>
          <w:p w14:paraId="1940483D"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Tytuł badania</w:t>
            </w:r>
          </w:p>
          <w:p w14:paraId="5220046E"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p>
        </w:tc>
        <w:tc>
          <w:tcPr>
            <w:tcW w:w="1512" w:type="dxa"/>
            <w:shd w:val="clear" w:color="auto" w:fill="948A54"/>
          </w:tcPr>
          <w:p w14:paraId="3156D99C"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Rzecznik patentowy</w:t>
            </w:r>
          </w:p>
        </w:tc>
        <w:tc>
          <w:tcPr>
            <w:tcW w:w="1513" w:type="dxa"/>
            <w:shd w:val="clear" w:color="auto" w:fill="948A54"/>
          </w:tcPr>
          <w:p w14:paraId="6BE713DB"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xml:space="preserve">Data wykonania </w:t>
            </w:r>
          </w:p>
        </w:tc>
        <w:tc>
          <w:tcPr>
            <w:tcW w:w="2612" w:type="dxa"/>
            <w:shd w:val="clear" w:color="auto" w:fill="948A54"/>
          </w:tcPr>
          <w:p w14:paraId="1AF19EC3" w14:textId="77777777" w:rsidR="000148AB" w:rsidRPr="000148AB" w:rsidRDefault="000148AB" w:rsidP="000148AB">
            <w:pPr>
              <w:spacing w:after="0" w:line="240" w:lineRule="auto"/>
              <w:ind w:left="480" w:right="2"/>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Rodzaj potwierdzenia wykonania usługi</w:t>
            </w:r>
          </w:p>
        </w:tc>
      </w:tr>
      <w:tr w:rsidR="000148AB" w:rsidRPr="000148AB" w14:paraId="26D40337" w14:textId="77777777" w:rsidTr="009D16ED">
        <w:trPr>
          <w:trHeight w:val="417"/>
        </w:trPr>
        <w:tc>
          <w:tcPr>
            <w:tcW w:w="663" w:type="dxa"/>
            <w:shd w:val="clear" w:color="auto" w:fill="CCC0D9"/>
          </w:tcPr>
          <w:p w14:paraId="22120CEC"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1.</w:t>
            </w:r>
          </w:p>
          <w:p w14:paraId="2986790D"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454" w:type="dxa"/>
          </w:tcPr>
          <w:p w14:paraId="26DEADDB"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1512" w:type="dxa"/>
          </w:tcPr>
          <w:p w14:paraId="47C084FF"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1513" w:type="dxa"/>
          </w:tcPr>
          <w:p w14:paraId="3FBB0DB1"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612" w:type="dxa"/>
          </w:tcPr>
          <w:p w14:paraId="06091E17"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577C0547" w14:textId="77777777" w:rsidTr="009D16ED">
        <w:trPr>
          <w:trHeight w:val="417"/>
        </w:trPr>
        <w:tc>
          <w:tcPr>
            <w:tcW w:w="663" w:type="dxa"/>
            <w:shd w:val="clear" w:color="auto" w:fill="CCC0D9"/>
          </w:tcPr>
          <w:p w14:paraId="2E8C2AED"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lastRenderedPageBreak/>
              <w:t>2.</w:t>
            </w:r>
          </w:p>
        </w:tc>
        <w:tc>
          <w:tcPr>
            <w:tcW w:w="2454" w:type="dxa"/>
          </w:tcPr>
          <w:p w14:paraId="525786AF"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1512" w:type="dxa"/>
          </w:tcPr>
          <w:p w14:paraId="02D6D772"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1513" w:type="dxa"/>
          </w:tcPr>
          <w:p w14:paraId="0713EB29"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612" w:type="dxa"/>
          </w:tcPr>
          <w:p w14:paraId="223146F6"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322994A7" w14:textId="77777777" w:rsidTr="009D16ED">
        <w:trPr>
          <w:trHeight w:val="417"/>
        </w:trPr>
        <w:tc>
          <w:tcPr>
            <w:tcW w:w="663" w:type="dxa"/>
            <w:shd w:val="clear" w:color="auto" w:fill="CCC0D9"/>
          </w:tcPr>
          <w:p w14:paraId="4BE34F0B"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w:t>
            </w:r>
          </w:p>
        </w:tc>
        <w:tc>
          <w:tcPr>
            <w:tcW w:w="2454" w:type="dxa"/>
          </w:tcPr>
          <w:p w14:paraId="6A5C3DD9"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1512" w:type="dxa"/>
          </w:tcPr>
          <w:p w14:paraId="6FBD9A67"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1513" w:type="dxa"/>
          </w:tcPr>
          <w:p w14:paraId="57D942D3"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612" w:type="dxa"/>
          </w:tcPr>
          <w:p w14:paraId="44E57796" w14:textId="77777777" w:rsidR="000148AB" w:rsidRPr="000148AB" w:rsidRDefault="000148AB" w:rsidP="000148AB">
            <w:pPr>
              <w:spacing w:after="0" w:line="240" w:lineRule="auto"/>
              <w:rPr>
                <w:rFonts w:ascii="Times New Roman" w:eastAsia="Times New Roman" w:hAnsi="Times New Roman" w:cs="Times New Roman"/>
                <w:lang w:eastAsia="pl-PL"/>
              </w:rPr>
            </w:pPr>
          </w:p>
        </w:tc>
      </w:tr>
    </w:tbl>
    <w:p w14:paraId="0038985F" w14:textId="77777777" w:rsidR="000148AB" w:rsidRPr="000148AB" w:rsidRDefault="000148AB" w:rsidP="000148AB">
      <w:pPr>
        <w:tabs>
          <w:tab w:val="center" w:pos="4536"/>
          <w:tab w:val="right" w:pos="9072"/>
        </w:tabs>
        <w:spacing w:after="0" w:line="240" w:lineRule="auto"/>
        <w:ind w:left="360"/>
        <w:rPr>
          <w:rFonts w:ascii="Arial" w:eastAsia="Times New Roman" w:hAnsi="Arial" w:cs="Arial"/>
          <w:i/>
          <w:iCs/>
          <w:sz w:val="24"/>
          <w:szCs w:val="24"/>
          <w:u w:val="single"/>
          <w:lang w:eastAsia="pl-PL"/>
        </w:rPr>
      </w:pPr>
    </w:p>
    <w:p w14:paraId="163A35DA" w14:textId="77777777" w:rsidR="000148AB" w:rsidRPr="000148AB" w:rsidRDefault="000148AB" w:rsidP="000148AB">
      <w:pPr>
        <w:tabs>
          <w:tab w:val="center" w:pos="4536"/>
          <w:tab w:val="right" w:pos="9072"/>
        </w:tabs>
        <w:spacing w:after="0" w:line="240" w:lineRule="auto"/>
        <w:ind w:left="360"/>
        <w:rPr>
          <w:rFonts w:ascii="Times New Roman" w:eastAsia="Times New Roman" w:hAnsi="Times New Roman" w:cs="Times New Roman"/>
          <w:b/>
          <w:i/>
          <w:u w:val="single"/>
          <w:lang w:eastAsia="pl-PL"/>
        </w:rPr>
      </w:pPr>
      <w:r w:rsidRPr="000148AB">
        <w:rPr>
          <w:rFonts w:ascii="Times New Roman" w:eastAsia="Times New Roman" w:hAnsi="Times New Roman" w:cs="Times New Roman"/>
          <w:b/>
          <w:bCs/>
          <w:i/>
          <w:iCs/>
          <w:u w:val="single"/>
          <w:lang w:eastAsia="pl-PL"/>
        </w:rPr>
        <w:t>3</w:t>
      </w:r>
      <w:r w:rsidRPr="000148AB">
        <w:rPr>
          <w:rFonts w:ascii="Times New Roman" w:eastAsia="Times New Roman" w:hAnsi="Times New Roman" w:cs="Times New Roman"/>
          <w:b/>
          <w:i/>
          <w:iCs/>
          <w:u w:val="single"/>
          <w:lang w:eastAsia="pl-PL"/>
        </w:rPr>
        <w:t>. Zgłoszenia w UPRP:</w:t>
      </w:r>
    </w:p>
    <w:tbl>
      <w:tblPr>
        <w:tblW w:w="8762"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2265"/>
        <w:gridCol w:w="2907"/>
        <w:gridCol w:w="2927"/>
      </w:tblGrid>
      <w:tr w:rsidR="000148AB" w:rsidRPr="000148AB" w14:paraId="5767CD45" w14:textId="77777777" w:rsidTr="009D16ED">
        <w:trPr>
          <w:trHeight w:val="836"/>
        </w:trPr>
        <w:tc>
          <w:tcPr>
            <w:tcW w:w="663" w:type="dxa"/>
            <w:shd w:val="clear" w:color="auto" w:fill="948A54"/>
          </w:tcPr>
          <w:p w14:paraId="5230AEA8" w14:textId="77777777" w:rsidR="000148AB" w:rsidRPr="000148AB" w:rsidRDefault="000148AB" w:rsidP="000148AB">
            <w:pPr>
              <w:spacing w:after="0" w:line="240" w:lineRule="auto"/>
              <w:rPr>
                <w:rFonts w:ascii="Times New Roman" w:eastAsia="Times New Roman" w:hAnsi="Times New Roman" w:cs="Times New Roman"/>
                <w:b/>
                <w:lang w:eastAsia="pl-PL"/>
              </w:rPr>
            </w:pPr>
            <w:r w:rsidRPr="000148AB">
              <w:rPr>
                <w:rFonts w:ascii="Times New Roman" w:eastAsia="Times New Roman" w:hAnsi="Times New Roman" w:cs="Times New Roman"/>
                <w:b/>
                <w:lang w:eastAsia="pl-PL"/>
              </w:rPr>
              <w:t>Lp.</w:t>
            </w:r>
          </w:p>
        </w:tc>
        <w:tc>
          <w:tcPr>
            <w:tcW w:w="2265" w:type="dxa"/>
            <w:shd w:val="clear" w:color="auto" w:fill="948A54"/>
          </w:tcPr>
          <w:p w14:paraId="30A94FA9" w14:textId="77777777" w:rsidR="000148AB" w:rsidRPr="000148AB" w:rsidRDefault="000148AB" w:rsidP="000148AB">
            <w:pPr>
              <w:spacing w:after="0" w:line="240" w:lineRule="auto"/>
              <w:jc w:val="center"/>
              <w:rPr>
                <w:rFonts w:ascii="Times New Roman" w:eastAsia="Times New Roman" w:hAnsi="Times New Roman" w:cs="Times New Roman"/>
                <w:b/>
                <w:lang w:eastAsia="pl-PL"/>
              </w:rPr>
            </w:pPr>
            <w:r w:rsidRPr="000148AB">
              <w:rPr>
                <w:rFonts w:ascii="Times New Roman" w:eastAsia="Times New Roman" w:hAnsi="Times New Roman" w:cs="Times New Roman"/>
                <w:b/>
                <w:lang w:eastAsia="pl-PL"/>
              </w:rPr>
              <w:t>Numer zgłoszenia</w:t>
            </w:r>
          </w:p>
        </w:tc>
        <w:tc>
          <w:tcPr>
            <w:tcW w:w="2907" w:type="dxa"/>
            <w:shd w:val="clear" w:color="auto" w:fill="948A54"/>
          </w:tcPr>
          <w:p w14:paraId="6A61D046" w14:textId="77777777" w:rsidR="000148AB" w:rsidRPr="000148AB" w:rsidRDefault="000148AB" w:rsidP="000148AB">
            <w:pPr>
              <w:spacing w:after="0" w:line="240" w:lineRule="auto"/>
              <w:jc w:val="center"/>
              <w:rPr>
                <w:rFonts w:ascii="Times New Roman" w:eastAsia="Times New Roman" w:hAnsi="Times New Roman" w:cs="Times New Roman"/>
                <w:b/>
                <w:lang w:eastAsia="pl-PL"/>
              </w:rPr>
            </w:pPr>
            <w:r w:rsidRPr="000148AB">
              <w:rPr>
                <w:rFonts w:ascii="Times New Roman" w:eastAsia="Times New Roman" w:hAnsi="Times New Roman" w:cs="Times New Roman"/>
                <w:b/>
                <w:lang w:eastAsia="pl-PL"/>
              </w:rPr>
              <w:t>Data dokonania zgłoszenia</w:t>
            </w:r>
          </w:p>
        </w:tc>
        <w:tc>
          <w:tcPr>
            <w:tcW w:w="2927" w:type="dxa"/>
            <w:shd w:val="clear" w:color="auto" w:fill="948A54"/>
          </w:tcPr>
          <w:p w14:paraId="457FEB04" w14:textId="77777777" w:rsidR="000148AB" w:rsidRPr="000148AB" w:rsidRDefault="000148AB" w:rsidP="000148AB">
            <w:pPr>
              <w:spacing w:after="0" w:line="240" w:lineRule="auto"/>
              <w:ind w:left="480" w:right="2"/>
              <w:jc w:val="left"/>
              <w:rPr>
                <w:rFonts w:ascii="Times New Roman" w:eastAsia="Times New Roman" w:hAnsi="Times New Roman" w:cs="Times New Roman"/>
                <w:b/>
                <w:lang w:eastAsia="pl-PL"/>
              </w:rPr>
            </w:pPr>
            <w:r w:rsidRPr="000148AB">
              <w:rPr>
                <w:rFonts w:ascii="Times New Roman" w:eastAsia="Times New Roman" w:hAnsi="Times New Roman" w:cs="Times New Roman"/>
                <w:b/>
                <w:bCs/>
                <w:lang w:eastAsia="pl-PL"/>
              </w:rPr>
              <w:t>Klasa</w:t>
            </w:r>
          </w:p>
        </w:tc>
      </w:tr>
      <w:tr w:rsidR="000148AB" w:rsidRPr="000148AB" w14:paraId="5E5C374B" w14:textId="77777777" w:rsidTr="009D16ED">
        <w:trPr>
          <w:trHeight w:val="417"/>
        </w:trPr>
        <w:tc>
          <w:tcPr>
            <w:tcW w:w="663" w:type="dxa"/>
            <w:shd w:val="clear" w:color="auto" w:fill="CCC0D9"/>
          </w:tcPr>
          <w:p w14:paraId="443AC195"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1.</w:t>
            </w:r>
          </w:p>
          <w:p w14:paraId="1D215217"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265" w:type="dxa"/>
          </w:tcPr>
          <w:p w14:paraId="2256F17B"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tcPr>
          <w:p w14:paraId="7C7ACD34"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tcPr>
          <w:p w14:paraId="0E1F35B6"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6D8253D6" w14:textId="77777777" w:rsidTr="009D16ED">
        <w:trPr>
          <w:trHeight w:val="417"/>
        </w:trPr>
        <w:tc>
          <w:tcPr>
            <w:tcW w:w="663" w:type="dxa"/>
            <w:shd w:val="clear" w:color="auto" w:fill="CCC0D9"/>
          </w:tcPr>
          <w:p w14:paraId="12C23096"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2.</w:t>
            </w:r>
          </w:p>
        </w:tc>
        <w:tc>
          <w:tcPr>
            <w:tcW w:w="2265" w:type="dxa"/>
          </w:tcPr>
          <w:p w14:paraId="3ECE9307"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tcPr>
          <w:p w14:paraId="15EB57A6"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tcPr>
          <w:p w14:paraId="008E488F"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50B6DE57" w14:textId="77777777" w:rsidTr="009D16ED">
        <w:trPr>
          <w:trHeight w:val="417"/>
        </w:trPr>
        <w:tc>
          <w:tcPr>
            <w:tcW w:w="663" w:type="dxa"/>
            <w:shd w:val="clear" w:color="auto" w:fill="CCC0D9"/>
          </w:tcPr>
          <w:p w14:paraId="3BD73A4C"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w:t>
            </w:r>
          </w:p>
        </w:tc>
        <w:tc>
          <w:tcPr>
            <w:tcW w:w="2265" w:type="dxa"/>
          </w:tcPr>
          <w:p w14:paraId="4AE436DF"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tcPr>
          <w:p w14:paraId="3019EADF"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tcPr>
          <w:p w14:paraId="6D542907" w14:textId="77777777" w:rsidR="000148AB" w:rsidRPr="000148AB" w:rsidRDefault="000148AB" w:rsidP="000148AB">
            <w:pPr>
              <w:spacing w:after="0" w:line="240" w:lineRule="auto"/>
              <w:rPr>
                <w:rFonts w:ascii="Times New Roman" w:eastAsia="Times New Roman" w:hAnsi="Times New Roman" w:cs="Times New Roman"/>
                <w:lang w:eastAsia="pl-PL"/>
              </w:rPr>
            </w:pPr>
          </w:p>
        </w:tc>
      </w:tr>
    </w:tbl>
    <w:p w14:paraId="127C7F8F" w14:textId="77777777" w:rsidR="000148AB" w:rsidRPr="000148AB" w:rsidRDefault="000148AB" w:rsidP="000148AB">
      <w:pPr>
        <w:tabs>
          <w:tab w:val="center" w:pos="4536"/>
          <w:tab w:val="right" w:pos="9072"/>
        </w:tabs>
        <w:spacing w:after="0" w:line="240" w:lineRule="auto"/>
        <w:ind w:left="360"/>
        <w:rPr>
          <w:rFonts w:ascii="Times New Roman" w:eastAsia="Times New Roman" w:hAnsi="Times New Roman" w:cs="Times New Roman"/>
          <w:b/>
          <w:i/>
          <w:iCs/>
          <w:u w:val="single"/>
          <w:lang w:eastAsia="pl-PL"/>
        </w:rPr>
      </w:pPr>
    </w:p>
    <w:p w14:paraId="4D363D28" w14:textId="77777777" w:rsidR="000148AB" w:rsidRPr="000148AB" w:rsidRDefault="000148AB" w:rsidP="000148AB">
      <w:pPr>
        <w:tabs>
          <w:tab w:val="center" w:pos="4536"/>
          <w:tab w:val="right" w:pos="9072"/>
        </w:tabs>
        <w:spacing w:after="0" w:line="240" w:lineRule="auto"/>
        <w:ind w:left="360"/>
        <w:rPr>
          <w:rFonts w:ascii="Times New Roman" w:eastAsia="Times New Roman" w:hAnsi="Times New Roman" w:cs="Times New Roman"/>
          <w:b/>
          <w:i/>
          <w:u w:val="single"/>
          <w:lang w:eastAsia="pl-PL"/>
        </w:rPr>
      </w:pPr>
      <w:r w:rsidRPr="000148AB">
        <w:rPr>
          <w:rFonts w:ascii="Times New Roman" w:eastAsia="Times New Roman" w:hAnsi="Times New Roman" w:cs="Times New Roman"/>
          <w:b/>
          <w:bCs/>
          <w:i/>
          <w:iCs/>
          <w:u w:val="single"/>
          <w:lang w:eastAsia="pl-PL"/>
        </w:rPr>
        <w:t>4</w:t>
      </w:r>
      <w:r w:rsidRPr="000148AB">
        <w:rPr>
          <w:rFonts w:ascii="Times New Roman" w:eastAsia="Times New Roman" w:hAnsi="Times New Roman" w:cs="Times New Roman"/>
          <w:b/>
          <w:i/>
          <w:iCs/>
          <w:u w:val="single"/>
          <w:lang w:eastAsia="pl-PL"/>
        </w:rPr>
        <w:t>. Zgłoszenia w trybie PCT:</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232"/>
        <w:gridCol w:w="2856"/>
        <w:gridCol w:w="2876"/>
      </w:tblGrid>
      <w:tr w:rsidR="000148AB" w:rsidRPr="000148AB" w14:paraId="7332DFEF" w14:textId="77777777" w:rsidTr="009D16ED">
        <w:trPr>
          <w:trHeight w:val="836"/>
        </w:trPr>
        <w:tc>
          <w:tcPr>
            <w:tcW w:w="663" w:type="dxa"/>
            <w:shd w:val="clear" w:color="auto" w:fill="948A54"/>
          </w:tcPr>
          <w:p w14:paraId="34D507D1" w14:textId="77777777" w:rsidR="000148AB" w:rsidRPr="000148AB" w:rsidRDefault="000148AB" w:rsidP="000148AB">
            <w:pPr>
              <w:spacing w:after="0" w:line="240" w:lineRule="auto"/>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Lp.</w:t>
            </w:r>
          </w:p>
        </w:tc>
        <w:tc>
          <w:tcPr>
            <w:tcW w:w="2265" w:type="dxa"/>
            <w:shd w:val="clear" w:color="auto" w:fill="948A54"/>
          </w:tcPr>
          <w:p w14:paraId="6B99A00F"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Numer zgłoszenia</w:t>
            </w:r>
          </w:p>
        </w:tc>
        <w:tc>
          <w:tcPr>
            <w:tcW w:w="2907" w:type="dxa"/>
            <w:shd w:val="clear" w:color="auto" w:fill="948A54"/>
          </w:tcPr>
          <w:p w14:paraId="7F9E560F"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Data dokonania zgłoszenia</w:t>
            </w:r>
          </w:p>
        </w:tc>
        <w:tc>
          <w:tcPr>
            <w:tcW w:w="2927" w:type="dxa"/>
            <w:shd w:val="clear" w:color="auto" w:fill="948A54"/>
          </w:tcPr>
          <w:p w14:paraId="78586BF7" w14:textId="77777777" w:rsidR="000148AB" w:rsidRPr="000148AB" w:rsidRDefault="000148AB" w:rsidP="000148AB">
            <w:pPr>
              <w:spacing w:after="0" w:line="240" w:lineRule="auto"/>
              <w:ind w:left="480" w:right="2"/>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Klasa</w:t>
            </w:r>
          </w:p>
        </w:tc>
      </w:tr>
      <w:tr w:rsidR="000148AB" w:rsidRPr="000148AB" w14:paraId="70927D94" w14:textId="77777777" w:rsidTr="009D16ED">
        <w:trPr>
          <w:trHeight w:val="417"/>
        </w:trPr>
        <w:tc>
          <w:tcPr>
            <w:tcW w:w="663" w:type="dxa"/>
            <w:shd w:val="clear" w:color="auto" w:fill="CCC0D9"/>
          </w:tcPr>
          <w:p w14:paraId="01C5C1C0"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1.</w:t>
            </w:r>
          </w:p>
          <w:p w14:paraId="1AA681D9"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265" w:type="dxa"/>
          </w:tcPr>
          <w:p w14:paraId="00D023ED"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tcPr>
          <w:p w14:paraId="4BFEE728"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tcPr>
          <w:p w14:paraId="0CF6BBE2"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5AA599E9" w14:textId="77777777" w:rsidTr="009D16ED">
        <w:trPr>
          <w:trHeight w:val="417"/>
        </w:trPr>
        <w:tc>
          <w:tcPr>
            <w:tcW w:w="663" w:type="dxa"/>
            <w:shd w:val="clear" w:color="auto" w:fill="CCC0D9"/>
          </w:tcPr>
          <w:p w14:paraId="3EE8849C"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2.</w:t>
            </w:r>
          </w:p>
        </w:tc>
        <w:tc>
          <w:tcPr>
            <w:tcW w:w="2265" w:type="dxa"/>
          </w:tcPr>
          <w:p w14:paraId="79343999"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tcPr>
          <w:p w14:paraId="6392961F"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tcPr>
          <w:p w14:paraId="099600B3"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4383E733" w14:textId="77777777" w:rsidTr="009D16ED">
        <w:trPr>
          <w:trHeight w:val="417"/>
        </w:trPr>
        <w:tc>
          <w:tcPr>
            <w:tcW w:w="663" w:type="dxa"/>
            <w:shd w:val="clear" w:color="auto" w:fill="CCC0D9"/>
          </w:tcPr>
          <w:p w14:paraId="1E0E530B"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w:t>
            </w:r>
          </w:p>
        </w:tc>
        <w:tc>
          <w:tcPr>
            <w:tcW w:w="2265" w:type="dxa"/>
          </w:tcPr>
          <w:p w14:paraId="269486D8"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tcPr>
          <w:p w14:paraId="2B05C8A3"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tcPr>
          <w:p w14:paraId="17EEE996" w14:textId="77777777" w:rsidR="000148AB" w:rsidRPr="000148AB" w:rsidRDefault="000148AB" w:rsidP="000148AB">
            <w:pPr>
              <w:spacing w:after="0" w:line="240" w:lineRule="auto"/>
              <w:rPr>
                <w:rFonts w:ascii="Times New Roman" w:eastAsia="Times New Roman" w:hAnsi="Times New Roman" w:cs="Times New Roman"/>
                <w:lang w:eastAsia="pl-PL"/>
              </w:rPr>
            </w:pPr>
          </w:p>
        </w:tc>
      </w:tr>
    </w:tbl>
    <w:p w14:paraId="364962D9" w14:textId="77777777" w:rsidR="000148AB" w:rsidRPr="000148AB" w:rsidRDefault="000148AB" w:rsidP="000148AB">
      <w:pPr>
        <w:spacing w:after="0" w:line="240" w:lineRule="auto"/>
        <w:rPr>
          <w:rFonts w:ascii="Arial" w:eastAsia="Times New Roman" w:hAnsi="Arial" w:cs="Arial"/>
          <w:sz w:val="24"/>
          <w:szCs w:val="24"/>
          <w:lang w:eastAsia="pl-PL"/>
        </w:rPr>
      </w:pPr>
    </w:p>
    <w:p w14:paraId="3861F813" w14:textId="1088E36B" w:rsidR="000148AB" w:rsidRPr="000148AB" w:rsidRDefault="000148AB" w:rsidP="000148AB">
      <w:pPr>
        <w:tabs>
          <w:tab w:val="center" w:pos="4536"/>
          <w:tab w:val="right" w:pos="9072"/>
        </w:tabs>
        <w:spacing w:after="0" w:line="240" w:lineRule="auto"/>
        <w:ind w:left="360"/>
        <w:rPr>
          <w:rFonts w:ascii="Times New Roman" w:eastAsia="Times New Roman" w:hAnsi="Times New Roman" w:cs="Times New Roman"/>
          <w:b/>
          <w:i/>
          <w:iCs/>
          <w:u w:val="single"/>
          <w:lang w:eastAsia="pl-PL"/>
        </w:rPr>
      </w:pPr>
      <w:r w:rsidRPr="000148AB">
        <w:rPr>
          <w:rFonts w:ascii="Times New Roman" w:eastAsia="Times New Roman" w:hAnsi="Times New Roman" w:cs="Times New Roman"/>
          <w:b/>
          <w:bCs/>
          <w:i/>
          <w:iCs/>
          <w:u w:val="single"/>
          <w:lang w:eastAsia="pl-PL"/>
        </w:rPr>
        <w:t>5</w:t>
      </w:r>
      <w:r w:rsidRPr="000148AB">
        <w:rPr>
          <w:rFonts w:ascii="Times New Roman" w:eastAsia="Times New Roman" w:hAnsi="Times New Roman" w:cs="Times New Roman"/>
          <w:b/>
          <w:i/>
          <w:iCs/>
          <w:u w:val="single"/>
          <w:lang w:eastAsia="pl-PL"/>
        </w:rPr>
        <w:t xml:space="preserve">. Zgłoszenia w </w:t>
      </w:r>
      <w:r w:rsidRPr="000148AB">
        <w:rPr>
          <w:rFonts w:ascii="Times New Roman" w:eastAsia="Times New Roman" w:hAnsi="Times New Roman" w:cs="Times New Roman"/>
          <w:b/>
          <w:bCs/>
          <w:i/>
          <w:iCs/>
          <w:u w:val="single"/>
          <w:lang w:eastAsia="pl-PL"/>
        </w:rPr>
        <w:t>ramach faz</w:t>
      </w:r>
      <w:r w:rsidRPr="000148AB">
        <w:rPr>
          <w:rFonts w:ascii="Times New Roman" w:eastAsia="Times New Roman" w:hAnsi="Times New Roman" w:cs="Times New Roman"/>
          <w:b/>
          <w:i/>
          <w:iCs/>
          <w:u w:val="single"/>
          <w:lang w:eastAsia="pl-PL"/>
        </w:rPr>
        <w:t xml:space="preserve"> krajowych w państwach objętych przedmiotem zamówienia </w:t>
      </w:r>
      <w:r w:rsidRPr="000148AB">
        <w:rPr>
          <w:rFonts w:ascii="Times New Roman" w:eastAsia="Times New Roman" w:hAnsi="Times New Roman" w:cs="Times New Roman"/>
          <w:b/>
          <w:bCs/>
          <w:i/>
          <w:iCs/>
          <w:u w:val="single"/>
          <w:lang w:eastAsia="pl-PL"/>
        </w:rPr>
        <w:t>(</w:t>
      </w:r>
      <w:r w:rsidRPr="000148AB">
        <w:rPr>
          <w:rFonts w:ascii="Times New Roman" w:eastAsia="Times New Roman" w:hAnsi="Times New Roman" w:cs="Times New Roman"/>
          <w:b/>
          <w:i/>
          <w:iCs/>
          <w:u w:val="single"/>
          <w:lang w:eastAsia="pl-PL"/>
        </w:rPr>
        <w:t>zgodnie z tabelami 1 i 2</w:t>
      </w:r>
      <w:r w:rsidRPr="000148AB">
        <w:rPr>
          <w:rFonts w:ascii="Times New Roman" w:eastAsia="Times New Roman" w:hAnsi="Times New Roman" w:cs="Times New Roman"/>
          <w:b/>
          <w:bCs/>
          <w:i/>
          <w:iCs/>
          <w:u w:val="single"/>
          <w:lang w:eastAsia="pl-PL"/>
        </w:rPr>
        <w:t xml:space="preserve"> </w:t>
      </w:r>
      <w:r w:rsidR="003D58D8">
        <w:rPr>
          <w:rFonts w:ascii="Times New Roman" w:eastAsia="Times New Roman" w:hAnsi="Times New Roman" w:cs="Times New Roman"/>
          <w:b/>
          <w:bCs/>
          <w:i/>
          <w:iCs/>
          <w:u w:val="single"/>
          <w:lang w:eastAsia="pl-PL"/>
        </w:rPr>
        <w:t>SWZ</w:t>
      </w:r>
      <w:r w:rsidRPr="000148AB">
        <w:rPr>
          <w:rFonts w:ascii="Times New Roman" w:eastAsia="Times New Roman" w:hAnsi="Times New Roman" w:cs="Times New Roman"/>
          <w:b/>
          <w:bCs/>
          <w:i/>
          <w:iCs/>
          <w:u w:val="single"/>
          <w:lang w:eastAsia="pl-PL"/>
        </w:rPr>
        <w:t>):</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232"/>
        <w:gridCol w:w="2856"/>
        <w:gridCol w:w="2876"/>
      </w:tblGrid>
      <w:tr w:rsidR="000148AB" w:rsidRPr="000148AB" w14:paraId="706364FC" w14:textId="77777777" w:rsidTr="009D16ED">
        <w:trPr>
          <w:trHeight w:val="836"/>
        </w:trPr>
        <w:tc>
          <w:tcPr>
            <w:tcW w:w="663" w:type="dxa"/>
            <w:shd w:val="clear" w:color="auto" w:fill="948A54"/>
          </w:tcPr>
          <w:p w14:paraId="2176B131" w14:textId="77777777" w:rsidR="000148AB" w:rsidRPr="000148AB" w:rsidRDefault="000148AB" w:rsidP="000148AB">
            <w:pPr>
              <w:spacing w:after="0" w:line="240" w:lineRule="auto"/>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Lp.</w:t>
            </w:r>
          </w:p>
        </w:tc>
        <w:tc>
          <w:tcPr>
            <w:tcW w:w="2265" w:type="dxa"/>
            <w:shd w:val="clear" w:color="auto" w:fill="948A54"/>
          </w:tcPr>
          <w:p w14:paraId="617878CB"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Numer zgłoszenia</w:t>
            </w:r>
          </w:p>
        </w:tc>
        <w:tc>
          <w:tcPr>
            <w:tcW w:w="2907" w:type="dxa"/>
            <w:shd w:val="clear" w:color="auto" w:fill="948A54"/>
          </w:tcPr>
          <w:p w14:paraId="65BEF556"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Data dokonania zgłoszenia</w:t>
            </w:r>
          </w:p>
        </w:tc>
        <w:tc>
          <w:tcPr>
            <w:tcW w:w="2927" w:type="dxa"/>
            <w:shd w:val="clear" w:color="auto" w:fill="948A54"/>
          </w:tcPr>
          <w:p w14:paraId="69D6CC2A" w14:textId="77777777" w:rsidR="000148AB" w:rsidRPr="000148AB" w:rsidRDefault="000148AB" w:rsidP="000148AB">
            <w:pPr>
              <w:spacing w:after="0" w:line="240" w:lineRule="auto"/>
              <w:ind w:left="480" w:right="2"/>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Klasa</w:t>
            </w:r>
          </w:p>
        </w:tc>
      </w:tr>
      <w:tr w:rsidR="000148AB" w:rsidRPr="000148AB" w14:paraId="5ADA150A" w14:textId="77777777" w:rsidTr="009D16ED">
        <w:trPr>
          <w:trHeight w:val="417"/>
        </w:trPr>
        <w:tc>
          <w:tcPr>
            <w:tcW w:w="663" w:type="dxa"/>
            <w:shd w:val="clear" w:color="auto" w:fill="CCC0D9"/>
          </w:tcPr>
          <w:p w14:paraId="30260FCF"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1.</w:t>
            </w:r>
          </w:p>
          <w:p w14:paraId="3F394035"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265" w:type="dxa"/>
          </w:tcPr>
          <w:p w14:paraId="1260FA16"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tcPr>
          <w:p w14:paraId="2D66E6C0"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tcPr>
          <w:p w14:paraId="5FAF1589"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75ADA44C" w14:textId="77777777" w:rsidTr="009D16ED">
        <w:trPr>
          <w:trHeight w:val="417"/>
        </w:trPr>
        <w:tc>
          <w:tcPr>
            <w:tcW w:w="663" w:type="dxa"/>
            <w:shd w:val="clear" w:color="auto" w:fill="CCC0D9"/>
          </w:tcPr>
          <w:p w14:paraId="7B660C87"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2.</w:t>
            </w:r>
          </w:p>
        </w:tc>
        <w:tc>
          <w:tcPr>
            <w:tcW w:w="2265" w:type="dxa"/>
          </w:tcPr>
          <w:p w14:paraId="14FB8677"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tcPr>
          <w:p w14:paraId="10623A9B"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tcPr>
          <w:p w14:paraId="236F08B4"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178FA542" w14:textId="77777777" w:rsidTr="009D16ED">
        <w:trPr>
          <w:trHeight w:val="417"/>
        </w:trPr>
        <w:tc>
          <w:tcPr>
            <w:tcW w:w="663" w:type="dxa"/>
            <w:shd w:val="clear" w:color="auto" w:fill="CCC0D9"/>
          </w:tcPr>
          <w:p w14:paraId="2184FFAE"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w:t>
            </w:r>
          </w:p>
        </w:tc>
        <w:tc>
          <w:tcPr>
            <w:tcW w:w="2265" w:type="dxa"/>
          </w:tcPr>
          <w:p w14:paraId="06518AA9"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tcPr>
          <w:p w14:paraId="01411DB6"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tcPr>
          <w:p w14:paraId="3A1D77F4" w14:textId="77777777" w:rsidR="000148AB" w:rsidRPr="000148AB" w:rsidRDefault="000148AB" w:rsidP="000148AB">
            <w:pPr>
              <w:spacing w:after="0" w:line="240" w:lineRule="auto"/>
              <w:rPr>
                <w:rFonts w:ascii="Times New Roman" w:eastAsia="Times New Roman" w:hAnsi="Times New Roman" w:cs="Times New Roman"/>
                <w:lang w:eastAsia="pl-PL"/>
              </w:rPr>
            </w:pPr>
          </w:p>
        </w:tc>
      </w:tr>
    </w:tbl>
    <w:p w14:paraId="7CC39D34" w14:textId="77777777" w:rsidR="000148AB" w:rsidRPr="000148AB" w:rsidRDefault="000148AB" w:rsidP="000148AB">
      <w:pPr>
        <w:tabs>
          <w:tab w:val="center" w:pos="4536"/>
          <w:tab w:val="right" w:pos="9072"/>
        </w:tabs>
        <w:spacing w:after="0" w:line="240" w:lineRule="auto"/>
        <w:ind w:left="360"/>
        <w:rPr>
          <w:rFonts w:ascii="Arial" w:eastAsia="Times New Roman" w:hAnsi="Arial" w:cs="Arial"/>
          <w:b/>
          <w:bCs/>
          <w:i/>
          <w:iCs/>
          <w:sz w:val="24"/>
          <w:szCs w:val="24"/>
          <w:u w:val="single"/>
          <w:lang w:eastAsia="pl-PL"/>
        </w:rPr>
      </w:pPr>
    </w:p>
    <w:p w14:paraId="7772D7FC" w14:textId="7DBBB904" w:rsidR="000148AB" w:rsidRPr="000148AB" w:rsidRDefault="000148AB" w:rsidP="000148AB">
      <w:pPr>
        <w:tabs>
          <w:tab w:val="center" w:pos="4536"/>
          <w:tab w:val="right" w:pos="9072"/>
        </w:tabs>
        <w:spacing w:after="0" w:line="240" w:lineRule="auto"/>
        <w:ind w:left="360"/>
        <w:rPr>
          <w:rFonts w:ascii="Times New Roman" w:eastAsia="Times New Roman" w:hAnsi="Times New Roman" w:cs="Times New Roman"/>
          <w:b/>
          <w:i/>
          <w:u w:val="single"/>
          <w:lang w:eastAsia="pl-PL"/>
        </w:rPr>
      </w:pPr>
      <w:r w:rsidRPr="000148AB">
        <w:rPr>
          <w:rFonts w:ascii="Times New Roman" w:eastAsia="Times New Roman" w:hAnsi="Times New Roman" w:cs="Times New Roman"/>
          <w:b/>
          <w:bCs/>
          <w:i/>
          <w:iCs/>
          <w:u w:val="single"/>
          <w:lang w:eastAsia="pl-PL"/>
        </w:rPr>
        <w:t xml:space="preserve">6. Zgłoszenia w każdym z krajów wymienionych w USA i tab. 2 </w:t>
      </w:r>
      <w:r w:rsidR="003D58D8">
        <w:rPr>
          <w:rFonts w:ascii="Times New Roman" w:eastAsia="Times New Roman" w:hAnsi="Times New Roman" w:cs="Times New Roman"/>
          <w:b/>
          <w:bCs/>
          <w:i/>
          <w:iCs/>
          <w:u w:val="single"/>
          <w:lang w:eastAsia="pl-PL"/>
        </w:rPr>
        <w:t>SWZ</w:t>
      </w:r>
      <w:r w:rsidRPr="000148AB">
        <w:rPr>
          <w:rFonts w:ascii="Times New Roman" w:eastAsia="Times New Roman" w:hAnsi="Times New Roman" w:cs="Times New Roman"/>
          <w:b/>
          <w:bCs/>
          <w:i/>
          <w:iCs/>
          <w:u w:val="single"/>
          <w:lang w:eastAsia="pl-PL"/>
        </w:rPr>
        <w:t>:</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232"/>
        <w:gridCol w:w="2856"/>
        <w:gridCol w:w="2876"/>
      </w:tblGrid>
      <w:tr w:rsidR="000148AB" w:rsidRPr="000148AB" w14:paraId="456EC4EF" w14:textId="77777777" w:rsidTr="009D16ED">
        <w:trPr>
          <w:trHeight w:val="836"/>
        </w:trPr>
        <w:tc>
          <w:tcPr>
            <w:tcW w:w="663" w:type="dxa"/>
            <w:shd w:val="clear" w:color="auto" w:fill="948A54"/>
          </w:tcPr>
          <w:p w14:paraId="0BD4E7BE" w14:textId="77777777" w:rsidR="000148AB" w:rsidRPr="000148AB" w:rsidRDefault="000148AB" w:rsidP="000148AB">
            <w:pPr>
              <w:spacing w:after="0" w:line="240" w:lineRule="auto"/>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Lp.</w:t>
            </w:r>
          </w:p>
        </w:tc>
        <w:tc>
          <w:tcPr>
            <w:tcW w:w="2265" w:type="dxa"/>
            <w:shd w:val="clear" w:color="auto" w:fill="948A54"/>
          </w:tcPr>
          <w:p w14:paraId="01CB2DFB"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Numer zgłoszenia</w:t>
            </w:r>
          </w:p>
        </w:tc>
        <w:tc>
          <w:tcPr>
            <w:tcW w:w="2907" w:type="dxa"/>
            <w:shd w:val="clear" w:color="auto" w:fill="948A54"/>
          </w:tcPr>
          <w:p w14:paraId="6AAFB45F"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Data dokonania zgłoszenia</w:t>
            </w:r>
          </w:p>
        </w:tc>
        <w:tc>
          <w:tcPr>
            <w:tcW w:w="2927" w:type="dxa"/>
            <w:shd w:val="clear" w:color="auto" w:fill="948A54"/>
          </w:tcPr>
          <w:p w14:paraId="71A79793" w14:textId="77777777" w:rsidR="000148AB" w:rsidRPr="000148AB" w:rsidRDefault="000148AB" w:rsidP="000148AB">
            <w:pPr>
              <w:spacing w:after="0" w:line="240" w:lineRule="auto"/>
              <w:ind w:left="480" w:right="2"/>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Klasa</w:t>
            </w:r>
          </w:p>
        </w:tc>
      </w:tr>
      <w:tr w:rsidR="000148AB" w:rsidRPr="000148AB" w14:paraId="2E991F20" w14:textId="77777777" w:rsidTr="009D16ED">
        <w:trPr>
          <w:trHeight w:val="417"/>
        </w:trPr>
        <w:tc>
          <w:tcPr>
            <w:tcW w:w="663" w:type="dxa"/>
            <w:shd w:val="clear" w:color="auto" w:fill="CCC0D9"/>
          </w:tcPr>
          <w:p w14:paraId="4585D945"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1.</w:t>
            </w:r>
          </w:p>
          <w:p w14:paraId="3AECFABE"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265" w:type="dxa"/>
          </w:tcPr>
          <w:p w14:paraId="305C1A39"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tcPr>
          <w:p w14:paraId="5866D652"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tcPr>
          <w:p w14:paraId="7C38EAEA"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34A7A2DC" w14:textId="77777777" w:rsidTr="009D16ED">
        <w:trPr>
          <w:trHeight w:val="417"/>
        </w:trPr>
        <w:tc>
          <w:tcPr>
            <w:tcW w:w="663" w:type="dxa"/>
            <w:shd w:val="clear" w:color="auto" w:fill="CCC0D9"/>
          </w:tcPr>
          <w:p w14:paraId="434BDBE0"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2.</w:t>
            </w:r>
          </w:p>
        </w:tc>
        <w:tc>
          <w:tcPr>
            <w:tcW w:w="2265" w:type="dxa"/>
          </w:tcPr>
          <w:p w14:paraId="503F04A1"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tcPr>
          <w:p w14:paraId="1CA16FAE"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tcPr>
          <w:p w14:paraId="78461BDB"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6FF52647" w14:textId="77777777" w:rsidTr="009D16ED">
        <w:trPr>
          <w:trHeight w:val="417"/>
        </w:trPr>
        <w:tc>
          <w:tcPr>
            <w:tcW w:w="663" w:type="dxa"/>
            <w:shd w:val="clear" w:color="auto" w:fill="CCC0D9"/>
          </w:tcPr>
          <w:p w14:paraId="1E1FA6F8"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w:t>
            </w:r>
          </w:p>
        </w:tc>
        <w:tc>
          <w:tcPr>
            <w:tcW w:w="2265" w:type="dxa"/>
          </w:tcPr>
          <w:p w14:paraId="3F5531CA"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tcPr>
          <w:p w14:paraId="4263E6FA"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tcPr>
          <w:p w14:paraId="0DA0E16F" w14:textId="77777777" w:rsidR="000148AB" w:rsidRPr="000148AB" w:rsidRDefault="000148AB" w:rsidP="000148AB">
            <w:pPr>
              <w:spacing w:after="0" w:line="240" w:lineRule="auto"/>
              <w:rPr>
                <w:rFonts w:ascii="Times New Roman" w:eastAsia="Times New Roman" w:hAnsi="Times New Roman" w:cs="Times New Roman"/>
                <w:lang w:eastAsia="pl-PL"/>
              </w:rPr>
            </w:pPr>
          </w:p>
        </w:tc>
      </w:tr>
    </w:tbl>
    <w:p w14:paraId="2ACA7285" w14:textId="77777777" w:rsidR="000148AB" w:rsidRPr="000148AB" w:rsidRDefault="000148AB" w:rsidP="000148AB">
      <w:pPr>
        <w:spacing w:after="0" w:line="240" w:lineRule="auto"/>
        <w:rPr>
          <w:rFonts w:ascii="Arial" w:eastAsia="Times New Roman" w:hAnsi="Arial" w:cs="Arial"/>
          <w:sz w:val="24"/>
          <w:szCs w:val="24"/>
          <w:lang w:eastAsia="pl-PL"/>
        </w:rPr>
      </w:pPr>
    </w:p>
    <w:p w14:paraId="3398348E" w14:textId="77777777" w:rsidR="000148AB" w:rsidRPr="000148AB" w:rsidRDefault="000148AB" w:rsidP="000148AB">
      <w:pPr>
        <w:tabs>
          <w:tab w:val="center" w:pos="4536"/>
          <w:tab w:val="right" w:pos="9072"/>
        </w:tabs>
        <w:spacing w:after="0" w:line="240" w:lineRule="auto"/>
        <w:ind w:left="360"/>
        <w:rPr>
          <w:rFonts w:ascii="Times New Roman" w:eastAsia="Times New Roman" w:hAnsi="Times New Roman" w:cs="Times New Roman"/>
          <w:b/>
          <w:i/>
          <w:u w:val="single"/>
          <w:lang w:eastAsia="pl-PL"/>
        </w:rPr>
      </w:pPr>
      <w:r w:rsidRPr="000148AB">
        <w:rPr>
          <w:rFonts w:ascii="Times New Roman" w:eastAsia="Times New Roman" w:hAnsi="Times New Roman" w:cs="Times New Roman"/>
          <w:b/>
          <w:bCs/>
          <w:i/>
          <w:iCs/>
          <w:u w:val="single"/>
          <w:lang w:eastAsia="pl-PL"/>
        </w:rPr>
        <w:t>7. Uzyskane patenty w UPRP:</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227"/>
        <w:gridCol w:w="2858"/>
        <w:gridCol w:w="2879"/>
      </w:tblGrid>
      <w:tr w:rsidR="000148AB" w:rsidRPr="000148AB" w14:paraId="20568AEF" w14:textId="77777777" w:rsidTr="009D16ED">
        <w:trPr>
          <w:trHeight w:val="315"/>
        </w:trPr>
        <w:tc>
          <w:tcPr>
            <w:tcW w:w="663" w:type="dxa"/>
            <w:shd w:val="clear" w:color="auto" w:fill="948A54"/>
          </w:tcPr>
          <w:p w14:paraId="7124F610" w14:textId="77777777" w:rsidR="000148AB" w:rsidRPr="000148AB" w:rsidRDefault="000148AB" w:rsidP="000148AB">
            <w:pPr>
              <w:spacing w:after="0" w:line="240" w:lineRule="auto"/>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Lp.</w:t>
            </w:r>
          </w:p>
        </w:tc>
        <w:tc>
          <w:tcPr>
            <w:tcW w:w="2265" w:type="dxa"/>
            <w:shd w:val="clear" w:color="auto" w:fill="948A54"/>
          </w:tcPr>
          <w:p w14:paraId="3200B2C8"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Numer patentu</w:t>
            </w:r>
          </w:p>
        </w:tc>
        <w:tc>
          <w:tcPr>
            <w:tcW w:w="2907" w:type="dxa"/>
            <w:shd w:val="clear" w:color="auto" w:fill="948A54"/>
          </w:tcPr>
          <w:p w14:paraId="5FD77CF1"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Data publikacji</w:t>
            </w:r>
          </w:p>
        </w:tc>
        <w:tc>
          <w:tcPr>
            <w:tcW w:w="2927" w:type="dxa"/>
            <w:shd w:val="clear" w:color="auto" w:fill="948A54"/>
          </w:tcPr>
          <w:p w14:paraId="68E12508" w14:textId="77777777" w:rsidR="000148AB" w:rsidRPr="000148AB" w:rsidRDefault="000148AB" w:rsidP="000148AB">
            <w:pPr>
              <w:spacing w:after="0" w:line="240" w:lineRule="auto"/>
              <w:ind w:left="480" w:right="2"/>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Klasa</w:t>
            </w:r>
          </w:p>
        </w:tc>
      </w:tr>
      <w:tr w:rsidR="000148AB" w:rsidRPr="000148AB" w14:paraId="40EF9B15" w14:textId="77777777" w:rsidTr="009D16ED">
        <w:trPr>
          <w:trHeight w:val="525"/>
        </w:trPr>
        <w:tc>
          <w:tcPr>
            <w:tcW w:w="663" w:type="dxa"/>
            <w:shd w:val="clear" w:color="auto" w:fill="CCC0D9"/>
          </w:tcPr>
          <w:p w14:paraId="331CC34C"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lastRenderedPageBreak/>
              <w:t>1.</w:t>
            </w:r>
          </w:p>
          <w:p w14:paraId="717D1798"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265" w:type="dxa"/>
          </w:tcPr>
          <w:p w14:paraId="66FF0C04"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tcPr>
          <w:p w14:paraId="617CE193"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tcPr>
          <w:p w14:paraId="0EE6A25E"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109624CC" w14:textId="77777777" w:rsidTr="009D16ED">
        <w:trPr>
          <w:trHeight w:val="417"/>
        </w:trPr>
        <w:tc>
          <w:tcPr>
            <w:tcW w:w="663" w:type="dxa"/>
            <w:shd w:val="clear" w:color="auto" w:fill="CCC0D9"/>
          </w:tcPr>
          <w:p w14:paraId="431D518A"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2.</w:t>
            </w:r>
          </w:p>
        </w:tc>
        <w:tc>
          <w:tcPr>
            <w:tcW w:w="2265" w:type="dxa"/>
          </w:tcPr>
          <w:p w14:paraId="56CDFDF6"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tcPr>
          <w:p w14:paraId="3794B69C"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tcPr>
          <w:p w14:paraId="5F2E5C41"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65ED788A" w14:textId="77777777" w:rsidTr="009D16ED">
        <w:trPr>
          <w:trHeight w:val="417"/>
        </w:trPr>
        <w:tc>
          <w:tcPr>
            <w:tcW w:w="663" w:type="dxa"/>
            <w:shd w:val="clear" w:color="auto" w:fill="CCC0D9"/>
          </w:tcPr>
          <w:p w14:paraId="6B0E7143"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w:t>
            </w:r>
          </w:p>
        </w:tc>
        <w:tc>
          <w:tcPr>
            <w:tcW w:w="2265" w:type="dxa"/>
          </w:tcPr>
          <w:p w14:paraId="241BF84D"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tcPr>
          <w:p w14:paraId="6011573F"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tcPr>
          <w:p w14:paraId="144CEB59" w14:textId="77777777" w:rsidR="000148AB" w:rsidRPr="000148AB" w:rsidRDefault="000148AB" w:rsidP="000148AB">
            <w:pPr>
              <w:spacing w:after="0" w:line="240" w:lineRule="auto"/>
              <w:rPr>
                <w:rFonts w:ascii="Times New Roman" w:eastAsia="Times New Roman" w:hAnsi="Times New Roman" w:cs="Times New Roman"/>
                <w:lang w:eastAsia="pl-PL"/>
              </w:rPr>
            </w:pPr>
          </w:p>
        </w:tc>
      </w:tr>
    </w:tbl>
    <w:p w14:paraId="623643B6" w14:textId="77777777" w:rsidR="000148AB" w:rsidRPr="000148AB" w:rsidRDefault="000148AB" w:rsidP="000148AB">
      <w:pPr>
        <w:spacing w:after="0" w:line="240" w:lineRule="auto"/>
        <w:rPr>
          <w:rFonts w:ascii="Arial" w:eastAsia="Times New Roman" w:hAnsi="Arial" w:cs="Arial"/>
          <w:sz w:val="24"/>
          <w:szCs w:val="24"/>
          <w:lang w:eastAsia="pl-PL"/>
        </w:rPr>
      </w:pPr>
    </w:p>
    <w:p w14:paraId="56D08770" w14:textId="77777777" w:rsidR="000148AB" w:rsidRPr="000148AB" w:rsidRDefault="000148AB" w:rsidP="000148AB">
      <w:pPr>
        <w:tabs>
          <w:tab w:val="center" w:pos="4536"/>
          <w:tab w:val="right" w:pos="9072"/>
        </w:tabs>
        <w:spacing w:after="0" w:line="240" w:lineRule="auto"/>
        <w:ind w:left="360"/>
        <w:rPr>
          <w:rFonts w:ascii="Times New Roman" w:eastAsia="Times New Roman" w:hAnsi="Times New Roman" w:cs="Times New Roman"/>
          <w:b/>
          <w:i/>
          <w:iCs/>
          <w:u w:val="single"/>
          <w:lang w:eastAsia="pl-PL"/>
        </w:rPr>
      </w:pPr>
      <w:r w:rsidRPr="000148AB">
        <w:rPr>
          <w:rFonts w:ascii="Times New Roman" w:eastAsia="Times New Roman" w:hAnsi="Times New Roman" w:cs="Times New Roman"/>
          <w:b/>
          <w:bCs/>
          <w:i/>
          <w:iCs/>
          <w:u w:val="single"/>
          <w:lang w:eastAsia="pl-PL"/>
        </w:rPr>
        <w:t>8. Uzyskane patenty w EPO:</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227"/>
        <w:gridCol w:w="2858"/>
        <w:gridCol w:w="2879"/>
      </w:tblGrid>
      <w:tr w:rsidR="000148AB" w:rsidRPr="000148AB" w14:paraId="1B1D813E" w14:textId="77777777" w:rsidTr="009D16ED">
        <w:trPr>
          <w:trHeight w:val="315"/>
        </w:trPr>
        <w:tc>
          <w:tcPr>
            <w:tcW w:w="663" w:type="dxa"/>
            <w:shd w:val="clear" w:color="auto" w:fill="948A54"/>
          </w:tcPr>
          <w:p w14:paraId="18E8CA3A" w14:textId="77777777" w:rsidR="000148AB" w:rsidRPr="000148AB" w:rsidRDefault="000148AB" w:rsidP="000148AB">
            <w:pPr>
              <w:spacing w:after="0" w:line="240" w:lineRule="auto"/>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Lp.</w:t>
            </w:r>
          </w:p>
        </w:tc>
        <w:tc>
          <w:tcPr>
            <w:tcW w:w="2265" w:type="dxa"/>
            <w:shd w:val="clear" w:color="auto" w:fill="948A54"/>
          </w:tcPr>
          <w:p w14:paraId="35A2D42F"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Numer patentu</w:t>
            </w:r>
          </w:p>
        </w:tc>
        <w:tc>
          <w:tcPr>
            <w:tcW w:w="2907" w:type="dxa"/>
            <w:shd w:val="clear" w:color="auto" w:fill="948A54"/>
          </w:tcPr>
          <w:p w14:paraId="42B2E2FE"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Data publikacji</w:t>
            </w:r>
          </w:p>
        </w:tc>
        <w:tc>
          <w:tcPr>
            <w:tcW w:w="2927" w:type="dxa"/>
            <w:shd w:val="clear" w:color="auto" w:fill="948A54"/>
          </w:tcPr>
          <w:p w14:paraId="63BB14E5" w14:textId="77777777" w:rsidR="000148AB" w:rsidRPr="000148AB" w:rsidRDefault="000148AB" w:rsidP="000148AB">
            <w:pPr>
              <w:spacing w:after="0" w:line="240" w:lineRule="auto"/>
              <w:ind w:left="480" w:right="2"/>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Klasa</w:t>
            </w:r>
          </w:p>
        </w:tc>
      </w:tr>
      <w:tr w:rsidR="000148AB" w:rsidRPr="000148AB" w14:paraId="1FC3C590" w14:textId="77777777" w:rsidTr="009D16ED">
        <w:trPr>
          <w:trHeight w:val="525"/>
        </w:trPr>
        <w:tc>
          <w:tcPr>
            <w:tcW w:w="663" w:type="dxa"/>
            <w:shd w:val="clear" w:color="auto" w:fill="CCC0D9"/>
          </w:tcPr>
          <w:p w14:paraId="55F3D827"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1.</w:t>
            </w:r>
          </w:p>
          <w:p w14:paraId="06B82597"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265" w:type="dxa"/>
          </w:tcPr>
          <w:p w14:paraId="6186C807"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tcPr>
          <w:p w14:paraId="0AB49AE6"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tcPr>
          <w:p w14:paraId="4DA721AD"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4CE9FE9B" w14:textId="77777777" w:rsidTr="009D16ED">
        <w:trPr>
          <w:trHeight w:val="417"/>
        </w:trPr>
        <w:tc>
          <w:tcPr>
            <w:tcW w:w="663" w:type="dxa"/>
            <w:shd w:val="clear" w:color="auto" w:fill="CCC0D9"/>
          </w:tcPr>
          <w:p w14:paraId="347EE561"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2.</w:t>
            </w:r>
          </w:p>
        </w:tc>
        <w:tc>
          <w:tcPr>
            <w:tcW w:w="2265" w:type="dxa"/>
          </w:tcPr>
          <w:p w14:paraId="03327955"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tcPr>
          <w:p w14:paraId="4265631B"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tcPr>
          <w:p w14:paraId="4697E99D"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5DD76B53" w14:textId="77777777" w:rsidTr="009D16ED">
        <w:trPr>
          <w:trHeight w:val="417"/>
        </w:trPr>
        <w:tc>
          <w:tcPr>
            <w:tcW w:w="663" w:type="dxa"/>
            <w:shd w:val="clear" w:color="auto" w:fill="CCC0D9"/>
          </w:tcPr>
          <w:p w14:paraId="47D96097"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w:t>
            </w:r>
          </w:p>
        </w:tc>
        <w:tc>
          <w:tcPr>
            <w:tcW w:w="2265" w:type="dxa"/>
          </w:tcPr>
          <w:p w14:paraId="795B6A5A"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tcPr>
          <w:p w14:paraId="430BF54F"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tcPr>
          <w:p w14:paraId="3CCE9FDB" w14:textId="77777777" w:rsidR="000148AB" w:rsidRPr="000148AB" w:rsidRDefault="000148AB" w:rsidP="000148AB">
            <w:pPr>
              <w:spacing w:after="0" w:line="240" w:lineRule="auto"/>
              <w:rPr>
                <w:rFonts w:ascii="Times New Roman" w:eastAsia="Times New Roman" w:hAnsi="Times New Roman" w:cs="Times New Roman"/>
                <w:lang w:eastAsia="pl-PL"/>
              </w:rPr>
            </w:pPr>
          </w:p>
        </w:tc>
      </w:tr>
    </w:tbl>
    <w:p w14:paraId="2C3D3608" w14:textId="77777777" w:rsidR="000148AB" w:rsidRPr="000148AB" w:rsidRDefault="000148AB" w:rsidP="000148AB">
      <w:pPr>
        <w:tabs>
          <w:tab w:val="center" w:pos="4536"/>
          <w:tab w:val="right" w:pos="9072"/>
        </w:tabs>
        <w:spacing w:after="0" w:line="240" w:lineRule="auto"/>
        <w:ind w:left="360"/>
        <w:rPr>
          <w:rFonts w:ascii="Arial" w:eastAsia="Times New Roman" w:hAnsi="Arial" w:cs="Arial"/>
          <w:b/>
          <w:bCs/>
          <w:i/>
          <w:iCs/>
          <w:sz w:val="24"/>
          <w:szCs w:val="24"/>
          <w:u w:val="single"/>
          <w:lang w:eastAsia="pl-PL"/>
        </w:rPr>
      </w:pPr>
    </w:p>
    <w:p w14:paraId="434E9371" w14:textId="77777777" w:rsidR="000148AB" w:rsidRPr="000148AB" w:rsidRDefault="000148AB" w:rsidP="000148AB">
      <w:pPr>
        <w:tabs>
          <w:tab w:val="center" w:pos="4536"/>
          <w:tab w:val="right" w:pos="9072"/>
        </w:tabs>
        <w:spacing w:after="0" w:line="240" w:lineRule="auto"/>
        <w:ind w:left="360"/>
        <w:rPr>
          <w:rFonts w:ascii="Times New Roman" w:eastAsia="Times New Roman" w:hAnsi="Times New Roman" w:cs="Times New Roman"/>
          <w:b/>
          <w:bCs/>
          <w:i/>
          <w:iCs/>
          <w:u w:val="single"/>
          <w:lang w:eastAsia="pl-PL"/>
        </w:rPr>
      </w:pPr>
      <w:r w:rsidRPr="000148AB">
        <w:rPr>
          <w:rFonts w:ascii="Times New Roman" w:eastAsia="Times New Roman" w:hAnsi="Times New Roman" w:cs="Times New Roman"/>
          <w:b/>
          <w:bCs/>
          <w:i/>
          <w:iCs/>
          <w:u w:val="single"/>
          <w:lang w:eastAsia="pl-PL"/>
        </w:rPr>
        <w:t>9. Uzyskane patenty w USA:</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227"/>
        <w:gridCol w:w="2858"/>
        <w:gridCol w:w="2879"/>
      </w:tblGrid>
      <w:tr w:rsidR="000148AB" w:rsidRPr="000148AB" w14:paraId="0B2B03EE" w14:textId="77777777" w:rsidTr="009D16ED">
        <w:trPr>
          <w:trHeight w:val="315"/>
        </w:trPr>
        <w:tc>
          <w:tcPr>
            <w:tcW w:w="663" w:type="dxa"/>
            <w:shd w:val="clear" w:color="auto" w:fill="948A54"/>
          </w:tcPr>
          <w:p w14:paraId="387B3B48" w14:textId="77777777" w:rsidR="000148AB" w:rsidRPr="000148AB" w:rsidRDefault="000148AB" w:rsidP="000148AB">
            <w:pPr>
              <w:spacing w:after="0" w:line="240" w:lineRule="auto"/>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Lp.</w:t>
            </w:r>
          </w:p>
        </w:tc>
        <w:tc>
          <w:tcPr>
            <w:tcW w:w="2265" w:type="dxa"/>
            <w:shd w:val="clear" w:color="auto" w:fill="948A54"/>
          </w:tcPr>
          <w:p w14:paraId="6A9DFBD7"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Numer patentu</w:t>
            </w:r>
          </w:p>
        </w:tc>
        <w:tc>
          <w:tcPr>
            <w:tcW w:w="2907" w:type="dxa"/>
            <w:shd w:val="clear" w:color="auto" w:fill="948A54"/>
          </w:tcPr>
          <w:p w14:paraId="49D35A45"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Data publikacji</w:t>
            </w:r>
          </w:p>
        </w:tc>
        <w:tc>
          <w:tcPr>
            <w:tcW w:w="2927" w:type="dxa"/>
            <w:shd w:val="clear" w:color="auto" w:fill="948A54"/>
          </w:tcPr>
          <w:p w14:paraId="4C3AE9E0" w14:textId="77777777" w:rsidR="000148AB" w:rsidRPr="000148AB" w:rsidRDefault="000148AB" w:rsidP="000148AB">
            <w:pPr>
              <w:spacing w:after="0" w:line="240" w:lineRule="auto"/>
              <w:ind w:left="480" w:right="2"/>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Klasa</w:t>
            </w:r>
          </w:p>
        </w:tc>
      </w:tr>
      <w:tr w:rsidR="000148AB" w:rsidRPr="000148AB" w14:paraId="277C344A" w14:textId="77777777" w:rsidTr="009D16ED">
        <w:trPr>
          <w:trHeight w:val="525"/>
        </w:trPr>
        <w:tc>
          <w:tcPr>
            <w:tcW w:w="663" w:type="dxa"/>
            <w:shd w:val="clear" w:color="auto" w:fill="CCC0D9"/>
          </w:tcPr>
          <w:p w14:paraId="0C4274DD"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1.</w:t>
            </w:r>
          </w:p>
          <w:p w14:paraId="6C8A0CFC"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265" w:type="dxa"/>
          </w:tcPr>
          <w:p w14:paraId="0721236D"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tcPr>
          <w:p w14:paraId="1D58B416"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tcPr>
          <w:p w14:paraId="6F017F44"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56D56F82" w14:textId="77777777" w:rsidTr="009D16ED">
        <w:trPr>
          <w:trHeight w:val="417"/>
        </w:trPr>
        <w:tc>
          <w:tcPr>
            <w:tcW w:w="663" w:type="dxa"/>
            <w:shd w:val="clear" w:color="auto" w:fill="CCC0D9"/>
          </w:tcPr>
          <w:p w14:paraId="62EEB39A"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2.</w:t>
            </w:r>
          </w:p>
        </w:tc>
        <w:tc>
          <w:tcPr>
            <w:tcW w:w="2265" w:type="dxa"/>
          </w:tcPr>
          <w:p w14:paraId="7A6D080A"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tcPr>
          <w:p w14:paraId="43DA5374"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tcPr>
          <w:p w14:paraId="29C071AB" w14:textId="77777777" w:rsidR="000148AB" w:rsidRPr="000148AB" w:rsidRDefault="000148AB" w:rsidP="000148AB">
            <w:pPr>
              <w:spacing w:after="0" w:line="240" w:lineRule="auto"/>
              <w:rPr>
                <w:rFonts w:ascii="Times New Roman" w:eastAsia="Times New Roman" w:hAnsi="Times New Roman" w:cs="Times New Roman"/>
                <w:lang w:eastAsia="pl-PL"/>
              </w:rPr>
            </w:pPr>
          </w:p>
        </w:tc>
      </w:tr>
    </w:tbl>
    <w:p w14:paraId="5523A584" w14:textId="77777777" w:rsidR="000148AB" w:rsidRPr="000148AB" w:rsidRDefault="000148AB" w:rsidP="000148AB">
      <w:pPr>
        <w:spacing w:after="0" w:line="240" w:lineRule="auto"/>
        <w:jc w:val="left"/>
        <w:rPr>
          <w:rFonts w:ascii="Times New Roman" w:eastAsia="Times New Roman" w:hAnsi="Times New Roman" w:cs="Times New Roman"/>
          <w:sz w:val="24"/>
          <w:szCs w:val="24"/>
          <w:lang w:eastAsia="pl-PL"/>
        </w:rPr>
      </w:pPr>
    </w:p>
    <w:p w14:paraId="5391AA3E" w14:textId="060F2AC2" w:rsidR="000148AB" w:rsidRPr="000148AB" w:rsidRDefault="000148AB" w:rsidP="000148AB">
      <w:pPr>
        <w:tabs>
          <w:tab w:val="center" w:pos="4536"/>
          <w:tab w:val="right" w:pos="9072"/>
        </w:tabs>
        <w:spacing w:after="0" w:line="240" w:lineRule="auto"/>
        <w:ind w:left="360"/>
        <w:rPr>
          <w:rFonts w:ascii="Times New Roman" w:eastAsia="Times New Roman" w:hAnsi="Times New Roman" w:cs="Times New Roman"/>
          <w:b/>
          <w:bCs/>
          <w:i/>
          <w:iCs/>
          <w:u w:val="single"/>
          <w:lang w:eastAsia="pl-PL"/>
        </w:rPr>
      </w:pPr>
      <w:r w:rsidRPr="000148AB">
        <w:rPr>
          <w:rFonts w:ascii="Times New Roman" w:eastAsia="Times New Roman" w:hAnsi="Times New Roman" w:cs="Times New Roman"/>
          <w:b/>
          <w:bCs/>
          <w:i/>
          <w:iCs/>
          <w:u w:val="single"/>
          <w:lang w:eastAsia="pl-PL"/>
        </w:rPr>
        <w:t xml:space="preserve">10. Uzyskane patenty w ramach faz krajowych ujętych w tab. 2 </w:t>
      </w:r>
      <w:r w:rsidR="003D58D8">
        <w:rPr>
          <w:rFonts w:ascii="Times New Roman" w:eastAsia="Times New Roman" w:hAnsi="Times New Roman" w:cs="Times New Roman"/>
          <w:b/>
          <w:bCs/>
          <w:i/>
          <w:iCs/>
          <w:u w:val="single"/>
          <w:lang w:eastAsia="pl-PL"/>
        </w:rPr>
        <w:t>SWZ</w:t>
      </w:r>
      <w:r w:rsidRPr="000148AB">
        <w:rPr>
          <w:rFonts w:ascii="Times New Roman" w:eastAsia="Times New Roman" w:hAnsi="Times New Roman" w:cs="Times New Roman"/>
          <w:b/>
          <w:bCs/>
          <w:i/>
          <w:iCs/>
          <w:u w:val="single"/>
          <w:lang w:eastAsia="pl-PL"/>
        </w:rPr>
        <w:t xml:space="preserve"> (poza UPRP, EPO i USPTO):</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227"/>
        <w:gridCol w:w="2858"/>
        <w:gridCol w:w="2879"/>
      </w:tblGrid>
      <w:tr w:rsidR="000148AB" w:rsidRPr="000148AB" w14:paraId="78EFBCA7" w14:textId="77777777" w:rsidTr="009D16ED">
        <w:trPr>
          <w:trHeight w:val="315"/>
        </w:trPr>
        <w:tc>
          <w:tcPr>
            <w:tcW w:w="663" w:type="dxa"/>
            <w:shd w:val="clear" w:color="auto" w:fill="948A54"/>
          </w:tcPr>
          <w:p w14:paraId="163CFEF1" w14:textId="77777777" w:rsidR="000148AB" w:rsidRPr="000148AB" w:rsidRDefault="000148AB" w:rsidP="000148AB">
            <w:pPr>
              <w:spacing w:after="0" w:line="240" w:lineRule="auto"/>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Lp.</w:t>
            </w:r>
          </w:p>
        </w:tc>
        <w:tc>
          <w:tcPr>
            <w:tcW w:w="2265" w:type="dxa"/>
            <w:shd w:val="clear" w:color="auto" w:fill="948A54"/>
          </w:tcPr>
          <w:p w14:paraId="3D0D250A"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Numer patentu</w:t>
            </w:r>
          </w:p>
        </w:tc>
        <w:tc>
          <w:tcPr>
            <w:tcW w:w="2907" w:type="dxa"/>
            <w:shd w:val="clear" w:color="auto" w:fill="948A54"/>
          </w:tcPr>
          <w:p w14:paraId="3C52C108" w14:textId="77777777"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Data publikacji</w:t>
            </w:r>
          </w:p>
        </w:tc>
        <w:tc>
          <w:tcPr>
            <w:tcW w:w="2927" w:type="dxa"/>
            <w:shd w:val="clear" w:color="auto" w:fill="948A54"/>
          </w:tcPr>
          <w:p w14:paraId="4DC425EC" w14:textId="77777777" w:rsidR="000148AB" w:rsidRPr="000148AB" w:rsidRDefault="000148AB" w:rsidP="000148AB">
            <w:pPr>
              <w:spacing w:after="0" w:line="240" w:lineRule="auto"/>
              <w:ind w:left="480" w:right="2"/>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Klasa</w:t>
            </w:r>
          </w:p>
        </w:tc>
      </w:tr>
      <w:tr w:rsidR="000148AB" w:rsidRPr="000148AB" w14:paraId="538BC6BC" w14:textId="77777777" w:rsidTr="009D16ED">
        <w:trPr>
          <w:trHeight w:val="525"/>
        </w:trPr>
        <w:tc>
          <w:tcPr>
            <w:tcW w:w="663" w:type="dxa"/>
            <w:shd w:val="clear" w:color="auto" w:fill="CCC0D9"/>
          </w:tcPr>
          <w:p w14:paraId="20253E6B"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1.</w:t>
            </w:r>
          </w:p>
          <w:p w14:paraId="4FD84A24"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265" w:type="dxa"/>
          </w:tcPr>
          <w:p w14:paraId="37A1148E"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tcPr>
          <w:p w14:paraId="399E5E62"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tcPr>
          <w:p w14:paraId="0B97A46E"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10F9A394" w14:textId="77777777" w:rsidTr="009D16ED">
        <w:trPr>
          <w:trHeight w:val="417"/>
        </w:trPr>
        <w:tc>
          <w:tcPr>
            <w:tcW w:w="663" w:type="dxa"/>
            <w:shd w:val="clear" w:color="auto" w:fill="CCC0D9"/>
          </w:tcPr>
          <w:p w14:paraId="3453EBAC"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2.</w:t>
            </w:r>
          </w:p>
        </w:tc>
        <w:tc>
          <w:tcPr>
            <w:tcW w:w="2265" w:type="dxa"/>
          </w:tcPr>
          <w:p w14:paraId="1284E301"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07" w:type="dxa"/>
          </w:tcPr>
          <w:p w14:paraId="0F0555B6"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927" w:type="dxa"/>
          </w:tcPr>
          <w:p w14:paraId="5AB5F15F"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22CD100C" w14:textId="77777777" w:rsidTr="009D16ED">
        <w:trPr>
          <w:trHeight w:val="417"/>
        </w:trPr>
        <w:tc>
          <w:tcPr>
            <w:tcW w:w="663" w:type="dxa"/>
            <w:shd w:val="clear" w:color="auto" w:fill="CCC0D9"/>
          </w:tcPr>
          <w:p w14:paraId="540524FA" w14:textId="77777777" w:rsidR="000148AB" w:rsidRPr="000148AB" w:rsidRDefault="000148AB" w:rsidP="000148AB">
            <w:pPr>
              <w:spacing w:after="0" w:line="240" w:lineRule="auto"/>
              <w:rPr>
                <w:rFonts w:ascii="Arial" w:eastAsia="Times New Roman" w:hAnsi="Arial" w:cs="Arial"/>
                <w:sz w:val="24"/>
                <w:szCs w:val="24"/>
                <w:lang w:eastAsia="pl-PL"/>
              </w:rPr>
            </w:pPr>
            <w:r w:rsidRPr="000148AB">
              <w:rPr>
                <w:rFonts w:ascii="Arial" w:eastAsia="Times New Roman" w:hAnsi="Arial" w:cs="Arial"/>
                <w:sz w:val="24"/>
                <w:szCs w:val="24"/>
                <w:lang w:eastAsia="pl-PL"/>
              </w:rPr>
              <w:t>….</w:t>
            </w:r>
          </w:p>
        </w:tc>
        <w:tc>
          <w:tcPr>
            <w:tcW w:w="2265" w:type="dxa"/>
          </w:tcPr>
          <w:p w14:paraId="64687E35" w14:textId="77777777" w:rsidR="000148AB" w:rsidRPr="000148AB" w:rsidRDefault="000148AB" w:rsidP="000148AB">
            <w:pPr>
              <w:spacing w:after="0" w:line="240" w:lineRule="auto"/>
              <w:rPr>
                <w:rFonts w:ascii="Arial" w:eastAsia="Times New Roman" w:hAnsi="Arial" w:cs="Arial"/>
                <w:sz w:val="24"/>
                <w:szCs w:val="24"/>
                <w:lang w:eastAsia="pl-PL"/>
              </w:rPr>
            </w:pPr>
          </w:p>
        </w:tc>
        <w:tc>
          <w:tcPr>
            <w:tcW w:w="2907" w:type="dxa"/>
          </w:tcPr>
          <w:p w14:paraId="17BEACF8" w14:textId="77777777" w:rsidR="000148AB" w:rsidRPr="000148AB" w:rsidRDefault="000148AB" w:rsidP="000148AB">
            <w:pPr>
              <w:spacing w:after="0" w:line="240" w:lineRule="auto"/>
              <w:rPr>
                <w:rFonts w:ascii="Arial" w:eastAsia="Times New Roman" w:hAnsi="Arial" w:cs="Arial"/>
                <w:sz w:val="24"/>
                <w:szCs w:val="24"/>
                <w:lang w:eastAsia="pl-PL"/>
              </w:rPr>
            </w:pPr>
          </w:p>
        </w:tc>
        <w:tc>
          <w:tcPr>
            <w:tcW w:w="2927" w:type="dxa"/>
          </w:tcPr>
          <w:p w14:paraId="08FE6749" w14:textId="77777777" w:rsidR="000148AB" w:rsidRPr="000148AB" w:rsidRDefault="000148AB" w:rsidP="000148AB">
            <w:pPr>
              <w:spacing w:after="0" w:line="240" w:lineRule="auto"/>
              <w:rPr>
                <w:rFonts w:ascii="Arial" w:eastAsia="Times New Roman" w:hAnsi="Arial" w:cs="Arial"/>
                <w:sz w:val="24"/>
                <w:szCs w:val="24"/>
                <w:lang w:eastAsia="pl-PL"/>
              </w:rPr>
            </w:pPr>
          </w:p>
        </w:tc>
      </w:tr>
    </w:tbl>
    <w:p w14:paraId="2FED5C80" w14:textId="77777777" w:rsidR="000148AB" w:rsidRPr="000148AB" w:rsidRDefault="000148AB" w:rsidP="000148AB">
      <w:pPr>
        <w:tabs>
          <w:tab w:val="center" w:pos="4536"/>
          <w:tab w:val="right" w:pos="9072"/>
        </w:tabs>
        <w:spacing w:after="0" w:line="240" w:lineRule="auto"/>
        <w:ind w:left="360"/>
        <w:rPr>
          <w:rFonts w:ascii="Arial" w:eastAsia="Times New Roman" w:hAnsi="Arial" w:cs="Arial"/>
          <w:b/>
          <w:bCs/>
          <w:i/>
          <w:iCs/>
          <w:sz w:val="24"/>
          <w:szCs w:val="24"/>
          <w:u w:val="single"/>
          <w:lang w:eastAsia="pl-PL"/>
        </w:rPr>
      </w:pPr>
    </w:p>
    <w:p w14:paraId="4002608F" w14:textId="77777777" w:rsidR="000148AB" w:rsidRPr="000148AB" w:rsidRDefault="000148AB" w:rsidP="000148AB">
      <w:pPr>
        <w:tabs>
          <w:tab w:val="center" w:pos="4536"/>
          <w:tab w:val="right" w:pos="9072"/>
        </w:tabs>
        <w:spacing w:after="0" w:line="240" w:lineRule="auto"/>
        <w:ind w:left="360"/>
        <w:rPr>
          <w:rFonts w:ascii="Times New Roman" w:eastAsia="Times New Roman" w:hAnsi="Times New Roman" w:cs="Times New Roman"/>
          <w:b/>
          <w:bCs/>
          <w:i/>
          <w:iCs/>
          <w:u w:val="single"/>
          <w:lang w:eastAsia="pl-PL"/>
        </w:rPr>
      </w:pPr>
      <w:r w:rsidRPr="000148AB">
        <w:rPr>
          <w:rFonts w:ascii="Times New Roman" w:eastAsia="Times New Roman" w:hAnsi="Times New Roman" w:cs="Times New Roman"/>
          <w:b/>
          <w:bCs/>
          <w:i/>
          <w:iCs/>
          <w:u w:val="single"/>
          <w:lang w:eastAsia="pl-PL"/>
        </w:rPr>
        <w:t>11. Wykaz spraw o naruszenie praw wyłącznych lub unieważnienie praw wyłącznych lub postępowania w sprawie sprzeciwu:</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2231"/>
        <w:gridCol w:w="2844"/>
        <w:gridCol w:w="2888"/>
      </w:tblGrid>
      <w:tr w:rsidR="000148AB" w:rsidRPr="000148AB" w14:paraId="6DBE8E3F" w14:textId="77777777" w:rsidTr="009D16ED">
        <w:trPr>
          <w:trHeight w:val="315"/>
        </w:trPr>
        <w:tc>
          <w:tcPr>
            <w:tcW w:w="659" w:type="dxa"/>
            <w:shd w:val="clear" w:color="auto" w:fill="948A54"/>
          </w:tcPr>
          <w:p w14:paraId="363F216C" w14:textId="77777777" w:rsidR="000148AB" w:rsidRPr="000148AB" w:rsidRDefault="000148AB" w:rsidP="000148AB">
            <w:pPr>
              <w:spacing w:after="0" w:line="240" w:lineRule="auto"/>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Lp.</w:t>
            </w:r>
          </w:p>
        </w:tc>
        <w:tc>
          <w:tcPr>
            <w:tcW w:w="2231" w:type="dxa"/>
            <w:shd w:val="clear" w:color="auto" w:fill="948A54"/>
          </w:tcPr>
          <w:p w14:paraId="2EF1ED0C" w14:textId="77777777" w:rsidR="000148AB" w:rsidRPr="000148AB" w:rsidRDefault="000148AB" w:rsidP="000148AB">
            <w:pPr>
              <w:spacing w:after="0" w:line="240" w:lineRule="auto"/>
              <w:jc w:val="center"/>
              <w:rPr>
                <w:rFonts w:ascii="Arial" w:eastAsia="Times New Roman" w:hAnsi="Arial" w:cs="Arial"/>
                <w:b/>
                <w:bCs/>
                <w:sz w:val="24"/>
                <w:szCs w:val="24"/>
                <w:lang w:eastAsia="pl-PL"/>
              </w:rPr>
            </w:pPr>
            <w:r w:rsidRPr="000148AB">
              <w:rPr>
                <w:rFonts w:ascii="Times New Roman" w:eastAsia="Times New Roman" w:hAnsi="Times New Roman" w:cs="Times New Roman"/>
                <w:b/>
                <w:bCs/>
                <w:lang w:eastAsia="pl-PL"/>
              </w:rPr>
              <w:t>Rzecznik patentowy</w:t>
            </w:r>
          </w:p>
        </w:tc>
        <w:tc>
          <w:tcPr>
            <w:tcW w:w="2844" w:type="dxa"/>
            <w:shd w:val="clear" w:color="auto" w:fill="948A54"/>
          </w:tcPr>
          <w:p w14:paraId="121FC3C6" w14:textId="77777777" w:rsidR="000148AB" w:rsidRPr="000148AB" w:rsidRDefault="000148AB" w:rsidP="000148AB">
            <w:pPr>
              <w:spacing w:after="0" w:line="240" w:lineRule="auto"/>
              <w:jc w:val="center"/>
              <w:rPr>
                <w:rFonts w:ascii="Arial" w:eastAsia="Times New Roman" w:hAnsi="Arial" w:cs="Arial"/>
                <w:b/>
                <w:bCs/>
                <w:sz w:val="24"/>
                <w:szCs w:val="24"/>
                <w:lang w:eastAsia="pl-PL"/>
              </w:rPr>
            </w:pPr>
            <w:r w:rsidRPr="000148AB">
              <w:rPr>
                <w:rFonts w:ascii="Times New Roman" w:eastAsia="Times New Roman" w:hAnsi="Times New Roman" w:cs="Times New Roman"/>
                <w:b/>
                <w:bCs/>
                <w:lang w:eastAsia="pl-PL"/>
              </w:rPr>
              <w:t>Rodzaj sprawy</w:t>
            </w:r>
          </w:p>
        </w:tc>
        <w:tc>
          <w:tcPr>
            <w:tcW w:w="2888" w:type="dxa"/>
            <w:shd w:val="clear" w:color="auto" w:fill="948A54"/>
          </w:tcPr>
          <w:p w14:paraId="67A6314F" w14:textId="77777777" w:rsidR="000148AB" w:rsidRPr="000148AB" w:rsidRDefault="000148AB" w:rsidP="000148AB">
            <w:pPr>
              <w:spacing w:after="0" w:line="240" w:lineRule="auto"/>
              <w:ind w:left="480" w:right="2"/>
              <w:jc w:val="left"/>
              <w:rPr>
                <w:rFonts w:ascii="Arial" w:eastAsia="Times New Roman" w:hAnsi="Arial" w:cs="Arial"/>
                <w:b/>
                <w:bCs/>
                <w:sz w:val="24"/>
                <w:szCs w:val="24"/>
                <w:lang w:eastAsia="pl-PL"/>
              </w:rPr>
            </w:pPr>
            <w:r w:rsidRPr="000148AB">
              <w:rPr>
                <w:rFonts w:ascii="Times New Roman" w:eastAsia="Times New Roman" w:hAnsi="Times New Roman" w:cs="Times New Roman"/>
                <w:b/>
                <w:bCs/>
                <w:lang w:eastAsia="pl-PL"/>
              </w:rPr>
              <w:t>Sygnatura sprawy</w:t>
            </w:r>
          </w:p>
        </w:tc>
      </w:tr>
      <w:tr w:rsidR="000148AB" w:rsidRPr="000148AB" w14:paraId="17D3A4B0" w14:textId="77777777" w:rsidTr="009D16ED">
        <w:trPr>
          <w:trHeight w:val="525"/>
        </w:trPr>
        <w:tc>
          <w:tcPr>
            <w:tcW w:w="659" w:type="dxa"/>
            <w:shd w:val="clear" w:color="auto" w:fill="CCC0D9"/>
          </w:tcPr>
          <w:p w14:paraId="4263EBF7"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1.</w:t>
            </w:r>
          </w:p>
          <w:p w14:paraId="0E603DEC"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231" w:type="dxa"/>
          </w:tcPr>
          <w:p w14:paraId="1D343C63"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844" w:type="dxa"/>
          </w:tcPr>
          <w:p w14:paraId="77FD5789"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888" w:type="dxa"/>
          </w:tcPr>
          <w:p w14:paraId="4D141E1A"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77197E55" w14:textId="77777777" w:rsidTr="009D16ED">
        <w:trPr>
          <w:trHeight w:val="417"/>
        </w:trPr>
        <w:tc>
          <w:tcPr>
            <w:tcW w:w="659" w:type="dxa"/>
            <w:shd w:val="clear" w:color="auto" w:fill="CCC0D9"/>
          </w:tcPr>
          <w:p w14:paraId="2D61B43A"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2.</w:t>
            </w:r>
          </w:p>
        </w:tc>
        <w:tc>
          <w:tcPr>
            <w:tcW w:w="2231" w:type="dxa"/>
          </w:tcPr>
          <w:p w14:paraId="184BE911"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844" w:type="dxa"/>
          </w:tcPr>
          <w:p w14:paraId="3338FC68"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888" w:type="dxa"/>
          </w:tcPr>
          <w:p w14:paraId="2C37E358" w14:textId="77777777" w:rsidR="000148AB" w:rsidRPr="000148AB" w:rsidRDefault="000148AB" w:rsidP="000148AB">
            <w:pPr>
              <w:spacing w:after="0" w:line="240" w:lineRule="auto"/>
              <w:rPr>
                <w:rFonts w:ascii="Times New Roman" w:eastAsia="Times New Roman" w:hAnsi="Times New Roman" w:cs="Times New Roman"/>
                <w:lang w:eastAsia="pl-PL"/>
              </w:rPr>
            </w:pPr>
          </w:p>
        </w:tc>
      </w:tr>
    </w:tbl>
    <w:p w14:paraId="28107B24" w14:textId="77777777" w:rsidR="000148AB" w:rsidRPr="000148AB" w:rsidRDefault="000148AB" w:rsidP="000148AB">
      <w:pPr>
        <w:tabs>
          <w:tab w:val="center" w:pos="4536"/>
          <w:tab w:val="right" w:pos="9072"/>
        </w:tabs>
        <w:spacing w:after="0" w:line="240" w:lineRule="auto"/>
        <w:ind w:left="360"/>
        <w:rPr>
          <w:rFonts w:ascii="Arial" w:eastAsia="Times New Roman" w:hAnsi="Arial" w:cs="Arial"/>
          <w:b/>
          <w:bCs/>
          <w:i/>
          <w:iCs/>
          <w:sz w:val="24"/>
          <w:szCs w:val="24"/>
          <w:u w:val="single"/>
          <w:lang w:eastAsia="pl-PL"/>
        </w:rPr>
      </w:pPr>
    </w:p>
    <w:p w14:paraId="1B50DC16" w14:textId="77777777" w:rsidR="000148AB" w:rsidRPr="000148AB" w:rsidRDefault="000148AB" w:rsidP="000148AB">
      <w:pPr>
        <w:tabs>
          <w:tab w:val="center" w:pos="4536"/>
          <w:tab w:val="right" w:pos="9072"/>
        </w:tabs>
        <w:spacing w:after="0" w:line="240" w:lineRule="auto"/>
        <w:ind w:left="360"/>
        <w:rPr>
          <w:rFonts w:ascii="Arial" w:eastAsia="Times New Roman" w:hAnsi="Arial" w:cs="Arial"/>
          <w:b/>
          <w:bCs/>
          <w:i/>
          <w:iCs/>
          <w:sz w:val="24"/>
          <w:szCs w:val="24"/>
          <w:u w:val="single"/>
          <w:lang w:eastAsia="pl-PL"/>
        </w:rPr>
      </w:pPr>
    </w:p>
    <w:p w14:paraId="081800D4" w14:textId="77777777" w:rsidR="000148AB" w:rsidRPr="000148AB" w:rsidRDefault="000148AB" w:rsidP="000148AB">
      <w:pPr>
        <w:spacing w:after="0" w:line="240" w:lineRule="auto"/>
        <w:rPr>
          <w:rFonts w:ascii="Times New Roman" w:eastAsia="Times New Roman" w:hAnsi="Times New Roman" w:cs="Arial"/>
          <w:sz w:val="24"/>
          <w:szCs w:val="24"/>
          <w:lang w:eastAsia="pl-PL"/>
        </w:rPr>
      </w:pPr>
    </w:p>
    <w:p w14:paraId="5ECD0B1D" w14:textId="77777777" w:rsidR="000148AB" w:rsidRPr="000148AB" w:rsidRDefault="000148AB" w:rsidP="000148AB">
      <w:pPr>
        <w:spacing w:after="0" w:line="240" w:lineRule="auto"/>
        <w:ind w:left="540"/>
        <w:jc w:val="left"/>
        <w:rPr>
          <w:rFonts w:ascii="Tahoma" w:eastAsia="Times New Roman" w:hAnsi="Tahoma" w:cs="Tahoma"/>
          <w:b/>
          <w:i/>
          <w:iCs/>
          <w:sz w:val="20"/>
          <w:szCs w:val="20"/>
          <w:lang w:eastAsia="pl-PL"/>
        </w:rPr>
      </w:pPr>
    </w:p>
    <w:p w14:paraId="7B304B39" w14:textId="77777777" w:rsidR="000148AB" w:rsidRPr="000148AB" w:rsidRDefault="000148AB" w:rsidP="000148AB">
      <w:pPr>
        <w:spacing w:after="0" w:line="240" w:lineRule="auto"/>
        <w:ind w:left="540"/>
        <w:jc w:val="left"/>
        <w:rPr>
          <w:rFonts w:ascii="Tahoma" w:eastAsia="Times New Roman" w:hAnsi="Tahoma" w:cs="Tahoma"/>
          <w:b/>
          <w:i/>
          <w:iCs/>
          <w:sz w:val="20"/>
          <w:szCs w:val="20"/>
          <w:lang w:eastAsia="pl-PL"/>
        </w:rPr>
      </w:pPr>
    </w:p>
    <w:p w14:paraId="06C2B4EF" w14:textId="77777777" w:rsidR="000148AB" w:rsidRPr="000148AB" w:rsidRDefault="000148AB" w:rsidP="000148AB">
      <w:pPr>
        <w:spacing w:after="0" w:line="240" w:lineRule="auto"/>
        <w:ind w:left="540"/>
        <w:jc w:val="left"/>
        <w:rPr>
          <w:rFonts w:ascii="Tahoma" w:eastAsia="Times New Roman" w:hAnsi="Tahoma" w:cs="Tahoma"/>
          <w:b/>
          <w:i/>
          <w:iCs/>
          <w:sz w:val="20"/>
          <w:szCs w:val="20"/>
          <w:lang w:eastAsia="pl-PL"/>
        </w:rPr>
      </w:pPr>
    </w:p>
    <w:p w14:paraId="76A3E599" w14:textId="77777777" w:rsidR="000148AB" w:rsidRPr="000148AB" w:rsidRDefault="000148AB" w:rsidP="000148AB">
      <w:pPr>
        <w:spacing w:after="0" w:line="240" w:lineRule="auto"/>
        <w:ind w:left="540"/>
        <w:jc w:val="left"/>
        <w:rPr>
          <w:rFonts w:ascii="Tahoma" w:eastAsia="Times New Roman" w:hAnsi="Tahoma" w:cs="Tahoma"/>
          <w:b/>
          <w:i/>
          <w:iCs/>
          <w:sz w:val="20"/>
          <w:szCs w:val="20"/>
          <w:lang w:eastAsia="pl-PL"/>
        </w:rPr>
      </w:pPr>
    </w:p>
    <w:p w14:paraId="08AC284E" w14:textId="77777777" w:rsidR="000148AB" w:rsidRPr="000148AB" w:rsidRDefault="000148AB" w:rsidP="000148AB">
      <w:pPr>
        <w:spacing w:after="0" w:line="240" w:lineRule="auto"/>
        <w:ind w:left="540"/>
        <w:jc w:val="left"/>
        <w:rPr>
          <w:rFonts w:ascii="Tahoma" w:eastAsia="Times New Roman" w:hAnsi="Tahoma" w:cs="Tahoma"/>
          <w:b/>
          <w:i/>
          <w:iCs/>
          <w:sz w:val="20"/>
          <w:szCs w:val="20"/>
          <w:lang w:eastAsia="pl-PL"/>
        </w:rPr>
      </w:pPr>
    </w:p>
    <w:p w14:paraId="4F92E66B" w14:textId="77777777" w:rsidR="000148AB" w:rsidRPr="000148AB" w:rsidRDefault="000148AB" w:rsidP="000148AB">
      <w:pPr>
        <w:spacing w:after="0" w:line="240" w:lineRule="auto"/>
        <w:ind w:left="540"/>
        <w:jc w:val="left"/>
        <w:rPr>
          <w:rFonts w:ascii="Tahoma" w:eastAsia="Times New Roman" w:hAnsi="Tahoma" w:cs="Tahoma"/>
          <w:b/>
          <w:i/>
          <w:iCs/>
          <w:sz w:val="20"/>
          <w:szCs w:val="20"/>
          <w:lang w:eastAsia="pl-PL"/>
        </w:rPr>
      </w:pPr>
    </w:p>
    <w:p w14:paraId="519E658C" w14:textId="77777777" w:rsidR="000148AB" w:rsidRPr="000148AB" w:rsidRDefault="000148AB" w:rsidP="000148AB">
      <w:pPr>
        <w:spacing w:after="0" w:line="240" w:lineRule="auto"/>
        <w:ind w:left="540"/>
        <w:jc w:val="left"/>
        <w:rPr>
          <w:rFonts w:ascii="Tahoma" w:eastAsia="Times New Roman" w:hAnsi="Tahoma" w:cs="Tahoma"/>
          <w:b/>
          <w:i/>
          <w:iCs/>
          <w:sz w:val="20"/>
          <w:szCs w:val="20"/>
          <w:lang w:eastAsia="pl-PL"/>
        </w:rPr>
      </w:pPr>
    </w:p>
    <w:p w14:paraId="44AA7B0F" w14:textId="77777777" w:rsidR="000148AB" w:rsidRPr="000148AB" w:rsidRDefault="000148AB" w:rsidP="000148AB">
      <w:pPr>
        <w:spacing w:after="0" w:line="240" w:lineRule="auto"/>
        <w:ind w:left="540"/>
        <w:jc w:val="left"/>
        <w:rPr>
          <w:rFonts w:ascii="Tahoma" w:eastAsia="Times New Roman" w:hAnsi="Tahoma" w:cs="Tahoma"/>
          <w:b/>
          <w:i/>
          <w:iCs/>
          <w:sz w:val="20"/>
          <w:szCs w:val="20"/>
          <w:lang w:eastAsia="pl-PL"/>
        </w:rPr>
      </w:pPr>
    </w:p>
    <w:p w14:paraId="5B3FC810" w14:textId="77777777" w:rsidR="000148AB" w:rsidRPr="000148AB" w:rsidRDefault="000148AB" w:rsidP="000148AB">
      <w:pPr>
        <w:spacing w:after="0" w:line="240" w:lineRule="auto"/>
        <w:jc w:val="left"/>
        <w:rPr>
          <w:rFonts w:ascii="Tahoma" w:eastAsia="Times New Roman" w:hAnsi="Tahoma" w:cs="Tahoma"/>
          <w:b/>
          <w:i/>
          <w:iCs/>
          <w:sz w:val="20"/>
          <w:szCs w:val="20"/>
          <w:lang w:eastAsia="pl-PL"/>
        </w:rPr>
      </w:pPr>
    </w:p>
    <w:p w14:paraId="38EAF0F2" w14:textId="77777777" w:rsidR="000148AB" w:rsidRPr="000148AB" w:rsidRDefault="000148AB" w:rsidP="000148AB">
      <w:pPr>
        <w:spacing w:after="0" w:line="240" w:lineRule="auto"/>
        <w:jc w:val="left"/>
        <w:rPr>
          <w:rFonts w:ascii="Tahoma" w:eastAsia="Times New Roman" w:hAnsi="Tahoma" w:cs="Tahoma"/>
          <w:b/>
          <w:i/>
          <w:iCs/>
          <w:sz w:val="20"/>
          <w:szCs w:val="20"/>
          <w:lang w:eastAsia="pl-PL"/>
        </w:rPr>
      </w:pPr>
    </w:p>
    <w:p w14:paraId="1B334060" w14:textId="77777777" w:rsidR="000148AB" w:rsidRPr="000148AB" w:rsidRDefault="000148AB" w:rsidP="000148AB">
      <w:pPr>
        <w:spacing w:after="0" w:line="240" w:lineRule="auto"/>
        <w:jc w:val="right"/>
        <w:outlineLvl w:val="0"/>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br w:type="column"/>
      </w:r>
      <w:r w:rsidRPr="000148AB">
        <w:rPr>
          <w:rFonts w:ascii="Times New Roman" w:eastAsia="Times New Roman" w:hAnsi="Times New Roman" w:cs="Times New Roman"/>
          <w:b/>
          <w:bCs/>
          <w:lang w:eastAsia="pl-PL"/>
        </w:rPr>
        <w:lastRenderedPageBreak/>
        <w:t xml:space="preserve">Załącznik 6 do formularza oferty </w:t>
      </w:r>
    </w:p>
    <w:p w14:paraId="18395E12" w14:textId="77777777" w:rsidR="000148AB" w:rsidRPr="000148AB" w:rsidRDefault="000148AB" w:rsidP="000148AB">
      <w:pPr>
        <w:spacing w:after="0" w:line="240" w:lineRule="auto"/>
        <w:ind w:left="540"/>
        <w:rPr>
          <w:rFonts w:ascii="Times New Roman" w:eastAsia="Times New Roman" w:hAnsi="Times New Roman" w:cs="Times New Roman"/>
          <w:i/>
          <w:iCs/>
          <w:lang w:eastAsia="pl-PL"/>
        </w:rPr>
      </w:pPr>
      <w:r w:rsidRPr="000148AB">
        <w:rPr>
          <w:rFonts w:ascii="Times New Roman" w:eastAsia="Times New Roman" w:hAnsi="Times New Roman" w:cs="Times New Roman"/>
          <w:i/>
          <w:iCs/>
          <w:lang w:eastAsia="pl-PL"/>
        </w:rPr>
        <w:t>(Pieczęć firmowa wykonawcy)</w:t>
      </w:r>
    </w:p>
    <w:p w14:paraId="6BDA9F0B" w14:textId="77777777" w:rsidR="000148AB" w:rsidRPr="000148AB" w:rsidRDefault="000148AB" w:rsidP="000148AB">
      <w:pPr>
        <w:spacing w:after="0" w:line="240" w:lineRule="auto"/>
        <w:ind w:left="540"/>
        <w:rPr>
          <w:rFonts w:ascii="Times New Roman" w:eastAsia="Times New Roman" w:hAnsi="Times New Roman" w:cs="Times New Roman"/>
          <w:i/>
          <w:iCs/>
          <w:sz w:val="24"/>
          <w:szCs w:val="24"/>
          <w:lang w:eastAsia="pl-PL"/>
        </w:rPr>
      </w:pPr>
    </w:p>
    <w:p w14:paraId="3D146647" w14:textId="77777777" w:rsidR="000148AB" w:rsidRPr="000148AB" w:rsidRDefault="000148AB" w:rsidP="000148AB">
      <w:pPr>
        <w:tabs>
          <w:tab w:val="center" w:pos="4536"/>
          <w:tab w:val="right" w:pos="9072"/>
        </w:tabs>
        <w:spacing w:after="0" w:line="240" w:lineRule="auto"/>
        <w:ind w:left="357"/>
        <w:jc w:val="center"/>
        <w:rPr>
          <w:rFonts w:ascii="Times New Roman" w:eastAsia="Times New Roman" w:hAnsi="Times New Roman" w:cs="Arial"/>
          <w:b/>
          <w:sz w:val="24"/>
          <w:szCs w:val="24"/>
          <w:lang w:eastAsia="pl-PL"/>
        </w:rPr>
      </w:pPr>
      <w:r w:rsidRPr="000148AB">
        <w:rPr>
          <w:rFonts w:ascii="Times New Roman" w:eastAsia="Times New Roman" w:hAnsi="Times New Roman" w:cs="Arial"/>
          <w:b/>
          <w:sz w:val="24"/>
          <w:szCs w:val="24"/>
          <w:lang w:eastAsia="pl-PL"/>
        </w:rPr>
        <w:t xml:space="preserve">WYKAZ OSÓB </w:t>
      </w:r>
    </w:p>
    <w:p w14:paraId="52A4803E" w14:textId="77777777" w:rsidR="000148AB" w:rsidRPr="000148AB" w:rsidRDefault="000148AB" w:rsidP="000148AB">
      <w:pPr>
        <w:tabs>
          <w:tab w:val="center" w:pos="4536"/>
          <w:tab w:val="right" w:pos="9072"/>
        </w:tabs>
        <w:spacing w:after="0" w:line="240" w:lineRule="auto"/>
        <w:ind w:left="357"/>
        <w:jc w:val="center"/>
        <w:rPr>
          <w:rFonts w:ascii="Arial" w:eastAsia="Times New Roman" w:hAnsi="Arial" w:cs="Arial"/>
          <w:b/>
          <w:bCs/>
          <w:sz w:val="24"/>
          <w:szCs w:val="24"/>
          <w:lang w:eastAsia="pl-PL"/>
        </w:rPr>
      </w:pPr>
    </w:p>
    <w:p w14:paraId="0BD8AB2F" w14:textId="0C7507BF" w:rsidR="000148AB" w:rsidRPr="000148AB" w:rsidRDefault="000148AB" w:rsidP="000148AB">
      <w:pPr>
        <w:tabs>
          <w:tab w:val="center" w:pos="4536"/>
          <w:tab w:val="right" w:pos="9072"/>
        </w:tabs>
        <w:spacing w:after="0" w:line="240" w:lineRule="auto"/>
        <w:ind w:left="360"/>
        <w:rPr>
          <w:rFonts w:ascii="Times New Roman" w:eastAsia="Times New Roman" w:hAnsi="Times New Roman" w:cs="Times New Roman"/>
          <w:i/>
          <w:u w:val="single"/>
          <w:lang w:eastAsia="pl-PL"/>
        </w:rPr>
      </w:pPr>
      <w:r w:rsidRPr="000148AB">
        <w:rPr>
          <w:rFonts w:ascii="Times New Roman" w:eastAsia="Times New Roman" w:hAnsi="Times New Roman" w:cs="Arial"/>
          <w:i/>
          <w:u w:val="single"/>
          <w:lang w:eastAsia="pl-PL"/>
        </w:rPr>
        <w:t xml:space="preserve">Składając ofertę w </w:t>
      </w:r>
      <w:r w:rsidRPr="000148AB">
        <w:rPr>
          <w:rFonts w:ascii="Times New Roman" w:eastAsia="Times New Roman" w:hAnsi="Times New Roman" w:cs="Times New Roman"/>
          <w:i/>
          <w:iCs/>
          <w:u w:val="single"/>
          <w:lang w:eastAsia="pl-PL"/>
        </w:rPr>
        <w:t xml:space="preserve">postępowaniu </w:t>
      </w:r>
      <w:r>
        <w:rPr>
          <w:rFonts w:ascii="Times New Roman" w:eastAsia="Times New Roman" w:hAnsi="Times New Roman" w:cs="Times New Roman"/>
          <w:i/>
          <w:iCs/>
          <w:u w:val="single"/>
          <w:lang w:eastAsia="pl-PL"/>
        </w:rPr>
        <w:t xml:space="preserve">na </w:t>
      </w:r>
      <w:r w:rsidRPr="000148AB">
        <w:rPr>
          <w:rFonts w:ascii="Times New Roman" w:eastAsia="Times New Roman" w:hAnsi="Times New Roman" w:cs="Times New Roman"/>
          <w:i/>
          <w:iCs/>
          <w:u w:val="single"/>
          <w:lang w:eastAsia="pl-PL"/>
        </w:rPr>
        <w:t>wyłonienie kancelarii patentowej w celu kompleksowej obsługi Uniwersytetu Jagiellońskiego w zakresie jego własności intelektualnej z dziedziny chemii, farmacji, medycyny, biologii, biochemii, biotechnologii, rolnictw</w:t>
      </w:r>
      <w:r w:rsidR="00FC02EF">
        <w:rPr>
          <w:rFonts w:ascii="Times New Roman" w:eastAsia="Times New Roman" w:hAnsi="Times New Roman" w:cs="Times New Roman"/>
          <w:i/>
          <w:iCs/>
          <w:u w:val="single"/>
          <w:lang w:eastAsia="pl-PL"/>
        </w:rPr>
        <w:t>a</w:t>
      </w:r>
      <w:r w:rsidRPr="000148AB">
        <w:rPr>
          <w:rFonts w:ascii="Times New Roman" w:eastAsia="Times New Roman" w:hAnsi="Times New Roman" w:cs="Times New Roman"/>
          <w:i/>
          <w:iCs/>
          <w:u w:val="single"/>
          <w:lang w:eastAsia="pl-PL"/>
        </w:rPr>
        <w:t>, leśnictw</w:t>
      </w:r>
      <w:r w:rsidR="00FC02EF">
        <w:rPr>
          <w:rFonts w:ascii="Times New Roman" w:eastAsia="Times New Roman" w:hAnsi="Times New Roman" w:cs="Times New Roman"/>
          <w:i/>
          <w:iCs/>
          <w:u w:val="single"/>
          <w:lang w:eastAsia="pl-PL"/>
        </w:rPr>
        <w:t>a</w:t>
      </w:r>
      <w:r w:rsidRPr="000148AB">
        <w:rPr>
          <w:rFonts w:ascii="Times New Roman" w:eastAsia="Times New Roman" w:hAnsi="Times New Roman" w:cs="Times New Roman"/>
          <w:i/>
          <w:iCs/>
          <w:u w:val="single"/>
          <w:lang w:eastAsia="pl-PL"/>
        </w:rPr>
        <w:t>, hodowl</w:t>
      </w:r>
      <w:r w:rsidR="00FC02EF">
        <w:rPr>
          <w:rFonts w:ascii="Times New Roman" w:eastAsia="Times New Roman" w:hAnsi="Times New Roman" w:cs="Times New Roman"/>
          <w:i/>
          <w:iCs/>
          <w:u w:val="single"/>
          <w:lang w:eastAsia="pl-PL"/>
        </w:rPr>
        <w:t>i</w:t>
      </w:r>
      <w:r w:rsidRPr="000148AB">
        <w:rPr>
          <w:rFonts w:ascii="Times New Roman" w:eastAsia="Times New Roman" w:hAnsi="Times New Roman" w:cs="Times New Roman"/>
          <w:i/>
          <w:iCs/>
          <w:u w:val="single"/>
          <w:lang w:eastAsia="pl-PL"/>
        </w:rPr>
        <w:t xml:space="preserve"> zwierząt (tzw. Life </w:t>
      </w:r>
      <w:proofErr w:type="spellStart"/>
      <w:r w:rsidRPr="000148AB">
        <w:rPr>
          <w:rFonts w:ascii="Times New Roman" w:eastAsia="Times New Roman" w:hAnsi="Times New Roman" w:cs="Times New Roman"/>
          <w:i/>
          <w:iCs/>
          <w:u w:val="single"/>
          <w:lang w:eastAsia="pl-PL"/>
        </w:rPr>
        <w:t>Sciences</w:t>
      </w:r>
      <w:proofErr w:type="spellEnd"/>
      <w:r w:rsidRPr="000148AB">
        <w:rPr>
          <w:rFonts w:ascii="Times New Roman" w:eastAsia="Times New Roman" w:hAnsi="Times New Roman" w:cs="Times New Roman"/>
          <w:i/>
          <w:iCs/>
          <w:u w:val="single"/>
          <w:lang w:eastAsia="pl-PL"/>
        </w:rPr>
        <w:t>)</w:t>
      </w:r>
      <w:r w:rsidRPr="000148AB">
        <w:rPr>
          <w:rFonts w:ascii="Times New Roman" w:eastAsia="Times New Roman" w:hAnsi="Times New Roman" w:cs="Times New Roman"/>
          <w:i/>
          <w:lang w:eastAsia="pl-PL"/>
        </w:rPr>
        <w:t>,</w:t>
      </w:r>
      <w:r w:rsidRPr="000148AB">
        <w:rPr>
          <w:rFonts w:ascii="Times New Roman" w:eastAsia="Times New Roman" w:hAnsi="Times New Roman" w:cs="Arial"/>
          <w:i/>
          <w:lang w:eastAsia="pl-PL"/>
        </w:rPr>
        <w:t xml:space="preserve"> </w:t>
      </w:r>
      <w:r w:rsidRPr="000148AB">
        <w:rPr>
          <w:rFonts w:ascii="Times New Roman" w:eastAsia="Times New Roman" w:hAnsi="Times New Roman" w:cs="Times New Roman"/>
          <w:i/>
          <w:lang w:eastAsia="pl-PL"/>
        </w:rPr>
        <w:t xml:space="preserve">oświadczamy, że </w:t>
      </w:r>
      <w:r w:rsidRPr="000148AB">
        <w:rPr>
          <w:rFonts w:ascii="Times New Roman" w:eastAsia="Times New Roman" w:hAnsi="Times New Roman" w:cs="Times New Roman"/>
          <w:b/>
          <w:i/>
          <w:color w:val="000000"/>
          <w:lang w:eastAsia="pl-PL"/>
        </w:rPr>
        <w:t>osoby, które będą uczestniczyć w wykonywaniu zamówienia</w:t>
      </w:r>
      <w:r w:rsidRPr="000148AB">
        <w:rPr>
          <w:rFonts w:ascii="Times New Roman" w:eastAsia="Times New Roman" w:hAnsi="Times New Roman" w:cs="Times New Roman"/>
          <w:color w:val="000000"/>
          <w:lang w:eastAsia="pl-PL"/>
        </w:rPr>
        <w:t xml:space="preserve"> </w:t>
      </w:r>
      <w:r w:rsidRPr="000148AB">
        <w:rPr>
          <w:rFonts w:ascii="Times New Roman" w:eastAsia="Times New Roman" w:hAnsi="Times New Roman" w:cs="Times New Roman"/>
          <w:i/>
          <w:color w:val="000000"/>
          <w:lang w:eastAsia="pl-PL"/>
        </w:rPr>
        <w:t>/w szczególności odpowiedzialne za świadczenie usług/</w:t>
      </w:r>
      <w:r w:rsidRPr="000148AB">
        <w:rPr>
          <w:rFonts w:ascii="Times New Roman" w:eastAsia="Times New Roman" w:hAnsi="Times New Roman" w:cs="Times New Roman"/>
          <w:color w:val="000000"/>
          <w:lang w:eastAsia="pl-PL"/>
        </w:rPr>
        <w:t xml:space="preserve"> </w:t>
      </w:r>
      <w:r w:rsidRPr="000148AB">
        <w:rPr>
          <w:rFonts w:ascii="Times New Roman" w:eastAsia="Times New Roman" w:hAnsi="Times New Roman" w:cs="Times New Roman"/>
          <w:i/>
          <w:lang w:eastAsia="pl-PL"/>
        </w:rPr>
        <w:t>posiadają kwalifikacje zawodowe</w:t>
      </w:r>
      <w:r w:rsidRPr="000148AB">
        <w:rPr>
          <w:rFonts w:ascii="Times New Roman" w:eastAsia="Times New Roman" w:hAnsi="Times New Roman" w:cs="Times New Roman"/>
          <w:i/>
          <w:iCs/>
          <w:lang w:eastAsia="pl-PL"/>
        </w:rPr>
        <w:t xml:space="preserve">, zgodne z warunkami z pkt </w:t>
      </w:r>
      <w:r>
        <w:rPr>
          <w:rFonts w:ascii="Times New Roman" w:eastAsia="Times New Roman" w:hAnsi="Times New Roman" w:cs="Times New Roman"/>
          <w:i/>
          <w:iCs/>
          <w:lang w:eastAsia="pl-PL"/>
        </w:rPr>
        <w:t>VI SWZ</w:t>
      </w:r>
      <w:r w:rsidRPr="000148AB">
        <w:rPr>
          <w:rFonts w:ascii="Times New Roman" w:eastAsia="Times New Roman" w:hAnsi="Times New Roman" w:cs="Times New Roman"/>
          <w:i/>
          <w:iCs/>
          <w:lang w:eastAsia="pl-PL"/>
        </w:rPr>
        <w:t>, a wskazanymi osobami</w:t>
      </w:r>
      <w:r w:rsidRPr="000148AB">
        <w:rPr>
          <w:rFonts w:ascii="Times New Roman" w:eastAsia="Times New Roman" w:hAnsi="Times New Roman" w:cs="Times New Roman"/>
          <w:i/>
          <w:lang w:eastAsia="pl-PL"/>
        </w:rPr>
        <w:t xml:space="preserve"> </w:t>
      </w:r>
      <w:r w:rsidRPr="000148AB">
        <w:rPr>
          <w:rFonts w:ascii="Times New Roman" w:eastAsia="Times New Roman" w:hAnsi="Times New Roman" w:cs="Arial"/>
          <w:b/>
          <w:i/>
          <w:lang w:eastAsia="pl-PL"/>
        </w:rPr>
        <w:t>dysponujemy bezpośrednio/ pośrednio</w:t>
      </w:r>
      <w:r w:rsidRPr="000148AB">
        <w:rPr>
          <w:rFonts w:ascii="Times New Roman" w:eastAsia="Times New Roman" w:hAnsi="Times New Roman" w:cs="Arial"/>
          <w:i/>
          <w:lang w:eastAsia="pl-PL"/>
        </w:rPr>
        <w:t>:</w:t>
      </w:r>
    </w:p>
    <w:p w14:paraId="122BE9B1" w14:textId="77777777" w:rsidR="000148AB" w:rsidRPr="000148AB" w:rsidRDefault="000148AB" w:rsidP="000148AB">
      <w:pPr>
        <w:tabs>
          <w:tab w:val="center" w:pos="4536"/>
          <w:tab w:val="right" w:pos="9072"/>
        </w:tabs>
        <w:spacing w:after="0" w:line="240" w:lineRule="auto"/>
        <w:ind w:left="357"/>
        <w:rPr>
          <w:rFonts w:ascii="Arial" w:eastAsia="Times New Roman" w:hAnsi="Arial" w:cs="Arial"/>
          <w:i/>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1545"/>
        <w:gridCol w:w="2336"/>
        <w:gridCol w:w="1920"/>
        <w:gridCol w:w="2584"/>
      </w:tblGrid>
      <w:tr w:rsidR="000148AB" w:rsidRPr="000148AB" w14:paraId="625E7D7F" w14:textId="77777777" w:rsidTr="009D16ED">
        <w:trPr>
          <w:trHeight w:val="1529"/>
        </w:trPr>
        <w:tc>
          <w:tcPr>
            <w:tcW w:w="570" w:type="dxa"/>
            <w:shd w:val="clear" w:color="auto" w:fill="948A54"/>
          </w:tcPr>
          <w:p w14:paraId="39B0E6F2" w14:textId="77777777" w:rsidR="000148AB" w:rsidRPr="000148AB" w:rsidRDefault="000148AB" w:rsidP="000148AB">
            <w:pPr>
              <w:spacing w:after="0" w:line="240" w:lineRule="auto"/>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Lp.</w:t>
            </w:r>
          </w:p>
        </w:tc>
        <w:tc>
          <w:tcPr>
            <w:tcW w:w="1545" w:type="dxa"/>
            <w:shd w:val="clear" w:color="auto" w:fill="948A54"/>
          </w:tcPr>
          <w:p w14:paraId="52989BDE" w14:textId="77777777" w:rsidR="000148AB" w:rsidRPr="000148AB" w:rsidRDefault="000148AB" w:rsidP="000148AB">
            <w:pPr>
              <w:spacing w:after="0" w:line="240" w:lineRule="auto"/>
              <w:ind w:left="-82"/>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xml:space="preserve">Imię i nazwisko </w:t>
            </w:r>
          </w:p>
        </w:tc>
        <w:tc>
          <w:tcPr>
            <w:tcW w:w="2336" w:type="dxa"/>
            <w:shd w:val="clear" w:color="auto" w:fill="948A54"/>
          </w:tcPr>
          <w:p w14:paraId="43A07834" w14:textId="77777777" w:rsidR="000148AB" w:rsidRPr="000148AB" w:rsidRDefault="000148AB" w:rsidP="000148AB">
            <w:pPr>
              <w:spacing w:after="0" w:line="240" w:lineRule="auto"/>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Rodzaj uprawnień (polski/europejski rzecznik patentowy, data i nr wpisu na listę rzeczników patentowych)</w:t>
            </w:r>
          </w:p>
        </w:tc>
        <w:tc>
          <w:tcPr>
            <w:tcW w:w="1920" w:type="dxa"/>
            <w:shd w:val="clear" w:color="auto" w:fill="948A54"/>
          </w:tcPr>
          <w:p w14:paraId="7E303396" w14:textId="77777777" w:rsidR="000148AB" w:rsidRPr="000148AB" w:rsidRDefault="000148AB" w:rsidP="000148AB">
            <w:pPr>
              <w:spacing w:after="0" w:line="240" w:lineRule="auto"/>
              <w:jc w:val="left"/>
              <w:rPr>
                <w:rFonts w:ascii="Arial" w:eastAsia="Times New Roman" w:hAnsi="Arial" w:cs="Arial"/>
                <w:b/>
                <w:bCs/>
                <w:sz w:val="24"/>
                <w:szCs w:val="24"/>
                <w:lang w:eastAsia="pl-PL"/>
              </w:rPr>
            </w:pPr>
            <w:r w:rsidRPr="000148AB">
              <w:rPr>
                <w:rFonts w:ascii="Times New Roman" w:eastAsia="Times New Roman" w:hAnsi="Times New Roman" w:cs="Times New Roman"/>
                <w:b/>
                <w:bCs/>
                <w:lang w:eastAsia="pl-PL"/>
              </w:rPr>
              <w:t xml:space="preserve">Rodzaj wykształcenia (stopień </w:t>
            </w:r>
            <w:r w:rsidRPr="000148AB">
              <w:rPr>
                <w:rFonts w:ascii="Arial" w:eastAsia="Times New Roman" w:hAnsi="Arial" w:cs="Arial"/>
                <w:sz w:val="24"/>
                <w:szCs w:val="24"/>
                <w:lang w:eastAsia="pl-PL"/>
              </w:rPr>
              <w:br/>
            </w:r>
            <w:r w:rsidRPr="000148AB">
              <w:rPr>
                <w:rFonts w:ascii="Times New Roman" w:eastAsia="Times New Roman" w:hAnsi="Times New Roman" w:cs="Times New Roman"/>
                <w:b/>
                <w:bCs/>
                <w:lang w:eastAsia="pl-PL"/>
              </w:rPr>
              <w:t xml:space="preserve">i dziedzina) </w:t>
            </w:r>
          </w:p>
        </w:tc>
        <w:tc>
          <w:tcPr>
            <w:tcW w:w="2584" w:type="dxa"/>
            <w:shd w:val="clear" w:color="auto" w:fill="948A54"/>
          </w:tcPr>
          <w:p w14:paraId="1A37F363" w14:textId="77777777" w:rsidR="000148AB" w:rsidRPr="000148AB" w:rsidRDefault="000148AB" w:rsidP="000148AB">
            <w:pPr>
              <w:spacing w:after="0" w:line="240" w:lineRule="auto"/>
              <w:ind w:right="2"/>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Informacja o podstawie dysponowania osobą:</w:t>
            </w:r>
          </w:p>
          <w:p w14:paraId="6F80D409" w14:textId="77777777" w:rsidR="000148AB" w:rsidRPr="000148AB" w:rsidRDefault="000148AB" w:rsidP="000148AB">
            <w:pPr>
              <w:spacing w:after="0" w:line="240" w:lineRule="auto"/>
              <w:ind w:right="2"/>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xml:space="preserve">1. zatrudniam </w:t>
            </w:r>
            <w:r w:rsidRPr="000148AB">
              <w:rPr>
                <w:rFonts w:ascii="Times New Roman" w:eastAsia="Times New Roman" w:hAnsi="Times New Roman" w:cs="Times New Roman"/>
                <w:b/>
                <w:bCs/>
                <w:i/>
                <w:iCs/>
                <w:lang w:eastAsia="pl-PL"/>
              </w:rPr>
              <w:t>bezpośrednio;</w:t>
            </w:r>
          </w:p>
          <w:p w14:paraId="3C534A84" w14:textId="77777777" w:rsidR="000148AB" w:rsidRPr="000148AB" w:rsidRDefault="000148AB" w:rsidP="000148AB">
            <w:pPr>
              <w:spacing w:after="0" w:line="240" w:lineRule="auto"/>
              <w:ind w:right="2"/>
              <w:jc w:val="left"/>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xml:space="preserve">2. zatrudniam </w:t>
            </w:r>
            <w:r w:rsidRPr="000148AB">
              <w:rPr>
                <w:rFonts w:ascii="Times New Roman" w:eastAsia="Times New Roman" w:hAnsi="Times New Roman" w:cs="Times New Roman"/>
                <w:b/>
                <w:bCs/>
                <w:i/>
                <w:iCs/>
                <w:lang w:eastAsia="pl-PL"/>
              </w:rPr>
              <w:t>pośrednio</w:t>
            </w:r>
            <w:r w:rsidRPr="000148AB">
              <w:rPr>
                <w:rFonts w:ascii="Times New Roman" w:eastAsia="Times New Roman" w:hAnsi="Times New Roman" w:cs="Times New Roman"/>
                <w:b/>
                <w:bCs/>
                <w:lang w:eastAsia="pl-PL"/>
              </w:rPr>
              <w:t xml:space="preserve"> (użyczam od innego podmiotu)</w:t>
            </w:r>
          </w:p>
        </w:tc>
      </w:tr>
      <w:tr w:rsidR="000148AB" w:rsidRPr="000148AB" w14:paraId="5DB7E484" w14:textId="77777777" w:rsidTr="009D16ED">
        <w:trPr>
          <w:trHeight w:val="515"/>
        </w:trPr>
        <w:tc>
          <w:tcPr>
            <w:tcW w:w="570" w:type="dxa"/>
          </w:tcPr>
          <w:p w14:paraId="5E015F48"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1.</w:t>
            </w:r>
          </w:p>
          <w:p w14:paraId="75B12771"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1545" w:type="dxa"/>
          </w:tcPr>
          <w:p w14:paraId="28431589"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336" w:type="dxa"/>
          </w:tcPr>
          <w:p w14:paraId="309DE96F" w14:textId="77777777" w:rsidR="000148AB" w:rsidRPr="000148AB" w:rsidRDefault="000148AB" w:rsidP="000148AB">
            <w:pPr>
              <w:spacing w:after="0" w:line="240" w:lineRule="auto"/>
              <w:jc w:val="left"/>
              <w:rPr>
                <w:rFonts w:ascii="Times New Roman" w:eastAsia="Times New Roman" w:hAnsi="Times New Roman" w:cs="Times New Roman"/>
                <w:lang w:eastAsia="pl-PL"/>
              </w:rPr>
            </w:pPr>
          </w:p>
        </w:tc>
        <w:tc>
          <w:tcPr>
            <w:tcW w:w="1920" w:type="dxa"/>
          </w:tcPr>
          <w:p w14:paraId="351117CC" w14:textId="77777777" w:rsidR="000148AB" w:rsidRPr="000148AB" w:rsidRDefault="000148AB" w:rsidP="000148AB">
            <w:pPr>
              <w:spacing w:after="0" w:line="240" w:lineRule="auto"/>
              <w:jc w:val="left"/>
              <w:rPr>
                <w:rFonts w:ascii="Arial" w:eastAsia="Times New Roman" w:hAnsi="Arial" w:cs="Arial"/>
                <w:sz w:val="24"/>
                <w:szCs w:val="24"/>
                <w:lang w:eastAsia="pl-PL"/>
              </w:rPr>
            </w:pPr>
          </w:p>
        </w:tc>
        <w:tc>
          <w:tcPr>
            <w:tcW w:w="2584" w:type="dxa"/>
          </w:tcPr>
          <w:p w14:paraId="6BCACA18"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00A83B43" w14:textId="77777777" w:rsidTr="009D16ED">
        <w:trPr>
          <w:trHeight w:val="515"/>
        </w:trPr>
        <w:tc>
          <w:tcPr>
            <w:tcW w:w="570" w:type="dxa"/>
          </w:tcPr>
          <w:p w14:paraId="72C68812"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2.</w:t>
            </w:r>
          </w:p>
        </w:tc>
        <w:tc>
          <w:tcPr>
            <w:tcW w:w="1545" w:type="dxa"/>
          </w:tcPr>
          <w:p w14:paraId="455F1EDD"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336" w:type="dxa"/>
          </w:tcPr>
          <w:p w14:paraId="6D2FD5BB" w14:textId="77777777" w:rsidR="000148AB" w:rsidRPr="000148AB" w:rsidRDefault="000148AB" w:rsidP="000148AB">
            <w:pPr>
              <w:spacing w:after="0" w:line="240" w:lineRule="auto"/>
              <w:jc w:val="left"/>
              <w:rPr>
                <w:rFonts w:ascii="Times New Roman" w:eastAsia="Times New Roman" w:hAnsi="Times New Roman" w:cs="Times New Roman"/>
                <w:lang w:eastAsia="pl-PL"/>
              </w:rPr>
            </w:pPr>
          </w:p>
        </w:tc>
        <w:tc>
          <w:tcPr>
            <w:tcW w:w="1920" w:type="dxa"/>
          </w:tcPr>
          <w:p w14:paraId="5F2751C8" w14:textId="77777777" w:rsidR="000148AB" w:rsidRPr="000148AB" w:rsidRDefault="000148AB" w:rsidP="000148AB">
            <w:pPr>
              <w:spacing w:after="0" w:line="240" w:lineRule="auto"/>
              <w:jc w:val="left"/>
              <w:rPr>
                <w:rFonts w:ascii="Arial" w:eastAsia="Times New Roman" w:hAnsi="Arial" w:cs="Arial"/>
                <w:sz w:val="24"/>
                <w:szCs w:val="24"/>
                <w:lang w:eastAsia="pl-PL"/>
              </w:rPr>
            </w:pPr>
          </w:p>
        </w:tc>
        <w:tc>
          <w:tcPr>
            <w:tcW w:w="2584" w:type="dxa"/>
          </w:tcPr>
          <w:p w14:paraId="02794066"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24F4A9AA" w14:textId="77777777" w:rsidTr="009D16ED">
        <w:trPr>
          <w:trHeight w:val="515"/>
        </w:trPr>
        <w:tc>
          <w:tcPr>
            <w:tcW w:w="570" w:type="dxa"/>
          </w:tcPr>
          <w:p w14:paraId="50F62147"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3.</w:t>
            </w:r>
          </w:p>
        </w:tc>
        <w:tc>
          <w:tcPr>
            <w:tcW w:w="1545" w:type="dxa"/>
          </w:tcPr>
          <w:p w14:paraId="0D678A84"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336" w:type="dxa"/>
          </w:tcPr>
          <w:p w14:paraId="583995A3" w14:textId="77777777" w:rsidR="000148AB" w:rsidRPr="000148AB" w:rsidRDefault="000148AB" w:rsidP="000148AB">
            <w:pPr>
              <w:spacing w:after="0" w:line="240" w:lineRule="auto"/>
              <w:jc w:val="left"/>
              <w:rPr>
                <w:rFonts w:ascii="Times New Roman" w:eastAsia="Times New Roman" w:hAnsi="Times New Roman" w:cs="Times New Roman"/>
                <w:lang w:eastAsia="pl-PL"/>
              </w:rPr>
            </w:pPr>
          </w:p>
        </w:tc>
        <w:tc>
          <w:tcPr>
            <w:tcW w:w="1920" w:type="dxa"/>
          </w:tcPr>
          <w:p w14:paraId="342E6415" w14:textId="77777777" w:rsidR="000148AB" w:rsidRPr="000148AB" w:rsidRDefault="000148AB" w:rsidP="000148AB">
            <w:pPr>
              <w:spacing w:after="0" w:line="240" w:lineRule="auto"/>
              <w:jc w:val="left"/>
              <w:rPr>
                <w:rFonts w:ascii="Arial" w:eastAsia="Times New Roman" w:hAnsi="Arial" w:cs="Arial"/>
                <w:sz w:val="24"/>
                <w:szCs w:val="24"/>
                <w:lang w:eastAsia="pl-PL"/>
              </w:rPr>
            </w:pPr>
          </w:p>
        </w:tc>
        <w:tc>
          <w:tcPr>
            <w:tcW w:w="2584" w:type="dxa"/>
          </w:tcPr>
          <w:p w14:paraId="72C2599C"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3AA871F2" w14:textId="77777777" w:rsidTr="009D16ED">
        <w:trPr>
          <w:trHeight w:val="515"/>
        </w:trPr>
        <w:tc>
          <w:tcPr>
            <w:tcW w:w="570" w:type="dxa"/>
          </w:tcPr>
          <w:p w14:paraId="591D9920"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4.</w:t>
            </w:r>
          </w:p>
        </w:tc>
        <w:tc>
          <w:tcPr>
            <w:tcW w:w="1545" w:type="dxa"/>
          </w:tcPr>
          <w:p w14:paraId="5F884D92"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336" w:type="dxa"/>
          </w:tcPr>
          <w:p w14:paraId="0B14B7EE" w14:textId="77777777" w:rsidR="000148AB" w:rsidRPr="000148AB" w:rsidRDefault="000148AB" w:rsidP="000148AB">
            <w:pPr>
              <w:spacing w:after="0" w:line="240" w:lineRule="auto"/>
              <w:jc w:val="left"/>
              <w:rPr>
                <w:rFonts w:ascii="Times New Roman" w:eastAsia="Times New Roman" w:hAnsi="Times New Roman" w:cs="Times New Roman"/>
                <w:lang w:eastAsia="pl-PL"/>
              </w:rPr>
            </w:pPr>
          </w:p>
        </w:tc>
        <w:tc>
          <w:tcPr>
            <w:tcW w:w="1920" w:type="dxa"/>
          </w:tcPr>
          <w:p w14:paraId="34E0C96D" w14:textId="77777777" w:rsidR="000148AB" w:rsidRPr="000148AB" w:rsidRDefault="000148AB" w:rsidP="000148AB">
            <w:pPr>
              <w:spacing w:after="0" w:line="240" w:lineRule="auto"/>
              <w:jc w:val="left"/>
              <w:rPr>
                <w:rFonts w:ascii="Arial" w:eastAsia="Times New Roman" w:hAnsi="Arial" w:cs="Arial"/>
                <w:sz w:val="24"/>
                <w:szCs w:val="24"/>
                <w:lang w:eastAsia="pl-PL"/>
              </w:rPr>
            </w:pPr>
          </w:p>
        </w:tc>
        <w:tc>
          <w:tcPr>
            <w:tcW w:w="2584" w:type="dxa"/>
          </w:tcPr>
          <w:p w14:paraId="2E9C3BA2" w14:textId="77777777" w:rsidR="000148AB" w:rsidRPr="000148AB" w:rsidRDefault="000148AB" w:rsidP="000148AB">
            <w:pPr>
              <w:spacing w:after="0" w:line="240" w:lineRule="auto"/>
              <w:rPr>
                <w:rFonts w:ascii="Times New Roman" w:eastAsia="Times New Roman" w:hAnsi="Times New Roman" w:cs="Times New Roman"/>
                <w:lang w:eastAsia="pl-PL"/>
              </w:rPr>
            </w:pPr>
          </w:p>
        </w:tc>
      </w:tr>
      <w:tr w:rsidR="000148AB" w:rsidRPr="000148AB" w14:paraId="1D164D41" w14:textId="77777777" w:rsidTr="009D16ED">
        <w:trPr>
          <w:trHeight w:val="515"/>
        </w:trPr>
        <w:tc>
          <w:tcPr>
            <w:tcW w:w="570" w:type="dxa"/>
          </w:tcPr>
          <w:p w14:paraId="6B281E50" w14:textId="77777777" w:rsidR="000148AB" w:rsidRPr="000148AB" w:rsidRDefault="000148AB" w:rsidP="000148AB">
            <w:p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5.</w:t>
            </w:r>
          </w:p>
        </w:tc>
        <w:tc>
          <w:tcPr>
            <w:tcW w:w="1545" w:type="dxa"/>
          </w:tcPr>
          <w:p w14:paraId="7D1FD540" w14:textId="77777777" w:rsidR="000148AB" w:rsidRPr="000148AB" w:rsidRDefault="000148AB" w:rsidP="000148AB">
            <w:pPr>
              <w:spacing w:after="0" w:line="240" w:lineRule="auto"/>
              <w:rPr>
                <w:rFonts w:ascii="Times New Roman" w:eastAsia="Times New Roman" w:hAnsi="Times New Roman" w:cs="Times New Roman"/>
                <w:lang w:eastAsia="pl-PL"/>
              </w:rPr>
            </w:pPr>
          </w:p>
        </w:tc>
        <w:tc>
          <w:tcPr>
            <w:tcW w:w="2336" w:type="dxa"/>
          </w:tcPr>
          <w:p w14:paraId="4944F18F" w14:textId="77777777" w:rsidR="000148AB" w:rsidRPr="000148AB" w:rsidRDefault="000148AB" w:rsidP="000148AB">
            <w:pPr>
              <w:spacing w:after="0" w:line="240" w:lineRule="auto"/>
              <w:jc w:val="left"/>
              <w:rPr>
                <w:rFonts w:ascii="Times New Roman" w:eastAsia="Times New Roman" w:hAnsi="Times New Roman" w:cs="Times New Roman"/>
                <w:lang w:eastAsia="pl-PL"/>
              </w:rPr>
            </w:pPr>
          </w:p>
        </w:tc>
        <w:tc>
          <w:tcPr>
            <w:tcW w:w="1920" w:type="dxa"/>
          </w:tcPr>
          <w:p w14:paraId="74F3D7C8" w14:textId="77777777" w:rsidR="000148AB" w:rsidRPr="000148AB" w:rsidRDefault="000148AB" w:rsidP="000148AB">
            <w:pPr>
              <w:spacing w:after="0" w:line="240" w:lineRule="auto"/>
              <w:jc w:val="left"/>
              <w:rPr>
                <w:rFonts w:ascii="Arial" w:eastAsia="Times New Roman" w:hAnsi="Arial" w:cs="Arial"/>
                <w:sz w:val="24"/>
                <w:szCs w:val="24"/>
                <w:lang w:eastAsia="pl-PL"/>
              </w:rPr>
            </w:pPr>
          </w:p>
        </w:tc>
        <w:tc>
          <w:tcPr>
            <w:tcW w:w="2584" w:type="dxa"/>
          </w:tcPr>
          <w:p w14:paraId="49AA15E2" w14:textId="77777777" w:rsidR="000148AB" w:rsidRPr="000148AB" w:rsidRDefault="000148AB" w:rsidP="000148AB">
            <w:pPr>
              <w:spacing w:after="0" w:line="240" w:lineRule="auto"/>
              <w:rPr>
                <w:rFonts w:ascii="Times New Roman" w:eastAsia="Times New Roman" w:hAnsi="Times New Roman" w:cs="Times New Roman"/>
                <w:lang w:eastAsia="pl-PL"/>
              </w:rPr>
            </w:pPr>
          </w:p>
        </w:tc>
      </w:tr>
    </w:tbl>
    <w:p w14:paraId="7B9E7B65" w14:textId="77777777" w:rsidR="000148AB" w:rsidRPr="000148AB" w:rsidRDefault="000148AB" w:rsidP="000148AB">
      <w:pPr>
        <w:tabs>
          <w:tab w:val="center" w:pos="4536"/>
          <w:tab w:val="right" w:pos="9072"/>
        </w:tabs>
        <w:spacing w:after="0" w:line="240" w:lineRule="auto"/>
        <w:ind w:left="357"/>
        <w:rPr>
          <w:rFonts w:ascii="Arial" w:eastAsia="Times New Roman" w:hAnsi="Arial" w:cs="Arial"/>
          <w:i/>
          <w:iCs/>
          <w:sz w:val="24"/>
          <w:szCs w:val="24"/>
          <w:lang w:eastAsia="pl-PL"/>
        </w:rPr>
      </w:pPr>
    </w:p>
    <w:p w14:paraId="09F0C828" w14:textId="77777777" w:rsidR="000148AB" w:rsidRPr="000148AB" w:rsidRDefault="000148AB" w:rsidP="000148AB">
      <w:pPr>
        <w:tabs>
          <w:tab w:val="center" w:pos="4536"/>
          <w:tab w:val="right" w:pos="9072"/>
        </w:tabs>
        <w:spacing w:after="0" w:line="240" w:lineRule="auto"/>
        <w:ind w:left="357"/>
        <w:rPr>
          <w:rFonts w:ascii="Times New Roman" w:eastAsia="Times New Roman" w:hAnsi="Times New Roman" w:cs="Arial"/>
          <w:lang w:eastAsia="pl-PL"/>
        </w:rPr>
      </w:pPr>
      <w:r w:rsidRPr="000148AB">
        <w:rPr>
          <w:rFonts w:ascii="Times New Roman" w:eastAsia="Times New Roman" w:hAnsi="Times New Roman" w:cs="Arial"/>
          <w:lang w:eastAsia="pl-PL"/>
        </w:rPr>
        <w:t xml:space="preserve">Opiekun odpowiedzialny za prawidłową realizację zadań zleconych przez Zamawiającego </w:t>
      </w:r>
    </w:p>
    <w:p w14:paraId="753B60BF" w14:textId="77777777" w:rsidR="000148AB" w:rsidRPr="000148AB" w:rsidRDefault="000148AB" w:rsidP="000148AB">
      <w:pPr>
        <w:tabs>
          <w:tab w:val="center" w:pos="4536"/>
          <w:tab w:val="right" w:pos="9072"/>
        </w:tabs>
        <w:spacing w:after="0" w:line="240" w:lineRule="auto"/>
        <w:ind w:left="357"/>
        <w:rPr>
          <w:rFonts w:ascii="Times New Roman" w:eastAsia="Times New Roman" w:hAnsi="Times New Roman" w:cs="Arial"/>
          <w:lang w:eastAsia="pl-PL"/>
        </w:rPr>
      </w:pPr>
      <w:r w:rsidRPr="000148AB">
        <w:rPr>
          <w:rFonts w:ascii="Times New Roman" w:eastAsia="Times New Roman" w:hAnsi="Times New Roman" w:cs="Arial"/>
          <w:lang w:eastAsia="pl-PL"/>
        </w:rPr>
        <w:t>w ramach przedmiotowego przetargu spośród wskazanych powyżej rzeczników:</w:t>
      </w:r>
    </w:p>
    <w:p w14:paraId="01FB84C3" w14:textId="77777777" w:rsidR="000148AB" w:rsidRPr="000148AB" w:rsidRDefault="000148AB" w:rsidP="000148AB">
      <w:pPr>
        <w:tabs>
          <w:tab w:val="center" w:pos="4536"/>
          <w:tab w:val="right" w:pos="9072"/>
        </w:tabs>
        <w:spacing w:after="0" w:line="240" w:lineRule="auto"/>
        <w:ind w:left="357"/>
        <w:rPr>
          <w:rFonts w:ascii="Arial" w:eastAsia="Times New Roman" w:hAnsi="Arial" w:cs="Arial"/>
          <w:sz w:val="24"/>
          <w:szCs w:val="24"/>
          <w:lang w:eastAsia="pl-PL"/>
        </w:rPr>
      </w:pPr>
    </w:p>
    <w:p w14:paraId="2920EC9B" w14:textId="77777777" w:rsidR="000148AB" w:rsidRPr="000148AB" w:rsidRDefault="000148AB" w:rsidP="000148AB">
      <w:pPr>
        <w:tabs>
          <w:tab w:val="center" w:pos="4536"/>
          <w:tab w:val="right" w:pos="9072"/>
        </w:tabs>
        <w:spacing w:after="0" w:line="240" w:lineRule="auto"/>
        <w:ind w:left="357"/>
        <w:rPr>
          <w:rFonts w:ascii="Times New Roman" w:eastAsia="Times New Roman" w:hAnsi="Times New Roman" w:cs="Arial"/>
          <w:lang w:eastAsia="pl-PL"/>
        </w:rPr>
      </w:pPr>
      <w:r w:rsidRPr="000148AB">
        <w:rPr>
          <w:rFonts w:ascii="Times New Roman" w:eastAsia="Times New Roman" w:hAnsi="Times New Roman" w:cs="Arial"/>
          <w:lang w:eastAsia="pl-PL"/>
        </w:rPr>
        <w:t xml:space="preserve">Imię i nazwisko: </w:t>
      </w:r>
      <w:r w:rsidRPr="000148AB">
        <w:rPr>
          <w:rFonts w:ascii="Times New Roman" w:eastAsia="Times New Roman" w:hAnsi="Times New Roman" w:cs="Arial"/>
          <w:b/>
          <w:bCs/>
          <w:lang w:eastAsia="pl-PL"/>
        </w:rPr>
        <w:t>….................................</w:t>
      </w:r>
    </w:p>
    <w:p w14:paraId="6F21BFE3" w14:textId="77777777" w:rsidR="000148AB" w:rsidRPr="000148AB" w:rsidRDefault="000148AB" w:rsidP="000148AB">
      <w:pPr>
        <w:spacing w:after="0" w:line="240" w:lineRule="auto"/>
        <w:ind w:left="540"/>
        <w:rPr>
          <w:rFonts w:ascii="Times New Roman" w:eastAsia="Times New Roman" w:hAnsi="Times New Roman" w:cs="Arial"/>
          <w:i/>
          <w:sz w:val="24"/>
          <w:szCs w:val="24"/>
          <w:lang w:eastAsia="pl-PL"/>
        </w:rPr>
      </w:pPr>
    </w:p>
    <w:p w14:paraId="7CCB668A" w14:textId="77777777" w:rsidR="000148AB" w:rsidRPr="000148AB" w:rsidRDefault="000148AB" w:rsidP="000148AB">
      <w:pPr>
        <w:spacing w:after="0" w:line="240" w:lineRule="auto"/>
        <w:rPr>
          <w:rFonts w:ascii="Arial" w:eastAsia="Times New Roman" w:hAnsi="Arial" w:cs="Arial"/>
          <w:sz w:val="24"/>
          <w:szCs w:val="24"/>
          <w:lang w:eastAsia="pl-PL"/>
        </w:rPr>
      </w:pPr>
    </w:p>
    <w:p w14:paraId="62660455" w14:textId="77777777" w:rsidR="000148AB" w:rsidRPr="000148AB" w:rsidRDefault="000148AB" w:rsidP="000148AB">
      <w:pPr>
        <w:spacing w:after="0" w:line="240" w:lineRule="auto"/>
        <w:jc w:val="left"/>
        <w:rPr>
          <w:rFonts w:ascii="Arial" w:eastAsia="Times New Roman" w:hAnsi="Arial" w:cs="Arial"/>
          <w:sz w:val="24"/>
          <w:szCs w:val="24"/>
          <w:lang w:eastAsia="pl-PL"/>
        </w:rPr>
      </w:pPr>
    </w:p>
    <w:p w14:paraId="7EC11295" w14:textId="77777777" w:rsidR="000148AB" w:rsidRPr="000148AB" w:rsidRDefault="000148AB" w:rsidP="000148AB">
      <w:pPr>
        <w:spacing w:after="0" w:line="240" w:lineRule="auto"/>
        <w:jc w:val="left"/>
        <w:rPr>
          <w:rFonts w:ascii="Arial" w:eastAsia="Times New Roman" w:hAnsi="Arial" w:cs="Arial"/>
          <w:sz w:val="24"/>
          <w:szCs w:val="24"/>
          <w:lang w:eastAsia="pl-PL"/>
        </w:rPr>
      </w:pPr>
    </w:p>
    <w:p w14:paraId="4FF2D8F0" w14:textId="77777777" w:rsidR="000148AB" w:rsidRPr="000148AB" w:rsidRDefault="000148AB" w:rsidP="000148AB">
      <w:pPr>
        <w:spacing w:after="0" w:line="240" w:lineRule="auto"/>
        <w:jc w:val="left"/>
        <w:rPr>
          <w:rFonts w:ascii="Arial" w:eastAsia="Times New Roman" w:hAnsi="Arial" w:cs="Arial"/>
          <w:sz w:val="24"/>
          <w:szCs w:val="24"/>
          <w:lang w:eastAsia="pl-PL"/>
        </w:rPr>
      </w:pPr>
    </w:p>
    <w:p w14:paraId="7C0DADBE" w14:textId="79374182" w:rsidR="000148AB" w:rsidRDefault="000148AB" w:rsidP="00BC676A">
      <w:pPr>
        <w:rPr>
          <w:rFonts w:ascii="Times New Roman" w:hAnsi="Times New Roman" w:cs="Times New Roman"/>
          <w:b/>
        </w:rPr>
      </w:pPr>
    </w:p>
    <w:p w14:paraId="57D91595" w14:textId="3E1DCA9F" w:rsidR="000148AB" w:rsidRDefault="000148AB" w:rsidP="00BC676A">
      <w:pPr>
        <w:rPr>
          <w:rFonts w:ascii="Times New Roman" w:hAnsi="Times New Roman" w:cs="Times New Roman"/>
          <w:b/>
        </w:rPr>
      </w:pPr>
    </w:p>
    <w:p w14:paraId="17F31945" w14:textId="641D27EF" w:rsidR="000148AB" w:rsidRDefault="000148AB" w:rsidP="00BC676A">
      <w:pPr>
        <w:rPr>
          <w:rFonts w:ascii="Times New Roman" w:hAnsi="Times New Roman" w:cs="Times New Roman"/>
          <w:b/>
        </w:rPr>
      </w:pPr>
    </w:p>
    <w:p w14:paraId="4D91DAAF" w14:textId="6F7F43C3" w:rsidR="000148AB" w:rsidRDefault="000148AB" w:rsidP="00BC676A">
      <w:pPr>
        <w:rPr>
          <w:rFonts w:ascii="Times New Roman" w:hAnsi="Times New Roman" w:cs="Times New Roman"/>
          <w:b/>
        </w:rPr>
      </w:pPr>
    </w:p>
    <w:p w14:paraId="00578807" w14:textId="390A3582" w:rsidR="000148AB" w:rsidRDefault="000148AB" w:rsidP="00BC676A">
      <w:pPr>
        <w:rPr>
          <w:rFonts w:ascii="Times New Roman" w:hAnsi="Times New Roman" w:cs="Times New Roman"/>
          <w:b/>
        </w:rPr>
      </w:pPr>
    </w:p>
    <w:p w14:paraId="57B38236" w14:textId="1C972C82" w:rsidR="000148AB" w:rsidRDefault="000148AB" w:rsidP="00BC676A">
      <w:pPr>
        <w:rPr>
          <w:rFonts w:ascii="Times New Roman" w:hAnsi="Times New Roman" w:cs="Times New Roman"/>
          <w:b/>
        </w:rPr>
      </w:pPr>
    </w:p>
    <w:p w14:paraId="6E93375D" w14:textId="20BFD735" w:rsidR="000148AB" w:rsidRDefault="000148AB" w:rsidP="00BC676A">
      <w:pPr>
        <w:rPr>
          <w:rFonts w:ascii="Times New Roman" w:hAnsi="Times New Roman" w:cs="Times New Roman"/>
          <w:b/>
        </w:rPr>
      </w:pPr>
    </w:p>
    <w:p w14:paraId="7AAFDFCC" w14:textId="48298341" w:rsidR="000148AB" w:rsidRDefault="000148AB" w:rsidP="00BC676A">
      <w:pPr>
        <w:rPr>
          <w:rFonts w:ascii="Times New Roman" w:hAnsi="Times New Roman" w:cs="Times New Roman"/>
          <w:b/>
        </w:rPr>
      </w:pPr>
    </w:p>
    <w:p w14:paraId="57054D36" w14:textId="4B4D92B8" w:rsidR="000148AB" w:rsidRPr="000148AB" w:rsidRDefault="000148AB" w:rsidP="000148AB">
      <w:pPr>
        <w:spacing w:after="0" w:line="240" w:lineRule="auto"/>
        <w:ind w:left="540"/>
        <w:jc w:val="right"/>
        <w:rPr>
          <w:rFonts w:ascii="Times New Roman" w:eastAsia="Times New Roman" w:hAnsi="Times New Roman" w:cs="Times New Roman"/>
          <w:b/>
          <w:lang w:eastAsia="pl-PL"/>
        </w:rPr>
      </w:pPr>
      <w:r w:rsidRPr="000148AB">
        <w:rPr>
          <w:rFonts w:ascii="Times New Roman" w:eastAsia="Times New Roman" w:hAnsi="Times New Roman" w:cs="Times New Roman"/>
          <w:b/>
          <w:lang w:eastAsia="pl-PL"/>
        </w:rPr>
        <w:t xml:space="preserve">Załącznik nr </w:t>
      </w:r>
      <w:r>
        <w:rPr>
          <w:rFonts w:ascii="Times New Roman" w:eastAsia="Times New Roman" w:hAnsi="Times New Roman" w:cs="Times New Roman"/>
          <w:b/>
          <w:lang w:eastAsia="pl-PL"/>
        </w:rPr>
        <w:t xml:space="preserve">2 </w:t>
      </w:r>
      <w:r w:rsidRPr="000148AB">
        <w:rPr>
          <w:rFonts w:ascii="Times New Roman" w:eastAsia="Times New Roman" w:hAnsi="Times New Roman" w:cs="Times New Roman"/>
          <w:b/>
          <w:lang w:eastAsia="pl-PL"/>
        </w:rPr>
        <w:t xml:space="preserve">do </w:t>
      </w:r>
      <w:r>
        <w:rPr>
          <w:rFonts w:ascii="Times New Roman" w:eastAsia="Times New Roman" w:hAnsi="Times New Roman" w:cs="Times New Roman"/>
          <w:b/>
          <w:lang w:eastAsia="pl-PL"/>
        </w:rPr>
        <w:t>SWZ</w:t>
      </w:r>
    </w:p>
    <w:p w14:paraId="016FF121" w14:textId="77777777" w:rsidR="000148AB" w:rsidRPr="000148AB" w:rsidRDefault="000148AB" w:rsidP="000148AB">
      <w:pPr>
        <w:spacing w:after="0" w:line="240" w:lineRule="auto"/>
        <w:ind w:left="360"/>
        <w:jc w:val="left"/>
        <w:outlineLvl w:val="0"/>
        <w:rPr>
          <w:rFonts w:ascii="Times New Roman" w:eastAsia="Times New Roman" w:hAnsi="Times New Roman" w:cs="Times New Roman"/>
          <w:lang w:eastAsia="pl-PL"/>
        </w:rPr>
      </w:pPr>
      <w:r w:rsidRPr="000148AB">
        <w:rPr>
          <w:rFonts w:ascii="Times New Roman" w:eastAsia="Times New Roman" w:hAnsi="Times New Roman" w:cs="Times New Roman"/>
          <w:noProof/>
          <w:lang w:eastAsia="pl-PL"/>
        </w:rPr>
        <w:drawing>
          <wp:inline distT="0" distB="0" distL="0" distR="0" wp14:anchorId="2156CD07" wp14:editId="1A044BD4">
            <wp:extent cx="678180" cy="8839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78180" cy="883920"/>
                    </a:xfrm>
                    <a:prstGeom prst="rect">
                      <a:avLst/>
                    </a:prstGeom>
                    <a:noFill/>
                    <a:ln>
                      <a:noFill/>
                    </a:ln>
                  </pic:spPr>
                </pic:pic>
              </a:graphicData>
            </a:graphic>
          </wp:inline>
        </w:drawing>
      </w:r>
    </w:p>
    <w:p w14:paraId="3E8230AB" w14:textId="3619005B" w:rsidR="000148AB" w:rsidRPr="000148AB" w:rsidRDefault="000148AB" w:rsidP="00231AAF">
      <w:pPr>
        <w:spacing w:after="0" w:line="240" w:lineRule="auto"/>
        <w:jc w:val="center"/>
        <w:rPr>
          <w:rFonts w:ascii="Bookman Old Style" w:eastAsia="Times New Roman" w:hAnsi="Bookman Old Style" w:cs="Times New Roman"/>
          <w:b/>
          <w:color w:val="000000"/>
          <w:sz w:val="24"/>
          <w:szCs w:val="24"/>
          <w:u w:val="single"/>
          <w:lang w:eastAsia="pl-PL"/>
        </w:rPr>
      </w:pPr>
      <w:r w:rsidRPr="000148AB">
        <w:rPr>
          <w:rFonts w:ascii="Bookman Old Style" w:eastAsia="Times New Roman" w:hAnsi="Bookman Old Style" w:cs="Times New Roman"/>
          <w:b/>
          <w:color w:val="000000"/>
          <w:sz w:val="24"/>
          <w:szCs w:val="24"/>
          <w:u w:val="single"/>
          <w:lang w:eastAsia="pl-PL"/>
        </w:rPr>
        <w:t>WZÓR UMOWY Znak sprawy 80.27</w:t>
      </w:r>
      <w:r w:rsidR="00FB279A">
        <w:rPr>
          <w:rFonts w:ascii="Bookman Old Style" w:eastAsia="Times New Roman" w:hAnsi="Bookman Old Style" w:cs="Times New Roman"/>
          <w:b/>
          <w:color w:val="000000"/>
          <w:sz w:val="24"/>
          <w:szCs w:val="24"/>
          <w:u w:val="single"/>
          <w:lang w:eastAsia="pl-PL"/>
        </w:rPr>
        <w:t>.438</w:t>
      </w:r>
      <w:r w:rsidRPr="000148AB">
        <w:rPr>
          <w:rFonts w:ascii="Bookman Old Style" w:eastAsia="Times New Roman" w:hAnsi="Bookman Old Style" w:cs="Times New Roman"/>
          <w:b/>
          <w:color w:val="000000"/>
          <w:sz w:val="24"/>
          <w:szCs w:val="24"/>
          <w:u w:val="single"/>
          <w:lang w:eastAsia="pl-PL"/>
        </w:rPr>
        <w:t>.20</w:t>
      </w:r>
      <w:r w:rsidR="00231AAF">
        <w:rPr>
          <w:rFonts w:ascii="Bookman Old Style" w:eastAsia="Times New Roman" w:hAnsi="Bookman Old Style" w:cs="Times New Roman"/>
          <w:b/>
          <w:color w:val="000000"/>
          <w:sz w:val="24"/>
          <w:szCs w:val="24"/>
          <w:u w:val="single"/>
          <w:lang w:eastAsia="pl-PL"/>
        </w:rPr>
        <w:t>22</w:t>
      </w:r>
    </w:p>
    <w:p w14:paraId="2391D402" w14:textId="77777777" w:rsidR="000148AB" w:rsidRPr="000148AB" w:rsidRDefault="000148AB" w:rsidP="000148AB">
      <w:pPr>
        <w:spacing w:after="0" w:line="240" w:lineRule="auto"/>
        <w:jc w:val="left"/>
        <w:rPr>
          <w:rFonts w:ascii="Times New Roman" w:eastAsia="Times New Roman" w:hAnsi="Times New Roman" w:cs="Times New Roman"/>
          <w:sz w:val="24"/>
          <w:szCs w:val="24"/>
          <w:lang w:eastAsia="pl-PL"/>
        </w:rPr>
      </w:pPr>
    </w:p>
    <w:p w14:paraId="2C7F2566" w14:textId="77777777" w:rsidR="000148AB" w:rsidRPr="000148AB" w:rsidRDefault="000148AB" w:rsidP="000148AB">
      <w:pPr>
        <w:spacing w:after="0" w:line="240" w:lineRule="auto"/>
        <w:jc w:val="left"/>
        <w:rPr>
          <w:rFonts w:ascii="Times New Roman" w:eastAsia="Times New Roman" w:hAnsi="Times New Roman" w:cs="Times New Roman"/>
          <w:sz w:val="24"/>
          <w:szCs w:val="24"/>
          <w:lang w:eastAsia="pl-PL"/>
        </w:rPr>
      </w:pPr>
    </w:p>
    <w:p w14:paraId="24CA7746" w14:textId="39D235B1" w:rsidR="000148AB" w:rsidRPr="000148AB" w:rsidRDefault="000148AB" w:rsidP="000148AB">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Zawarta dnia ......................................... 20</w:t>
      </w:r>
      <w:r w:rsidR="00231AAF">
        <w:rPr>
          <w:rFonts w:ascii="Times New Roman" w:eastAsia="Times New Roman" w:hAnsi="Times New Roman" w:cs="Times New Roman"/>
          <w:lang w:eastAsia="pl-PL"/>
        </w:rPr>
        <w:t>22</w:t>
      </w:r>
      <w:r w:rsidRPr="000148AB">
        <w:rPr>
          <w:rFonts w:ascii="Times New Roman" w:eastAsia="Times New Roman" w:hAnsi="Times New Roman" w:cs="Times New Roman"/>
          <w:lang w:eastAsia="pl-PL"/>
        </w:rPr>
        <w:t xml:space="preserve"> r. w Krakowie, pomiędzy:</w:t>
      </w:r>
    </w:p>
    <w:p w14:paraId="064E7B45" w14:textId="77777777" w:rsidR="000148AB" w:rsidRPr="000148AB" w:rsidRDefault="000148AB" w:rsidP="000148AB">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Uniwersytetem Jagiellońskim z siedzibą w Krakowie przy ul. Gołębiej 24, reprezentowanym przez:</w:t>
      </w:r>
    </w:p>
    <w:p w14:paraId="0BDBBA72" w14:textId="77777777" w:rsidR="000148AB" w:rsidRPr="000148AB" w:rsidRDefault="000148AB" w:rsidP="000148AB">
      <w:pPr>
        <w:spacing w:after="0" w:line="240" w:lineRule="auto"/>
        <w:ind w:left="774"/>
        <w:contextualSpacing/>
        <w:rPr>
          <w:rFonts w:ascii="Times New Roman" w:eastAsia="Times New Roman" w:hAnsi="Times New Roman" w:cs="Times New Roman"/>
          <w:i/>
          <w:iCs/>
        </w:rPr>
      </w:pPr>
      <w:r w:rsidRPr="000148AB">
        <w:rPr>
          <w:rFonts w:ascii="Times New Roman" w:eastAsia="Times New Roman" w:hAnsi="Times New Roman" w:cs="Times New Roman"/>
          <w:i/>
          <w:iCs/>
        </w:rPr>
        <w:t xml:space="preserve">…………………. -  </w:t>
      </w:r>
      <w:r w:rsidRPr="000148AB">
        <w:rPr>
          <w:rFonts w:ascii="Times New Roman" w:eastAsia="Times New Roman" w:hAnsi="Times New Roman" w:cs="Times New Roman"/>
          <w:i/>
          <w:color w:val="000000"/>
        </w:rPr>
        <w:t>działającą(ego) na podstawie pełnomocnictwa udzielonego przez JM Rektora UJ, w dniu ................... r., ............................., przy kontrasygnacie finansowej Kwestora UJ,</w:t>
      </w:r>
    </w:p>
    <w:p w14:paraId="078C599F" w14:textId="77777777" w:rsidR="000148AB" w:rsidRPr="000148AB" w:rsidRDefault="000148AB" w:rsidP="000148AB">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zwanym dalej </w:t>
      </w:r>
      <w:r w:rsidRPr="000148AB">
        <w:rPr>
          <w:rFonts w:ascii="Times New Roman" w:eastAsia="Times New Roman" w:hAnsi="Times New Roman" w:cs="Times New Roman"/>
          <w:i/>
          <w:iCs/>
          <w:lang w:eastAsia="pl-PL"/>
        </w:rPr>
        <w:t>„Zamawiającym”</w:t>
      </w:r>
    </w:p>
    <w:p w14:paraId="2E56D0B3" w14:textId="77777777" w:rsidR="000148AB" w:rsidRPr="000148AB" w:rsidRDefault="000148AB" w:rsidP="000148AB">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z jednej strony, </w:t>
      </w:r>
    </w:p>
    <w:p w14:paraId="539135BF" w14:textId="77777777" w:rsidR="000148AB" w:rsidRPr="000148AB" w:rsidRDefault="000148AB" w:rsidP="000148AB">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a </w:t>
      </w:r>
    </w:p>
    <w:p w14:paraId="04C7CE9C" w14:textId="77777777" w:rsidR="000148AB" w:rsidRPr="000148AB" w:rsidRDefault="000148AB" w:rsidP="000148AB">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Firmą ............................................................., </w:t>
      </w:r>
      <w:r w:rsidRPr="000148AB">
        <w:rPr>
          <w:rFonts w:ascii="Times New Roman" w:eastAsia="Times New Roman" w:hAnsi="Times New Roman" w:cs="Times New Roman"/>
          <w:color w:val="000000"/>
          <w:lang w:eastAsia="pl-PL"/>
        </w:rPr>
        <w:t>z siedzibą w .........................., kod: ........., przy ul: ................., wpisaną do ............................................., pod numerem: ......................., NIP: PL .........................,  REGON: ...................................., reprezentowaną przez:</w:t>
      </w:r>
    </w:p>
    <w:p w14:paraId="004DF192" w14:textId="77777777" w:rsidR="000148AB" w:rsidRPr="000148AB" w:rsidRDefault="000148AB" w:rsidP="000148AB">
      <w:pPr>
        <w:spacing w:after="0" w:line="240" w:lineRule="auto"/>
        <w:ind w:left="720"/>
        <w:rPr>
          <w:rFonts w:ascii="Times New Roman" w:eastAsia="Times New Roman" w:hAnsi="Times New Roman" w:cs="Times New Roman"/>
          <w:color w:val="000000"/>
          <w:lang w:eastAsia="pl-PL"/>
        </w:rPr>
      </w:pPr>
      <w:r w:rsidRPr="000148AB">
        <w:rPr>
          <w:rFonts w:ascii="Times New Roman" w:eastAsia="Times New Roman" w:hAnsi="Times New Roman" w:cs="Times New Roman"/>
          <w:color w:val="000000"/>
          <w:lang w:eastAsia="pl-PL"/>
        </w:rPr>
        <w:t>1. ……………………………………………………,</w:t>
      </w:r>
    </w:p>
    <w:p w14:paraId="493918AC" w14:textId="77777777" w:rsidR="000148AB" w:rsidRPr="000148AB" w:rsidRDefault="000148AB" w:rsidP="000148AB">
      <w:pPr>
        <w:spacing w:after="0" w:line="240" w:lineRule="auto"/>
        <w:ind w:left="720"/>
        <w:rPr>
          <w:rFonts w:ascii="Times New Roman" w:eastAsia="Times New Roman" w:hAnsi="Times New Roman" w:cs="Times New Roman"/>
          <w:color w:val="000000"/>
          <w:lang w:eastAsia="pl-PL"/>
        </w:rPr>
      </w:pPr>
      <w:r w:rsidRPr="000148AB">
        <w:rPr>
          <w:rFonts w:ascii="Times New Roman" w:eastAsia="Times New Roman" w:hAnsi="Times New Roman" w:cs="Times New Roman"/>
          <w:color w:val="000000"/>
          <w:lang w:eastAsia="pl-PL"/>
        </w:rPr>
        <w:t>2. ……………………………………………………,</w:t>
      </w:r>
    </w:p>
    <w:p w14:paraId="2E7465E3" w14:textId="77777777" w:rsidR="000148AB" w:rsidRPr="000148AB" w:rsidRDefault="000148AB" w:rsidP="000148AB">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zwaną dalej </w:t>
      </w:r>
      <w:r w:rsidRPr="000148AB">
        <w:rPr>
          <w:rFonts w:ascii="Times New Roman" w:eastAsia="Times New Roman" w:hAnsi="Times New Roman" w:cs="Times New Roman"/>
          <w:i/>
          <w:iCs/>
          <w:lang w:eastAsia="pl-PL"/>
        </w:rPr>
        <w:t>„Wykonawcą”</w:t>
      </w:r>
    </w:p>
    <w:p w14:paraId="427590CD" w14:textId="77777777" w:rsidR="000148AB" w:rsidRPr="000148AB" w:rsidRDefault="000148AB" w:rsidP="000148AB">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z drugiej strony,</w:t>
      </w:r>
    </w:p>
    <w:p w14:paraId="3340F26C" w14:textId="77777777" w:rsidR="000148AB" w:rsidRPr="000148AB" w:rsidRDefault="000148AB" w:rsidP="000148AB">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zwanymi łącznie </w:t>
      </w:r>
      <w:r w:rsidRPr="000148AB">
        <w:rPr>
          <w:rFonts w:ascii="Times New Roman" w:eastAsia="Times New Roman" w:hAnsi="Times New Roman" w:cs="Times New Roman"/>
          <w:i/>
          <w:lang w:eastAsia="pl-PL"/>
        </w:rPr>
        <w:t>„Stronami”</w:t>
      </w:r>
      <w:r w:rsidRPr="000148AB">
        <w:rPr>
          <w:rFonts w:ascii="Times New Roman" w:eastAsia="Times New Roman" w:hAnsi="Times New Roman" w:cs="Times New Roman"/>
          <w:lang w:eastAsia="pl-PL"/>
        </w:rPr>
        <w:t xml:space="preserve"> lub osobno </w:t>
      </w:r>
      <w:r w:rsidRPr="000148AB">
        <w:rPr>
          <w:rFonts w:ascii="Times New Roman" w:eastAsia="Times New Roman" w:hAnsi="Times New Roman" w:cs="Times New Roman"/>
          <w:i/>
          <w:lang w:eastAsia="pl-PL"/>
        </w:rPr>
        <w:t>„Stroną”.</w:t>
      </w:r>
    </w:p>
    <w:p w14:paraId="5DA0ECEE" w14:textId="77777777" w:rsidR="000148AB" w:rsidRPr="000148AB" w:rsidRDefault="000148AB" w:rsidP="000148AB">
      <w:pPr>
        <w:spacing w:after="0" w:line="240" w:lineRule="auto"/>
        <w:ind w:left="360"/>
        <w:rPr>
          <w:rFonts w:ascii="Times New Roman" w:eastAsia="Times New Roman" w:hAnsi="Times New Roman" w:cs="Times New Roman"/>
          <w:lang w:eastAsia="pl-PL"/>
        </w:rPr>
      </w:pPr>
    </w:p>
    <w:p w14:paraId="01AE3C2F" w14:textId="405A3B38" w:rsidR="000148AB" w:rsidRPr="000148AB" w:rsidRDefault="000148AB" w:rsidP="000148AB">
      <w:pPr>
        <w:spacing w:after="0" w:line="240" w:lineRule="auto"/>
        <w:ind w:left="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W wyniku przeprowadzenia postępowania w oparciu o </w:t>
      </w:r>
      <w:r w:rsidRPr="000148AB">
        <w:rPr>
          <w:rFonts w:ascii="Times New Roman" w:eastAsia="Times New Roman" w:hAnsi="Times New Roman" w:cs="Times New Roman"/>
          <w:i/>
          <w:iCs/>
          <w:u w:val="single"/>
          <w:lang w:eastAsia="pl-PL"/>
        </w:rPr>
        <w:t xml:space="preserve">postanowienia </w:t>
      </w:r>
      <w:r w:rsidR="00231AAF" w:rsidRPr="00231AAF">
        <w:rPr>
          <w:rFonts w:ascii="Times New Roman" w:eastAsia="Times New Roman" w:hAnsi="Times New Roman" w:cs="Times New Roman"/>
          <w:i/>
          <w:iCs/>
          <w:u w:val="single"/>
          <w:lang w:eastAsia="pl-PL"/>
        </w:rPr>
        <w:t>art. 132 w zw. z art. 359</w:t>
      </w:r>
      <w:r w:rsidRPr="000148AB">
        <w:rPr>
          <w:rFonts w:ascii="Times New Roman" w:eastAsia="Times New Roman" w:hAnsi="Times New Roman" w:cs="Times New Roman"/>
          <w:i/>
          <w:u w:val="single"/>
          <w:lang w:eastAsia="pl-PL"/>
        </w:rPr>
        <w:t xml:space="preserve"> ustawy z dnia </w:t>
      </w:r>
      <w:r w:rsidR="00231AAF" w:rsidRPr="00231AAF">
        <w:rPr>
          <w:rFonts w:ascii="Times New Roman" w:eastAsia="Times New Roman" w:hAnsi="Times New Roman" w:cs="Times New Roman"/>
          <w:i/>
          <w:u w:val="single"/>
          <w:lang w:eastAsia="pl-PL"/>
        </w:rPr>
        <w:t xml:space="preserve">11 września 2019 r. – Prawo zamówień publicznych </w:t>
      </w:r>
      <w:r w:rsidRPr="000148AB">
        <w:rPr>
          <w:rFonts w:ascii="Times New Roman" w:eastAsia="Times New Roman" w:hAnsi="Times New Roman" w:cs="Times New Roman"/>
          <w:i/>
          <w:u w:val="single"/>
          <w:lang w:eastAsia="pl-PL"/>
        </w:rPr>
        <w:t>(tekst jednolity: Dz. U. z 20</w:t>
      </w:r>
      <w:r w:rsidR="00231AAF">
        <w:rPr>
          <w:rFonts w:ascii="Times New Roman" w:eastAsia="Times New Roman" w:hAnsi="Times New Roman" w:cs="Times New Roman"/>
          <w:i/>
          <w:u w:val="single"/>
          <w:lang w:eastAsia="pl-PL"/>
        </w:rPr>
        <w:t>22</w:t>
      </w:r>
      <w:r w:rsidRPr="000148AB">
        <w:rPr>
          <w:rFonts w:ascii="Times New Roman" w:eastAsia="Times New Roman" w:hAnsi="Times New Roman" w:cs="Times New Roman"/>
          <w:i/>
          <w:u w:val="single"/>
          <w:lang w:eastAsia="pl-PL"/>
        </w:rPr>
        <w:t xml:space="preserve"> r., poz. 1</w:t>
      </w:r>
      <w:r w:rsidR="00231AAF">
        <w:rPr>
          <w:rFonts w:ascii="Times New Roman" w:eastAsia="Times New Roman" w:hAnsi="Times New Roman" w:cs="Times New Roman"/>
          <w:i/>
          <w:u w:val="single"/>
          <w:lang w:eastAsia="pl-PL"/>
        </w:rPr>
        <w:t>710</w:t>
      </w:r>
      <w:r w:rsidRPr="000148AB">
        <w:rPr>
          <w:rFonts w:ascii="Times New Roman" w:eastAsia="Times New Roman" w:hAnsi="Times New Roman" w:cs="Times New Roman"/>
          <w:i/>
          <w:u w:val="single"/>
          <w:lang w:eastAsia="pl-PL"/>
        </w:rPr>
        <w:t xml:space="preserve"> z </w:t>
      </w:r>
      <w:proofErr w:type="spellStart"/>
      <w:r w:rsidRPr="000148AB">
        <w:rPr>
          <w:rFonts w:ascii="Times New Roman" w:eastAsia="Times New Roman" w:hAnsi="Times New Roman" w:cs="Times New Roman"/>
          <w:i/>
          <w:u w:val="single"/>
          <w:lang w:eastAsia="pl-PL"/>
        </w:rPr>
        <w:t>późn</w:t>
      </w:r>
      <w:proofErr w:type="spellEnd"/>
      <w:r w:rsidRPr="000148AB">
        <w:rPr>
          <w:rFonts w:ascii="Times New Roman" w:eastAsia="Times New Roman" w:hAnsi="Times New Roman" w:cs="Times New Roman"/>
          <w:i/>
          <w:u w:val="single"/>
          <w:lang w:eastAsia="pl-PL"/>
        </w:rPr>
        <w:t>. zm.)</w:t>
      </w:r>
      <w:r w:rsidRPr="000148AB">
        <w:rPr>
          <w:rFonts w:ascii="Times New Roman" w:eastAsia="Times New Roman" w:hAnsi="Times New Roman" w:cs="Times New Roman"/>
          <w:lang w:eastAsia="pl-PL"/>
        </w:rPr>
        <w:t>, zawarto umowę następującej treści:</w:t>
      </w:r>
    </w:p>
    <w:p w14:paraId="144782C3" w14:textId="77777777" w:rsidR="000148AB" w:rsidRPr="000148AB" w:rsidRDefault="000148AB" w:rsidP="000148AB">
      <w:pPr>
        <w:spacing w:after="0" w:line="240" w:lineRule="auto"/>
        <w:ind w:left="284"/>
        <w:jc w:val="left"/>
        <w:outlineLvl w:val="0"/>
        <w:rPr>
          <w:rFonts w:ascii="Times New Roman" w:eastAsia="Times New Roman" w:hAnsi="Times New Roman" w:cs="Times New Roman"/>
          <w:b/>
          <w:bCs/>
          <w:lang w:eastAsia="pl-PL"/>
        </w:rPr>
      </w:pPr>
    </w:p>
    <w:p w14:paraId="16702259" w14:textId="01BE6ACD" w:rsidR="000148AB" w:rsidRPr="000148AB" w:rsidRDefault="000148AB" w:rsidP="00231AAF">
      <w:pPr>
        <w:spacing w:after="0" w:line="240" w:lineRule="auto"/>
        <w:ind w:left="284"/>
        <w:jc w:val="center"/>
        <w:outlineLvl w:val="0"/>
        <w:rPr>
          <w:rFonts w:ascii="Times New Roman" w:eastAsia="Times New Roman" w:hAnsi="Times New Roman" w:cs="Times New Roman"/>
          <w:lang w:eastAsia="pl-PL"/>
        </w:rPr>
      </w:pPr>
      <w:r w:rsidRPr="000148AB">
        <w:rPr>
          <w:rFonts w:ascii="Times New Roman" w:eastAsia="Times New Roman" w:hAnsi="Times New Roman" w:cs="Times New Roman"/>
          <w:b/>
          <w:bCs/>
          <w:lang w:eastAsia="pl-PL"/>
        </w:rPr>
        <w:t>§ 1</w:t>
      </w:r>
      <w:r w:rsidR="001B188B">
        <w:rPr>
          <w:rFonts w:ascii="Times New Roman" w:eastAsia="Times New Roman" w:hAnsi="Times New Roman" w:cs="Times New Roman"/>
          <w:b/>
          <w:bCs/>
          <w:lang w:eastAsia="pl-PL"/>
        </w:rPr>
        <w:t xml:space="preserve"> Przedmiot umowy</w:t>
      </w:r>
    </w:p>
    <w:p w14:paraId="66E280F4" w14:textId="5CAC156D" w:rsidR="000148AB" w:rsidRPr="000148AB" w:rsidRDefault="000148AB" w:rsidP="00231AAF">
      <w:pPr>
        <w:numPr>
          <w:ilvl w:val="0"/>
          <w:numId w:val="64"/>
        </w:numPr>
        <w:spacing w:after="0" w:line="240" w:lineRule="auto"/>
        <w:ind w:left="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Przedmiotem umowy jest kompleksowa obsługa Uniwersytetu Jagiellońskiego w zakresie jego własności intelektualnej </w:t>
      </w:r>
      <w:r w:rsidRPr="000148AB">
        <w:rPr>
          <w:rFonts w:ascii="Times New Roman" w:eastAsia="Times New Roman" w:hAnsi="Times New Roman" w:cs="Times New Roman"/>
          <w:i/>
          <w:lang w:eastAsia="pl-PL"/>
        </w:rPr>
        <w:t>z dziedziny chemii, farmacji, medycyny, biologii, biochemii, biotechnologii, rolnictw</w:t>
      </w:r>
      <w:r w:rsidR="00825BCE">
        <w:rPr>
          <w:rFonts w:ascii="Times New Roman" w:eastAsia="Times New Roman" w:hAnsi="Times New Roman" w:cs="Times New Roman"/>
          <w:i/>
          <w:lang w:eastAsia="pl-PL"/>
        </w:rPr>
        <w:t>a</w:t>
      </w:r>
      <w:r w:rsidRPr="000148AB">
        <w:rPr>
          <w:rFonts w:ascii="Times New Roman" w:eastAsia="Times New Roman" w:hAnsi="Times New Roman" w:cs="Times New Roman"/>
          <w:i/>
          <w:lang w:eastAsia="pl-PL"/>
        </w:rPr>
        <w:t>, leśnictw</w:t>
      </w:r>
      <w:r w:rsidR="00825BCE">
        <w:rPr>
          <w:rFonts w:ascii="Times New Roman" w:eastAsia="Times New Roman" w:hAnsi="Times New Roman" w:cs="Times New Roman"/>
          <w:i/>
          <w:lang w:eastAsia="pl-PL"/>
        </w:rPr>
        <w:t>a</w:t>
      </w:r>
      <w:r w:rsidRPr="000148AB">
        <w:rPr>
          <w:rFonts w:ascii="Times New Roman" w:eastAsia="Times New Roman" w:hAnsi="Times New Roman" w:cs="Times New Roman"/>
          <w:i/>
          <w:lang w:eastAsia="pl-PL"/>
        </w:rPr>
        <w:t>, hodowl</w:t>
      </w:r>
      <w:r w:rsidR="00825BCE">
        <w:rPr>
          <w:rFonts w:ascii="Times New Roman" w:eastAsia="Times New Roman" w:hAnsi="Times New Roman" w:cs="Times New Roman"/>
          <w:i/>
          <w:lang w:eastAsia="pl-PL"/>
        </w:rPr>
        <w:t>i</w:t>
      </w:r>
      <w:r w:rsidRPr="000148AB">
        <w:rPr>
          <w:rFonts w:ascii="Times New Roman" w:eastAsia="Times New Roman" w:hAnsi="Times New Roman" w:cs="Times New Roman"/>
          <w:i/>
          <w:lang w:eastAsia="pl-PL"/>
        </w:rPr>
        <w:t xml:space="preserve"> zwierząt (tzw. Life </w:t>
      </w:r>
      <w:proofErr w:type="spellStart"/>
      <w:r w:rsidRPr="000148AB">
        <w:rPr>
          <w:rFonts w:ascii="Times New Roman" w:eastAsia="Times New Roman" w:hAnsi="Times New Roman" w:cs="Times New Roman"/>
          <w:i/>
          <w:lang w:eastAsia="pl-PL"/>
        </w:rPr>
        <w:t>Sciences</w:t>
      </w:r>
      <w:proofErr w:type="spellEnd"/>
      <w:r w:rsidRPr="000148AB">
        <w:rPr>
          <w:rFonts w:ascii="Times New Roman" w:eastAsia="Times New Roman" w:hAnsi="Times New Roman" w:cs="Times New Roman"/>
          <w:i/>
          <w:lang w:eastAsia="pl-PL"/>
        </w:rPr>
        <w:t>).</w:t>
      </w:r>
    </w:p>
    <w:p w14:paraId="1A79FB91" w14:textId="77777777" w:rsidR="000148AB" w:rsidRPr="000148AB" w:rsidRDefault="000148AB" w:rsidP="00231AAF">
      <w:pPr>
        <w:numPr>
          <w:ilvl w:val="0"/>
          <w:numId w:val="64"/>
        </w:numPr>
        <w:spacing w:after="0" w:line="240" w:lineRule="auto"/>
        <w:ind w:left="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Obsługa dotyczyć będzie całości spraw patentowych UJ we wskazanych powyżej dziedzinach, które rozpoczną się po dniu udzielenia zamówienia, tj. zawarcia niniejszej umowy i toczyć się będą do momentu wygaśnięcia patentów, praw ochronnych i rejestracyjnych, negatywnej decyzji dotyczącej przyznania patentu, udzielenia ochrony lub zgody na rejestrację lub decyzji Zamawiającego o rezygnacji z ubiegania się lub utrzymywania ochrony patentowej, praw ochronnych lub praw z rejestracji wzoru użytkowego, wzoru przemysłowego.</w:t>
      </w:r>
    </w:p>
    <w:p w14:paraId="54B4A4DE" w14:textId="77777777" w:rsidR="000148AB" w:rsidRPr="000148AB" w:rsidRDefault="000148AB" w:rsidP="00231AAF">
      <w:pPr>
        <w:numPr>
          <w:ilvl w:val="0"/>
          <w:numId w:val="64"/>
        </w:numPr>
        <w:spacing w:after="0" w:line="240" w:lineRule="auto"/>
        <w:ind w:left="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Przedmiot umowy obejmuje w szczególności następujący zakres czynności:</w:t>
      </w:r>
    </w:p>
    <w:p w14:paraId="3125C585" w14:textId="50BED77B" w:rsidR="000148AB" w:rsidRPr="000148AB" w:rsidRDefault="00230249" w:rsidP="00231AAF">
      <w:pPr>
        <w:spacing w:after="0" w:line="240" w:lineRule="auto"/>
        <w:ind w:left="1440" w:hanging="720"/>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0148AB" w:rsidRPr="000148AB">
        <w:rPr>
          <w:rFonts w:ascii="Times New Roman" w:eastAsia="Times New Roman" w:hAnsi="Times New Roman" w:cs="Times New Roman"/>
          <w:lang w:eastAsia="pl-PL"/>
        </w:rPr>
        <w:t>.1</w:t>
      </w:r>
      <w:r w:rsidR="000148AB" w:rsidRPr="000148AB">
        <w:rPr>
          <w:rFonts w:ascii="Times New Roman" w:eastAsia="Times New Roman" w:hAnsi="Times New Roman" w:cs="Times New Roman"/>
          <w:lang w:eastAsia="pl-PL"/>
        </w:rPr>
        <w:tab/>
        <w:t>ubieganie się o ochronę prawną (patentowa/wzoru użytkowego/przemysłowego itp.) wynalazków UJ, w tym:</w:t>
      </w:r>
    </w:p>
    <w:p w14:paraId="1117563D" w14:textId="445D5E34" w:rsidR="000148AB" w:rsidRPr="000148AB" w:rsidRDefault="00230249" w:rsidP="00231AAF">
      <w:pPr>
        <w:numPr>
          <w:ilvl w:val="0"/>
          <w:numId w:val="57"/>
        </w:numPr>
        <w:tabs>
          <w:tab w:val="left" w:pos="2520"/>
        </w:tabs>
        <w:spacing w:after="0" w:line="240" w:lineRule="auto"/>
        <w:ind w:left="2520" w:hanging="1080"/>
        <w:rPr>
          <w:rFonts w:ascii="Calibri" w:eastAsia="Times New Roman" w:hAnsi="Calibri" w:cs="Calibri"/>
        </w:rPr>
      </w:pPr>
      <w:r>
        <w:rPr>
          <w:rFonts w:ascii="Times New Roman" w:eastAsia="Times New Roman" w:hAnsi="Times New Roman" w:cs="Times New Roman"/>
        </w:rPr>
        <w:t>3</w:t>
      </w:r>
      <w:r w:rsidR="000148AB" w:rsidRPr="000148AB">
        <w:rPr>
          <w:rFonts w:ascii="Times New Roman" w:eastAsia="Times New Roman" w:hAnsi="Times New Roman" w:cs="Times New Roman"/>
        </w:rPr>
        <w:t>.1.1</w:t>
      </w:r>
      <w:r w:rsidR="000148AB" w:rsidRPr="000148AB">
        <w:rPr>
          <w:rFonts w:ascii="Times New Roman" w:eastAsia="Times New Roman" w:hAnsi="Times New Roman" w:cs="Times New Roman"/>
        </w:rPr>
        <w:tab/>
        <w:t>wykonanie analizy zdolności patentowej/ochronnej/rejestracyjnej wraz z rekomendacją dotyczącą zasadności i optymalnej formy ochrony (zgłoszenie patentowe, wzór użytkowy/przemysłowy),</w:t>
      </w:r>
    </w:p>
    <w:p w14:paraId="47540A3F" w14:textId="4CF3C688" w:rsidR="000148AB" w:rsidRPr="000148AB" w:rsidRDefault="00230249" w:rsidP="00231AAF">
      <w:pPr>
        <w:numPr>
          <w:ilvl w:val="0"/>
          <w:numId w:val="57"/>
        </w:numPr>
        <w:tabs>
          <w:tab w:val="left" w:pos="2520"/>
        </w:tabs>
        <w:spacing w:after="0" w:line="240" w:lineRule="auto"/>
        <w:ind w:left="2520" w:hanging="1080"/>
        <w:rPr>
          <w:rFonts w:ascii="Calibri" w:eastAsia="Times New Roman" w:hAnsi="Calibri" w:cs="Calibri"/>
        </w:rPr>
      </w:pPr>
      <w:r>
        <w:rPr>
          <w:rFonts w:ascii="Times New Roman" w:eastAsia="Times New Roman" w:hAnsi="Times New Roman" w:cs="Times New Roman"/>
        </w:rPr>
        <w:t>3</w:t>
      </w:r>
      <w:r w:rsidR="000148AB" w:rsidRPr="000148AB">
        <w:rPr>
          <w:rFonts w:ascii="Times New Roman" w:eastAsia="Times New Roman" w:hAnsi="Times New Roman" w:cs="Times New Roman"/>
        </w:rPr>
        <w:t>.1.2</w:t>
      </w:r>
      <w:r w:rsidR="000148AB" w:rsidRPr="000148AB">
        <w:rPr>
          <w:rFonts w:ascii="Times New Roman" w:eastAsia="Times New Roman" w:hAnsi="Times New Roman" w:cs="Times New Roman"/>
        </w:rPr>
        <w:tab/>
        <w:t xml:space="preserve">przygotowanie i dokonanie w dacie pierwszeństwa zgłoszenia patentowego/wzoru użytkowego/przemysłowego w UPRP, </w:t>
      </w:r>
      <w:r w:rsidR="000148AB" w:rsidRPr="000148AB">
        <w:rPr>
          <w:rFonts w:ascii="Times New Roman" w:eastAsia="Times New Roman" w:hAnsi="Times New Roman" w:cs="Times New Roman"/>
          <w:color w:val="000000"/>
        </w:rPr>
        <w:t xml:space="preserve">w trybie PCT lub w EPO lub przed EUIPO lub w innym trybie krajowym właściwym dla </w:t>
      </w:r>
      <w:r w:rsidR="000148AB" w:rsidRPr="000148AB">
        <w:rPr>
          <w:rFonts w:ascii="Times New Roman" w:eastAsia="Times New Roman" w:hAnsi="Times New Roman" w:cs="Times New Roman"/>
          <w:color w:val="000000"/>
        </w:rPr>
        <w:lastRenderedPageBreak/>
        <w:t xml:space="preserve">uzyskania praw na te przedmioty ochrony </w:t>
      </w:r>
      <w:r w:rsidR="000148AB" w:rsidRPr="000148AB">
        <w:rPr>
          <w:rFonts w:ascii="Times New Roman" w:eastAsia="Times New Roman" w:hAnsi="Times New Roman" w:cs="Times New Roman"/>
        </w:rPr>
        <w:t>(bądź w innym urzędzie jeśli Zamawiający wyrazi taką wolę),</w:t>
      </w:r>
    </w:p>
    <w:p w14:paraId="7E19F38A" w14:textId="3F1440D9" w:rsidR="000148AB" w:rsidRPr="003E2171" w:rsidRDefault="00230249" w:rsidP="00231AAF">
      <w:pPr>
        <w:numPr>
          <w:ilvl w:val="0"/>
          <w:numId w:val="57"/>
        </w:numPr>
        <w:tabs>
          <w:tab w:val="left" w:pos="2520"/>
        </w:tabs>
        <w:spacing w:after="0" w:line="240" w:lineRule="auto"/>
        <w:ind w:left="2520" w:hanging="1080"/>
        <w:rPr>
          <w:rFonts w:ascii="Calibri" w:eastAsia="Times New Roman" w:hAnsi="Calibri" w:cs="Calibri"/>
        </w:rPr>
      </w:pPr>
      <w:r>
        <w:rPr>
          <w:rFonts w:ascii="Times New Roman" w:eastAsia="Times New Roman" w:hAnsi="Times New Roman" w:cs="Times New Roman"/>
        </w:rPr>
        <w:t>3</w:t>
      </w:r>
      <w:r w:rsidR="000148AB" w:rsidRPr="000148AB">
        <w:rPr>
          <w:rFonts w:ascii="Times New Roman" w:eastAsia="Times New Roman" w:hAnsi="Times New Roman" w:cs="Times New Roman"/>
        </w:rPr>
        <w:t>.1.3</w:t>
      </w:r>
      <w:r w:rsidR="000148AB" w:rsidRPr="000148AB">
        <w:rPr>
          <w:rFonts w:ascii="Times New Roman" w:eastAsia="Times New Roman" w:hAnsi="Times New Roman" w:cs="Times New Roman"/>
        </w:rPr>
        <w:tab/>
        <w:t>dokonywanie kolejnych zgłoszeń patentowych dla wynalazku (tryb PCT/fazy krajowe) zgodnie z wolą Zamawiającego z uwzględnieniem istniejących raportów o stanie techniki i nowych wyników badań (w przypadku, gdy od momentu dokonania pierwszego zgłoszenia do zgłoszeń międzynarodowych zostały wykonane dodatkowe badania mogące wzmocnić zgłoszenie patentowe),</w:t>
      </w:r>
    </w:p>
    <w:p w14:paraId="51114C25" w14:textId="2E9195AF" w:rsidR="005B1D6B" w:rsidRPr="005C5F87" w:rsidRDefault="00230249" w:rsidP="005C5F87">
      <w:pPr>
        <w:numPr>
          <w:ilvl w:val="0"/>
          <w:numId w:val="57"/>
        </w:numPr>
        <w:tabs>
          <w:tab w:val="left" w:pos="2520"/>
        </w:tabs>
        <w:spacing w:after="0" w:line="240" w:lineRule="auto"/>
        <w:ind w:left="2520" w:hanging="1080"/>
        <w:rPr>
          <w:rFonts w:ascii="Times New Roman" w:eastAsia="Times New Roman" w:hAnsi="Times New Roman" w:cs="Times New Roman"/>
        </w:rPr>
      </w:pPr>
      <w:r>
        <w:rPr>
          <w:rFonts w:ascii="Times New Roman" w:eastAsia="Times New Roman" w:hAnsi="Times New Roman" w:cs="Times New Roman"/>
        </w:rPr>
        <w:t>3.1.4</w:t>
      </w:r>
      <w:r w:rsidR="00C016B4">
        <w:rPr>
          <w:rFonts w:ascii="Times New Roman" w:eastAsia="Times New Roman" w:hAnsi="Times New Roman" w:cs="Times New Roman"/>
        </w:rPr>
        <w:t xml:space="preserve"> </w:t>
      </w:r>
    </w:p>
    <w:p w14:paraId="44A10179" w14:textId="70C1BDE5" w:rsidR="000148AB" w:rsidRPr="005C5F87" w:rsidRDefault="000148AB" w:rsidP="005C5F87">
      <w:pPr>
        <w:tabs>
          <w:tab w:val="left" w:pos="2520"/>
        </w:tabs>
        <w:spacing w:after="0" w:line="240" w:lineRule="auto"/>
        <w:ind w:left="1440"/>
        <w:rPr>
          <w:rFonts w:ascii="Times New Roman" w:eastAsia="Times New Roman" w:hAnsi="Times New Roman" w:cs="Times New Roman"/>
          <w:color w:val="000000"/>
        </w:rPr>
      </w:pPr>
      <w:r w:rsidRPr="000148AB">
        <w:rPr>
          <w:rFonts w:ascii="Times New Roman" w:eastAsia="Times New Roman" w:hAnsi="Times New Roman" w:cs="Times New Roman"/>
        </w:rPr>
        <w:tab/>
        <w:t xml:space="preserve">prowadzenie postępowania patentowego we wszystkich państwach, w których zgłoszenia patentowe zostały dokonane aż do wygaśnięcia patentów, odmowy ich przyznania lub decyzji Zamawiającego o rezygnacji z utrzymania ochrony patentowej (w tym walidacja patentów </w:t>
      </w:r>
      <w:r w:rsidRPr="005C5F87">
        <w:rPr>
          <w:rFonts w:ascii="Times New Roman" w:eastAsia="Times New Roman" w:hAnsi="Times New Roman" w:cs="Times New Roman"/>
          <w:color w:val="000000"/>
        </w:rPr>
        <w:t>EPO),</w:t>
      </w:r>
    </w:p>
    <w:p w14:paraId="6FC26109" w14:textId="539EF1B3" w:rsidR="000148AB" w:rsidRPr="005C5F87" w:rsidRDefault="0099291D" w:rsidP="00231AAF">
      <w:pPr>
        <w:numPr>
          <w:ilvl w:val="0"/>
          <w:numId w:val="57"/>
        </w:numPr>
        <w:tabs>
          <w:tab w:val="left" w:pos="2520"/>
        </w:tabs>
        <w:spacing w:after="0" w:line="240" w:lineRule="auto"/>
        <w:ind w:left="2520" w:hanging="1080"/>
        <w:rPr>
          <w:rFonts w:ascii="Times New Roman" w:eastAsia="Times New Roman" w:hAnsi="Times New Roman" w:cs="Times New Roman"/>
          <w:color w:val="000000"/>
        </w:rPr>
      </w:pPr>
      <w:r>
        <w:rPr>
          <w:rFonts w:ascii="Times New Roman" w:eastAsia="Times New Roman" w:hAnsi="Times New Roman" w:cs="Times New Roman"/>
          <w:color w:val="000000"/>
        </w:rPr>
        <w:t>3</w:t>
      </w:r>
      <w:r w:rsidR="000148AB">
        <w:rPr>
          <w:rFonts w:ascii="Times New Roman" w:eastAsia="Times New Roman" w:hAnsi="Times New Roman" w:cs="Times New Roman"/>
          <w:color w:val="000000"/>
        </w:rPr>
        <w:t>.1.5</w:t>
      </w:r>
      <w:r w:rsidR="000148AB" w:rsidRPr="005C5F87">
        <w:rPr>
          <w:rFonts w:ascii="Times New Roman" w:eastAsia="Times New Roman" w:hAnsi="Times New Roman" w:cs="Times New Roman"/>
          <w:color w:val="000000"/>
        </w:rPr>
        <w:tab/>
        <w:t>dokonywanie tłumaczeń wymaganych w procedurze patentowej.</w:t>
      </w:r>
    </w:p>
    <w:p w14:paraId="2B021D6C" w14:textId="77777777" w:rsidR="00186C86" w:rsidRPr="000148AB" w:rsidRDefault="00186C86" w:rsidP="005C5F87">
      <w:pPr>
        <w:tabs>
          <w:tab w:val="left" w:pos="2520"/>
        </w:tabs>
        <w:spacing w:after="0" w:line="240" w:lineRule="auto"/>
        <w:ind w:left="2520"/>
        <w:rPr>
          <w:rFonts w:ascii="Calibri" w:eastAsia="Times New Roman" w:hAnsi="Calibri" w:cs="Calibri"/>
        </w:rPr>
      </w:pPr>
    </w:p>
    <w:p w14:paraId="0F118D8F" w14:textId="2EF99BBB" w:rsidR="000148AB" w:rsidRPr="000148AB" w:rsidRDefault="001939DA" w:rsidP="00231AAF">
      <w:pPr>
        <w:numPr>
          <w:ilvl w:val="0"/>
          <w:numId w:val="57"/>
        </w:numPr>
        <w:tabs>
          <w:tab w:val="left" w:pos="993"/>
        </w:tabs>
        <w:spacing w:after="0" w:line="240" w:lineRule="auto"/>
        <w:ind w:left="1440" w:hanging="720"/>
        <w:rPr>
          <w:rFonts w:ascii="Calibri" w:eastAsia="Times New Roman" w:hAnsi="Calibri" w:cs="Calibri"/>
        </w:rPr>
      </w:pPr>
      <w:r>
        <w:rPr>
          <w:rFonts w:ascii="Times New Roman" w:eastAsia="Times New Roman" w:hAnsi="Times New Roman" w:cs="Times New Roman"/>
        </w:rPr>
        <w:t>3</w:t>
      </w:r>
      <w:r w:rsidR="000148AB" w:rsidRPr="000148AB">
        <w:rPr>
          <w:rFonts w:ascii="Times New Roman" w:eastAsia="Times New Roman" w:hAnsi="Times New Roman" w:cs="Times New Roman"/>
        </w:rPr>
        <w:t>.2</w:t>
      </w:r>
      <w:r w:rsidR="000148AB" w:rsidRPr="000148AB">
        <w:rPr>
          <w:rFonts w:ascii="Times New Roman" w:eastAsia="Times New Roman" w:hAnsi="Times New Roman" w:cs="Times New Roman"/>
        </w:rPr>
        <w:tab/>
        <w:t>utrzymanie ochrony prawnej wynalazków UJ, dla których zostały podjęte działania z pkt</w:t>
      </w:r>
      <w:r w:rsidR="00477A4C">
        <w:rPr>
          <w:rFonts w:ascii="Times New Roman" w:eastAsia="Times New Roman" w:hAnsi="Times New Roman" w:cs="Times New Roman"/>
        </w:rPr>
        <w:t>3</w:t>
      </w:r>
      <w:r w:rsidR="000148AB" w:rsidRPr="000148AB">
        <w:rPr>
          <w:rFonts w:ascii="Times New Roman" w:eastAsia="Times New Roman" w:hAnsi="Times New Roman" w:cs="Times New Roman"/>
        </w:rPr>
        <w:t>.1 powyżej, w tym:</w:t>
      </w:r>
    </w:p>
    <w:p w14:paraId="2F706105" w14:textId="38D819F1" w:rsidR="000148AB" w:rsidRPr="000148AB" w:rsidRDefault="00296569" w:rsidP="00231AAF">
      <w:pPr>
        <w:numPr>
          <w:ilvl w:val="0"/>
          <w:numId w:val="57"/>
        </w:numPr>
        <w:tabs>
          <w:tab w:val="left" w:pos="2520"/>
        </w:tabs>
        <w:spacing w:after="0" w:line="240" w:lineRule="auto"/>
        <w:ind w:left="2520" w:hanging="1080"/>
        <w:rPr>
          <w:rFonts w:ascii="Calibri" w:eastAsia="Times New Roman" w:hAnsi="Calibri" w:cs="Calibri"/>
        </w:rPr>
      </w:pPr>
      <w:r>
        <w:rPr>
          <w:rFonts w:ascii="Times New Roman" w:eastAsia="Times New Roman" w:hAnsi="Times New Roman" w:cs="Times New Roman"/>
        </w:rPr>
        <w:t>3</w:t>
      </w:r>
      <w:r w:rsidR="000148AB" w:rsidRPr="000148AB">
        <w:rPr>
          <w:rFonts w:ascii="Times New Roman" w:eastAsia="Times New Roman" w:hAnsi="Times New Roman" w:cs="Times New Roman"/>
        </w:rPr>
        <w:t>.2.1</w:t>
      </w:r>
      <w:r w:rsidR="000148AB" w:rsidRPr="000148AB">
        <w:rPr>
          <w:rFonts w:ascii="Times New Roman" w:eastAsia="Times New Roman" w:hAnsi="Times New Roman" w:cs="Times New Roman"/>
        </w:rPr>
        <w:tab/>
        <w:t>nadzorowanie terminów opłat w zakresie utrzymania ochrony patentowej/wzoru użytkowego/przemysłowego i ich dokonywanie po akceptacji Zamawiającego lub informowanie o terminach i sposobie wniesienia opłat jeśli ich samodzielne dokonanie przez Zamawiającego będzie możliwe (w przypadku postępowania w UPRP, EPO i w trybie PCT, przed EUIPO lub prowadzonym we właściwym trybie krajowym),</w:t>
      </w:r>
    </w:p>
    <w:p w14:paraId="0546CDE5" w14:textId="5568178E" w:rsidR="000148AB" w:rsidRPr="000148AB" w:rsidRDefault="00296569" w:rsidP="00231AAF">
      <w:pPr>
        <w:numPr>
          <w:ilvl w:val="0"/>
          <w:numId w:val="57"/>
        </w:numPr>
        <w:tabs>
          <w:tab w:val="left" w:pos="2520"/>
        </w:tabs>
        <w:spacing w:after="0" w:line="240" w:lineRule="auto"/>
        <w:ind w:left="2520" w:hanging="1080"/>
        <w:rPr>
          <w:rFonts w:ascii="Calibri" w:eastAsia="Times New Roman" w:hAnsi="Calibri" w:cs="Calibri"/>
        </w:rPr>
      </w:pPr>
      <w:r>
        <w:rPr>
          <w:rFonts w:ascii="Times New Roman" w:eastAsia="Times New Roman" w:hAnsi="Times New Roman" w:cs="Times New Roman"/>
        </w:rPr>
        <w:t>3</w:t>
      </w:r>
      <w:r w:rsidR="000148AB" w:rsidRPr="000148AB">
        <w:rPr>
          <w:rFonts w:ascii="Times New Roman" w:eastAsia="Times New Roman" w:hAnsi="Times New Roman" w:cs="Times New Roman"/>
        </w:rPr>
        <w:t>.2.2</w:t>
      </w:r>
      <w:r w:rsidR="000148AB" w:rsidRPr="000148AB">
        <w:rPr>
          <w:rFonts w:ascii="Times New Roman" w:eastAsia="Times New Roman" w:hAnsi="Times New Roman" w:cs="Times New Roman"/>
        </w:rPr>
        <w:tab/>
        <w:t>na życzenie Zamawiającego wykonywanie analiz związanych z ochroną patentową/ochroną wzoru użytkowego/przemysłowego (np. analiz zasadności kontynuacji ochrony patentowej w świetle stanu techniki),</w:t>
      </w:r>
    </w:p>
    <w:p w14:paraId="08556BD7" w14:textId="155C76BC" w:rsidR="000148AB" w:rsidRPr="000148AB" w:rsidRDefault="00411733" w:rsidP="00231AAF">
      <w:pPr>
        <w:spacing w:after="0" w:line="240" w:lineRule="auto"/>
        <w:ind w:left="2552" w:hanging="1134"/>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3</w:t>
      </w:r>
      <w:r w:rsidR="000148AB" w:rsidRPr="000148AB">
        <w:rPr>
          <w:rFonts w:ascii="Times New Roman" w:eastAsia="Times New Roman" w:hAnsi="Times New Roman" w:cs="Times New Roman"/>
          <w:lang w:eastAsia="pl-PL"/>
        </w:rPr>
        <w:t>.2.3</w:t>
      </w:r>
      <w:r w:rsidR="000148AB" w:rsidRPr="000148AB">
        <w:rPr>
          <w:rFonts w:ascii="Times New Roman" w:eastAsia="Times New Roman" w:hAnsi="Times New Roman" w:cs="Times New Roman"/>
          <w:lang w:eastAsia="pl-PL"/>
        </w:rPr>
        <w:tab/>
        <w:t>prowadzenie dokumentacji związanej z portfolio praw własności przemysłowej zamawiającego (patentów, praw ochronnych, praw z rejestracji) w sposób umożliwiający bieżący wgląd zamawiającego w prowadzone postępowania.</w:t>
      </w:r>
    </w:p>
    <w:p w14:paraId="5016B992" w14:textId="77777777" w:rsidR="000148AB" w:rsidRPr="000148AB" w:rsidRDefault="000148AB" w:rsidP="00231AAF">
      <w:pPr>
        <w:numPr>
          <w:ilvl w:val="0"/>
          <w:numId w:val="64"/>
        </w:numPr>
        <w:spacing w:after="0" w:line="240" w:lineRule="auto"/>
        <w:ind w:left="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Przedmiot niniejszej umowy obejmuje zakres czynności o charakterze podstawowym /zlecanych obligatoryjnie/ oraz zakres czynności o charakterze opcjonalnym /zlecanych przez Zamawiającego wyłącznie w przypadku wystąpienia rzeczywistego zapotrzebowania na ich realizację/, zgodnie z poniższymi zestawieniami tabelarycznymi:</w:t>
      </w:r>
    </w:p>
    <w:p w14:paraId="12DA0529" w14:textId="77777777" w:rsidR="000148AB" w:rsidRPr="000148AB" w:rsidRDefault="000148AB" w:rsidP="000148AB">
      <w:pPr>
        <w:spacing w:after="0" w:line="240" w:lineRule="auto"/>
        <w:rPr>
          <w:rFonts w:ascii="Times New Roman" w:eastAsia="Times New Roman" w:hAnsi="Times New Roman" w:cs="Times New Roman"/>
          <w:lang w:eastAsia="pl-PL"/>
        </w:rPr>
      </w:pPr>
    </w:p>
    <w:p w14:paraId="5104B7AE" w14:textId="77777777" w:rsidR="000148AB" w:rsidRPr="000148AB" w:rsidRDefault="000148AB" w:rsidP="000148AB">
      <w:pPr>
        <w:spacing w:after="0" w:line="240" w:lineRule="auto"/>
        <w:rPr>
          <w:rFonts w:ascii="Arial" w:eastAsia="Times New Roman" w:hAnsi="Arial" w:cs="Arial"/>
          <w:b/>
          <w:sz w:val="18"/>
          <w:szCs w:val="18"/>
          <w:u w:val="single"/>
          <w:lang w:eastAsia="pl-PL"/>
        </w:rPr>
      </w:pPr>
      <w:r w:rsidRPr="000148AB">
        <w:rPr>
          <w:rFonts w:ascii="Arial" w:eastAsia="Times New Roman" w:hAnsi="Arial" w:cs="Arial"/>
          <w:b/>
          <w:sz w:val="18"/>
          <w:szCs w:val="18"/>
          <w:u w:val="single"/>
          <w:lang w:eastAsia="pl-PL"/>
        </w:rPr>
        <w:t>TABELA NR 1 – ZAKRES PODSTAWOWY:</w:t>
      </w:r>
    </w:p>
    <w:tbl>
      <w:tblPr>
        <w:tblW w:w="10196" w:type="dxa"/>
        <w:tblCellMar>
          <w:left w:w="70" w:type="dxa"/>
          <w:right w:w="70" w:type="dxa"/>
        </w:tblCellMar>
        <w:tblLook w:val="04A0" w:firstRow="1" w:lastRow="0" w:firstColumn="1" w:lastColumn="0" w:noHBand="0" w:noVBand="1"/>
      </w:tblPr>
      <w:tblGrid>
        <w:gridCol w:w="820"/>
        <w:gridCol w:w="5124"/>
        <w:gridCol w:w="2410"/>
        <w:gridCol w:w="1842"/>
      </w:tblGrid>
      <w:tr w:rsidR="008E1099" w:rsidRPr="00E32984" w14:paraId="14753003" w14:textId="77777777" w:rsidTr="003E3365">
        <w:trPr>
          <w:trHeight w:val="975"/>
        </w:trPr>
        <w:tc>
          <w:tcPr>
            <w:tcW w:w="820" w:type="dxa"/>
            <w:tcBorders>
              <w:top w:val="single" w:sz="8" w:space="0" w:color="auto"/>
              <w:left w:val="single" w:sz="8" w:space="0" w:color="auto"/>
              <w:bottom w:val="single" w:sz="8" w:space="0" w:color="auto"/>
              <w:right w:val="single" w:sz="8" w:space="0" w:color="auto"/>
            </w:tcBorders>
            <w:shd w:val="clear" w:color="auto" w:fill="E7E6E6" w:themeFill="background2"/>
            <w:vAlign w:val="center"/>
            <w:hideMark/>
          </w:tcPr>
          <w:p w14:paraId="422C28C8"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t>L.p.</w:t>
            </w:r>
          </w:p>
        </w:tc>
        <w:tc>
          <w:tcPr>
            <w:tcW w:w="5124" w:type="dxa"/>
            <w:tcBorders>
              <w:top w:val="single" w:sz="8" w:space="0" w:color="auto"/>
              <w:left w:val="nil"/>
              <w:bottom w:val="single" w:sz="8" w:space="0" w:color="auto"/>
              <w:right w:val="single" w:sz="8" w:space="0" w:color="auto"/>
            </w:tcBorders>
            <w:shd w:val="clear" w:color="auto" w:fill="E7E6E6" w:themeFill="background2"/>
            <w:vAlign w:val="center"/>
            <w:hideMark/>
          </w:tcPr>
          <w:p w14:paraId="33256357"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t>Czynność</w:t>
            </w:r>
          </w:p>
        </w:tc>
        <w:tc>
          <w:tcPr>
            <w:tcW w:w="2410" w:type="dxa"/>
            <w:tcBorders>
              <w:top w:val="single" w:sz="8" w:space="0" w:color="auto"/>
              <w:left w:val="nil"/>
              <w:bottom w:val="single" w:sz="8" w:space="0" w:color="auto"/>
              <w:right w:val="single" w:sz="8" w:space="0" w:color="auto"/>
            </w:tcBorders>
            <w:shd w:val="clear" w:color="auto" w:fill="E7E6E6" w:themeFill="background2"/>
            <w:vAlign w:val="center"/>
            <w:hideMark/>
          </w:tcPr>
          <w:p w14:paraId="3C60BC8C"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t>Termin wykonania</w:t>
            </w:r>
          </w:p>
        </w:tc>
        <w:tc>
          <w:tcPr>
            <w:tcW w:w="1842" w:type="dxa"/>
            <w:tcBorders>
              <w:top w:val="single" w:sz="8" w:space="0" w:color="auto"/>
              <w:left w:val="nil"/>
              <w:bottom w:val="single" w:sz="8" w:space="0" w:color="auto"/>
              <w:right w:val="single" w:sz="8" w:space="0" w:color="auto"/>
            </w:tcBorders>
            <w:shd w:val="clear" w:color="auto" w:fill="E7E6E6" w:themeFill="background2"/>
            <w:vAlign w:val="center"/>
            <w:hideMark/>
          </w:tcPr>
          <w:p w14:paraId="662E2CAF" w14:textId="77777777" w:rsidR="008E1099" w:rsidRPr="005C5F87" w:rsidRDefault="008E1099" w:rsidP="003E3365">
            <w:pPr>
              <w:jc w:val="left"/>
              <w:rPr>
                <w:rFonts w:ascii="Times New Roman" w:hAnsi="Times New Roman" w:cs="Times New Roman"/>
                <w:b/>
                <w:bCs/>
                <w:sz w:val="18"/>
                <w:szCs w:val="18"/>
              </w:rPr>
            </w:pPr>
            <w:r w:rsidRPr="005C5F87">
              <w:rPr>
                <w:rFonts w:ascii="Times New Roman" w:hAnsi="Times New Roman" w:cs="Times New Roman"/>
                <w:b/>
                <w:bCs/>
                <w:sz w:val="18"/>
                <w:szCs w:val="18"/>
              </w:rPr>
              <w:t>Prognozowana liczba zleceń w okresie obowiązywania umowy</w:t>
            </w:r>
          </w:p>
        </w:tc>
      </w:tr>
      <w:tr w:rsidR="008E1099" w:rsidRPr="00E32984" w14:paraId="2EDCC297" w14:textId="77777777" w:rsidTr="003E3365">
        <w:trPr>
          <w:trHeight w:val="45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6EBF8EEC"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lastRenderedPageBreak/>
              <w:t>1a.</w:t>
            </w:r>
          </w:p>
        </w:tc>
        <w:tc>
          <w:tcPr>
            <w:tcW w:w="5124" w:type="dxa"/>
            <w:tcBorders>
              <w:top w:val="nil"/>
              <w:left w:val="nil"/>
              <w:bottom w:val="single" w:sz="8" w:space="0" w:color="auto"/>
              <w:right w:val="single" w:sz="8" w:space="0" w:color="auto"/>
            </w:tcBorders>
            <w:shd w:val="clear" w:color="auto" w:fill="auto"/>
            <w:vAlign w:val="center"/>
            <w:hideMark/>
          </w:tcPr>
          <w:p w14:paraId="45DAD78A"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Usługa "znajdź wynalazek" we współpracy z </w:t>
            </w:r>
            <w:r w:rsidRPr="005C5F87">
              <w:rPr>
                <w:rFonts w:ascii="Times New Roman" w:hAnsi="Times New Roman" w:cs="Times New Roman"/>
                <w:b/>
                <w:sz w:val="18"/>
                <w:szCs w:val="18"/>
              </w:rPr>
              <w:t>anglojęzycznymi</w:t>
            </w:r>
            <w:r w:rsidRPr="005C5F87">
              <w:rPr>
                <w:rFonts w:ascii="Times New Roman" w:hAnsi="Times New Roman" w:cs="Times New Roman"/>
                <w:sz w:val="18"/>
                <w:szCs w:val="18"/>
              </w:rPr>
              <w:t xml:space="preserve"> naukowcami. Zdefiniowanie istoty wynalazku i doradztwo w zakresie najszerszej możliwej ochrony. Usługa zostanie wykonana na podstawie anglojęzycznych dokumentów np. manuskryptów publikacji oraz innych informacji od Twórców.</w:t>
            </w:r>
            <w:r w:rsidRPr="005C5F87">
              <w:rPr>
                <w:rFonts w:ascii="Times New Roman" w:hAnsi="Times New Roman" w:cs="Times New Roman"/>
              </w:rPr>
              <w:br/>
            </w:r>
            <w:r w:rsidRPr="005C5F87">
              <w:rPr>
                <w:rFonts w:ascii="Times New Roman" w:hAnsi="Times New Roman" w:cs="Times New Roman"/>
                <w:sz w:val="18"/>
                <w:szCs w:val="18"/>
              </w:rPr>
              <w:t>Rezultatem końcowym wykonanej usługi będzie analiza zdolności patentowej w języku angielskim wraz z rekomendacją dotyczącą zasadności i optymalnej formy ochrony (zgłoszenie patentowe, wzór użytkowy/przemysłowy, know-how, nowa odmiana roślin) oraz propozycją zastrzeżeń patentowych.</w:t>
            </w:r>
            <w:r w:rsidRPr="005C5F87">
              <w:rPr>
                <w:rFonts w:ascii="Times New Roman" w:hAnsi="Times New Roman" w:cs="Times New Roman"/>
              </w:rPr>
              <w:br/>
            </w:r>
            <w:r w:rsidRPr="005C5F87">
              <w:rPr>
                <w:rFonts w:ascii="Times New Roman" w:hAnsi="Times New Roman" w:cs="Times New Roman"/>
                <w:sz w:val="18"/>
                <w:szCs w:val="18"/>
              </w:rPr>
              <w:t>Usługa obligatoryjnie obejmuje</w:t>
            </w:r>
            <w:r w:rsidRPr="005C5F87">
              <w:rPr>
                <w:rFonts w:ascii="Times New Roman" w:hAnsi="Times New Roman" w:cs="Times New Roman"/>
                <w:b/>
                <w:sz w:val="18"/>
                <w:szCs w:val="18"/>
              </w:rPr>
              <w:t xml:space="preserve"> </w:t>
            </w:r>
            <w:r w:rsidRPr="005C5F87">
              <w:rPr>
                <w:rFonts w:ascii="Times New Roman" w:hAnsi="Times New Roman" w:cs="Times New Roman"/>
                <w:sz w:val="18"/>
                <w:szCs w:val="18"/>
              </w:rPr>
              <w:t xml:space="preserve">5h konsultacji (on-line) z Twórcami w zakresie rekomendacji prowadzonych badań i rozwoju wynalazku (np. doradztwo, analiza planów badawczych i ich wpływ na zdolność patentową, strategia ochrony z uwzględnieniem istniejących i przyszłych planowanych prac badawczych oraz inne czynności, które mogą pomóc w uzyskaniu prawa wyłącznego np. jakie dodatkowe dane są wymagane aby potwierdzić możliwość uzyskania nieoczekiwanego efektu technicznego; czy przed dokonaniem zgłoszenia należy wykonać dodatkowe czynności np. złożenie depozytu). </w:t>
            </w:r>
          </w:p>
        </w:tc>
        <w:tc>
          <w:tcPr>
            <w:tcW w:w="2410" w:type="dxa"/>
            <w:tcBorders>
              <w:top w:val="nil"/>
              <w:left w:val="nil"/>
              <w:bottom w:val="single" w:sz="8" w:space="0" w:color="auto"/>
              <w:right w:val="single" w:sz="8" w:space="0" w:color="auto"/>
            </w:tcBorders>
            <w:shd w:val="clear" w:color="auto" w:fill="auto"/>
            <w:vAlign w:val="center"/>
            <w:hideMark/>
          </w:tcPr>
          <w:p w14:paraId="778BA0DF"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Nie później niż</w:t>
            </w:r>
            <w:r w:rsidRPr="005C5F87">
              <w:rPr>
                <w:rFonts w:ascii="Times New Roman" w:hAnsi="Times New Roman" w:cs="Times New Roman"/>
                <w:b/>
                <w:sz w:val="18"/>
                <w:szCs w:val="18"/>
              </w:rPr>
              <w:t xml:space="preserve"> 30 dni</w:t>
            </w:r>
            <w:r w:rsidRPr="005C5F87">
              <w:rPr>
                <w:rFonts w:ascii="Times New Roman" w:hAnsi="Times New Roman" w:cs="Times New Roman"/>
                <w:sz w:val="18"/>
                <w:szCs w:val="18"/>
              </w:rPr>
              <w:t xml:space="preserve"> 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42A77FC0" w14:textId="77777777" w:rsidR="008E1099" w:rsidRPr="005C5F87" w:rsidRDefault="008E1099" w:rsidP="003E3365">
            <w:pPr>
              <w:jc w:val="center"/>
              <w:rPr>
                <w:rFonts w:ascii="Times New Roman" w:hAnsi="Times New Roman" w:cs="Times New Roman"/>
                <w:sz w:val="18"/>
                <w:szCs w:val="18"/>
              </w:rPr>
            </w:pPr>
            <w:r w:rsidRPr="005C5F87">
              <w:rPr>
                <w:rFonts w:ascii="Times New Roman" w:hAnsi="Times New Roman" w:cs="Times New Roman"/>
                <w:sz w:val="18"/>
                <w:szCs w:val="18"/>
              </w:rPr>
              <w:t>15</w:t>
            </w:r>
          </w:p>
        </w:tc>
      </w:tr>
      <w:tr w:rsidR="008E1099" w:rsidRPr="00E32984" w14:paraId="7844FECB" w14:textId="77777777" w:rsidTr="003E3365">
        <w:trPr>
          <w:trHeight w:val="45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6621EC86"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t>1b.</w:t>
            </w:r>
          </w:p>
        </w:tc>
        <w:tc>
          <w:tcPr>
            <w:tcW w:w="5124" w:type="dxa"/>
            <w:tcBorders>
              <w:top w:val="nil"/>
              <w:left w:val="nil"/>
              <w:bottom w:val="single" w:sz="8" w:space="0" w:color="auto"/>
              <w:right w:val="single" w:sz="8" w:space="0" w:color="auto"/>
            </w:tcBorders>
            <w:shd w:val="clear" w:color="auto" w:fill="auto"/>
            <w:vAlign w:val="center"/>
            <w:hideMark/>
          </w:tcPr>
          <w:p w14:paraId="3E7BD06F"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Usługa "znajdź wynalazek" </w:t>
            </w:r>
            <w:r w:rsidRPr="005C5F87">
              <w:rPr>
                <w:rFonts w:ascii="Times New Roman" w:hAnsi="Times New Roman" w:cs="Times New Roman"/>
                <w:b/>
                <w:i/>
                <w:sz w:val="18"/>
                <w:szCs w:val="18"/>
              </w:rPr>
              <w:t>na cito</w:t>
            </w:r>
            <w:r w:rsidRPr="005C5F87">
              <w:rPr>
                <w:rFonts w:ascii="Times New Roman" w:hAnsi="Times New Roman" w:cs="Times New Roman"/>
                <w:sz w:val="18"/>
                <w:szCs w:val="18"/>
              </w:rPr>
              <w:t xml:space="preserve"> we współpracy z </w:t>
            </w:r>
            <w:r w:rsidRPr="005C5F87">
              <w:rPr>
                <w:rFonts w:ascii="Times New Roman" w:hAnsi="Times New Roman" w:cs="Times New Roman"/>
                <w:b/>
                <w:sz w:val="18"/>
                <w:szCs w:val="18"/>
              </w:rPr>
              <w:t>anglojęzycznymi</w:t>
            </w:r>
            <w:r w:rsidRPr="005C5F87">
              <w:rPr>
                <w:rFonts w:ascii="Times New Roman" w:hAnsi="Times New Roman" w:cs="Times New Roman"/>
                <w:sz w:val="18"/>
                <w:szCs w:val="18"/>
              </w:rPr>
              <w:t xml:space="preserve"> naukowcami. Zdefiniowanie istoty wynalazku i doradztwo w zakresie najszerszej możliwej ochrony. Usługa zostanie wykonana na podstawie anglojęzycznych dokumentów np. manuskryptów publikacji oraz innych informacji od Twórców.</w:t>
            </w:r>
            <w:r w:rsidRPr="005C5F87">
              <w:rPr>
                <w:rFonts w:ascii="Times New Roman" w:hAnsi="Times New Roman" w:cs="Times New Roman"/>
              </w:rPr>
              <w:br/>
            </w:r>
            <w:r w:rsidRPr="005C5F87">
              <w:rPr>
                <w:rFonts w:ascii="Times New Roman" w:hAnsi="Times New Roman" w:cs="Times New Roman"/>
                <w:sz w:val="18"/>
                <w:szCs w:val="18"/>
              </w:rPr>
              <w:t>Rezultatem końcowym wykonanej usługi będzie analiza zdolności patentowej w języku angielskim wraz z rekomendacją dotyczącą zasadności i optymalnej formy ochrony (zgłoszenie patentowe, wzór użytkowy/przemysłowy, know-how, nowa odmiana roślin) oraz propozycją zastrzeżeń patentowych.</w:t>
            </w:r>
            <w:r w:rsidRPr="005C5F87">
              <w:rPr>
                <w:rFonts w:ascii="Times New Roman" w:hAnsi="Times New Roman" w:cs="Times New Roman"/>
              </w:rPr>
              <w:br/>
            </w:r>
            <w:r w:rsidRPr="005C5F87">
              <w:rPr>
                <w:rFonts w:ascii="Times New Roman" w:hAnsi="Times New Roman" w:cs="Times New Roman"/>
                <w:sz w:val="18"/>
                <w:szCs w:val="18"/>
              </w:rPr>
              <w:t xml:space="preserve">Usługa obligatoryjnie obejmuje 5h konsultacji (on-line) z Twórcami w zakresie rekomendacji prowadzonych badań i rozwoju wynalazku (np. doradztwo, analiza planów badawczych i ich wpływ na zdolność patentową, strategia ochrony z uwzględnieniem istniejących i przyszłych planowanych prac badawczych oraz inne czynności, które mogą pomóc w uzyskaniu prawa wyłącznego np. jakie dodatkowe dane są wymagane aby potwierdzić możliwość uzyskania nieoczekiwanego efektu technicznego; czy przed dokonaniem zgłoszenia należy wykonać dodatkowe czynności np. złożenie depozytu). </w:t>
            </w:r>
          </w:p>
        </w:tc>
        <w:tc>
          <w:tcPr>
            <w:tcW w:w="2410" w:type="dxa"/>
            <w:tcBorders>
              <w:top w:val="nil"/>
              <w:left w:val="nil"/>
              <w:bottom w:val="single" w:sz="8" w:space="0" w:color="auto"/>
              <w:right w:val="single" w:sz="8" w:space="0" w:color="auto"/>
            </w:tcBorders>
            <w:shd w:val="clear" w:color="auto" w:fill="auto"/>
            <w:vAlign w:val="center"/>
            <w:hideMark/>
          </w:tcPr>
          <w:p w14:paraId="2EF8008D"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Nie później niż </w:t>
            </w:r>
            <w:r w:rsidRPr="005C5F87">
              <w:rPr>
                <w:rFonts w:ascii="Times New Roman" w:hAnsi="Times New Roman" w:cs="Times New Roman"/>
                <w:b/>
                <w:sz w:val="18"/>
                <w:szCs w:val="18"/>
              </w:rPr>
              <w:t>14 dni</w:t>
            </w:r>
            <w:r w:rsidRPr="005C5F87">
              <w:rPr>
                <w:rFonts w:ascii="Times New Roman" w:hAnsi="Times New Roman" w:cs="Times New Roman"/>
                <w:sz w:val="18"/>
                <w:szCs w:val="18"/>
              </w:rPr>
              <w:t xml:space="preserve"> (</w:t>
            </w:r>
            <w:r w:rsidRPr="005C5F87">
              <w:rPr>
                <w:rFonts w:ascii="Times New Roman" w:hAnsi="Times New Roman" w:cs="Times New Roman"/>
                <w:i/>
                <w:iCs/>
                <w:sz w:val="18"/>
                <w:szCs w:val="18"/>
              </w:rPr>
              <w:t>na cito</w:t>
            </w:r>
            <w:r w:rsidRPr="005C5F87">
              <w:rPr>
                <w:rFonts w:ascii="Times New Roman" w:hAnsi="Times New Roman" w:cs="Times New Roman"/>
                <w:sz w:val="18"/>
                <w:szCs w:val="18"/>
              </w:rPr>
              <w:t>) 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7B39ECF9" w14:textId="77777777" w:rsidR="008E1099" w:rsidRPr="005C5F87" w:rsidRDefault="008E1099" w:rsidP="003E3365">
            <w:pPr>
              <w:jc w:val="center"/>
              <w:rPr>
                <w:rFonts w:ascii="Times New Roman" w:hAnsi="Times New Roman" w:cs="Times New Roman"/>
                <w:sz w:val="18"/>
                <w:szCs w:val="18"/>
              </w:rPr>
            </w:pPr>
            <w:r w:rsidRPr="005C5F87">
              <w:rPr>
                <w:rFonts w:ascii="Times New Roman" w:hAnsi="Times New Roman" w:cs="Times New Roman"/>
                <w:sz w:val="18"/>
                <w:szCs w:val="18"/>
              </w:rPr>
              <w:t>5</w:t>
            </w:r>
          </w:p>
        </w:tc>
      </w:tr>
      <w:tr w:rsidR="008E1099" w:rsidRPr="00E32984" w14:paraId="2D1A6ECA" w14:textId="77777777" w:rsidTr="003E3365">
        <w:trPr>
          <w:trHeight w:val="45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09EFB925"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lastRenderedPageBreak/>
              <w:t>2a.</w:t>
            </w:r>
          </w:p>
        </w:tc>
        <w:tc>
          <w:tcPr>
            <w:tcW w:w="5124" w:type="dxa"/>
            <w:tcBorders>
              <w:top w:val="nil"/>
              <w:left w:val="nil"/>
              <w:bottom w:val="single" w:sz="8" w:space="0" w:color="auto"/>
              <w:right w:val="single" w:sz="8" w:space="0" w:color="auto"/>
            </w:tcBorders>
            <w:shd w:val="clear" w:color="auto" w:fill="auto"/>
            <w:vAlign w:val="center"/>
            <w:hideMark/>
          </w:tcPr>
          <w:p w14:paraId="4C9E7C9C"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Usługa "znajdź wynalazek" we współpracy z </w:t>
            </w:r>
            <w:r w:rsidRPr="005C5F87">
              <w:rPr>
                <w:rFonts w:ascii="Times New Roman" w:hAnsi="Times New Roman" w:cs="Times New Roman"/>
                <w:b/>
                <w:sz w:val="18"/>
                <w:szCs w:val="18"/>
              </w:rPr>
              <w:t>polskojęzycznymi</w:t>
            </w:r>
            <w:r w:rsidRPr="005C5F87">
              <w:rPr>
                <w:rFonts w:ascii="Times New Roman" w:hAnsi="Times New Roman" w:cs="Times New Roman"/>
                <w:sz w:val="18"/>
                <w:szCs w:val="18"/>
              </w:rPr>
              <w:t xml:space="preserve"> naukowcami. Zdefiniowanie istoty wynalazku i doradztwo w zakresie najszerszej możliwej ochrony. Usługa zostanie wykonana na podstawie polskojęzycznych dokumentów np. manuskryptów publikacji oraz innych informacji od Twórców.</w:t>
            </w:r>
            <w:r w:rsidRPr="005C5F87">
              <w:rPr>
                <w:rFonts w:ascii="Times New Roman" w:hAnsi="Times New Roman" w:cs="Times New Roman"/>
              </w:rPr>
              <w:br/>
            </w:r>
            <w:r w:rsidRPr="005C5F87">
              <w:rPr>
                <w:rFonts w:ascii="Times New Roman" w:hAnsi="Times New Roman" w:cs="Times New Roman"/>
                <w:sz w:val="18"/>
                <w:szCs w:val="18"/>
              </w:rPr>
              <w:t>Rezultatem końcowym wykonanej usługi będzie analiza zdolności patentowej w języku polskim wraz z rekomendacją dotyczącą zasadności i optymalnej formy ochrony (zgłoszenie patentowe, wzór użytkowy/przemysłowy, know-how, nowa odmiana roślin) oraz propozycją zastrzeżeń patentowych.</w:t>
            </w:r>
            <w:r w:rsidRPr="005C5F87">
              <w:rPr>
                <w:rFonts w:ascii="Times New Roman" w:hAnsi="Times New Roman" w:cs="Times New Roman"/>
              </w:rPr>
              <w:br/>
            </w:r>
            <w:r w:rsidRPr="005C5F87">
              <w:rPr>
                <w:rFonts w:ascii="Times New Roman" w:hAnsi="Times New Roman" w:cs="Times New Roman"/>
                <w:sz w:val="18"/>
                <w:szCs w:val="18"/>
              </w:rPr>
              <w:t xml:space="preserve">Usługa obligatoryjnie obejmuje 5h konsultacji (on-line) z Twórcami w zakresie rekomendacji prowadzonych badań i rozwoju wynalazku (np. doradztwo, analiza planów badawczych i ich wpływ na zdolność patentową, strategia ochrony z uwzględnieniem istniejących i przyszłych planowanych prac badawczych oraz inne czynności, które mogą pomóc w uzyskaniu prawa wyłącznego np. jakie dodatkowe dane są wymagane aby potwierdzić możliwość uzyskania nieoczekiwanego efektu technicznego; czy przed dokonaniem zgłoszenia należy wykonać dodatkowe czynności np. złożenie depozytu). </w:t>
            </w:r>
          </w:p>
        </w:tc>
        <w:tc>
          <w:tcPr>
            <w:tcW w:w="2410" w:type="dxa"/>
            <w:tcBorders>
              <w:top w:val="nil"/>
              <w:left w:val="nil"/>
              <w:bottom w:val="single" w:sz="8" w:space="0" w:color="auto"/>
              <w:right w:val="single" w:sz="8" w:space="0" w:color="auto"/>
            </w:tcBorders>
            <w:shd w:val="clear" w:color="auto" w:fill="auto"/>
            <w:vAlign w:val="center"/>
            <w:hideMark/>
          </w:tcPr>
          <w:p w14:paraId="771F410A"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Nie później niż </w:t>
            </w:r>
            <w:r w:rsidRPr="005C5F87">
              <w:rPr>
                <w:rFonts w:ascii="Times New Roman" w:hAnsi="Times New Roman" w:cs="Times New Roman"/>
                <w:b/>
                <w:sz w:val="18"/>
                <w:szCs w:val="18"/>
              </w:rPr>
              <w:t>30 dni</w:t>
            </w:r>
            <w:r w:rsidRPr="005C5F87">
              <w:rPr>
                <w:rFonts w:ascii="Times New Roman" w:hAnsi="Times New Roman" w:cs="Times New Roman"/>
                <w:sz w:val="18"/>
                <w:szCs w:val="18"/>
              </w:rPr>
              <w:t xml:space="preserve"> 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050F0AB5" w14:textId="77777777" w:rsidR="008E1099" w:rsidRPr="005C5F87" w:rsidRDefault="008E1099" w:rsidP="003E3365">
            <w:pPr>
              <w:jc w:val="center"/>
              <w:rPr>
                <w:rFonts w:ascii="Times New Roman" w:hAnsi="Times New Roman" w:cs="Times New Roman"/>
                <w:sz w:val="18"/>
                <w:szCs w:val="18"/>
              </w:rPr>
            </w:pPr>
            <w:r w:rsidRPr="005C5F87">
              <w:rPr>
                <w:rFonts w:ascii="Times New Roman" w:hAnsi="Times New Roman" w:cs="Times New Roman"/>
                <w:sz w:val="18"/>
                <w:szCs w:val="18"/>
              </w:rPr>
              <w:t>15</w:t>
            </w:r>
          </w:p>
        </w:tc>
      </w:tr>
      <w:tr w:rsidR="008E1099" w:rsidRPr="00E32984" w14:paraId="2556DDBA" w14:textId="77777777" w:rsidTr="003E3365">
        <w:trPr>
          <w:trHeight w:val="45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6A18F53A"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t>2b.</w:t>
            </w:r>
          </w:p>
        </w:tc>
        <w:tc>
          <w:tcPr>
            <w:tcW w:w="5124" w:type="dxa"/>
            <w:tcBorders>
              <w:top w:val="nil"/>
              <w:left w:val="nil"/>
              <w:bottom w:val="single" w:sz="8" w:space="0" w:color="auto"/>
              <w:right w:val="single" w:sz="8" w:space="0" w:color="auto"/>
            </w:tcBorders>
            <w:shd w:val="clear" w:color="auto" w:fill="auto"/>
            <w:vAlign w:val="center"/>
            <w:hideMark/>
          </w:tcPr>
          <w:p w14:paraId="5A84949A"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Usługa "znajdź wynalazek" </w:t>
            </w:r>
            <w:r w:rsidRPr="005C5F87">
              <w:rPr>
                <w:rFonts w:ascii="Times New Roman" w:hAnsi="Times New Roman" w:cs="Times New Roman"/>
                <w:b/>
                <w:i/>
                <w:sz w:val="18"/>
                <w:szCs w:val="18"/>
              </w:rPr>
              <w:t>na cito</w:t>
            </w:r>
            <w:r w:rsidRPr="005C5F87">
              <w:rPr>
                <w:rFonts w:ascii="Times New Roman" w:hAnsi="Times New Roman" w:cs="Times New Roman"/>
                <w:sz w:val="18"/>
                <w:szCs w:val="18"/>
              </w:rPr>
              <w:t xml:space="preserve"> we współpracy z </w:t>
            </w:r>
            <w:r w:rsidRPr="005C5F87">
              <w:rPr>
                <w:rFonts w:ascii="Times New Roman" w:hAnsi="Times New Roman" w:cs="Times New Roman"/>
                <w:b/>
                <w:sz w:val="18"/>
                <w:szCs w:val="18"/>
              </w:rPr>
              <w:t xml:space="preserve">polskojęzycznymi </w:t>
            </w:r>
            <w:r w:rsidRPr="005C5F87">
              <w:rPr>
                <w:rFonts w:ascii="Times New Roman" w:hAnsi="Times New Roman" w:cs="Times New Roman"/>
                <w:sz w:val="18"/>
                <w:szCs w:val="18"/>
              </w:rPr>
              <w:t>naukowcami. Zdefiniowanie istoty wynalazku i doradztwo w zakresie najszerszej możliwej ochrony. Usługa zostanie wykonana na podstawie polskojęzycznych dokumentów np. manuskryptów publikacji oraz innych informacji od Twórców.</w:t>
            </w:r>
            <w:r w:rsidRPr="005C5F87">
              <w:rPr>
                <w:rFonts w:ascii="Times New Roman" w:hAnsi="Times New Roman" w:cs="Times New Roman"/>
                <w:sz w:val="18"/>
                <w:szCs w:val="18"/>
              </w:rPr>
              <w:br w:type="page"/>
              <w:t>Rezultatem końcowym wykonanej usługi będzie analiza zdolności patentowej w języku polskim wraz z rekomendacją dotyczącą zasadności i optymalnej formy ochrony (zgłoszenie patentowe, wzór użytkowy/przemysłowy, know-how, nowa odmiana roślin) oraz propozycją zastrzeżeń patentowych.</w:t>
            </w:r>
          </w:p>
          <w:p w14:paraId="2B45AC51"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br w:type="page"/>
              <w:t xml:space="preserve">Usługa obligatoryjnie obejmuje 5h konsultacji (on-line) z Twórcami w zakresie rekomendacji prowadzonych badań i rozwoju wynalazku (np. doradztwo, analiza planów badawczych i ich wpływ na zdolność patentową, strategia ochrony z uwzględnieniem istniejących i przyszłych planowanych prac badawczych oraz inne czynności, które mogą pomóc w uzyskaniu prawa wyłącznego np. jakie dodatkowe dane są wymagane aby potwierdzić możliwość uzyskania nieoczekiwanego efektu technicznego; czy przed dokonaniem zgłoszenia należy wykonać dodatkowe czynności np. złożenie depozytu). </w:t>
            </w:r>
          </w:p>
        </w:tc>
        <w:tc>
          <w:tcPr>
            <w:tcW w:w="2410" w:type="dxa"/>
            <w:tcBorders>
              <w:top w:val="nil"/>
              <w:left w:val="nil"/>
              <w:bottom w:val="single" w:sz="8" w:space="0" w:color="auto"/>
              <w:right w:val="single" w:sz="8" w:space="0" w:color="auto"/>
            </w:tcBorders>
            <w:shd w:val="clear" w:color="auto" w:fill="auto"/>
            <w:vAlign w:val="center"/>
            <w:hideMark/>
          </w:tcPr>
          <w:p w14:paraId="2AF06722"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Nie później niż </w:t>
            </w:r>
            <w:r w:rsidRPr="005C5F87">
              <w:rPr>
                <w:rFonts w:ascii="Times New Roman" w:hAnsi="Times New Roman" w:cs="Times New Roman"/>
                <w:b/>
                <w:sz w:val="18"/>
                <w:szCs w:val="18"/>
              </w:rPr>
              <w:t>14 dni</w:t>
            </w:r>
            <w:r w:rsidRPr="005C5F87">
              <w:rPr>
                <w:rFonts w:ascii="Times New Roman" w:hAnsi="Times New Roman" w:cs="Times New Roman"/>
                <w:sz w:val="18"/>
                <w:szCs w:val="18"/>
              </w:rPr>
              <w:t xml:space="preserve"> (</w:t>
            </w:r>
            <w:r w:rsidRPr="005C5F87">
              <w:rPr>
                <w:rFonts w:ascii="Times New Roman" w:hAnsi="Times New Roman" w:cs="Times New Roman"/>
                <w:i/>
                <w:iCs/>
                <w:sz w:val="18"/>
                <w:szCs w:val="18"/>
              </w:rPr>
              <w:t>na cito</w:t>
            </w:r>
            <w:r w:rsidRPr="005C5F87">
              <w:rPr>
                <w:rFonts w:ascii="Times New Roman" w:hAnsi="Times New Roman" w:cs="Times New Roman"/>
                <w:sz w:val="18"/>
                <w:szCs w:val="18"/>
              </w:rPr>
              <w:t>) 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63B156AC" w14:textId="77777777" w:rsidR="008E1099" w:rsidRPr="005C5F87" w:rsidRDefault="008E1099" w:rsidP="003E3365">
            <w:pPr>
              <w:jc w:val="center"/>
              <w:rPr>
                <w:rFonts w:ascii="Times New Roman" w:hAnsi="Times New Roman" w:cs="Times New Roman"/>
                <w:sz w:val="18"/>
                <w:szCs w:val="18"/>
              </w:rPr>
            </w:pPr>
            <w:r w:rsidRPr="005C5F87">
              <w:rPr>
                <w:rFonts w:ascii="Times New Roman" w:hAnsi="Times New Roman" w:cs="Times New Roman"/>
                <w:sz w:val="18"/>
                <w:szCs w:val="18"/>
              </w:rPr>
              <w:t>5</w:t>
            </w:r>
          </w:p>
        </w:tc>
      </w:tr>
      <w:tr w:rsidR="008E1099" w:rsidRPr="00E32984" w14:paraId="2644A4AB" w14:textId="77777777" w:rsidTr="003E3365">
        <w:trPr>
          <w:trHeight w:val="241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1084E8DD"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t>3.</w:t>
            </w:r>
          </w:p>
        </w:tc>
        <w:tc>
          <w:tcPr>
            <w:tcW w:w="5124" w:type="dxa"/>
            <w:tcBorders>
              <w:top w:val="nil"/>
              <w:left w:val="nil"/>
              <w:bottom w:val="single" w:sz="8" w:space="0" w:color="auto"/>
              <w:right w:val="single" w:sz="8" w:space="0" w:color="auto"/>
            </w:tcBorders>
            <w:shd w:val="clear" w:color="auto" w:fill="auto"/>
            <w:vAlign w:val="center"/>
            <w:hideMark/>
          </w:tcPr>
          <w:p w14:paraId="55E613EA"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Wykonanie analizy zdolności patentowej wraz z rekomendacją dotyczącą zasadności i optymalnej formy ochrony (zgłoszenie patentowe, wzór użytkowy/przemysłowy, know-how, nowa odmiana roślin). Usługa obligatoryjnie obejmuje 2h konsultacji (on-line) z Twórcami w zakresie rekomendacji prowadzonych badań i rozwoju wynalazku (np. doradztwo i inne czynności, które mogą pomóc w uzyskaniu prawa wyłącznego np. jakie dodatkowe dane są wymagane, aby potwierdzić możliwość uzyskania nieoczekiwanego efektu technicznego; czy przed dokonaniem zgłoszenia należy wykonać dodatkowe czynności np. złożenie depozytu). </w:t>
            </w:r>
          </w:p>
        </w:tc>
        <w:tc>
          <w:tcPr>
            <w:tcW w:w="2410" w:type="dxa"/>
            <w:tcBorders>
              <w:top w:val="nil"/>
              <w:left w:val="nil"/>
              <w:bottom w:val="single" w:sz="8" w:space="0" w:color="auto"/>
              <w:right w:val="single" w:sz="8" w:space="0" w:color="auto"/>
            </w:tcBorders>
            <w:shd w:val="clear" w:color="auto" w:fill="auto"/>
            <w:vAlign w:val="center"/>
            <w:hideMark/>
          </w:tcPr>
          <w:p w14:paraId="7696E999"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Nie później niż </w:t>
            </w:r>
            <w:r w:rsidRPr="005C5F87">
              <w:rPr>
                <w:rFonts w:ascii="Times New Roman" w:hAnsi="Times New Roman" w:cs="Times New Roman"/>
                <w:b/>
                <w:sz w:val="18"/>
                <w:szCs w:val="18"/>
              </w:rPr>
              <w:t>14 dni</w:t>
            </w:r>
            <w:r w:rsidRPr="005C5F87">
              <w:rPr>
                <w:rFonts w:ascii="Times New Roman" w:hAnsi="Times New Roman" w:cs="Times New Roman"/>
                <w:sz w:val="18"/>
                <w:szCs w:val="18"/>
              </w:rPr>
              <w:t xml:space="preserve"> 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168C7A83" w14:textId="77777777" w:rsidR="008E1099" w:rsidRPr="005C5F87" w:rsidRDefault="008E1099" w:rsidP="003E3365">
            <w:pPr>
              <w:jc w:val="center"/>
              <w:rPr>
                <w:rFonts w:ascii="Times New Roman" w:hAnsi="Times New Roman" w:cs="Times New Roman"/>
                <w:sz w:val="18"/>
                <w:szCs w:val="18"/>
              </w:rPr>
            </w:pPr>
            <w:r w:rsidRPr="005C5F87">
              <w:rPr>
                <w:rFonts w:ascii="Times New Roman" w:hAnsi="Times New Roman" w:cs="Times New Roman"/>
                <w:sz w:val="18"/>
                <w:szCs w:val="18"/>
              </w:rPr>
              <w:t>72</w:t>
            </w:r>
          </w:p>
        </w:tc>
      </w:tr>
      <w:tr w:rsidR="008E1099" w:rsidRPr="00E32984" w14:paraId="0760BEBE" w14:textId="77777777" w:rsidTr="003E3365">
        <w:trPr>
          <w:trHeight w:val="241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326E0CFD"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lastRenderedPageBreak/>
              <w:t>4.</w:t>
            </w:r>
          </w:p>
        </w:tc>
        <w:tc>
          <w:tcPr>
            <w:tcW w:w="5124" w:type="dxa"/>
            <w:tcBorders>
              <w:top w:val="nil"/>
              <w:left w:val="nil"/>
              <w:bottom w:val="single" w:sz="8" w:space="0" w:color="auto"/>
              <w:right w:val="single" w:sz="8" w:space="0" w:color="auto"/>
            </w:tcBorders>
            <w:shd w:val="clear" w:color="auto" w:fill="auto"/>
            <w:vAlign w:val="center"/>
            <w:hideMark/>
          </w:tcPr>
          <w:p w14:paraId="42F509B8"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Wykonanie analizy zdolności patentowej </w:t>
            </w:r>
            <w:r w:rsidRPr="005C5F87">
              <w:rPr>
                <w:rFonts w:ascii="Times New Roman" w:hAnsi="Times New Roman" w:cs="Times New Roman"/>
                <w:b/>
                <w:i/>
                <w:sz w:val="18"/>
                <w:szCs w:val="18"/>
              </w:rPr>
              <w:t xml:space="preserve">na </w:t>
            </w:r>
            <w:r w:rsidRPr="005C5F87">
              <w:rPr>
                <w:rFonts w:ascii="Times New Roman" w:hAnsi="Times New Roman" w:cs="Times New Roman"/>
                <w:b/>
                <w:bCs/>
                <w:i/>
                <w:iCs/>
                <w:sz w:val="18"/>
                <w:szCs w:val="18"/>
              </w:rPr>
              <w:t>cito</w:t>
            </w:r>
            <w:r w:rsidRPr="005C5F87">
              <w:rPr>
                <w:rFonts w:ascii="Times New Roman" w:hAnsi="Times New Roman" w:cs="Times New Roman"/>
                <w:sz w:val="18"/>
                <w:szCs w:val="18"/>
              </w:rPr>
              <w:t xml:space="preserve"> wraz z rekomendacją dotyczącą zasadności i optymalnej formy ochrony (zgłoszenie patentowe, wzór użytkowy/przemysłowy, know-how, nowa odmiana roślin). Usługa obligatoryjnie obejmuje 2h konsultacji (on-line) z Twórcami w zakresie rekomendacji prowadzonych badań i rozwoju wynalazku (np. doradztwo i inne czynności, które mogą pomóc w uzyskaniu prawa wyłącznego np. jakie dodatkowe dane są wymagane, aby potwierdzić możliwość uzyskania nieoczekiwanego efektu technicznego; czy przed dokonaniem zgłoszenia należy wykonać dodatkowe czynności np. złożenie depozytu).</w:t>
            </w:r>
          </w:p>
        </w:tc>
        <w:tc>
          <w:tcPr>
            <w:tcW w:w="2410" w:type="dxa"/>
            <w:tcBorders>
              <w:top w:val="nil"/>
              <w:left w:val="nil"/>
              <w:bottom w:val="single" w:sz="8" w:space="0" w:color="auto"/>
              <w:right w:val="single" w:sz="8" w:space="0" w:color="auto"/>
            </w:tcBorders>
            <w:shd w:val="clear" w:color="auto" w:fill="auto"/>
            <w:vAlign w:val="center"/>
            <w:hideMark/>
          </w:tcPr>
          <w:p w14:paraId="4D82C071"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b/>
                <w:bCs/>
                <w:i/>
                <w:iCs/>
                <w:sz w:val="18"/>
                <w:szCs w:val="18"/>
              </w:rPr>
              <w:t>Na cito</w:t>
            </w:r>
            <w:r w:rsidRPr="005C5F87">
              <w:rPr>
                <w:rFonts w:ascii="Times New Roman" w:hAnsi="Times New Roman" w:cs="Times New Roman"/>
                <w:sz w:val="18"/>
                <w:szCs w:val="18"/>
              </w:rPr>
              <w:t xml:space="preserve"> - nie później niż </w:t>
            </w:r>
            <w:r w:rsidRPr="005C5F87">
              <w:rPr>
                <w:rFonts w:ascii="Times New Roman" w:hAnsi="Times New Roman" w:cs="Times New Roman"/>
                <w:b/>
                <w:sz w:val="18"/>
                <w:szCs w:val="18"/>
              </w:rPr>
              <w:t xml:space="preserve">5 dni </w:t>
            </w:r>
            <w:r w:rsidRPr="005C5F87">
              <w:rPr>
                <w:rFonts w:ascii="Times New Roman" w:hAnsi="Times New Roman" w:cs="Times New Roman"/>
                <w:b/>
                <w:bCs/>
                <w:sz w:val="18"/>
                <w:szCs w:val="18"/>
              </w:rPr>
              <w:t xml:space="preserve">roboczych </w:t>
            </w:r>
            <w:r w:rsidRPr="005C5F87">
              <w:rPr>
                <w:rFonts w:ascii="Times New Roman" w:hAnsi="Times New Roman" w:cs="Times New Roman"/>
                <w:sz w:val="18"/>
                <w:szCs w:val="18"/>
              </w:rPr>
              <w:t>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2C1D9EC5" w14:textId="77777777" w:rsidR="008E1099" w:rsidRPr="005C5F87" w:rsidRDefault="008E1099" w:rsidP="003E3365">
            <w:pPr>
              <w:jc w:val="center"/>
              <w:rPr>
                <w:rFonts w:ascii="Times New Roman" w:hAnsi="Times New Roman" w:cs="Times New Roman"/>
                <w:sz w:val="18"/>
                <w:szCs w:val="18"/>
              </w:rPr>
            </w:pPr>
            <w:r w:rsidRPr="005C5F87">
              <w:rPr>
                <w:rFonts w:ascii="Times New Roman" w:hAnsi="Times New Roman" w:cs="Times New Roman"/>
                <w:sz w:val="18"/>
                <w:szCs w:val="18"/>
              </w:rPr>
              <w:t>8</w:t>
            </w:r>
          </w:p>
        </w:tc>
      </w:tr>
      <w:tr w:rsidR="008E1099" w:rsidRPr="00E32984" w14:paraId="297C01A8" w14:textId="77777777" w:rsidTr="003E3365">
        <w:trPr>
          <w:trHeight w:val="169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258223F7"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t>5.</w:t>
            </w:r>
          </w:p>
        </w:tc>
        <w:tc>
          <w:tcPr>
            <w:tcW w:w="5124" w:type="dxa"/>
            <w:tcBorders>
              <w:top w:val="nil"/>
              <w:left w:val="nil"/>
              <w:bottom w:val="single" w:sz="8" w:space="0" w:color="auto"/>
              <w:right w:val="single" w:sz="8" w:space="0" w:color="auto"/>
            </w:tcBorders>
            <w:shd w:val="clear" w:color="auto" w:fill="auto"/>
            <w:vAlign w:val="center"/>
            <w:hideMark/>
          </w:tcPr>
          <w:p w14:paraId="0CAA8344"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Opracowanie i dokonanie zgłoszenia patentowego w dacie pierwszeństwa w </w:t>
            </w:r>
            <w:r w:rsidRPr="005C5F87">
              <w:rPr>
                <w:rFonts w:ascii="Times New Roman" w:hAnsi="Times New Roman" w:cs="Times New Roman"/>
                <w:b/>
                <w:sz w:val="18"/>
                <w:szCs w:val="18"/>
              </w:rPr>
              <w:t>UPRP</w:t>
            </w:r>
            <w:r w:rsidRPr="005C5F87">
              <w:rPr>
                <w:rFonts w:ascii="Times New Roman" w:hAnsi="Times New Roman" w:cs="Times New Roman"/>
                <w:sz w:val="18"/>
                <w:szCs w:val="18"/>
              </w:rPr>
              <w:t xml:space="preserve"> (w języku polskim lub angielskim zgodnie z wyborem Zamawiającego)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047A7497" w14:textId="77777777" w:rsidR="008E1099" w:rsidRPr="005C5F87" w:rsidRDefault="008E1099" w:rsidP="003E3365">
            <w:pPr>
              <w:rPr>
                <w:rFonts w:ascii="Times New Roman" w:eastAsia="Calibri" w:hAnsi="Times New Roman" w:cs="Times New Roman"/>
                <w:sz w:val="18"/>
                <w:szCs w:val="18"/>
              </w:rPr>
            </w:pPr>
            <w:r w:rsidRPr="00E32984">
              <w:rPr>
                <w:rFonts w:ascii="Times New Roman" w:eastAsia="Times New Roman" w:hAnsi="Times New Roman" w:cs="Times New Roman"/>
                <w:color w:val="000000" w:themeColor="text1"/>
                <w:sz w:val="18"/>
                <w:szCs w:val="18"/>
              </w:rPr>
              <w:t>Draft zgłoszenia nie później niż</w:t>
            </w:r>
            <w:r w:rsidRPr="00E32984">
              <w:rPr>
                <w:rFonts w:ascii="Times New Roman" w:eastAsia="Times New Roman" w:hAnsi="Times New Roman" w:cs="Times New Roman"/>
                <w:b/>
                <w:color w:val="000000" w:themeColor="text1"/>
                <w:sz w:val="18"/>
                <w:szCs w:val="18"/>
              </w:rPr>
              <w:t xml:space="preserve"> 14 dni</w:t>
            </w:r>
            <w:r w:rsidRPr="00711ADD">
              <w:rPr>
                <w:rFonts w:ascii="Times New Roman" w:eastAsia="Times New Roman" w:hAnsi="Times New Roman" w:cs="Times New Roman"/>
                <w:color w:val="000000" w:themeColor="text1"/>
                <w:sz w:val="18"/>
                <w:szCs w:val="18"/>
              </w:rPr>
              <w:t>, a dokonanie zgłoszenia nie później niż</w:t>
            </w:r>
            <w:r w:rsidRPr="00711ADD">
              <w:rPr>
                <w:rFonts w:ascii="Times New Roman" w:eastAsia="Times New Roman" w:hAnsi="Times New Roman" w:cs="Times New Roman"/>
                <w:b/>
                <w:color w:val="000000" w:themeColor="text1"/>
                <w:sz w:val="18"/>
                <w:szCs w:val="18"/>
              </w:rPr>
              <w:t xml:space="preserve"> 30 dni</w:t>
            </w:r>
            <w:r w:rsidRPr="00711ADD">
              <w:rPr>
                <w:rFonts w:ascii="Times New Roman" w:eastAsia="Times New Roman" w:hAnsi="Times New Roman" w:cs="Times New Roman"/>
                <w:color w:val="000000" w:themeColor="text1"/>
                <w:sz w:val="18"/>
                <w:szCs w:val="18"/>
              </w:rPr>
              <w:t xml:space="preserve"> od daty przesłania zlecenia przez Zamawiającego. </w:t>
            </w:r>
            <w:r w:rsidRPr="005C5F87">
              <w:rPr>
                <w:rFonts w:ascii="Times New Roman" w:eastAsia="Calibri" w:hAnsi="Times New Roman" w:cs="Times New Roman"/>
                <w:sz w:val="18"/>
                <w:szCs w:val="18"/>
              </w:rPr>
              <w:t xml:space="preserve"> </w:t>
            </w:r>
          </w:p>
          <w:p w14:paraId="68D770C3" w14:textId="77777777" w:rsidR="008E1099" w:rsidRPr="005C5F87" w:rsidRDefault="008E1099" w:rsidP="003E3365">
            <w:pPr>
              <w:rPr>
                <w:rFonts w:ascii="Times New Roman" w:hAnsi="Times New Roman" w:cs="Times New Roman"/>
                <w:sz w:val="18"/>
                <w:szCs w:val="18"/>
              </w:rPr>
            </w:pPr>
          </w:p>
        </w:tc>
        <w:tc>
          <w:tcPr>
            <w:tcW w:w="1842" w:type="dxa"/>
            <w:tcBorders>
              <w:top w:val="nil"/>
              <w:left w:val="nil"/>
              <w:bottom w:val="single" w:sz="8" w:space="0" w:color="auto"/>
              <w:right w:val="single" w:sz="8" w:space="0" w:color="auto"/>
            </w:tcBorders>
            <w:shd w:val="clear" w:color="auto" w:fill="auto"/>
            <w:vAlign w:val="center"/>
            <w:hideMark/>
          </w:tcPr>
          <w:p w14:paraId="2C0DD39D" w14:textId="77777777" w:rsidR="008E1099" w:rsidRPr="005C5F87" w:rsidRDefault="008E1099" w:rsidP="003E3365">
            <w:pPr>
              <w:jc w:val="center"/>
              <w:rPr>
                <w:rFonts w:ascii="Times New Roman" w:hAnsi="Times New Roman" w:cs="Times New Roman"/>
                <w:sz w:val="18"/>
                <w:szCs w:val="18"/>
              </w:rPr>
            </w:pPr>
            <w:r w:rsidRPr="005C5F87">
              <w:rPr>
                <w:rFonts w:ascii="Times New Roman" w:hAnsi="Times New Roman" w:cs="Times New Roman"/>
                <w:sz w:val="18"/>
                <w:szCs w:val="18"/>
              </w:rPr>
              <w:t>45</w:t>
            </w:r>
          </w:p>
        </w:tc>
      </w:tr>
      <w:tr w:rsidR="008E1099" w:rsidRPr="00E32984" w14:paraId="1D44CA10" w14:textId="77777777" w:rsidTr="003E3365">
        <w:trPr>
          <w:trHeight w:val="169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155858C9"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t>6.</w:t>
            </w:r>
          </w:p>
        </w:tc>
        <w:tc>
          <w:tcPr>
            <w:tcW w:w="5124" w:type="dxa"/>
            <w:tcBorders>
              <w:top w:val="nil"/>
              <w:left w:val="nil"/>
              <w:bottom w:val="single" w:sz="8" w:space="0" w:color="auto"/>
              <w:right w:val="single" w:sz="8" w:space="0" w:color="auto"/>
            </w:tcBorders>
            <w:shd w:val="clear" w:color="auto" w:fill="auto"/>
            <w:vAlign w:val="center"/>
            <w:hideMark/>
          </w:tcPr>
          <w:p w14:paraId="7952C6D2"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Opracowanie i dokonanie zgłoszenia patentowego w dacie pierwszeństwa w</w:t>
            </w:r>
            <w:r w:rsidRPr="005C5F87">
              <w:rPr>
                <w:rFonts w:ascii="Times New Roman" w:hAnsi="Times New Roman" w:cs="Times New Roman"/>
                <w:b/>
                <w:sz w:val="18"/>
                <w:szCs w:val="18"/>
              </w:rPr>
              <w:t xml:space="preserve"> EPO</w:t>
            </w:r>
            <w:r w:rsidRPr="005C5F87">
              <w:rPr>
                <w:rFonts w:ascii="Times New Roman" w:hAnsi="Times New Roman" w:cs="Times New Roman"/>
                <w:sz w:val="18"/>
                <w:szCs w:val="18"/>
              </w:rPr>
              <w:t xml:space="preserve"> (w języku polskim lub angielskim zgodnie z wyborem Zamawiającego),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77A26224" w14:textId="77777777" w:rsidR="008E1099" w:rsidRPr="005C5F87" w:rsidRDefault="008E1099" w:rsidP="003E3365">
            <w:pPr>
              <w:rPr>
                <w:rFonts w:ascii="Times New Roman" w:hAnsi="Times New Roman" w:cs="Times New Roman"/>
              </w:rPr>
            </w:pPr>
            <w:r w:rsidRPr="00E32984">
              <w:rPr>
                <w:rFonts w:ascii="Times New Roman" w:eastAsia="Times New Roman" w:hAnsi="Times New Roman" w:cs="Times New Roman"/>
                <w:color w:val="000000" w:themeColor="text1"/>
                <w:sz w:val="18"/>
                <w:szCs w:val="18"/>
              </w:rPr>
              <w:t>Draft zgłoszenia nie później niż</w:t>
            </w:r>
            <w:r w:rsidRPr="00E32984">
              <w:rPr>
                <w:rFonts w:ascii="Times New Roman" w:eastAsia="Times New Roman" w:hAnsi="Times New Roman" w:cs="Times New Roman"/>
                <w:b/>
                <w:color w:val="000000" w:themeColor="text1"/>
                <w:sz w:val="18"/>
                <w:szCs w:val="18"/>
              </w:rPr>
              <w:t xml:space="preserve"> 14 dni</w:t>
            </w:r>
            <w:r w:rsidRPr="00711ADD">
              <w:rPr>
                <w:rFonts w:ascii="Times New Roman" w:eastAsia="Times New Roman" w:hAnsi="Times New Roman" w:cs="Times New Roman"/>
                <w:color w:val="000000" w:themeColor="text1"/>
                <w:sz w:val="18"/>
                <w:szCs w:val="18"/>
              </w:rPr>
              <w:t>, a dokonanie zgłoszenia nie później niż</w:t>
            </w:r>
            <w:r w:rsidRPr="00711ADD">
              <w:rPr>
                <w:rFonts w:ascii="Times New Roman" w:eastAsia="Times New Roman" w:hAnsi="Times New Roman" w:cs="Times New Roman"/>
                <w:b/>
                <w:color w:val="000000" w:themeColor="text1"/>
                <w:sz w:val="18"/>
                <w:szCs w:val="18"/>
              </w:rPr>
              <w:t xml:space="preserve"> 30 dni</w:t>
            </w:r>
            <w:r w:rsidRPr="00711ADD">
              <w:rPr>
                <w:rFonts w:ascii="Times New Roman" w:eastAsia="Times New Roman" w:hAnsi="Times New Roman" w:cs="Times New Roman"/>
                <w:color w:val="000000" w:themeColor="text1"/>
                <w:sz w:val="18"/>
                <w:szCs w:val="18"/>
              </w:rPr>
              <w:t xml:space="preserve"> od daty przesłania zlecenia przez Zamawiającego. </w:t>
            </w:r>
            <w:r w:rsidRPr="005C5F87">
              <w:rPr>
                <w:rFonts w:ascii="Times New Roman" w:eastAsia="Calibri" w:hAnsi="Times New Roman" w:cs="Times New Roman"/>
                <w:sz w:val="18"/>
                <w:szCs w:val="18"/>
              </w:rPr>
              <w:t xml:space="preserve"> </w:t>
            </w:r>
          </w:p>
          <w:p w14:paraId="2B9C0906" w14:textId="77777777" w:rsidR="008E1099" w:rsidRPr="005C5F87" w:rsidRDefault="008E1099" w:rsidP="003E3365">
            <w:pPr>
              <w:rPr>
                <w:rFonts w:ascii="Times New Roman" w:hAnsi="Times New Roman" w:cs="Times New Roman"/>
                <w:sz w:val="18"/>
                <w:szCs w:val="18"/>
              </w:rPr>
            </w:pPr>
          </w:p>
        </w:tc>
        <w:tc>
          <w:tcPr>
            <w:tcW w:w="1842" w:type="dxa"/>
            <w:tcBorders>
              <w:top w:val="nil"/>
              <w:left w:val="nil"/>
              <w:bottom w:val="single" w:sz="8" w:space="0" w:color="auto"/>
              <w:right w:val="single" w:sz="8" w:space="0" w:color="auto"/>
            </w:tcBorders>
            <w:shd w:val="clear" w:color="auto" w:fill="auto"/>
            <w:vAlign w:val="center"/>
            <w:hideMark/>
          </w:tcPr>
          <w:p w14:paraId="1C12EE18" w14:textId="77777777" w:rsidR="008E1099" w:rsidRPr="005C5F87" w:rsidRDefault="008E1099" w:rsidP="003E3365">
            <w:pPr>
              <w:jc w:val="center"/>
              <w:rPr>
                <w:rFonts w:ascii="Times New Roman" w:hAnsi="Times New Roman" w:cs="Times New Roman"/>
                <w:sz w:val="18"/>
                <w:szCs w:val="18"/>
              </w:rPr>
            </w:pPr>
            <w:r w:rsidRPr="005C5F87">
              <w:rPr>
                <w:rFonts w:ascii="Times New Roman" w:hAnsi="Times New Roman" w:cs="Times New Roman"/>
                <w:sz w:val="18"/>
                <w:szCs w:val="18"/>
              </w:rPr>
              <w:t>27</w:t>
            </w:r>
          </w:p>
        </w:tc>
      </w:tr>
      <w:tr w:rsidR="008E1099" w:rsidRPr="00E32984" w14:paraId="331ABA41" w14:textId="77777777" w:rsidTr="003E3365">
        <w:trPr>
          <w:trHeight w:val="169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73089C41"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t>7.</w:t>
            </w:r>
          </w:p>
        </w:tc>
        <w:tc>
          <w:tcPr>
            <w:tcW w:w="5124" w:type="dxa"/>
            <w:tcBorders>
              <w:top w:val="nil"/>
              <w:left w:val="nil"/>
              <w:bottom w:val="single" w:sz="8" w:space="0" w:color="auto"/>
              <w:right w:val="single" w:sz="8" w:space="0" w:color="auto"/>
            </w:tcBorders>
            <w:shd w:val="clear" w:color="auto" w:fill="auto"/>
            <w:vAlign w:val="center"/>
            <w:hideMark/>
          </w:tcPr>
          <w:p w14:paraId="2C5F5EA7"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Opracowanie i dokonanie zgłoszenia patentowego w dacie pierwszeństwa w </w:t>
            </w:r>
            <w:r w:rsidRPr="005C5F87">
              <w:rPr>
                <w:rFonts w:ascii="Times New Roman" w:hAnsi="Times New Roman" w:cs="Times New Roman"/>
                <w:b/>
                <w:sz w:val="18"/>
                <w:szCs w:val="18"/>
              </w:rPr>
              <w:t>UPRP</w:t>
            </w:r>
            <w:r w:rsidRPr="005C5F87">
              <w:rPr>
                <w:rFonts w:ascii="Times New Roman" w:hAnsi="Times New Roman" w:cs="Times New Roman"/>
                <w:sz w:val="18"/>
                <w:szCs w:val="18"/>
              </w:rPr>
              <w:t xml:space="preserve"> </w:t>
            </w:r>
            <w:r w:rsidRPr="005C5F87">
              <w:rPr>
                <w:rFonts w:ascii="Times New Roman" w:hAnsi="Times New Roman" w:cs="Times New Roman"/>
                <w:b/>
                <w:i/>
                <w:sz w:val="18"/>
                <w:szCs w:val="18"/>
              </w:rPr>
              <w:t xml:space="preserve">na </w:t>
            </w:r>
            <w:r w:rsidRPr="005C5F87">
              <w:rPr>
                <w:rFonts w:ascii="Times New Roman" w:hAnsi="Times New Roman" w:cs="Times New Roman"/>
                <w:b/>
                <w:bCs/>
                <w:i/>
                <w:iCs/>
                <w:sz w:val="18"/>
                <w:szCs w:val="18"/>
              </w:rPr>
              <w:t>cito</w:t>
            </w:r>
            <w:r w:rsidRPr="005C5F87">
              <w:rPr>
                <w:rFonts w:ascii="Times New Roman" w:hAnsi="Times New Roman" w:cs="Times New Roman"/>
                <w:sz w:val="18"/>
                <w:szCs w:val="18"/>
              </w:rPr>
              <w:t xml:space="preserve"> (w języku polskim lub angielskim zgodnie z wyborem Zamawiającego),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61BEFC04"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i/>
                <w:iCs/>
                <w:sz w:val="18"/>
                <w:szCs w:val="18"/>
              </w:rPr>
              <w:t>Na</w:t>
            </w:r>
            <w:r w:rsidRPr="005C5F87">
              <w:rPr>
                <w:rFonts w:ascii="Times New Roman" w:hAnsi="Times New Roman" w:cs="Times New Roman"/>
                <w:b/>
                <w:bCs/>
                <w:sz w:val="18"/>
                <w:szCs w:val="18"/>
              </w:rPr>
              <w:t xml:space="preserve"> </w:t>
            </w:r>
            <w:r w:rsidRPr="005C5F87">
              <w:rPr>
                <w:rFonts w:ascii="Times New Roman" w:hAnsi="Times New Roman" w:cs="Times New Roman"/>
                <w:b/>
                <w:bCs/>
                <w:i/>
                <w:iCs/>
                <w:sz w:val="18"/>
                <w:szCs w:val="18"/>
              </w:rPr>
              <w:t>cito -</w:t>
            </w:r>
            <w:r w:rsidRPr="005C5F87">
              <w:rPr>
                <w:rFonts w:ascii="Times New Roman" w:hAnsi="Times New Roman" w:cs="Times New Roman"/>
                <w:sz w:val="18"/>
                <w:szCs w:val="18"/>
              </w:rPr>
              <w:t xml:space="preserve"> Draft zgłoszenia nie później niż </w:t>
            </w:r>
            <w:r w:rsidRPr="005C5F87">
              <w:rPr>
                <w:rFonts w:ascii="Times New Roman" w:hAnsi="Times New Roman" w:cs="Times New Roman"/>
                <w:b/>
                <w:sz w:val="18"/>
                <w:szCs w:val="18"/>
              </w:rPr>
              <w:t xml:space="preserve">5 dni roboczych </w:t>
            </w:r>
            <w:r w:rsidRPr="005C5F87">
              <w:rPr>
                <w:rFonts w:ascii="Times New Roman" w:hAnsi="Times New Roman" w:cs="Times New Roman"/>
                <w:sz w:val="18"/>
                <w:szCs w:val="18"/>
              </w:rPr>
              <w:t xml:space="preserve">od daty przesłania zlecenia przez Zamawiającego. Dokonanie zgłoszenia nie później niż </w:t>
            </w:r>
            <w:r w:rsidRPr="005C5F87">
              <w:rPr>
                <w:rFonts w:ascii="Times New Roman" w:hAnsi="Times New Roman" w:cs="Times New Roman"/>
                <w:b/>
                <w:sz w:val="18"/>
                <w:szCs w:val="18"/>
              </w:rPr>
              <w:t xml:space="preserve">10 dni </w:t>
            </w:r>
            <w:r w:rsidRPr="005C5F87">
              <w:rPr>
                <w:rFonts w:ascii="Times New Roman" w:hAnsi="Times New Roman" w:cs="Times New Roman"/>
                <w:b/>
                <w:bCs/>
                <w:sz w:val="18"/>
                <w:szCs w:val="18"/>
              </w:rPr>
              <w:t xml:space="preserve">roboczych </w:t>
            </w:r>
            <w:r w:rsidRPr="005C5F87">
              <w:rPr>
                <w:rFonts w:ascii="Times New Roman" w:hAnsi="Times New Roman" w:cs="Times New Roman"/>
                <w:sz w:val="18"/>
                <w:szCs w:val="18"/>
              </w:rPr>
              <w:t>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76D70D00" w14:textId="77777777" w:rsidR="008E1099" w:rsidRPr="005C5F87" w:rsidRDefault="008E1099" w:rsidP="003E3365">
            <w:pPr>
              <w:jc w:val="center"/>
              <w:rPr>
                <w:rFonts w:ascii="Times New Roman" w:hAnsi="Times New Roman" w:cs="Times New Roman"/>
                <w:sz w:val="18"/>
                <w:szCs w:val="18"/>
              </w:rPr>
            </w:pPr>
            <w:r w:rsidRPr="005C5F87">
              <w:rPr>
                <w:rFonts w:ascii="Times New Roman" w:hAnsi="Times New Roman" w:cs="Times New Roman"/>
                <w:sz w:val="18"/>
                <w:szCs w:val="18"/>
              </w:rPr>
              <w:t>4</w:t>
            </w:r>
          </w:p>
        </w:tc>
      </w:tr>
      <w:tr w:rsidR="008E1099" w:rsidRPr="00E32984" w14:paraId="5EAC1A34" w14:textId="77777777" w:rsidTr="003E3365">
        <w:trPr>
          <w:trHeight w:val="169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23680FD4"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t>8.</w:t>
            </w:r>
          </w:p>
        </w:tc>
        <w:tc>
          <w:tcPr>
            <w:tcW w:w="5124" w:type="dxa"/>
            <w:tcBorders>
              <w:top w:val="nil"/>
              <w:left w:val="nil"/>
              <w:bottom w:val="single" w:sz="8" w:space="0" w:color="auto"/>
              <w:right w:val="single" w:sz="8" w:space="0" w:color="auto"/>
            </w:tcBorders>
            <w:shd w:val="clear" w:color="auto" w:fill="auto"/>
            <w:vAlign w:val="center"/>
            <w:hideMark/>
          </w:tcPr>
          <w:p w14:paraId="6A34050A"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Opracowanie i dokonanie zgłoszenia patentowego w dacie pierwszeństwa w </w:t>
            </w:r>
            <w:r w:rsidRPr="005C5F87">
              <w:rPr>
                <w:rFonts w:ascii="Times New Roman" w:hAnsi="Times New Roman" w:cs="Times New Roman"/>
                <w:b/>
                <w:sz w:val="18"/>
                <w:szCs w:val="18"/>
              </w:rPr>
              <w:t xml:space="preserve">EPO </w:t>
            </w:r>
            <w:r w:rsidRPr="005C5F87">
              <w:rPr>
                <w:rFonts w:ascii="Times New Roman" w:hAnsi="Times New Roman" w:cs="Times New Roman"/>
                <w:b/>
                <w:bCs/>
                <w:i/>
                <w:iCs/>
                <w:sz w:val="18"/>
                <w:szCs w:val="18"/>
              </w:rPr>
              <w:t>na cito</w:t>
            </w:r>
            <w:r w:rsidRPr="005C5F87">
              <w:rPr>
                <w:rFonts w:ascii="Times New Roman" w:hAnsi="Times New Roman" w:cs="Times New Roman"/>
                <w:sz w:val="18"/>
                <w:szCs w:val="18"/>
              </w:rPr>
              <w:t xml:space="preserve"> (w języku polskim lub angielskim zgodnie z wyborem Zamawiającego),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68B24658"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i/>
                <w:iCs/>
                <w:sz w:val="18"/>
                <w:szCs w:val="18"/>
              </w:rPr>
              <w:t>Na</w:t>
            </w:r>
            <w:r w:rsidRPr="005C5F87">
              <w:rPr>
                <w:rFonts w:ascii="Times New Roman" w:hAnsi="Times New Roman" w:cs="Times New Roman"/>
                <w:b/>
                <w:bCs/>
                <w:sz w:val="18"/>
                <w:szCs w:val="18"/>
              </w:rPr>
              <w:t xml:space="preserve"> </w:t>
            </w:r>
            <w:r w:rsidRPr="005C5F87">
              <w:rPr>
                <w:rFonts w:ascii="Times New Roman" w:hAnsi="Times New Roman" w:cs="Times New Roman"/>
                <w:b/>
                <w:bCs/>
                <w:i/>
                <w:iCs/>
                <w:sz w:val="18"/>
                <w:szCs w:val="18"/>
              </w:rPr>
              <w:t>cito -</w:t>
            </w:r>
            <w:r w:rsidRPr="005C5F87">
              <w:rPr>
                <w:rFonts w:ascii="Times New Roman" w:hAnsi="Times New Roman" w:cs="Times New Roman"/>
                <w:sz w:val="18"/>
                <w:szCs w:val="18"/>
              </w:rPr>
              <w:t xml:space="preserve"> Draft zgłoszenia nie później niż </w:t>
            </w:r>
            <w:r w:rsidRPr="005C5F87">
              <w:rPr>
                <w:rFonts w:ascii="Times New Roman" w:hAnsi="Times New Roman" w:cs="Times New Roman"/>
                <w:b/>
                <w:sz w:val="18"/>
                <w:szCs w:val="18"/>
              </w:rPr>
              <w:t xml:space="preserve">5 dni roboczych </w:t>
            </w:r>
            <w:r w:rsidRPr="005C5F87">
              <w:rPr>
                <w:rFonts w:ascii="Times New Roman" w:hAnsi="Times New Roman" w:cs="Times New Roman"/>
                <w:sz w:val="18"/>
                <w:szCs w:val="18"/>
              </w:rPr>
              <w:t xml:space="preserve">od daty przesłania zlecenia przez Zamawiającego. Dokonanie zgłoszenia nie później niż </w:t>
            </w:r>
            <w:r w:rsidRPr="005C5F87">
              <w:rPr>
                <w:rFonts w:ascii="Times New Roman" w:hAnsi="Times New Roman" w:cs="Times New Roman"/>
                <w:b/>
                <w:sz w:val="18"/>
                <w:szCs w:val="18"/>
              </w:rPr>
              <w:t xml:space="preserve">10 dni </w:t>
            </w:r>
            <w:r w:rsidRPr="005C5F87">
              <w:rPr>
                <w:rFonts w:ascii="Times New Roman" w:hAnsi="Times New Roman" w:cs="Times New Roman"/>
                <w:b/>
                <w:bCs/>
                <w:sz w:val="18"/>
                <w:szCs w:val="18"/>
              </w:rPr>
              <w:t xml:space="preserve">roboczych </w:t>
            </w:r>
            <w:r w:rsidRPr="005C5F87">
              <w:rPr>
                <w:rFonts w:ascii="Times New Roman" w:hAnsi="Times New Roman" w:cs="Times New Roman"/>
                <w:sz w:val="18"/>
                <w:szCs w:val="18"/>
              </w:rPr>
              <w:t>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1A418586" w14:textId="77777777" w:rsidR="008E1099" w:rsidRPr="005C5F87" w:rsidRDefault="008E1099" w:rsidP="003E3365">
            <w:pPr>
              <w:jc w:val="center"/>
              <w:rPr>
                <w:rFonts w:ascii="Times New Roman" w:hAnsi="Times New Roman" w:cs="Times New Roman"/>
                <w:sz w:val="18"/>
                <w:szCs w:val="18"/>
              </w:rPr>
            </w:pPr>
            <w:r w:rsidRPr="005C5F87">
              <w:rPr>
                <w:rFonts w:ascii="Times New Roman" w:hAnsi="Times New Roman" w:cs="Times New Roman"/>
                <w:sz w:val="18"/>
                <w:szCs w:val="18"/>
              </w:rPr>
              <w:t>4</w:t>
            </w:r>
          </w:p>
        </w:tc>
      </w:tr>
      <w:tr w:rsidR="008E1099" w:rsidRPr="00E32984" w14:paraId="1BF047CE" w14:textId="77777777" w:rsidTr="003E3365">
        <w:trPr>
          <w:trHeight w:val="9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0B762365"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t>9.</w:t>
            </w:r>
          </w:p>
        </w:tc>
        <w:tc>
          <w:tcPr>
            <w:tcW w:w="5124" w:type="dxa"/>
            <w:tcBorders>
              <w:top w:val="nil"/>
              <w:left w:val="nil"/>
              <w:bottom w:val="single" w:sz="8" w:space="0" w:color="auto"/>
              <w:right w:val="single" w:sz="8" w:space="0" w:color="auto"/>
            </w:tcBorders>
            <w:shd w:val="clear" w:color="auto" w:fill="auto"/>
            <w:vAlign w:val="center"/>
            <w:hideMark/>
          </w:tcPr>
          <w:p w14:paraId="4E389FC0"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Opracowanie i dokonanie zgłoszenia w języku polskim lub angielskim </w:t>
            </w:r>
            <w:r w:rsidRPr="005C5F87">
              <w:rPr>
                <w:rFonts w:ascii="Times New Roman" w:hAnsi="Times New Roman" w:cs="Times New Roman"/>
                <w:b/>
                <w:bCs/>
                <w:sz w:val="18"/>
                <w:szCs w:val="18"/>
              </w:rPr>
              <w:t xml:space="preserve">wzorów użytkowych </w:t>
            </w:r>
            <w:r w:rsidRPr="005C5F87">
              <w:rPr>
                <w:rFonts w:ascii="Times New Roman" w:hAnsi="Times New Roman" w:cs="Times New Roman"/>
                <w:sz w:val="18"/>
                <w:szCs w:val="18"/>
              </w:rPr>
              <w:t>w UPRP lub EUIPO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6D555C38" w14:textId="77777777" w:rsidR="008E1099" w:rsidRPr="005C5F87" w:rsidRDefault="008E1099" w:rsidP="003E3365">
            <w:pPr>
              <w:rPr>
                <w:rFonts w:ascii="Times New Roman" w:eastAsia="Calibri" w:hAnsi="Times New Roman" w:cs="Times New Roman"/>
                <w:sz w:val="18"/>
                <w:szCs w:val="18"/>
              </w:rPr>
            </w:pPr>
            <w:r w:rsidRPr="005C5F87">
              <w:rPr>
                <w:rFonts w:ascii="Times New Roman" w:hAnsi="Times New Roman" w:cs="Times New Roman"/>
                <w:sz w:val="18"/>
                <w:szCs w:val="18"/>
              </w:rPr>
              <w:t xml:space="preserve">Nie później niż </w:t>
            </w:r>
            <w:r w:rsidRPr="005C5F87">
              <w:rPr>
                <w:rFonts w:ascii="Times New Roman" w:hAnsi="Times New Roman" w:cs="Times New Roman"/>
                <w:b/>
                <w:bCs/>
                <w:sz w:val="18"/>
                <w:szCs w:val="18"/>
              </w:rPr>
              <w:t xml:space="preserve">14 dni </w:t>
            </w:r>
            <w:r w:rsidRPr="005C5F87">
              <w:rPr>
                <w:rFonts w:ascii="Times New Roman" w:eastAsia="Calibri" w:hAnsi="Times New Roman" w:cs="Times New Roman"/>
                <w:color w:val="000000" w:themeColor="text1"/>
                <w:sz w:val="18"/>
                <w:szCs w:val="18"/>
              </w:rPr>
              <w:t>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7EBFB784" w14:textId="77777777" w:rsidR="008E1099" w:rsidRPr="005C5F87" w:rsidRDefault="008E1099" w:rsidP="003E3365">
            <w:pPr>
              <w:jc w:val="center"/>
              <w:rPr>
                <w:rFonts w:ascii="Times New Roman" w:hAnsi="Times New Roman" w:cs="Times New Roman"/>
                <w:sz w:val="18"/>
                <w:szCs w:val="18"/>
              </w:rPr>
            </w:pPr>
            <w:r w:rsidRPr="005C5F87">
              <w:rPr>
                <w:rFonts w:ascii="Times New Roman" w:hAnsi="Times New Roman" w:cs="Times New Roman"/>
                <w:sz w:val="18"/>
                <w:szCs w:val="18"/>
              </w:rPr>
              <w:t>2</w:t>
            </w:r>
          </w:p>
        </w:tc>
      </w:tr>
      <w:tr w:rsidR="008E1099" w:rsidRPr="00E32984" w14:paraId="08B08C9C" w14:textId="77777777" w:rsidTr="003E3365">
        <w:trPr>
          <w:trHeight w:val="9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6BFF5F42"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t>10.</w:t>
            </w:r>
          </w:p>
        </w:tc>
        <w:tc>
          <w:tcPr>
            <w:tcW w:w="5124" w:type="dxa"/>
            <w:tcBorders>
              <w:top w:val="nil"/>
              <w:left w:val="nil"/>
              <w:bottom w:val="single" w:sz="8" w:space="0" w:color="auto"/>
              <w:right w:val="single" w:sz="8" w:space="0" w:color="auto"/>
            </w:tcBorders>
            <w:shd w:val="clear" w:color="auto" w:fill="auto"/>
            <w:vAlign w:val="center"/>
            <w:hideMark/>
          </w:tcPr>
          <w:p w14:paraId="3EF6545F"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Opracowanie i dokonanie zgłoszenia w języku polskim lub angielskim </w:t>
            </w:r>
            <w:r w:rsidRPr="005C5F87">
              <w:rPr>
                <w:rFonts w:ascii="Times New Roman" w:hAnsi="Times New Roman" w:cs="Times New Roman"/>
                <w:b/>
                <w:bCs/>
                <w:sz w:val="18"/>
                <w:szCs w:val="18"/>
              </w:rPr>
              <w:t>wzorów przemysłowych</w:t>
            </w:r>
            <w:r w:rsidRPr="005C5F87">
              <w:rPr>
                <w:rFonts w:ascii="Times New Roman" w:hAnsi="Times New Roman" w:cs="Times New Roman"/>
                <w:sz w:val="18"/>
                <w:szCs w:val="18"/>
              </w:rPr>
              <w:t xml:space="preserve"> w UPRP lub EUIPO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0B0FA1D9" w14:textId="77777777" w:rsidR="008E1099" w:rsidRPr="005C5F87" w:rsidRDefault="008E1099" w:rsidP="003E3365">
            <w:pPr>
              <w:rPr>
                <w:rFonts w:ascii="Times New Roman" w:eastAsia="Calibri" w:hAnsi="Times New Roman" w:cs="Times New Roman"/>
                <w:sz w:val="18"/>
                <w:szCs w:val="18"/>
              </w:rPr>
            </w:pPr>
            <w:r w:rsidRPr="005C5F87">
              <w:rPr>
                <w:rFonts w:ascii="Times New Roman" w:hAnsi="Times New Roman" w:cs="Times New Roman"/>
                <w:sz w:val="18"/>
                <w:szCs w:val="18"/>
              </w:rPr>
              <w:t xml:space="preserve">Nie później niż </w:t>
            </w:r>
            <w:r w:rsidRPr="005C5F87">
              <w:rPr>
                <w:rFonts w:ascii="Times New Roman" w:hAnsi="Times New Roman" w:cs="Times New Roman"/>
                <w:b/>
                <w:bCs/>
                <w:sz w:val="18"/>
                <w:szCs w:val="18"/>
              </w:rPr>
              <w:t>14 dni</w:t>
            </w:r>
            <w:r w:rsidRPr="005C5F87">
              <w:rPr>
                <w:rFonts w:ascii="Times New Roman" w:hAnsi="Times New Roman" w:cs="Times New Roman"/>
                <w:sz w:val="18"/>
                <w:szCs w:val="18"/>
              </w:rPr>
              <w:t xml:space="preserve"> </w:t>
            </w:r>
            <w:r w:rsidRPr="005C5F87">
              <w:rPr>
                <w:rFonts w:ascii="Times New Roman" w:eastAsia="Calibri" w:hAnsi="Times New Roman" w:cs="Times New Roman"/>
                <w:color w:val="000000" w:themeColor="text1"/>
                <w:sz w:val="18"/>
                <w:szCs w:val="18"/>
              </w:rPr>
              <w:t>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71C0B36F" w14:textId="77777777" w:rsidR="008E1099" w:rsidRPr="005C5F87" w:rsidRDefault="008E1099" w:rsidP="003E3365">
            <w:pPr>
              <w:jc w:val="center"/>
              <w:rPr>
                <w:rFonts w:ascii="Times New Roman" w:hAnsi="Times New Roman" w:cs="Times New Roman"/>
                <w:sz w:val="18"/>
                <w:szCs w:val="18"/>
              </w:rPr>
            </w:pPr>
            <w:r w:rsidRPr="005C5F87">
              <w:rPr>
                <w:rFonts w:ascii="Times New Roman" w:hAnsi="Times New Roman" w:cs="Times New Roman"/>
                <w:sz w:val="18"/>
                <w:szCs w:val="18"/>
              </w:rPr>
              <w:t>2</w:t>
            </w:r>
          </w:p>
        </w:tc>
      </w:tr>
      <w:tr w:rsidR="008E1099" w:rsidRPr="00E32984" w14:paraId="029CE058" w14:textId="77777777" w:rsidTr="003E3365">
        <w:trPr>
          <w:trHeight w:val="73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780EE3B5"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t>11.</w:t>
            </w:r>
          </w:p>
        </w:tc>
        <w:tc>
          <w:tcPr>
            <w:tcW w:w="5124" w:type="dxa"/>
            <w:tcBorders>
              <w:top w:val="nil"/>
              <w:left w:val="nil"/>
              <w:bottom w:val="single" w:sz="8" w:space="0" w:color="auto"/>
              <w:right w:val="single" w:sz="8" w:space="0" w:color="auto"/>
            </w:tcBorders>
            <w:shd w:val="clear" w:color="auto" w:fill="auto"/>
            <w:vAlign w:val="center"/>
            <w:hideMark/>
          </w:tcPr>
          <w:p w14:paraId="6E4288F1"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Zgłoszenie nowych </w:t>
            </w:r>
            <w:r w:rsidRPr="005C5F87">
              <w:rPr>
                <w:rFonts w:ascii="Times New Roman" w:hAnsi="Times New Roman" w:cs="Times New Roman"/>
                <w:b/>
                <w:sz w:val="18"/>
                <w:szCs w:val="18"/>
              </w:rPr>
              <w:t xml:space="preserve">odmian roślin </w:t>
            </w:r>
            <w:r w:rsidRPr="005C5F87">
              <w:rPr>
                <w:rFonts w:ascii="Times New Roman" w:hAnsi="Times New Roman" w:cs="Times New Roman"/>
                <w:sz w:val="18"/>
                <w:szCs w:val="18"/>
              </w:rPr>
              <w:t>w Centralnym Ośrodku Badania Odmian Roślin Uprawnych (COBORU) / Wspólnotowym Urzędzie Ochrony Odmian Roślin (CPVO)</w:t>
            </w:r>
          </w:p>
        </w:tc>
        <w:tc>
          <w:tcPr>
            <w:tcW w:w="2410" w:type="dxa"/>
            <w:tcBorders>
              <w:top w:val="nil"/>
              <w:left w:val="nil"/>
              <w:bottom w:val="single" w:sz="8" w:space="0" w:color="auto"/>
              <w:right w:val="single" w:sz="8" w:space="0" w:color="auto"/>
            </w:tcBorders>
            <w:shd w:val="clear" w:color="auto" w:fill="auto"/>
            <w:vAlign w:val="center"/>
            <w:hideMark/>
          </w:tcPr>
          <w:p w14:paraId="098C7EDD" w14:textId="77777777" w:rsidR="008E1099" w:rsidRPr="005C5F87" w:rsidRDefault="008E1099" w:rsidP="003E3365">
            <w:pPr>
              <w:rPr>
                <w:rFonts w:ascii="Times New Roman" w:eastAsia="Calibri" w:hAnsi="Times New Roman" w:cs="Times New Roman"/>
                <w:sz w:val="18"/>
                <w:szCs w:val="18"/>
              </w:rPr>
            </w:pPr>
            <w:r w:rsidRPr="005C5F87">
              <w:rPr>
                <w:rFonts w:ascii="Times New Roman" w:hAnsi="Times New Roman" w:cs="Times New Roman"/>
                <w:sz w:val="18"/>
                <w:szCs w:val="18"/>
              </w:rPr>
              <w:t xml:space="preserve">Nie później niż </w:t>
            </w:r>
            <w:r w:rsidRPr="005C5F87">
              <w:rPr>
                <w:rFonts w:ascii="Times New Roman" w:hAnsi="Times New Roman" w:cs="Times New Roman"/>
                <w:b/>
                <w:bCs/>
                <w:sz w:val="18"/>
                <w:szCs w:val="18"/>
              </w:rPr>
              <w:t xml:space="preserve">14 dni </w:t>
            </w:r>
            <w:r w:rsidRPr="005C5F87">
              <w:rPr>
                <w:rFonts w:ascii="Times New Roman" w:eastAsia="Calibri" w:hAnsi="Times New Roman" w:cs="Times New Roman"/>
                <w:color w:val="000000" w:themeColor="text1"/>
                <w:sz w:val="18"/>
                <w:szCs w:val="18"/>
              </w:rPr>
              <w:t>od daty przesłania zlecenia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6DEB9AC1" w14:textId="77777777" w:rsidR="008E1099" w:rsidRPr="005C5F87" w:rsidRDefault="008E1099" w:rsidP="003E3365">
            <w:pPr>
              <w:jc w:val="center"/>
              <w:rPr>
                <w:rFonts w:ascii="Times New Roman" w:hAnsi="Times New Roman" w:cs="Times New Roman"/>
                <w:sz w:val="18"/>
                <w:szCs w:val="18"/>
              </w:rPr>
            </w:pPr>
            <w:r w:rsidRPr="005C5F87">
              <w:rPr>
                <w:rFonts w:ascii="Times New Roman" w:hAnsi="Times New Roman" w:cs="Times New Roman"/>
                <w:sz w:val="18"/>
                <w:szCs w:val="18"/>
              </w:rPr>
              <w:t>2</w:t>
            </w:r>
          </w:p>
        </w:tc>
      </w:tr>
      <w:tr w:rsidR="008E1099" w:rsidRPr="00E32984" w14:paraId="1662FBA4" w14:textId="77777777" w:rsidTr="003E3365">
        <w:trPr>
          <w:trHeight w:val="9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575737C1"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lastRenderedPageBreak/>
              <w:t>12.</w:t>
            </w:r>
          </w:p>
        </w:tc>
        <w:tc>
          <w:tcPr>
            <w:tcW w:w="5124" w:type="dxa"/>
            <w:tcBorders>
              <w:top w:val="nil"/>
              <w:left w:val="nil"/>
              <w:bottom w:val="single" w:sz="8" w:space="0" w:color="auto"/>
              <w:right w:val="single" w:sz="8" w:space="0" w:color="auto"/>
            </w:tcBorders>
            <w:shd w:val="clear" w:color="auto" w:fill="auto"/>
            <w:vAlign w:val="center"/>
            <w:hideMark/>
          </w:tcPr>
          <w:p w14:paraId="4802D243"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Opracowanie i dokonanie zgłoszenia patentowego </w:t>
            </w:r>
            <w:r w:rsidRPr="005C5F87">
              <w:rPr>
                <w:rFonts w:ascii="Times New Roman" w:hAnsi="Times New Roman" w:cs="Times New Roman"/>
                <w:b/>
                <w:sz w:val="18"/>
                <w:szCs w:val="18"/>
              </w:rPr>
              <w:t>PCT</w:t>
            </w:r>
            <w:r w:rsidRPr="005C5F87">
              <w:rPr>
                <w:rFonts w:ascii="Times New Roman" w:hAnsi="Times New Roman" w:cs="Times New Roman"/>
                <w:sz w:val="18"/>
                <w:szCs w:val="18"/>
              </w:rPr>
              <w:t xml:space="preserve">, </w:t>
            </w:r>
            <w:r w:rsidRPr="005C5F87">
              <w:rPr>
                <w:rFonts w:ascii="Times New Roman" w:hAnsi="Times New Roman" w:cs="Times New Roman"/>
                <w:b/>
                <w:sz w:val="18"/>
                <w:szCs w:val="18"/>
              </w:rPr>
              <w:t>jako</w:t>
            </w:r>
            <w:r w:rsidRPr="005C5F87">
              <w:rPr>
                <w:rFonts w:ascii="Times New Roman" w:hAnsi="Times New Roman" w:cs="Times New Roman"/>
                <w:sz w:val="18"/>
                <w:szCs w:val="18"/>
              </w:rPr>
              <w:t xml:space="preserve"> </w:t>
            </w:r>
            <w:r w:rsidRPr="005C5F87">
              <w:rPr>
                <w:rFonts w:ascii="Times New Roman" w:hAnsi="Times New Roman" w:cs="Times New Roman"/>
                <w:b/>
                <w:sz w:val="18"/>
                <w:szCs w:val="18"/>
              </w:rPr>
              <w:t>kontynuacji</w:t>
            </w:r>
            <w:r w:rsidRPr="005C5F87">
              <w:rPr>
                <w:rFonts w:ascii="Times New Roman" w:hAnsi="Times New Roman" w:cs="Times New Roman"/>
                <w:sz w:val="18"/>
                <w:szCs w:val="18"/>
              </w:rPr>
              <w:t xml:space="preserve"> zgłoszenia z daty pierwszeństwa,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2F493B71"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Dla zgłoszeń PCT będących kontynuacją postępowania – w terminach wymaganych prawem patentowym</w:t>
            </w:r>
          </w:p>
        </w:tc>
        <w:tc>
          <w:tcPr>
            <w:tcW w:w="1842" w:type="dxa"/>
            <w:tcBorders>
              <w:top w:val="nil"/>
              <w:left w:val="nil"/>
              <w:bottom w:val="single" w:sz="8" w:space="0" w:color="auto"/>
              <w:right w:val="single" w:sz="8" w:space="0" w:color="auto"/>
            </w:tcBorders>
            <w:shd w:val="clear" w:color="auto" w:fill="auto"/>
            <w:vAlign w:val="center"/>
            <w:hideMark/>
          </w:tcPr>
          <w:p w14:paraId="277A357E" w14:textId="77777777" w:rsidR="008E1099" w:rsidRPr="005C5F87" w:rsidRDefault="008E1099" w:rsidP="003E3365">
            <w:pPr>
              <w:jc w:val="center"/>
              <w:rPr>
                <w:rFonts w:ascii="Times New Roman" w:hAnsi="Times New Roman" w:cs="Times New Roman"/>
                <w:sz w:val="18"/>
                <w:szCs w:val="18"/>
              </w:rPr>
            </w:pPr>
            <w:r w:rsidRPr="005C5F87">
              <w:rPr>
                <w:rFonts w:ascii="Times New Roman" w:hAnsi="Times New Roman" w:cs="Times New Roman"/>
                <w:sz w:val="18"/>
                <w:szCs w:val="18"/>
              </w:rPr>
              <w:t>40</w:t>
            </w:r>
          </w:p>
        </w:tc>
      </w:tr>
      <w:tr w:rsidR="008E1099" w:rsidRPr="00E32984" w14:paraId="2B0A9871" w14:textId="77777777" w:rsidTr="003E3365">
        <w:trPr>
          <w:trHeight w:val="145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6E5C8663"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t>13.</w:t>
            </w:r>
          </w:p>
        </w:tc>
        <w:tc>
          <w:tcPr>
            <w:tcW w:w="5124" w:type="dxa"/>
            <w:tcBorders>
              <w:top w:val="nil"/>
              <w:left w:val="nil"/>
              <w:bottom w:val="single" w:sz="8" w:space="0" w:color="auto"/>
              <w:right w:val="single" w:sz="8" w:space="0" w:color="auto"/>
            </w:tcBorders>
            <w:shd w:val="clear" w:color="auto" w:fill="auto"/>
            <w:vAlign w:val="center"/>
            <w:hideMark/>
          </w:tcPr>
          <w:p w14:paraId="6E9C6C90"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Opracowanie zgłoszenia w języku angielskim i dokonanie zgłoszenia patentowego </w:t>
            </w:r>
            <w:r w:rsidRPr="005C5F87">
              <w:rPr>
                <w:rFonts w:ascii="Times New Roman" w:hAnsi="Times New Roman" w:cs="Times New Roman"/>
                <w:b/>
                <w:sz w:val="18"/>
                <w:szCs w:val="18"/>
              </w:rPr>
              <w:t>PCT w dacie pierwszeństwa</w:t>
            </w:r>
            <w:r w:rsidRPr="005C5F87">
              <w:rPr>
                <w:rFonts w:ascii="Times New Roman" w:hAnsi="Times New Roman" w:cs="Times New Roman"/>
                <w:sz w:val="18"/>
                <w:szCs w:val="18"/>
              </w:rPr>
              <w:t>,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01FDC009"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Dla zgłoszeń PCT dla nowych wynalazków (bez wcześniejszego zgłoszenia - nie później niż </w:t>
            </w:r>
            <w:r w:rsidRPr="005C5F87">
              <w:rPr>
                <w:rFonts w:ascii="Times New Roman" w:hAnsi="Times New Roman" w:cs="Times New Roman"/>
                <w:b/>
                <w:sz w:val="18"/>
                <w:szCs w:val="18"/>
              </w:rPr>
              <w:t>30 dni</w:t>
            </w:r>
            <w:r w:rsidRPr="005C5F87">
              <w:rPr>
                <w:rFonts w:ascii="Times New Roman" w:hAnsi="Times New Roman" w:cs="Times New Roman"/>
                <w:sz w:val="18"/>
                <w:szCs w:val="18"/>
              </w:rPr>
              <w:t xml:space="preserve"> od daty przesłania materiałów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7EBCC626" w14:textId="77777777" w:rsidR="008E1099" w:rsidRPr="005C5F87" w:rsidRDefault="008E1099" w:rsidP="003E3365">
            <w:pPr>
              <w:jc w:val="center"/>
              <w:rPr>
                <w:rFonts w:ascii="Times New Roman" w:hAnsi="Times New Roman" w:cs="Times New Roman"/>
                <w:sz w:val="18"/>
                <w:szCs w:val="18"/>
              </w:rPr>
            </w:pPr>
            <w:r w:rsidRPr="005C5F87">
              <w:rPr>
                <w:rFonts w:ascii="Times New Roman" w:hAnsi="Times New Roman" w:cs="Times New Roman"/>
                <w:sz w:val="18"/>
                <w:szCs w:val="18"/>
              </w:rPr>
              <w:t>5</w:t>
            </w:r>
          </w:p>
        </w:tc>
      </w:tr>
      <w:tr w:rsidR="008E1099" w:rsidRPr="00E32984" w14:paraId="303A46F5" w14:textId="77777777" w:rsidTr="003E3365">
        <w:trPr>
          <w:trHeight w:val="97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5087028A"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t>14.</w:t>
            </w:r>
          </w:p>
        </w:tc>
        <w:tc>
          <w:tcPr>
            <w:tcW w:w="5124" w:type="dxa"/>
            <w:tcBorders>
              <w:top w:val="nil"/>
              <w:left w:val="nil"/>
              <w:bottom w:val="single" w:sz="8" w:space="0" w:color="auto"/>
              <w:right w:val="single" w:sz="8" w:space="0" w:color="auto"/>
            </w:tcBorders>
            <w:shd w:val="clear" w:color="auto" w:fill="auto"/>
            <w:vAlign w:val="center"/>
            <w:hideMark/>
          </w:tcPr>
          <w:p w14:paraId="667939A7"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Opracowanie i dokonanie zgłoszenia patentowego </w:t>
            </w:r>
            <w:r w:rsidRPr="005C5F87">
              <w:rPr>
                <w:rFonts w:ascii="Times New Roman" w:hAnsi="Times New Roman" w:cs="Times New Roman"/>
                <w:b/>
                <w:sz w:val="18"/>
                <w:szCs w:val="18"/>
              </w:rPr>
              <w:t>EPO lub UPRP</w:t>
            </w:r>
            <w:r w:rsidRPr="005C5F87">
              <w:rPr>
                <w:rFonts w:ascii="Times New Roman" w:hAnsi="Times New Roman" w:cs="Times New Roman"/>
                <w:sz w:val="18"/>
                <w:szCs w:val="18"/>
              </w:rPr>
              <w:t xml:space="preserve">, </w:t>
            </w:r>
            <w:r w:rsidRPr="005C5F87">
              <w:rPr>
                <w:rFonts w:ascii="Times New Roman" w:hAnsi="Times New Roman" w:cs="Times New Roman"/>
                <w:b/>
                <w:sz w:val="18"/>
                <w:szCs w:val="18"/>
              </w:rPr>
              <w:t>jako</w:t>
            </w:r>
            <w:r w:rsidRPr="005C5F87">
              <w:rPr>
                <w:rFonts w:ascii="Times New Roman" w:hAnsi="Times New Roman" w:cs="Times New Roman"/>
                <w:sz w:val="18"/>
                <w:szCs w:val="18"/>
              </w:rPr>
              <w:t xml:space="preserve"> </w:t>
            </w:r>
            <w:r w:rsidRPr="005C5F87">
              <w:rPr>
                <w:rFonts w:ascii="Times New Roman" w:hAnsi="Times New Roman" w:cs="Times New Roman"/>
                <w:b/>
                <w:sz w:val="18"/>
                <w:szCs w:val="18"/>
              </w:rPr>
              <w:t>kontynuacji</w:t>
            </w:r>
            <w:r w:rsidRPr="005C5F87">
              <w:rPr>
                <w:rFonts w:ascii="Times New Roman" w:hAnsi="Times New Roman" w:cs="Times New Roman"/>
                <w:sz w:val="18"/>
                <w:szCs w:val="18"/>
              </w:rPr>
              <w:t xml:space="preserve"> zgłoszenia z daty pierwszeństwa, bez wnoszenia opłat urzędowych (wykonawca wezwie zamawiającego do wniesienia wymaganych opłat urzędowych)</w:t>
            </w:r>
          </w:p>
        </w:tc>
        <w:tc>
          <w:tcPr>
            <w:tcW w:w="2410" w:type="dxa"/>
            <w:tcBorders>
              <w:top w:val="nil"/>
              <w:left w:val="nil"/>
              <w:bottom w:val="single" w:sz="8" w:space="0" w:color="auto"/>
              <w:right w:val="single" w:sz="8" w:space="0" w:color="auto"/>
            </w:tcBorders>
            <w:shd w:val="clear" w:color="auto" w:fill="auto"/>
            <w:vAlign w:val="center"/>
            <w:hideMark/>
          </w:tcPr>
          <w:p w14:paraId="53A5AD7C"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W terminie określonym prawem patentowym</w:t>
            </w:r>
          </w:p>
        </w:tc>
        <w:tc>
          <w:tcPr>
            <w:tcW w:w="1842" w:type="dxa"/>
            <w:tcBorders>
              <w:top w:val="nil"/>
              <w:left w:val="nil"/>
              <w:bottom w:val="single" w:sz="8" w:space="0" w:color="auto"/>
              <w:right w:val="single" w:sz="8" w:space="0" w:color="auto"/>
            </w:tcBorders>
            <w:shd w:val="clear" w:color="auto" w:fill="auto"/>
            <w:vAlign w:val="center"/>
            <w:hideMark/>
          </w:tcPr>
          <w:p w14:paraId="15FD4484" w14:textId="77777777" w:rsidR="008E1099" w:rsidRPr="005C5F87" w:rsidRDefault="008E1099" w:rsidP="003E3365">
            <w:pPr>
              <w:jc w:val="center"/>
              <w:rPr>
                <w:rFonts w:ascii="Times New Roman" w:hAnsi="Times New Roman" w:cs="Times New Roman"/>
                <w:sz w:val="18"/>
                <w:szCs w:val="18"/>
              </w:rPr>
            </w:pPr>
            <w:r w:rsidRPr="005C5F87">
              <w:rPr>
                <w:rFonts w:ascii="Times New Roman" w:hAnsi="Times New Roman" w:cs="Times New Roman"/>
                <w:sz w:val="18"/>
                <w:szCs w:val="18"/>
              </w:rPr>
              <w:t>30</w:t>
            </w:r>
          </w:p>
        </w:tc>
      </w:tr>
      <w:tr w:rsidR="008E1099" w:rsidRPr="00E32984" w14:paraId="36467635" w14:textId="77777777" w:rsidTr="003E3365">
        <w:trPr>
          <w:trHeight w:val="169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46C0F806"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t>15.</w:t>
            </w:r>
          </w:p>
        </w:tc>
        <w:tc>
          <w:tcPr>
            <w:tcW w:w="5124" w:type="dxa"/>
            <w:tcBorders>
              <w:top w:val="nil"/>
              <w:left w:val="nil"/>
              <w:bottom w:val="single" w:sz="8" w:space="0" w:color="auto"/>
              <w:right w:val="single" w:sz="8" w:space="0" w:color="auto"/>
            </w:tcBorders>
            <w:shd w:val="clear" w:color="auto" w:fill="auto"/>
            <w:vAlign w:val="center"/>
            <w:hideMark/>
          </w:tcPr>
          <w:p w14:paraId="73F7E1E8"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Opracowanie i dokonanie zgłoszenia patentowego w </w:t>
            </w:r>
            <w:r w:rsidRPr="005C5F87">
              <w:rPr>
                <w:rFonts w:ascii="Times New Roman" w:hAnsi="Times New Roman" w:cs="Times New Roman"/>
                <w:b/>
                <w:sz w:val="18"/>
                <w:szCs w:val="18"/>
              </w:rPr>
              <w:t xml:space="preserve">USA, jako kontynuacji </w:t>
            </w:r>
            <w:r w:rsidRPr="005C5F87">
              <w:rPr>
                <w:rFonts w:ascii="Times New Roman" w:hAnsi="Times New Roman" w:cs="Times New Roman"/>
                <w:sz w:val="18"/>
                <w:szCs w:val="18"/>
              </w:rPr>
              <w:t>zgłoszenia z daty pierwszeństwa, z wniesieniem opłat urzędowych*</w:t>
            </w:r>
            <w:r w:rsidRPr="005C5F87">
              <w:rPr>
                <w:rFonts w:ascii="Times New Roman" w:hAnsi="Times New Roman" w:cs="Times New Roman"/>
              </w:rPr>
              <w:br/>
            </w:r>
            <w:r w:rsidRPr="005C5F87">
              <w:rPr>
                <w:rFonts w:ascii="Times New Roman" w:hAnsi="Times New Roman" w:cs="Times New Roman"/>
                <w:sz w:val="18"/>
                <w:szCs w:val="18"/>
              </w:rPr>
              <w:t>Usługa obejmuje dostosowanie zastrzeżeń patentowych do wymogów USPTO przez pełnomocnika.</w:t>
            </w:r>
            <w:r w:rsidRPr="005C5F87">
              <w:rPr>
                <w:rFonts w:ascii="Times New Roman" w:hAnsi="Times New Roman" w:cs="Times New Roman"/>
              </w:rPr>
              <w:br/>
            </w:r>
            <w:r w:rsidRPr="005C5F87">
              <w:rPr>
                <w:rFonts w:ascii="Times New Roman" w:hAnsi="Times New Roman" w:cs="Times New Roman"/>
                <w:sz w:val="18"/>
                <w:szCs w:val="18"/>
              </w:rPr>
              <w:t>Usługa uwzględnia koszt Wykonawcy jak i pełnomocnika zagranicznego.</w:t>
            </w:r>
          </w:p>
        </w:tc>
        <w:tc>
          <w:tcPr>
            <w:tcW w:w="2410" w:type="dxa"/>
            <w:tcBorders>
              <w:top w:val="nil"/>
              <w:left w:val="nil"/>
              <w:bottom w:val="single" w:sz="8" w:space="0" w:color="auto"/>
              <w:right w:val="single" w:sz="8" w:space="0" w:color="auto"/>
            </w:tcBorders>
            <w:shd w:val="clear" w:color="auto" w:fill="auto"/>
            <w:vAlign w:val="center"/>
            <w:hideMark/>
          </w:tcPr>
          <w:p w14:paraId="07A2786C"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W terminie określonym prawem patentowym</w:t>
            </w:r>
          </w:p>
        </w:tc>
        <w:tc>
          <w:tcPr>
            <w:tcW w:w="1842" w:type="dxa"/>
            <w:tcBorders>
              <w:top w:val="nil"/>
              <w:left w:val="nil"/>
              <w:bottom w:val="single" w:sz="8" w:space="0" w:color="auto"/>
              <w:right w:val="single" w:sz="8" w:space="0" w:color="auto"/>
            </w:tcBorders>
            <w:shd w:val="clear" w:color="auto" w:fill="auto"/>
            <w:vAlign w:val="center"/>
            <w:hideMark/>
          </w:tcPr>
          <w:p w14:paraId="7EF27383" w14:textId="77777777" w:rsidR="008E1099" w:rsidRPr="005C5F87" w:rsidRDefault="008E1099" w:rsidP="003E3365">
            <w:pPr>
              <w:jc w:val="center"/>
              <w:rPr>
                <w:rFonts w:ascii="Times New Roman" w:hAnsi="Times New Roman" w:cs="Times New Roman"/>
                <w:sz w:val="18"/>
                <w:szCs w:val="18"/>
              </w:rPr>
            </w:pPr>
            <w:r w:rsidRPr="005C5F87">
              <w:rPr>
                <w:rFonts w:ascii="Times New Roman" w:hAnsi="Times New Roman" w:cs="Times New Roman"/>
                <w:sz w:val="18"/>
                <w:szCs w:val="18"/>
              </w:rPr>
              <w:t>20</w:t>
            </w:r>
          </w:p>
        </w:tc>
      </w:tr>
      <w:tr w:rsidR="008E1099" w:rsidRPr="00E32984" w14:paraId="433C83EE" w14:textId="77777777" w:rsidTr="003E3365">
        <w:trPr>
          <w:trHeight w:val="1455"/>
        </w:trPr>
        <w:tc>
          <w:tcPr>
            <w:tcW w:w="820" w:type="dxa"/>
            <w:tcBorders>
              <w:top w:val="nil"/>
              <w:left w:val="single" w:sz="8" w:space="0" w:color="auto"/>
              <w:bottom w:val="single" w:sz="8" w:space="0" w:color="auto"/>
              <w:right w:val="single" w:sz="8" w:space="0" w:color="auto"/>
            </w:tcBorders>
            <w:shd w:val="clear" w:color="auto" w:fill="auto"/>
            <w:vAlign w:val="center"/>
            <w:hideMark/>
          </w:tcPr>
          <w:p w14:paraId="48318E6B" w14:textId="77777777" w:rsidR="008E1099" w:rsidRPr="005C5F87" w:rsidRDefault="008E1099" w:rsidP="003E3365">
            <w:pPr>
              <w:rPr>
                <w:rFonts w:ascii="Times New Roman" w:hAnsi="Times New Roman" w:cs="Times New Roman"/>
                <w:b/>
                <w:bCs/>
                <w:sz w:val="18"/>
                <w:szCs w:val="18"/>
              </w:rPr>
            </w:pPr>
            <w:r w:rsidRPr="005C5F87">
              <w:rPr>
                <w:rFonts w:ascii="Times New Roman" w:hAnsi="Times New Roman" w:cs="Times New Roman"/>
                <w:b/>
                <w:bCs/>
                <w:sz w:val="18"/>
                <w:szCs w:val="18"/>
              </w:rPr>
              <w:t>16.</w:t>
            </w:r>
          </w:p>
        </w:tc>
        <w:tc>
          <w:tcPr>
            <w:tcW w:w="5124" w:type="dxa"/>
            <w:tcBorders>
              <w:top w:val="nil"/>
              <w:left w:val="nil"/>
              <w:bottom w:val="single" w:sz="8" w:space="0" w:color="auto"/>
              <w:right w:val="single" w:sz="8" w:space="0" w:color="auto"/>
            </w:tcBorders>
            <w:shd w:val="clear" w:color="auto" w:fill="auto"/>
            <w:vAlign w:val="center"/>
            <w:hideMark/>
          </w:tcPr>
          <w:p w14:paraId="30317D6F"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Opracowanie w języku angielskim i dokonanie zgłoszenia patentowego w </w:t>
            </w:r>
            <w:r w:rsidRPr="005C5F87">
              <w:rPr>
                <w:rFonts w:ascii="Times New Roman" w:hAnsi="Times New Roman" w:cs="Times New Roman"/>
                <w:b/>
                <w:sz w:val="18"/>
                <w:szCs w:val="18"/>
              </w:rPr>
              <w:t>USA w dacie pierwszeństwa</w:t>
            </w:r>
            <w:r w:rsidRPr="005C5F87">
              <w:rPr>
                <w:rFonts w:ascii="Times New Roman" w:hAnsi="Times New Roman" w:cs="Times New Roman"/>
                <w:sz w:val="18"/>
                <w:szCs w:val="18"/>
              </w:rPr>
              <w:t>, z wniesieniem opłat urzędowych*</w:t>
            </w:r>
            <w:r w:rsidRPr="005C5F87">
              <w:rPr>
                <w:rFonts w:ascii="Times New Roman" w:hAnsi="Times New Roman" w:cs="Times New Roman"/>
              </w:rPr>
              <w:br/>
            </w:r>
            <w:r w:rsidRPr="005C5F87">
              <w:rPr>
                <w:rFonts w:ascii="Times New Roman" w:hAnsi="Times New Roman" w:cs="Times New Roman"/>
                <w:sz w:val="18"/>
                <w:szCs w:val="18"/>
              </w:rPr>
              <w:t>Usługa uwzględnia koszt Wykonawcy jak i pełnomocnika zagranicznego.</w:t>
            </w:r>
          </w:p>
        </w:tc>
        <w:tc>
          <w:tcPr>
            <w:tcW w:w="2410" w:type="dxa"/>
            <w:tcBorders>
              <w:top w:val="nil"/>
              <w:left w:val="nil"/>
              <w:bottom w:val="single" w:sz="8" w:space="0" w:color="auto"/>
              <w:right w:val="single" w:sz="8" w:space="0" w:color="auto"/>
            </w:tcBorders>
            <w:shd w:val="clear" w:color="auto" w:fill="auto"/>
            <w:vAlign w:val="center"/>
            <w:hideMark/>
          </w:tcPr>
          <w:p w14:paraId="75A5C7A3" w14:textId="77777777" w:rsidR="008E1099" w:rsidRPr="005C5F87" w:rsidRDefault="008E1099" w:rsidP="003E3365">
            <w:pPr>
              <w:rPr>
                <w:rFonts w:ascii="Times New Roman" w:hAnsi="Times New Roman" w:cs="Times New Roman"/>
                <w:sz w:val="18"/>
                <w:szCs w:val="18"/>
              </w:rPr>
            </w:pPr>
            <w:r w:rsidRPr="005C5F87">
              <w:rPr>
                <w:rFonts w:ascii="Times New Roman" w:hAnsi="Times New Roman" w:cs="Times New Roman"/>
                <w:sz w:val="18"/>
                <w:szCs w:val="18"/>
              </w:rPr>
              <w:t xml:space="preserve">Dla zgłoszeń nowych wynalazków (bez wcześniejszego zgłoszenia - nie później niż </w:t>
            </w:r>
            <w:r w:rsidRPr="005C5F87">
              <w:rPr>
                <w:rFonts w:ascii="Times New Roman" w:hAnsi="Times New Roman" w:cs="Times New Roman"/>
                <w:b/>
                <w:sz w:val="18"/>
                <w:szCs w:val="18"/>
              </w:rPr>
              <w:t>30 dni</w:t>
            </w:r>
            <w:r w:rsidRPr="005C5F87">
              <w:rPr>
                <w:rFonts w:ascii="Times New Roman" w:hAnsi="Times New Roman" w:cs="Times New Roman"/>
                <w:sz w:val="18"/>
                <w:szCs w:val="18"/>
              </w:rPr>
              <w:t xml:space="preserve"> od daty przesłania materiałów przez zamawiającego)</w:t>
            </w:r>
          </w:p>
        </w:tc>
        <w:tc>
          <w:tcPr>
            <w:tcW w:w="1842" w:type="dxa"/>
            <w:tcBorders>
              <w:top w:val="nil"/>
              <w:left w:val="nil"/>
              <w:bottom w:val="single" w:sz="8" w:space="0" w:color="auto"/>
              <w:right w:val="single" w:sz="8" w:space="0" w:color="auto"/>
            </w:tcBorders>
            <w:shd w:val="clear" w:color="auto" w:fill="auto"/>
            <w:vAlign w:val="center"/>
            <w:hideMark/>
          </w:tcPr>
          <w:p w14:paraId="73E8C0E2" w14:textId="77777777" w:rsidR="008E1099" w:rsidRPr="005C5F87" w:rsidRDefault="008E1099" w:rsidP="003E3365">
            <w:pPr>
              <w:jc w:val="center"/>
              <w:rPr>
                <w:rFonts w:ascii="Times New Roman" w:hAnsi="Times New Roman" w:cs="Times New Roman"/>
                <w:sz w:val="18"/>
                <w:szCs w:val="18"/>
              </w:rPr>
            </w:pPr>
            <w:r w:rsidRPr="005C5F87">
              <w:rPr>
                <w:rFonts w:ascii="Times New Roman" w:hAnsi="Times New Roman" w:cs="Times New Roman"/>
                <w:sz w:val="18"/>
                <w:szCs w:val="18"/>
              </w:rPr>
              <w:t>3</w:t>
            </w:r>
          </w:p>
        </w:tc>
      </w:tr>
    </w:tbl>
    <w:p w14:paraId="170AC0A3" w14:textId="3B356B80" w:rsidR="00F04E94" w:rsidRDefault="00266ECB" w:rsidP="00266ECB">
      <w:pPr>
        <w:spacing w:after="0" w:line="240" w:lineRule="auto"/>
        <w:outlineLvl w:val="0"/>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W zadaniach oznaczonych * wykonawca w imieniu zamawiającego będzie wnosił opłaty urzędowe</w:t>
      </w:r>
      <w:r w:rsidR="00C52BCF">
        <w:rPr>
          <w:rFonts w:ascii="Times New Roman" w:eastAsia="Times New Roman" w:hAnsi="Times New Roman" w:cs="Times New Roman"/>
          <w:lang w:eastAsia="pl-PL"/>
        </w:rPr>
        <w:t>.</w:t>
      </w:r>
      <w:r w:rsidRPr="00062D36">
        <w:rPr>
          <w:rFonts w:ascii="Times New Roman" w:eastAsia="Times New Roman" w:hAnsi="Times New Roman" w:cs="Times New Roman"/>
          <w:lang w:eastAsia="pl-PL"/>
        </w:rPr>
        <w:t xml:space="preserve"> </w:t>
      </w:r>
    </w:p>
    <w:p w14:paraId="7524C1C5" w14:textId="77777777" w:rsidR="00C52BCF" w:rsidRDefault="00C52BCF" w:rsidP="00266ECB">
      <w:pPr>
        <w:spacing w:after="0" w:line="240" w:lineRule="auto"/>
        <w:outlineLvl w:val="0"/>
        <w:rPr>
          <w:rFonts w:ascii="Times New Roman" w:eastAsia="Times New Roman" w:hAnsi="Times New Roman" w:cs="Times New Roman"/>
          <w:lang w:eastAsia="pl-PL"/>
        </w:rPr>
      </w:pPr>
    </w:p>
    <w:p w14:paraId="293C9D2B" w14:textId="52572B4B" w:rsidR="00266ECB" w:rsidRPr="00062D36" w:rsidRDefault="00266ECB" w:rsidP="00266ECB">
      <w:pPr>
        <w:spacing w:after="0" w:line="240" w:lineRule="auto"/>
        <w:outlineLvl w:val="0"/>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Wykonawca będzie zobowiązany do prowadzenia pełnej dokumentacji związanej z wnoszeniem opłat oraz przesyłanie jej zamawiającemu niezwłocznie, ale nie później niż w terminie 14 dni od wykonania czynności. Opłaty urzędowe będą rozliczane odrębną fakturą, inną niż czynności wliczone w kwotę przetargu.</w:t>
      </w:r>
    </w:p>
    <w:p w14:paraId="15664660" w14:textId="77777777" w:rsidR="00266ECB" w:rsidRDefault="00266ECB" w:rsidP="00266ECB">
      <w:pPr>
        <w:rPr>
          <w:b/>
          <w:sz w:val="18"/>
          <w:szCs w:val="18"/>
          <w:u w:val="single"/>
        </w:rPr>
      </w:pPr>
    </w:p>
    <w:p w14:paraId="0FA69CDB" w14:textId="0373FCE1" w:rsidR="00266ECB" w:rsidRPr="00062D36" w:rsidRDefault="00266ECB" w:rsidP="00266ECB">
      <w:pPr>
        <w:rPr>
          <w:rFonts w:ascii="Times New Roman" w:eastAsia="Times New Roman" w:hAnsi="Times New Roman" w:cs="Times New Roman"/>
          <w:b/>
          <w:bCs/>
          <w:sz w:val="18"/>
          <w:szCs w:val="18"/>
          <w:u w:val="single"/>
          <w:lang w:eastAsia="pl-PL"/>
        </w:rPr>
      </w:pPr>
      <w:r w:rsidRPr="007A0084">
        <w:rPr>
          <w:sz w:val="18"/>
          <w:szCs w:val="18"/>
        </w:rPr>
        <w:br w:type="column"/>
      </w:r>
      <w:r w:rsidRPr="00062D36">
        <w:rPr>
          <w:rFonts w:ascii="Times New Roman" w:eastAsia="Times New Roman" w:hAnsi="Times New Roman" w:cs="Times New Roman"/>
          <w:b/>
          <w:bCs/>
          <w:sz w:val="18"/>
          <w:szCs w:val="18"/>
          <w:u w:val="single"/>
          <w:lang w:eastAsia="pl-PL"/>
        </w:rPr>
        <w:lastRenderedPageBreak/>
        <w:t xml:space="preserve">TABELA 2 – ZAKRES OPCJONALNY: </w:t>
      </w:r>
    </w:p>
    <w:p w14:paraId="05DC3815" w14:textId="77777777" w:rsidR="00266ECB" w:rsidRPr="00062D36" w:rsidRDefault="00266ECB" w:rsidP="00266ECB">
      <w:pPr>
        <w:spacing w:after="0" w:line="240" w:lineRule="auto"/>
        <w:rPr>
          <w:rFonts w:ascii="Times New Roman" w:eastAsia="Times New Roman" w:hAnsi="Times New Roman" w:cs="Times New Roman"/>
          <w:b/>
          <w:bCs/>
          <w:sz w:val="18"/>
          <w:szCs w:val="18"/>
          <w:u w:val="single"/>
          <w:lang w:eastAsia="pl-PL"/>
        </w:rPr>
      </w:pPr>
    </w:p>
    <w:tbl>
      <w:tblPr>
        <w:tblW w:w="9800" w:type="dxa"/>
        <w:tblCellMar>
          <w:left w:w="70" w:type="dxa"/>
          <w:right w:w="70" w:type="dxa"/>
        </w:tblCellMar>
        <w:tblLook w:val="04A0" w:firstRow="1" w:lastRow="0" w:firstColumn="1" w:lastColumn="0" w:noHBand="0" w:noVBand="1"/>
      </w:tblPr>
      <w:tblGrid>
        <w:gridCol w:w="590"/>
        <w:gridCol w:w="5190"/>
        <w:gridCol w:w="2240"/>
        <w:gridCol w:w="1780"/>
      </w:tblGrid>
      <w:tr w:rsidR="00266ECB" w:rsidRPr="00062D36" w14:paraId="1F28F16F" w14:textId="77777777" w:rsidTr="003E3365">
        <w:trPr>
          <w:trHeight w:val="120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02BC8" w14:textId="71255D48" w:rsidR="00266ECB" w:rsidRPr="00062D36" w:rsidRDefault="000656E6" w:rsidP="003E3365">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Lp.</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407C93AA" w14:textId="77777777" w:rsidR="00266ECB" w:rsidRPr="00062D36" w:rsidRDefault="00266ECB" w:rsidP="003E3365">
            <w:pPr>
              <w:spacing w:after="0" w:line="240" w:lineRule="auto"/>
              <w:jc w:val="left"/>
              <w:rPr>
                <w:rFonts w:ascii="Times New Roman" w:eastAsia="Times New Roman" w:hAnsi="Times New Roman" w:cs="Times New Roman"/>
                <w:b/>
                <w:bCs/>
                <w:sz w:val="18"/>
                <w:szCs w:val="18"/>
                <w:lang w:eastAsia="pl-PL"/>
              </w:rPr>
            </w:pPr>
            <w:r w:rsidRPr="00062D36">
              <w:rPr>
                <w:rFonts w:ascii="Times New Roman" w:eastAsia="Times New Roman" w:hAnsi="Times New Roman" w:cs="Times New Roman"/>
                <w:b/>
                <w:bCs/>
                <w:sz w:val="18"/>
                <w:szCs w:val="18"/>
                <w:lang w:eastAsia="pl-PL"/>
              </w:rPr>
              <w:t>Czynność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0639ABEA" w14:textId="77777777" w:rsidR="00266ECB" w:rsidRPr="00062D36" w:rsidRDefault="00266ECB" w:rsidP="003E3365">
            <w:pPr>
              <w:spacing w:after="0" w:line="240" w:lineRule="auto"/>
              <w:jc w:val="left"/>
              <w:rPr>
                <w:rFonts w:ascii="Times New Roman" w:eastAsia="Times New Roman" w:hAnsi="Times New Roman" w:cs="Times New Roman"/>
                <w:b/>
                <w:bCs/>
                <w:sz w:val="18"/>
                <w:szCs w:val="18"/>
                <w:lang w:eastAsia="pl-PL"/>
              </w:rPr>
            </w:pPr>
            <w:r w:rsidRPr="00062D36">
              <w:rPr>
                <w:rFonts w:ascii="Times New Roman" w:eastAsia="Times New Roman" w:hAnsi="Times New Roman" w:cs="Times New Roman"/>
                <w:b/>
                <w:bCs/>
                <w:sz w:val="18"/>
                <w:szCs w:val="18"/>
                <w:lang w:eastAsia="pl-PL"/>
              </w:rPr>
              <w:t>Termin wykonania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D84EA99" w14:textId="77777777" w:rsidR="00266ECB" w:rsidRPr="00062D36" w:rsidRDefault="00266ECB" w:rsidP="005C5F87">
            <w:pPr>
              <w:spacing w:after="0" w:line="240" w:lineRule="auto"/>
              <w:jc w:val="left"/>
              <w:rPr>
                <w:rFonts w:ascii="Times New Roman" w:eastAsia="Times New Roman" w:hAnsi="Times New Roman" w:cs="Times New Roman"/>
                <w:b/>
                <w:bCs/>
                <w:sz w:val="18"/>
                <w:szCs w:val="18"/>
                <w:lang w:eastAsia="pl-PL"/>
              </w:rPr>
            </w:pPr>
            <w:r w:rsidRPr="00062D36">
              <w:rPr>
                <w:rFonts w:ascii="Times New Roman" w:eastAsia="Times New Roman" w:hAnsi="Times New Roman" w:cs="Times New Roman"/>
                <w:b/>
                <w:bCs/>
                <w:sz w:val="18"/>
                <w:szCs w:val="18"/>
                <w:lang w:eastAsia="pl-PL"/>
              </w:rPr>
              <w:t>Prognozowana liczba zleceń lub godzin pracy w okresie obowiązywania umowy</w:t>
            </w:r>
          </w:p>
        </w:tc>
      </w:tr>
      <w:tr w:rsidR="00266ECB" w:rsidRPr="00062D36" w14:paraId="0B19F19D" w14:textId="77777777" w:rsidTr="003E3365">
        <w:trPr>
          <w:trHeight w:val="45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0C300ED"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w:t>
            </w:r>
          </w:p>
        </w:tc>
        <w:tc>
          <w:tcPr>
            <w:tcW w:w="5190" w:type="dxa"/>
            <w:tcBorders>
              <w:top w:val="nil"/>
              <w:left w:val="nil"/>
              <w:bottom w:val="single" w:sz="4" w:space="0" w:color="auto"/>
              <w:right w:val="single" w:sz="4" w:space="0" w:color="auto"/>
            </w:tcBorders>
            <w:shd w:val="clear" w:color="auto" w:fill="auto"/>
            <w:vAlign w:val="center"/>
            <w:hideMark/>
          </w:tcPr>
          <w:p w14:paraId="54073028"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 postępowania patentowego w </w:t>
            </w:r>
            <w:r w:rsidRPr="00062D36">
              <w:rPr>
                <w:rFonts w:ascii="Times New Roman" w:eastAsia="Times New Roman" w:hAnsi="Times New Roman" w:cs="Times New Roman"/>
                <w:b/>
                <w:bCs/>
                <w:sz w:val="18"/>
                <w:szCs w:val="18"/>
                <w:lang w:eastAsia="pl-PL"/>
              </w:rPr>
              <w:t>UPRP</w:t>
            </w:r>
            <w:r w:rsidRPr="00062D36">
              <w:rPr>
                <w:rFonts w:ascii="Times New Roman" w:eastAsia="Times New Roman" w:hAnsi="Times New Roman" w:cs="Times New Roman"/>
                <w:sz w:val="18"/>
                <w:szCs w:val="18"/>
                <w:lang w:eastAsia="pl-PL"/>
              </w:rPr>
              <w:t xml:space="preserve"> do momentu otrzymania decyzji o przyznaniu patentu lub o odmowie udzielenia patentu lub decyzji zamawiającego o rezygnacji z dalszej kontynuacji zgłoszenia patentowego, bez wnoszenia opłat urzędowych (Wykonawca będzie zobowiązany do przekazywania Zamawiającemu instrukcji dokonania opłat nie później niż 4 tygodnie przed terminem ich wniesienia). </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Czynności obejmują m.in.:</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A) przesyłanie zawiadomień z urzędu wraz z informacją czego dotyczy i rekomendacją co do dalszych kroków (wskazanie możliwych ścieżek postępowania/udzielania odpowiedzi wraz z podaniem konsekwencji finansowych, prawnych i merytorycznych), przy czym nie później niż do 7 dni od otrzymania przez Kancelarię informacji o zawiadomieniu; </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B) przygotowanie odpowiedzi na zawiadomienie, nie później niż na 7 dni przed terminem jej złożenia do urzędu;</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C) przedłużenie terminu odpowiedzi do urzędu wyłącznie w porozumieniu z zamawiającym;</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D) obsługa decyzji o przyznaniu patentu.</w:t>
            </w:r>
          </w:p>
        </w:tc>
        <w:tc>
          <w:tcPr>
            <w:tcW w:w="2240" w:type="dxa"/>
            <w:tcBorders>
              <w:top w:val="nil"/>
              <w:left w:val="nil"/>
              <w:bottom w:val="single" w:sz="4" w:space="0" w:color="auto"/>
              <w:right w:val="single" w:sz="4" w:space="0" w:color="auto"/>
            </w:tcBorders>
            <w:shd w:val="clear" w:color="auto" w:fill="auto"/>
            <w:vAlign w:val="center"/>
            <w:hideMark/>
          </w:tcPr>
          <w:p w14:paraId="32CF40E1"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prowadzenia postępowania patentowego</w:t>
            </w:r>
          </w:p>
        </w:tc>
        <w:tc>
          <w:tcPr>
            <w:tcW w:w="1780" w:type="dxa"/>
            <w:tcBorders>
              <w:top w:val="nil"/>
              <w:left w:val="nil"/>
              <w:bottom w:val="single" w:sz="4" w:space="0" w:color="auto"/>
              <w:right w:val="single" w:sz="4" w:space="0" w:color="auto"/>
            </w:tcBorders>
            <w:shd w:val="clear" w:color="auto" w:fill="auto"/>
            <w:vAlign w:val="center"/>
            <w:hideMark/>
          </w:tcPr>
          <w:p w14:paraId="53F8CE94"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 xml:space="preserve"> 980 godz.</w:t>
            </w:r>
          </w:p>
        </w:tc>
      </w:tr>
      <w:tr w:rsidR="00266ECB" w:rsidRPr="00062D36" w14:paraId="200DB986" w14:textId="77777777" w:rsidTr="003E3365">
        <w:trPr>
          <w:trHeight w:val="480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D56D272"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w:t>
            </w:r>
          </w:p>
        </w:tc>
        <w:tc>
          <w:tcPr>
            <w:tcW w:w="5190" w:type="dxa"/>
            <w:tcBorders>
              <w:top w:val="nil"/>
              <w:left w:val="nil"/>
              <w:bottom w:val="single" w:sz="4" w:space="0" w:color="auto"/>
              <w:right w:val="single" w:sz="4" w:space="0" w:color="auto"/>
            </w:tcBorders>
            <w:shd w:val="clear" w:color="auto" w:fill="auto"/>
            <w:vAlign w:val="center"/>
            <w:hideMark/>
          </w:tcPr>
          <w:p w14:paraId="06D46B62"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Kontynuacja postępowania patentowego przed </w:t>
            </w:r>
            <w:r w:rsidRPr="00062D36">
              <w:rPr>
                <w:rFonts w:ascii="Times New Roman" w:eastAsia="Times New Roman" w:hAnsi="Times New Roman" w:cs="Times New Roman"/>
                <w:b/>
                <w:bCs/>
                <w:sz w:val="18"/>
                <w:szCs w:val="18"/>
                <w:lang w:eastAsia="pl-PL"/>
              </w:rPr>
              <w:t>EPO</w:t>
            </w:r>
            <w:r w:rsidRPr="00062D36">
              <w:rPr>
                <w:rFonts w:ascii="Times New Roman" w:eastAsia="Times New Roman" w:hAnsi="Times New Roman" w:cs="Times New Roman"/>
                <w:sz w:val="18"/>
                <w:szCs w:val="18"/>
                <w:lang w:eastAsia="pl-PL"/>
              </w:rPr>
              <w:t xml:space="preserve"> do momentu otrzymania decyzji o przyznaniu patentu lub o odmowie udzielenia patentu lub decyzji zamawiającego o rezygnacji z dalszej kontynuacji zgłoszenia patentowego, bez wnoszenia opłat urzędowych (Wykonawca będzie zobowiązany do przekazywania Zamawiającemu instrukcji dokonania opłat nie później niż 4 tygodnie przed terminem ich wniesienia). </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Czynności obejmują m.in.:</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A) przesyłanie zawiadomień z urzędu wraz z informacją czego dotyczy i rekomendacją co do dalszych kroków (wskazanie możliwych ścieżek postępowania/udzielania odpowiedzi wraz z podaniem konsekwencji finansowych, prawnych i merytorycznych), przy czym nie później niż do 7 dni od otrzymania przez Kancelarię informacji o zawiadomieniu; </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B) przygotowanie odpowiedzi na zawiadomienie, nie później niż na 7 dni przed terminem jej złożenia do urzędu;</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C) przedłużenie terminu odpowiedzi do urzędu wyłącznie w porozumieniu z zamawiającym;</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 xml:space="preserve">D) obsługa decyzji o przyznaniu patentu (w tym obsługa patentu jednolitego EPO). </w:t>
            </w:r>
          </w:p>
        </w:tc>
        <w:tc>
          <w:tcPr>
            <w:tcW w:w="2240" w:type="dxa"/>
            <w:tcBorders>
              <w:top w:val="nil"/>
              <w:left w:val="nil"/>
              <w:bottom w:val="single" w:sz="4" w:space="0" w:color="auto"/>
              <w:right w:val="single" w:sz="4" w:space="0" w:color="auto"/>
            </w:tcBorders>
            <w:shd w:val="clear" w:color="auto" w:fill="auto"/>
            <w:vAlign w:val="center"/>
            <w:hideMark/>
          </w:tcPr>
          <w:p w14:paraId="1E284DC5"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prowadzenia postępowania patentowego</w:t>
            </w:r>
          </w:p>
        </w:tc>
        <w:tc>
          <w:tcPr>
            <w:tcW w:w="1780" w:type="dxa"/>
            <w:tcBorders>
              <w:top w:val="nil"/>
              <w:left w:val="nil"/>
              <w:bottom w:val="single" w:sz="4" w:space="0" w:color="auto"/>
              <w:right w:val="single" w:sz="4" w:space="0" w:color="auto"/>
            </w:tcBorders>
            <w:shd w:val="clear" w:color="auto" w:fill="auto"/>
            <w:vAlign w:val="center"/>
            <w:hideMark/>
          </w:tcPr>
          <w:p w14:paraId="0B3C36C4"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620 godz.</w:t>
            </w:r>
          </w:p>
        </w:tc>
      </w:tr>
      <w:tr w:rsidR="00266ECB" w:rsidRPr="00062D36" w14:paraId="3B2F2520"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993059F"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w:t>
            </w:r>
          </w:p>
        </w:tc>
        <w:tc>
          <w:tcPr>
            <w:tcW w:w="5190" w:type="dxa"/>
            <w:tcBorders>
              <w:top w:val="nil"/>
              <w:left w:val="nil"/>
              <w:bottom w:val="single" w:sz="4" w:space="0" w:color="auto"/>
              <w:right w:val="single" w:sz="4" w:space="0" w:color="auto"/>
            </w:tcBorders>
            <w:shd w:val="clear" w:color="auto" w:fill="auto"/>
            <w:vAlign w:val="center"/>
            <w:hideMark/>
          </w:tcPr>
          <w:p w14:paraId="284B8A97"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patentu/zastrzeżeń EPO z j. angielskiego na</w:t>
            </w:r>
            <w:r w:rsidRPr="00062D36">
              <w:rPr>
                <w:rFonts w:ascii="Times New Roman" w:eastAsia="Times New Roman" w:hAnsi="Times New Roman" w:cs="Times New Roman"/>
                <w:b/>
                <w:sz w:val="18"/>
                <w:szCs w:val="18"/>
                <w:lang w:eastAsia="pl-PL"/>
              </w:rPr>
              <w:t xml:space="preserve"> j. niemiecki </w:t>
            </w:r>
            <w:r w:rsidRPr="00062D36">
              <w:rPr>
                <w:rFonts w:ascii="Times New Roman" w:eastAsia="Times New Roman" w:hAnsi="Times New Roman" w:cs="Times New Roman"/>
                <w:sz w:val="18"/>
                <w:szCs w:val="18"/>
                <w:lang w:eastAsia="pl-PL"/>
              </w:rPr>
              <w:t>**</w:t>
            </w:r>
          </w:p>
        </w:tc>
        <w:tc>
          <w:tcPr>
            <w:tcW w:w="2240" w:type="dxa"/>
            <w:tcBorders>
              <w:top w:val="nil"/>
              <w:left w:val="nil"/>
              <w:bottom w:val="single" w:sz="4" w:space="0" w:color="auto"/>
              <w:right w:val="single" w:sz="4" w:space="0" w:color="auto"/>
            </w:tcBorders>
            <w:shd w:val="clear" w:color="auto" w:fill="auto"/>
            <w:vAlign w:val="center"/>
            <w:hideMark/>
          </w:tcPr>
          <w:p w14:paraId="751096EC"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 xml:space="preserve">Na etapie </w:t>
            </w:r>
            <w:proofErr w:type="spellStart"/>
            <w:r w:rsidRPr="00062D36">
              <w:rPr>
                <w:rFonts w:ascii="Times New Roman" w:eastAsia="Times New Roman" w:hAnsi="Times New Roman" w:cs="Times New Roman"/>
                <w:sz w:val="18"/>
                <w:szCs w:val="18"/>
                <w:lang w:eastAsia="pl-PL"/>
              </w:rPr>
              <w:t>intention</w:t>
            </w:r>
            <w:proofErr w:type="spellEnd"/>
            <w:r w:rsidRPr="00062D36">
              <w:rPr>
                <w:rFonts w:ascii="Times New Roman" w:eastAsia="Times New Roman" w:hAnsi="Times New Roman" w:cs="Times New Roman"/>
                <w:sz w:val="18"/>
                <w:szCs w:val="18"/>
                <w:lang w:eastAsia="pl-PL"/>
              </w:rPr>
              <w:t xml:space="preserve"> to grant</w:t>
            </w:r>
          </w:p>
        </w:tc>
        <w:tc>
          <w:tcPr>
            <w:tcW w:w="1780" w:type="dxa"/>
            <w:tcBorders>
              <w:top w:val="nil"/>
              <w:left w:val="nil"/>
              <w:bottom w:val="single" w:sz="4" w:space="0" w:color="auto"/>
              <w:right w:val="single" w:sz="4" w:space="0" w:color="auto"/>
            </w:tcBorders>
            <w:shd w:val="clear" w:color="auto" w:fill="auto"/>
            <w:vAlign w:val="center"/>
            <w:hideMark/>
          </w:tcPr>
          <w:p w14:paraId="187AD44C" w14:textId="77777777" w:rsidR="00266ECB" w:rsidRPr="00062D36" w:rsidRDefault="00266ECB" w:rsidP="003E3365">
            <w:pPr>
              <w:spacing w:after="24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 xml:space="preserve">200 stron </w:t>
            </w:r>
          </w:p>
        </w:tc>
      </w:tr>
      <w:tr w:rsidR="00266ECB" w:rsidRPr="00062D36" w14:paraId="245CF594" w14:textId="77777777" w:rsidTr="003E3365">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1AB01B56"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w:t>
            </w:r>
          </w:p>
        </w:tc>
        <w:tc>
          <w:tcPr>
            <w:tcW w:w="5190" w:type="dxa"/>
            <w:tcBorders>
              <w:top w:val="nil"/>
              <w:left w:val="nil"/>
              <w:bottom w:val="single" w:sz="4" w:space="0" w:color="auto"/>
              <w:right w:val="single" w:sz="4" w:space="0" w:color="auto"/>
            </w:tcBorders>
            <w:shd w:val="clear" w:color="auto" w:fill="auto"/>
            <w:vAlign w:val="center"/>
            <w:hideMark/>
          </w:tcPr>
          <w:p w14:paraId="71157C7E"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patentu/zastrzeżeń EPO z j. angielskiego na</w:t>
            </w:r>
            <w:r w:rsidRPr="00062D36">
              <w:rPr>
                <w:rFonts w:ascii="Times New Roman" w:eastAsia="Times New Roman" w:hAnsi="Times New Roman" w:cs="Times New Roman"/>
                <w:b/>
                <w:sz w:val="18"/>
                <w:szCs w:val="18"/>
                <w:lang w:eastAsia="pl-PL"/>
              </w:rPr>
              <w:t xml:space="preserve"> j. francuski</w:t>
            </w:r>
            <w:r w:rsidRPr="00062D36">
              <w:rPr>
                <w:rFonts w:ascii="Times New Roman" w:eastAsia="Times New Roman" w:hAnsi="Times New Roman" w:cs="Times New Roman"/>
                <w:sz w:val="18"/>
                <w:szCs w:val="18"/>
                <w:lang w:eastAsia="pl-PL"/>
              </w:rPr>
              <w:t> **</w:t>
            </w:r>
          </w:p>
        </w:tc>
        <w:tc>
          <w:tcPr>
            <w:tcW w:w="2240" w:type="dxa"/>
            <w:tcBorders>
              <w:top w:val="nil"/>
              <w:left w:val="nil"/>
              <w:bottom w:val="single" w:sz="4" w:space="0" w:color="auto"/>
              <w:right w:val="single" w:sz="4" w:space="0" w:color="auto"/>
            </w:tcBorders>
            <w:shd w:val="clear" w:color="auto" w:fill="auto"/>
            <w:vAlign w:val="center"/>
            <w:hideMark/>
          </w:tcPr>
          <w:p w14:paraId="6055EE33"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 xml:space="preserve">Na etapie </w:t>
            </w:r>
            <w:proofErr w:type="spellStart"/>
            <w:r w:rsidRPr="00062D36">
              <w:rPr>
                <w:rFonts w:ascii="Times New Roman" w:eastAsia="Times New Roman" w:hAnsi="Times New Roman" w:cs="Times New Roman"/>
                <w:sz w:val="18"/>
                <w:szCs w:val="18"/>
                <w:lang w:eastAsia="pl-PL"/>
              </w:rPr>
              <w:t>intention</w:t>
            </w:r>
            <w:proofErr w:type="spellEnd"/>
            <w:r w:rsidRPr="00062D36">
              <w:rPr>
                <w:rFonts w:ascii="Times New Roman" w:eastAsia="Times New Roman" w:hAnsi="Times New Roman" w:cs="Times New Roman"/>
                <w:sz w:val="18"/>
                <w:szCs w:val="18"/>
                <w:lang w:eastAsia="pl-PL"/>
              </w:rPr>
              <w:t xml:space="preserve"> to grant </w:t>
            </w:r>
          </w:p>
        </w:tc>
        <w:tc>
          <w:tcPr>
            <w:tcW w:w="1780" w:type="dxa"/>
            <w:tcBorders>
              <w:top w:val="nil"/>
              <w:left w:val="nil"/>
              <w:bottom w:val="single" w:sz="4" w:space="0" w:color="auto"/>
              <w:right w:val="single" w:sz="4" w:space="0" w:color="auto"/>
            </w:tcBorders>
            <w:shd w:val="clear" w:color="auto" w:fill="auto"/>
            <w:vAlign w:val="center"/>
            <w:hideMark/>
          </w:tcPr>
          <w:p w14:paraId="5BA00141"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75 stron</w:t>
            </w:r>
          </w:p>
        </w:tc>
      </w:tr>
      <w:tr w:rsidR="00266ECB" w:rsidRPr="00062D36" w14:paraId="23C55FFE"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1D45F5E0"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w:t>
            </w:r>
          </w:p>
        </w:tc>
        <w:tc>
          <w:tcPr>
            <w:tcW w:w="5190" w:type="dxa"/>
            <w:tcBorders>
              <w:top w:val="nil"/>
              <w:left w:val="nil"/>
              <w:bottom w:val="single" w:sz="4" w:space="0" w:color="auto"/>
              <w:right w:val="single" w:sz="4" w:space="0" w:color="auto"/>
            </w:tcBorders>
            <w:shd w:val="clear" w:color="auto" w:fill="auto"/>
            <w:vAlign w:val="center"/>
            <w:hideMark/>
          </w:tcPr>
          <w:p w14:paraId="1FF65450"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zgłoszenia patentowego </w:t>
            </w:r>
            <w:r w:rsidRPr="00062D36">
              <w:rPr>
                <w:rFonts w:ascii="Times New Roman" w:eastAsia="Times New Roman" w:hAnsi="Times New Roman" w:cs="Times New Roman"/>
                <w:b/>
                <w:sz w:val="18"/>
                <w:szCs w:val="18"/>
                <w:lang w:eastAsia="pl-PL"/>
              </w:rPr>
              <w:t xml:space="preserve">z języka polskiego na język angielski </w:t>
            </w:r>
            <w:r w:rsidRPr="00062D36">
              <w:rPr>
                <w:rFonts w:ascii="Times New Roman" w:eastAsia="Times New Roman" w:hAnsi="Times New Roman" w:cs="Times New Roman"/>
                <w:sz w:val="18"/>
                <w:szCs w:val="18"/>
                <w:lang w:eastAsia="pl-PL"/>
              </w:rPr>
              <w:t>wraz z weryfikacją (jedynie na osobne/dodatkowe zlecenie Zamawiającego) **</w:t>
            </w:r>
          </w:p>
        </w:tc>
        <w:tc>
          <w:tcPr>
            <w:tcW w:w="2240" w:type="dxa"/>
            <w:tcBorders>
              <w:top w:val="nil"/>
              <w:left w:val="nil"/>
              <w:bottom w:val="single" w:sz="4" w:space="0" w:color="auto"/>
              <w:right w:val="single" w:sz="4" w:space="0" w:color="auto"/>
            </w:tcBorders>
            <w:shd w:val="clear" w:color="auto" w:fill="auto"/>
            <w:vAlign w:val="center"/>
            <w:hideMark/>
          </w:tcPr>
          <w:p w14:paraId="480D54E8"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ustalonym z zamawiającym </w:t>
            </w:r>
          </w:p>
        </w:tc>
        <w:tc>
          <w:tcPr>
            <w:tcW w:w="1780" w:type="dxa"/>
            <w:tcBorders>
              <w:top w:val="nil"/>
              <w:left w:val="nil"/>
              <w:bottom w:val="single" w:sz="4" w:space="0" w:color="auto"/>
              <w:right w:val="single" w:sz="4" w:space="0" w:color="auto"/>
            </w:tcBorders>
            <w:shd w:val="clear" w:color="auto" w:fill="auto"/>
            <w:vAlign w:val="center"/>
            <w:hideMark/>
          </w:tcPr>
          <w:p w14:paraId="427F2BF0"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600 stron</w:t>
            </w:r>
          </w:p>
        </w:tc>
      </w:tr>
      <w:tr w:rsidR="00266ECB" w:rsidRPr="00062D36" w14:paraId="5FAFE181"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60069E3"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lastRenderedPageBreak/>
              <w:t>5</w:t>
            </w:r>
          </w:p>
        </w:tc>
        <w:tc>
          <w:tcPr>
            <w:tcW w:w="5190" w:type="dxa"/>
            <w:tcBorders>
              <w:top w:val="nil"/>
              <w:left w:val="nil"/>
              <w:bottom w:val="single" w:sz="4" w:space="0" w:color="auto"/>
              <w:right w:val="single" w:sz="4" w:space="0" w:color="auto"/>
            </w:tcBorders>
            <w:shd w:val="clear" w:color="auto" w:fill="auto"/>
            <w:vAlign w:val="center"/>
            <w:hideMark/>
          </w:tcPr>
          <w:p w14:paraId="38EB28C5"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zgłoszenia patentowego/patentu </w:t>
            </w:r>
            <w:r w:rsidRPr="00062D36">
              <w:rPr>
                <w:rFonts w:ascii="Times New Roman" w:eastAsia="Times New Roman" w:hAnsi="Times New Roman" w:cs="Times New Roman"/>
                <w:b/>
                <w:sz w:val="18"/>
                <w:szCs w:val="18"/>
                <w:lang w:eastAsia="pl-PL"/>
              </w:rPr>
              <w:t xml:space="preserve">z języka angielskiego na język polski </w:t>
            </w:r>
            <w:r w:rsidRPr="00062D36">
              <w:rPr>
                <w:rFonts w:ascii="Times New Roman" w:eastAsia="Times New Roman" w:hAnsi="Times New Roman" w:cs="Times New Roman"/>
                <w:sz w:val="18"/>
                <w:szCs w:val="18"/>
                <w:lang w:eastAsia="pl-PL"/>
              </w:rPr>
              <w:t>wraz z weryfikacją (jedynie na osobne/dodatkowe zlecenie Zamawiającego) **</w:t>
            </w:r>
          </w:p>
        </w:tc>
        <w:tc>
          <w:tcPr>
            <w:tcW w:w="2240" w:type="dxa"/>
            <w:tcBorders>
              <w:top w:val="nil"/>
              <w:left w:val="nil"/>
              <w:bottom w:val="single" w:sz="4" w:space="0" w:color="auto"/>
              <w:right w:val="single" w:sz="4" w:space="0" w:color="auto"/>
            </w:tcBorders>
            <w:shd w:val="clear" w:color="auto" w:fill="auto"/>
            <w:vAlign w:val="center"/>
            <w:hideMark/>
          </w:tcPr>
          <w:p w14:paraId="3087D859"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ustalonym z zamawiającym </w:t>
            </w:r>
          </w:p>
        </w:tc>
        <w:tc>
          <w:tcPr>
            <w:tcW w:w="1780" w:type="dxa"/>
            <w:tcBorders>
              <w:top w:val="nil"/>
              <w:left w:val="nil"/>
              <w:bottom w:val="single" w:sz="4" w:space="0" w:color="auto"/>
              <w:right w:val="single" w:sz="4" w:space="0" w:color="auto"/>
            </w:tcBorders>
            <w:shd w:val="clear" w:color="auto" w:fill="auto"/>
            <w:vAlign w:val="center"/>
            <w:hideMark/>
          </w:tcPr>
          <w:p w14:paraId="66838C72"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70 stron</w:t>
            </w:r>
          </w:p>
        </w:tc>
      </w:tr>
      <w:tr w:rsidR="00266ECB" w:rsidRPr="00062D36" w14:paraId="0EBD4F54" w14:textId="77777777" w:rsidTr="003E3365">
        <w:trPr>
          <w:trHeight w:val="144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96B07DF"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6</w:t>
            </w:r>
          </w:p>
        </w:tc>
        <w:tc>
          <w:tcPr>
            <w:tcW w:w="5190" w:type="dxa"/>
            <w:tcBorders>
              <w:top w:val="nil"/>
              <w:left w:val="nil"/>
              <w:bottom w:val="single" w:sz="4" w:space="0" w:color="auto"/>
              <w:right w:val="single" w:sz="4" w:space="0" w:color="auto"/>
            </w:tcBorders>
            <w:shd w:val="clear" w:color="auto" w:fill="auto"/>
            <w:vAlign w:val="center"/>
            <w:hideMark/>
          </w:tcPr>
          <w:p w14:paraId="1A19F970"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Walidacja</w:t>
            </w:r>
            <w:r w:rsidRPr="00062D36">
              <w:rPr>
                <w:rFonts w:ascii="Times New Roman" w:eastAsia="Times New Roman" w:hAnsi="Times New Roman" w:cs="Times New Roman"/>
                <w:sz w:val="18"/>
                <w:szCs w:val="18"/>
                <w:lang w:eastAsia="pl-PL"/>
              </w:rPr>
              <w:t xml:space="preserve"> patentu EPO w jednym z niżej wymienionych państw z uwzględnieniem kosztu pełnomocnika zagranicznego: </w:t>
            </w:r>
            <w:r w:rsidRPr="00062D36">
              <w:rPr>
                <w:rFonts w:ascii="Times New Roman" w:eastAsia="Times New Roman" w:hAnsi="Times New Roman" w:cs="Times New Roman"/>
                <w:sz w:val="24"/>
                <w:szCs w:val="24"/>
                <w:lang w:eastAsia="pl-PL"/>
              </w:rPr>
              <w:br/>
            </w:r>
            <w:r w:rsidRPr="00062D36">
              <w:rPr>
                <w:rFonts w:ascii="Times New Roman" w:eastAsia="Times New Roman" w:hAnsi="Times New Roman" w:cs="Times New Roman"/>
                <w:sz w:val="18"/>
                <w:szCs w:val="18"/>
                <w:lang w:eastAsia="pl-PL"/>
              </w:rPr>
              <w:t>Albania, Austria, Bułgaria, Chorwacja, Cypr, Czechy, Dania, Estonia, Finlandia, Grecja, Hiszpania, Holandia, Islandia, Litwa, Łotwa, Macedonia, Norwegia, Polska, Portugalia, Rumunia, San Marino, Serbia, Słowacja, Słowenia, Szwecja, Turcja, Węgry, Włochy *</w:t>
            </w:r>
          </w:p>
        </w:tc>
        <w:tc>
          <w:tcPr>
            <w:tcW w:w="2240" w:type="dxa"/>
            <w:tcBorders>
              <w:top w:val="nil"/>
              <w:left w:val="nil"/>
              <w:bottom w:val="single" w:sz="4" w:space="0" w:color="auto"/>
              <w:right w:val="single" w:sz="4" w:space="0" w:color="auto"/>
            </w:tcBorders>
            <w:shd w:val="clear" w:color="auto" w:fill="auto"/>
            <w:vAlign w:val="center"/>
            <w:hideMark/>
          </w:tcPr>
          <w:p w14:paraId="7183083D"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nil"/>
              <w:left w:val="nil"/>
              <w:bottom w:val="nil"/>
              <w:right w:val="single" w:sz="4" w:space="0" w:color="auto"/>
            </w:tcBorders>
            <w:shd w:val="clear" w:color="auto" w:fill="auto"/>
            <w:vAlign w:val="center"/>
            <w:hideMark/>
          </w:tcPr>
          <w:p w14:paraId="4AE00219"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30 sztuk</w:t>
            </w:r>
          </w:p>
        </w:tc>
      </w:tr>
      <w:tr w:rsidR="00266ECB" w:rsidRPr="00062D36" w14:paraId="40C27DFB" w14:textId="77777777" w:rsidTr="003E3365">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F98FF9E"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7</w:t>
            </w:r>
          </w:p>
        </w:tc>
        <w:tc>
          <w:tcPr>
            <w:tcW w:w="5190" w:type="dxa"/>
            <w:tcBorders>
              <w:top w:val="nil"/>
              <w:left w:val="nil"/>
              <w:bottom w:val="single" w:sz="4" w:space="0" w:color="auto"/>
              <w:right w:val="single" w:sz="4" w:space="0" w:color="auto"/>
            </w:tcBorders>
            <w:shd w:val="clear" w:color="auto" w:fill="auto"/>
            <w:vAlign w:val="center"/>
            <w:hideMark/>
          </w:tcPr>
          <w:p w14:paraId="7B93096A"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bCs/>
                <w:sz w:val="18"/>
                <w:szCs w:val="18"/>
                <w:lang w:eastAsia="pl-PL"/>
              </w:rPr>
              <w:t>Tłumaczenie</w:t>
            </w:r>
            <w:r w:rsidRPr="00062D36">
              <w:rPr>
                <w:rFonts w:ascii="Times New Roman" w:eastAsia="Times New Roman" w:hAnsi="Times New Roman" w:cs="Times New Roman"/>
                <w:sz w:val="18"/>
                <w:szCs w:val="18"/>
                <w:lang w:eastAsia="pl-PL"/>
              </w:rPr>
              <w:t xml:space="preserve"> zastrzeżeń lub opisu </w:t>
            </w:r>
            <w:r w:rsidRPr="00062D36">
              <w:rPr>
                <w:rFonts w:ascii="Times New Roman" w:eastAsia="Times New Roman" w:hAnsi="Times New Roman" w:cs="Times New Roman"/>
                <w:b/>
                <w:sz w:val="18"/>
                <w:szCs w:val="18"/>
                <w:lang w:eastAsia="pl-PL"/>
              </w:rPr>
              <w:t xml:space="preserve">w krajach walidacji </w:t>
            </w:r>
            <w:r w:rsidRPr="00062D36">
              <w:rPr>
                <w:rFonts w:ascii="Times New Roman" w:eastAsia="Times New Roman" w:hAnsi="Times New Roman" w:cs="Times New Roman"/>
                <w:sz w:val="18"/>
                <w:szCs w:val="18"/>
                <w:lang w:eastAsia="pl-PL"/>
              </w:rPr>
              <w:t>(niezależnie od wybranego kraju walidacji)**</w:t>
            </w:r>
          </w:p>
        </w:tc>
        <w:tc>
          <w:tcPr>
            <w:tcW w:w="2240" w:type="dxa"/>
            <w:tcBorders>
              <w:top w:val="nil"/>
              <w:left w:val="nil"/>
              <w:bottom w:val="single" w:sz="4" w:space="0" w:color="auto"/>
              <w:right w:val="single" w:sz="4" w:space="0" w:color="auto"/>
            </w:tcBorders>
            <w:shd w:val="clear" w:color="auto" w:fill="auto"/>
            <w:vAlign w:val="center"/>
            <w:hideMark/>
          </w:tcPr>
          <w:p w14:paraId="52DD307A"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A9993A9" w14:textId="1743BD1A" w:rsidR="00266ECB" w:rsidRPr="00062D36" w:rsidRDefault="00E32984" w:rsidP="003E3365">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w:t>
            </w:r>
            <w:r w:rsidR="00266ECB" w:rsidRPr="00062D36">
              <w:rPr>
                <w:rFonts w:ascii="Times New Roman" w:eastAsia="Times New Roman" w:hAnsi="Times New Roman" w:cs="Times New Roman"/>
                <w:sz w:val="18"/>
                <w:szCs w:val="18"/>
                <w:lang w:eastAsia="pl-PL"/>
              </w:rPr>
              <w:t>50 stron</w:t>
            </w:r>
          </w:p>
        </w:tc>
      </w:tr>
      <w:tr w:rsidR="00266ECB" w:rsidRPr="00062D36" w14:paraId="36A78882" w14:textId="77777777" w:rsidTr="003E3365">
        <w:trPr>
          <w:trHeight w:val="120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067D9E2"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8</w:t>
            </w:r>
          </w:p>
        </w:tc>
        <w:tc>
          <w:tcPr>
            <w:tcW w:w="5190" w:type="dxa"/>
            <w:tcBorders>
              <w:top w:val="nil"/>
              <w:left w:val="nil"/>
              <w:bottom w:val="single" w:sz="4" w:space="0" w:color="auto"/>
              <w:right w:val="single" w:sz="4" w:space="0" w:color="auto"/>
            </w:tcBorders>
            <w:shd w:val="clear" w:color="auto" w:fill="auto"/>
            <w:vAlign w:val="center"/>
            <w:hideMark/>
          </w:tcPr>
          <w:p w14:paraId="2B1E6275"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Monitorowanie</w:t>
            </w:r>
            <w:r w:rsidRPr="00062D36">
              <w:rPr>
                <w:rFonts w:ascii="Times New Roman" w:eastAsia="Times New Roman" w:hAnsi="Times New Roman" w:cs="Times New Roman"/>
                <w:sz w:val="18"/>
                <w:szCs w:val="18"/>
                <w:lang w:eastAsia="pl-PL"/>
              </w:rPr>
              <w:t xml:space="preserve"> terminu wnoszenia opłat urzędowych za utrzymanie patentu EP w mocy nie później niż 4 tygodnie przed terminem ich wniesienia (usługa obejmuje przypomnienie o terminie wniesienia opłaty tylko w jednym z krajów, w którym dokonano walidacji patentu) </w:t>
            </w:r>
          </w:p>
        </w:tc>
        <w:tc>
          <w:tcPr>
            <w:tcW w:w="2240" w:type="dxa"/>
            <w:tcBorders>
              <w:top w:val="nil"/>
              <w:left w:val="nil"/>
              <w:bottom w:val="single" w:sz="4" w:space="0" w:color="auto"/>
              <w:right w:val="single" w:sz="4" w:space="0" w:color="auto"/>
            </w:tcBorders>
            <w:shd w:val="clear" w:color="auto" w:fill="auto"/>
            <w:vAlign w:val="center"/>
            <w:hideMark/>
          </w:tcPr>
          <w:p w14:paraId="47B3F48D"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w:t>
            </w:r>
          </w:p>
        </w:tc>
        <w:tc>
          <w:tcPr>
            <w:tcW w:w="1780" w:type="dxa"/>
            <w:tcBorders>
              <w:top w:val="nil"/>
              <w:left w:val="nil"/>
              <w:bottom w:val="single" w:sz="4" w:space="0" w:color="auto"/>
              <w:right w:val="single" w:sz="4" w:space="0" w:color="auto"/>
            </w:tcBorders>
            <w:shd w:val="clear" w:color="auto" w:fill="auto"/>
            <w:vAlign w:val="center"/>
            <w:hideMark/>
          </w:tcPr>
          <w:p w14:paraId="5DB9A97A"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50 sztuk</w:t>
            </w:r>
          </w:p>
        </w:tc>
      </w:tr>
      <w:tr w:rsidR="00266ECB" w:rsidRPr="00062D36" w14:paraId="5BC4E647" w14:textId="77777777" w:rsidTr="003E3365">
        <w:trPr>
          <w:trHeight w:val="264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42CBF3D"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9</w:t>
            </w:r>
          </w:p>
        </w:tc>
        <w:tc>
          <w:tcPr>
            <w:tcW w:w="5190" w:type="dxa"/>
            <w:tcBorders>
              <w:top w:val="nil"/>
              <w:left w:val="nil"/>
              <w:bottom w:val="single" w:sz="4" w:space="0" w:color="auto"/>
              <w:right w:val="single" w:sz="4" w:space="0" w:color="auto"/>
            </w:tcBorders>
            <w:shd w:val="clear" w:color="auto" w:fill="auto"/>
            <w:vAlign w:val="center"/>
            <w:hideMark/>
          </w:tcPr>
          <w:p w14:paraId="53B16319"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przed </w:t>
            </w:r>
            <w:r w:rsidRPr="00062D36">
              <w:rPr>
                <w:rFonts w:ascii="Times New Roman" w:eastAsia="Times New Roman" w:hAnsi="Times New Roman" w:cs="Times New Roman"/>
                <w:b/>
                <w:sz w:val="18"/>
                <w:szCs w:val="18"/>
                <w:lang w:eastAsia="pl-PL"/>
              </w:rPr>
              <w:t>UPRP/EUIPO</w:t>
            </w:r>
            <w:r w:rsidRPr="00062D36">
              <w:rPr>
                <w:rFonts w:ascii="Times New Roman" w:eastAsia="Times New Roman" w:hAnsi="Times New Roman" w:cs="Times New Roman"/>
                <w:sz w:val="18"/>
                <w:szCs w:val="18"/>
                <w:lang w:eastAsia="pl-PL"/>
              </w:rPr>
              <w:t xml:space="preserve"> dla </w:t>
            </w:r>
            <w:r w:rsidRPr="00062D36">
              <w:rPr>
                <w:rFonts w:ascii="Times New Roman" w:eastAsia="Times New Roman" w:hAnsi="Times New Roman" w:cs="Times New Roman"/>
                <w:b/>
                <w:sz w:val="18"/>
                <w:szCs w:val="18"/>
                <w:lang w:eastAsia="pl-PL"/>
              </w:rPr>
              <w:t>wzorów przemysłowych/użytkowych</w:t>
            </w:r>
            <w:r w:rsidRPr="00062D36">
              <w:rPr>
                <w:rFonts w:ascii="Times New Roman" w:eastAsia="Times New Roman" w:hAnsi="Times New Roman" w:cs="Times New Roman"/>
                <w:sz w:val="18"/>
                <w:szCs w:val="18"/>
                <w:lang w:eastAsia="pl-PL"/>
              </w:rPr>
              <w:t xml:space="preserve"> oraz postępowania dla </w:t>
            </w:r>
            <w:r w:rsidRPr="00062D36">
              <w:rPr>
                <w:rFonts w:ascii="Times New Roman" w:eastAsia="Times New Roman" w:hAnsi="Times New Roman" w:cs="Times New Roman"/>
                <w:b/>
                <w:sz w:val="18"/>
                <w:szCs w:val="18"/>
                <w:lang w:eastAsia="pl-PL"/>
              </w:rPr>
              <w:t>nowych odmian roślin</w:t>
            </w:r>
            <w:r w:rsidRPr="00062D36">
              <w:rPr>
                <w:rFonts w:ascii="Times New Roman" w:eastAsia="Times New Roman" w:hAnsi="Times New Roman" w:cs="Times New Roman"/>
                <w:sz w:val="18"/>
                <w:szCs w:val="18"/>
                <w:lang w:eastAsia="pl-PL"/>
              </w:rPr>
              <w:t xml:space="preserve"> w Centralnym Ośrodku Badania Odmian Roślin Uprawnych (COBORU) / Wspólnotowym Urzędzie Ochrony Odmian Roślin (CPVO) do momentu otrzymania decyzji o przyznaniu prawa ochronnego lub o odmowie przyznania prawa ochronnego lub decyzji zamawiającego o rezygnacji z dalszej procedury. Monitorowanie terminu wnoszenia opłat urzędowych za utrzymanie ochrony. Wykonawca będzie zobowiązany do przekazywania Zamawiającemu instrukcji dokonania opłat nie później niż 4 tygodnie przed terminem ich wniesienia.</w:t>
            </w:r>
          </w:p>
        </w:tc>
        <w:tc>
          <w:tcPr>
            <w:tcW w:w="2240" w:type="dxa"/>
            <w:tcBorders>
              <w:top w:val="nil"/>
              <w:left w:val="nil"/>
              <w:bottom w:val="single" w:sz="4" w:space="0" w:color="auto"/>
              <w:right w:val="single" w:sz="4" w:space="0" w:color="auto"/>
            </w:tcBorders>
            <w:shd w:val="clear" w:color="auto" w:fill="auto"/>
            <w:vAlign w:val="center"/>
            <w:hideMark/>
          </w:tcPr>
          <w:p w14:paraId="57338B0D"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ochronnym </w:t>
            </w:r>
          </w:p>
        </w:tc>
        <w:tc>
          <w:tcPr>
            <w:tcW w:w="1780" w:type="dxa"/>
            <w:tcBorders>
              <w:top w:val="nil"/>
              <w:left w:val="nil"/>
              <w:bottom w:val="single" w:sz="4" w:space="0" w:color="auto"/>
              <w:right w:val="single" w:sz="4" w:space="0" w:color="auto"/>
            </w:tcBorders>
            <w:shd w:val="clear" w:color="auto" w:fill="auto"/>
            <w:vAlign w:val="center"/>
            <w:hideMark/>
          </w:tcPr>
          <w:p w14:paraId="6F6A4ACF"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90 godz.</w:t>
            </w:r>
          </w:p>
        </w:tc>
      </w:tr>
      <w:tr w:rsidR="00266ECB" w:rsidRPr="00062D36" w14:paraId="1D9CC7A3" w14:textId="77777777" w:rsidTr="003E3365">
        <w:trPr>
          <w:trHeight w:val="9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2BC30E08"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10</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4FE1362"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USA</w:t>
            </w:r>
            <w:r w:rsidRPr="00062D36">
              <w:rPr>
                <w:rFonts w:ascii="Times New Roman" w:eastAsia="Times New Roman" w:hAnsi="Times New Roman" w:cs="Times New Roman"/>
                <w:sz w:val="18"/>
                <w:szCs w:val="18"/>
                <w:lang w:eastAsia="pl-PL"/>
              </w:rPr>
              <w:t xml:space="preserve"> podzielona na dwie stawki osobno czynności pełnomocnika i Wykonawcy,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3A8592"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A230C54"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20 sztuk</w:t>
            </w:r>
          </w:p>
        </w:tc>
      </w:tr>
      <w:tr w:rsidR="00266ECB" w:rsidRPr="00062D36" w14:paraId="1D4A6205"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22A378E1"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10a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4612035"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Usługa pełnomocnika w USA (wykaz godzinowy wykonanych czynności potwierdzony przez pełnomocnika do wglądu dla Zamawiającego) </w:t>
            </w:r>
          </w:p>
        </w:tc>
        <w:tc>
          <w:tcPr>
            <w:tcW w:w="2240" w:type="dxa"/>
            <w:vMerge/>
            <w:vAlign w:val="center"/>
            <w:hideMark/>
          </w:tcPr>
          <w:p w14:paraId="4D1D949A"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AC1D3"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400 godz.</w:t>
            </w:r>
          </w:p>
        </w:tc>
      </w:tr>
      <w:tr w:rsidR="00266ECB" w:rsidRPr="00062D36" w14:paraId="04EB8442"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99F0D4B"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10b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5CDDEEB"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USA</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75EDD40E"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D1280"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200 godz.</w:t>
            </w:r>
          </w:p>
        </w:tc>
      </w:tr>
      <w:tr w:rsidR="00266ECB" w:rsidRPr="00062D36" w14:paraId="4DF33123"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A3D7D97"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11</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407EABE"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Opracowanie i dokonanie zgłoszenia patentowego w Japonii</w:t>
            </w:r>
            <w:r w:rsidRPr="00062D36">
              <w:rPr>
                <w:rFonts w:ascii="Times New Roman" w:eastAsia="Times New Roman" w:hAnsi="Times New Roman" w:cs="Times New Roman"/>
                <w:sz w:val="18"/>
                <w:szCs w:val="18"/>
                <w:lang w:eastAsia="pl-PL"/>
              </w:rPr>
              <w:t>, jako kontynuacji zgłoszenia z daty pierwszeństwa, z wniesieniem opłat urzędowych*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3EC5292E"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CC99F5B"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5 sztuk</w:t>
            </w:r>
          </w:p>
        </w:tc>
      </w:tr>
      <w:tr w:rsidR="00266ECB" w:rsidRPr="00062D36" w14:paraId="4820683C" w14:textId="77777777" w:rsidTr="003E3365">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5B0E5B5"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12</w:t>
            </w:r>
          </w:p>
        </w:tc>
        <w:tc>
          <w:tcPr>
            <w:tcW w:w="5190" w:type="dxa"/>
            <w:tcBorders>
              <w:top w:val="nil"/>
              <w:left w:val="nil"/>
              <w:bottom w:val="single" w:sz="4" w:space="0" w:color="auto"/>
              <w:right w:val="single" w:sz="4" w:space="0" w:color="auto"/>
            </w:tcBorders>
            <w:shd w:val="clear" w:color="auto" w:fill="auto"/>
            <w:vAlign w:val="center"/>
            <w:hideMark/>
          </w:tcPr>
          <w:p w14:paraId="6E6909FF"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zgłoszenia patentowego w </w:t>
            </w:r>
            <w:r w:rsidRPr="00062D36">
              <w:rPr>
                <w:rFonts w:ascii="Times New Roman" w:eastAsia="Times New Roman" w:hAnsi="Times New Roman" w:cs="Times New Roman"/>
                <w:b/>
                <w:sz w:val="18"/>
                <w:szCs w:val="18"/>
                <w:lang w:eastAsia="pl-PL"/>
              </w:rPr>
              <w:t>Japonii</w:t>
            </w:r>
            <w:r w:rsidRPr="00062D36">
              <w:rPr>
                <w:rFonts w:ascii="Times New Roman" w:eastAsia="Times New Roman" w:hAnsi="Times New Roman" w:cs="Times New Roman"/>
                <w:sz w:val="18"/>
                <w:szCs w:val="18"/>
                <w:lang w:eastAsia="pl-PL"/>
              </w:rPr>
              <w:t xml:space="preserve"> z języka angielskiego na język wymagany prawem patentowym **</w:t>
            </w:r>
          </w:p>
        </w:tc>
        <w:tc>
          <w:tcPr>
            <w:tcW w:w="2240" w:type="dxa"/>
            <w:tcBorders>
              <w:top w:val="nil"/>
              <w:left w:val="nil"/>
              <w:bottom w:val="single" w:sz="4" w:space="0" w:color="auto"/>
              <w:right w:val="single" w:sz="4" w:space="0" w:color="auto"/>
            </w:tcBorders>
            <w:shd w:val="clear" w:color="auto" w:fill="auto"/>
            <w:vAlign w:val="center"/>
            <w:hideMark/>
          </w:tcPr>
          <w:p w14:paraId="4EB17326"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wymaganych prawem patentowym </w:t>
            </w:r>
          </w:p>
        </w:tc>
        <w:tc>
          <w:tcPr>
            <w:tcW w:w="1780" w:type="dxa"/>
            <w:tcBorders>
              <w:top w:val="nil"/>
              <w:left w:val="nil"/>
              <w:bottom w:val="single" w:sz="4" w:space="0" w:color="auto"/>
              <w:right w:val="single" w:sz="4" w:space="0" w:color="auto"/>
            </w:tcBorders>
            <w:shd w:val="clear" w:color="auto" w:fill="auto"/>
            <w:vAlign w:val="center"/>
            <w:hideMark/>
          </w:tcPr>
          <w:p w14:paraId="089B47DC"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75 stron</w:t>
            </w:r>
          </w:p>
        </w:tc>
      </w:tr>
      <w:tr w:rsidR="00266ECB" w:rsidRPr="00062D36" w14:paraId="6631141D"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1E4BB12C"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13</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8D8A3A0"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Japonii</w:t>
            </w:r>
            <w:r w:rsidRPr="00062D36">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0A0546"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D79013B"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5 sztuk</w:t>
            </w:r>
          </w:p>
        </w:tc>
      </w:tr>
      <w:tr w:rsidR="00266ECB" w:rsidRPr="00062D36" w14:paraId="07FDF684"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3DD9B05"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13a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790B34E"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 xml:space="preserve">Japonii </w:t>
            </w:r>
            <w:r w:rsidRPr="00062D36">
              <w:rPr>
                <w:rFonts w:ascii="Times New Roman" w:eastAsia="Times New Roman" w:hAnsi="Times New Roman" w:cs="Times New Roman"/>
                <w:sz w:val="18"/>
                <w:szCs w:val="18"/>
                <w:lang w:eastAsia="pl-PL"/>
              </w:rPr>
              <w:t>(wykaz godzinowy wykonanych czynności potwierdzony przez pełnomocnika do wglądu dla Zamawiającego) </w:t>
            </w:r>
          </w:p>
        </w:tc>
        <w:tc>
          <w:tcPr>
            <w:tcW w:w="2240" w:type="dxa"/>
            <w:vMerge/>
            <w:vAlign w:val="center"/>
            <w:hideMark/>
          </w:tcPr>
          <w:p w14:paraId="353BA2C9"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0BEA1"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100 godz.</w:t>
            </w:r>
          </w:p>
        </w:tc>
      </w:tr>
      <w:tr w:rsidR="00266ECB" w:rsidRPr="00062D36" w14:paraId="4C83B607"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34E6D921"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13b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724A327"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Japonii</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7393D2AD"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629F1"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50 godz.</w:t>
            </w:r>
          </w:p>
        </w:tc>
      </w:tr>
      <w:tr w:rsidR="00266ECB" w:rsidRPr="00062D36" w14:paraId="5B010760"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3EAFC36"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14</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8DAA35F"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Opracowanie i dokonanie zgłoszenia patentowego </w:t>
            </w:r>
            <w:r w:rsidRPr="00062D36">
              <w:rPr>
                <w:rFonts w:ascii="Times New Roman" w:eastAsia="Times New Roman" w:hAnsi="Times New Roman" w:cs="Times New Roman"/>
                <w:b/>
                <w:bCs/>
                <w:sz w:val="18"/>
                <w:szCs w:val="18"/>
                <w:lang w:eastAsia="pl-PL"/>
              </w:rPr>
              <w:t>w Korei</w:t>
            </w:r>
            <w:r w:rsidRPr="00062D36">
              <w:rPr>
                <w:rFonts w:ascii="Times New Roman" w:eastAsia="Times New Roman" w:hAnsi="Times New Roman" w:cs="Times New Roman"/>
                <w:sz w:val="18"/>
                <w:szCs w:val="18"/>
                <w:lang w:eastAsia="pl-PL"/>
              </w:rPr>
              <w:t xml:space="preserve"> Południowej, jako kontynuacji zgłoszenia z daty pierwszeństwa, z wniesieniem opłat urzędowych*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16BA41D1"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27B9B4A"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3 sztuki</w:t>
            </w:r>
          </w:p>
        </w:tc>
      </w:tr>
      <w:tr w:rsidR="00266ECB" w:rsidRPr="00062D36" w14:paraId="193053C1" w14:textId="77777777" w:rsidTr="003E3365">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184CF22"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lastRenderedPageBreak/>
              <w:t>15</w:t>
            </w:r>
          </w:p>
        </w:tc>
        <w:tc>
          <w:tcPr>
            <w:tcW w:w="5190" w:type="dxa"/>
            <w:tcBorders>
              <w:top w:val="nil"/>
              <w:left w:val="nil"/>
              <w:bottom w:val="single" w:sz="4" w:space="0" w:color="auto"/>
              <w:right w:val="single" w:sz="4" w:space="0" w:color="auto"/>
            </w:tcBorders>
            <w:shd w:val="clear" w:color="auto" w:fill="auto"/>
            <w:vAlign w:val="center"/>
            <w:hideMark/>
          </w:tcPr>
          <w:p w14:paraId="6F0B3359"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zgłoszenia patentowego w </w:t>
            </w:r>
            <w:r w:rsidRPr="00062D36">
              <w:rPr>
                <w:rFonts w:ascii="Times New Roman" w:eastAsia="Times New Roman" w:hAnsi="Times New Roman" w:cs="Times New Roman"/>
                <w:b/>
                <w:sz w:val="18"/>
                <w:szCs w:val="18"/>
                <w:lang w:eastAsia="pl-PL"/>
              </w:rPr>
              <w:t>Korei Południowej</w:t>
            </w:r>
            <w:r w:rsidRPr="00062D36">
              <w:rPr>
                <w:rFonts w:ascii="Times New Roman" w:eastAsia="Times New Roman" w:hAnsi="Times New Roman" w:cs="Times New Roman"/>
                <w:sz w:val="18"/>
                <w:szCs w:val="18"/>
                <w:lang w:eastAsia="pl-PL"/>
              </w:rPr>
              <w:t xml:space="preserve"> z języka angielskiego na język wymagany prawem patentowym **</w:t>
            </w:r>
          </w:p>
        </w:tc>
        <w:tc>
          <w:tcPr>
            <w:tcW w:w="2240" w:type="dxa"/>
            <w:tcBorders>
              <w:top w:val="nil"/>
              <w:left w:val="nil"/>
              <w:bottom w:val="single" w:sz="4" w:space="0" w:color="auto"/>
              <w:right w:val="single" w:sz="4" w:space="0" w:color="auto"/>
            </w:tcBorders>
            <w:shd w:val="clear" w:color="auto" w:fill="auto"/>
            <w:vAlign w:val="center"/>
            <w:hideMark/>
          </w:tcPr>
          <w:p w14:paraId="1BBDE208"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wymaganych prawem patentowym </w:t>
            </w:r>
          </w:p>
        </w:tc>
        <w:tc>
          <w:tcPr>
            <w:tcW w:w="1780" w:type="dxa"/>
            <w:tcBorders>
              <w:top w:val="nil"/>
              <w:left w:val="nil"/>
              <w:bottom w:val="single" w:sz="4" w:space="0" w:color="auto"/>
              <w:right w:val="single" w:sz="4" w:space="0" w:color="auto"/>
            </w:tcBorders>
            <w:shd w:val="clear" w:color="auto" w:fill="auto"/>
            <w:vAlign w:val="center"/>
            <w:hideMark/>
          </w:tcPr>
          <w:p w14:paraId="5E951AC1"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45 stron</w:t>
            </w:r>
          </w:p>
        </w:tc>
      </w:tr>
      <w:tr w:rsidR="00266ECB" w:rsidRPr="00062D36" w14:paraId="0021E830" w14:textId="77777777" w:rsidTr="003E3365">
        <w:trPr>
          <w:trHeight w:val="9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E09CD55"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16</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91714E4"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Korei Południowej</w:t>
            </w:r>
            <w:r w:rsidRPr="00062D36">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892E97"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ACD46CD"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3 sztuki</w:t>
            </w:r>
          </w:p>
        </w:tc>
      </w:tr>
      <w:tr w:rsidR="00266ECB" w:rsidRPr="00062D36" w14:paraId="1FA04234"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2FD53861"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16a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21E0AAE5"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w:t>
            </w:r>
            <w:r w:rsidRPr="00062D36">
              <w:rPr>
                <w:rFonts w:ascii="Times New Roman" w:eastAsia="Times New Roman" w:hAnsi="Times New Roman" w:cs="Times New Roman"/>
                <w:b/>
                <w:sz w:val="18"/>
                <w:szCs w:val="18"/>
                <w:lang w:eastAsia="pl-PL"/>
              </w:rPr>
              <w:t xml:space="preserve"> Korei </w:t>
            </w:r>
            <w:r w:rsidRPr="00062D36">
              <w:rPr>
                <w:rFonts w:ascii="Times New Roman" w:eastAsia="Times New Roman" w:hAnsi="Times New Roman" w:cs="Times New Roman"/>
                <w:b/>
                <w:bCs/>
                <w:sz w:val="18"/>
                <w:szCs w:val="18"/>
                <w:lang w:eastAsia="pl-PL"/>
              </w:rPr>
              <w:t>Południowej</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4308EA42"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FC25D"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60 godz.</w:t>
            </w:r>
          </w:p>
        </w:tc>
      </w:tr>
      <w:tr w:rsidR="00266ECB" w:rsidRPr="00062D36" w14:paraId="0D8D18E9"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2188541"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16b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1BCE993"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 xml:space="preserve">Korei </w:t>
            </w:r>
            <w:r w:rsidRPr="00062D36">
              <w:rPr>
                <w:rFonts w:ascii="Times New Roman" w:eastAsia="Times New Roman" w:hAnsi="Times New Roman" w:cs="Times New Roman"/>
                <w:b/>
                <w:bCs/>
                <w:sz w:val="18"/>
                <w:szCs w:val="18"/>
                <w:lang w:eastAsia="pl-PL"/>
              </w:rPr>
              <w:t>Południowej</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275999E0"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0E850"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30 godz.</w:t>
            </w:r>
          </w:p>
        </w:tc>
      </w:tr>
      <w:tr w:rsidR="00266ECB" w:rsidRPr="00062D36" w14:paraId="0206B63D"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9015FEF"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17</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44CA43FE"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Opracowanie i dokonanie zgłoszenia patentowego </w:t>
            </w:r>
            <w:r w:rsidRPr="00062D36">
              <w:rPr>
                <w:rFonts w:ascii="Times New Roman" w:eastAsia="Times New Roman" w:hAnsi="Times New Roman" w:cs="Times New Roman"/>
                <w:b/>
                <w:bCs/>
                <w:sz w:val="18"/>
                <w:szCs w:val="18"/>
                <w:lang w:eastAsia="pl-PL"/>
              </w:rPr>
              <w:t>w Chinach</w:t>
            </w:r>
            <w:r w:rsidRPr="00062D36">
              <w:rPr>
                <w:rFonts w:ascii="Times New Roman" w:eastAsia="Times New Roman" w:hAnsi="Times New Roman" w:cs="Times New Roman"/>
                <w:sz w:val="18"/>
                <w:szCs w:val="18"/>
                <w:lang w:eastAsia="pl-PL"/>
              </w:rPr>
              <w:t>, jako kontynuacji zgłoszenia z daty pierwszeństwa, z wniesieniem opłat urzędowych*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1E9F3DF8"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E190CA3"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5 sztuk</w:t>
            </w:r>
          </w:p>
        </w:tc>
      </w:tr>
      <w:tr w:rsidR="00266ECB" w:rsidRPr="00062D36" w14:paraId="23771573" w14:textId="77777777" w:rsidTr="003E3365">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68A00A6"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18</w:t>
            </w:r>
          </w:p>
        </w:tc>
        <w:tc>
          <w:tcPr>
            <w:tcW w:w="5190" w:type="dxa"/>
            <w:tcBorders>
              <w:top w:val="nil"/>
              <w:left w:val="nil"/>
              <w:bottom w:val="single" w:sz="4" w:space="0" w:color="auto"/>
              <w:right w:val="single" w:sz="4" w:space="0" w:color="auto"/>
            </w:tcBorders>
            <w:shd w:val="clear" w:color="auto" w:fill="auto"/>
            <w:vAlign w:val="center"/>
            <w:hideMark/>
          </w:tcPr>
          <w:p w14:paraId="0747CCE2"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zgłoszenia patentowego w </w:t>
            </w:r>
            <w:r w:rsidRPr="00062D36">
              <w:rPr>
                <w:rFonts w:ascii="Times New Roman" w:eastAsia="Times New Roman" w:hAnsi="Times New Roman" w:cs="Times New Roman"/>
                <w:b/>
                <w:sz w:val="18"/>
                <w:szCs w:val="18"/>
                <w:lang w:eastAsia="pl-PL"/>
              </w:rPr>
              <w:t>Chinach</w:t>
            </w:r>
            <w:r w:rsidRPr="00062D36">
              <w:rPr>
                <w:rFonts w:ascii="Times New Roman" w:eastAsia="Times New Roman" w:hAnsi="Times New Roman" w:cs="Times New Roman"/>
                <w:sz w:val="18"/>
                <w:szCs w:val="18"/>
                <w:lang w:eastAsia="pl-PL"/>
              </w:rPr>
              <w:t xml:space="preserve"> z języka angielskiego na język wymagany prawem patentowym **</w:t>
            </w:r>
          </w:p>
        </w:tc>
        <w:tc>
          <w:tcPr>
            <w:tcW w:w="2240" w:type="dxa"/>
            <w:tcBorders>
              <w:top w:val="nil"/>
              <w:left w:val="nil"/>
              <w:bottom w:val="single" w:sz="4" w:space="0" w:color="auto"/>
              <w:right w:val="single" w:sz="4" w:space="0" w:color="auto"/>
            </w:tcBorders>
            <w:shd w:val="clear" w:color="auto" w:fill="auto"/>
            <w:vAlign w:val="center"/>
            <w:hideMark/>
          </w:tcPr>
          <w:p w14:paraId="688BA5C8"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wymaganych prawem patentowym </w:t>
            </w:r>
          </w:p>
        </w:tc>
        <w:tc>
          <w:tcPr>
            <w:tcW w:w="1780" w:type="dxa"/>
            <w:tcBorders>
              <w:top w:val="nil"/>
              <w:left w:val="nil"/>
              <w:bottom w:val="single" w:sz="4" w:space="0" w:color="auto"/>
              <w:right w:val="single" w:sz="4" w:space="0" w:color="auto"/>
            </w:tcBorders>
            <w:shd w:val="clear" w:color="auto" w:fill="auto"/>
            <w:vAlign w:val="center"/>
            <w:hideMark/>
          </w:tcPr>
          <w:p w14:paraId="5063E5E3"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75 stron</w:t>
            </w:r>
          </w:p>
        </w:tc>
      </w:tr>
      <w:tr w:rsidR="00266ECB" w:rsidRPr="00062D36" w14:paraId="0797D68C"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2A7EAA68"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19</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85C1226"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Chinach</w:t>
            </w:r>
            <w:r w:rsidRPr="00062D36">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3128C0"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BF52BA2"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5 sztuk</w:t>
            </w:r>
          </w:p>
        </w:tc>
      </w:tr>
      <w:tr w:rsidR="00266ECB" w:rsidRPr="00062D36" w14:paraId="52C21E55"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70E7387"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19a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3072E480"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Chinach</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42B4CFE7"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89CBF"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100 godz.</w:t>
            </w:r>
          </w:p>
        </w:tc>
      </w:tr>
      <w:tr w:rsidR="00266ECB" w:rsidRPr="00062D36" w14:paraId="7F644211"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C127FA3"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19b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CB78B78"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Chinach</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586E7327"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4830D"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50 godz.</w:t>
            </w:r>
          </w:p>
        </w:tc>
      </w:tr>
      <w:tr w:rsidR="00266ECB" w:rsidRPr="00062D36" w14:paraId="5B075E57"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44776CB"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20</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4A523E4"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Opracowanie i dokonanie zgłoszenia patentowego </w:t>
            </w:r>
            <w:r w:rsidRPr="00062D36">
              <w:rPr>
                <w:rFonts w:ascii="Times New Roman" w:eastAsia="Times New Roman" w:hAnsi="Times New Roman" w:cs="Times New Roman"/>
                <w:b/>
                <w:bCs/>
                <w:sz w:val="18"/>
                <w:szCs w:val="18"/>
                <w:lang w:eastAsia="pl-PL"/>
              </w:rPr>
              <w:t>w Kanadzie</w:t>
            </w:r>
            <w:r w:rsidRPr="00062D36">
              <w:rPr>
                <w:rFonts w:ascii="Times New Roman" w:eastAsia="Times New Roman" w:hAnsi="Times New Roman" w:cs="Times New Roman"/>
                <w:sz w:val="18"/>
                <w:szCs w:val="18"/>
                <w:lang w:eastAsia="pl-PL"/>
              </w:rPr>
              <w:t>, jako kontynuacji zgłoszenia z daty pierwszeństwa, z wniesieniem opłat urzędowych*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4E5E82A5"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AC6E336"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3 sztuki</w:t>
            </w:r>
          </w:p>
        </w:tc>
      </w:tr>
      <w:tr w:rsidR="00266ECB" w:rsidRPr="00062D36" w14:paraId="1A864CF4"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4BB13A3"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21</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7ED1A7F"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Kontynuacja </w:t>
            </w:r>
            <w:r w:rsidRPr="00062D36">
              <w:rPr>
                <w:rFonts w:ascii="Times New Roman" w:eastAsia="Times New Roman" w:hAnsi="Times New Roman" w:cs="Times New Roman"/>
                <w:sz w:val="18"/>
                <w:szCs w:val="18"/>
                <w:lang w:eastAsia="pl-PL"/>
              </w:rPr>
              <w:t xml:space="preserve">postępowania patentowego przed urzędem patentowym w </w:t>
            </w:r>
            <w:r w:rsidRPr="00062D36">
              <w:rPr>
                <w:rFonts w:ascii="Times New Roman" w:eastAsia="Times New Roman" w:hAnsi="Times New Roman" w:cs="Times New Roman"/>
                <w:b/>
                <w:sz w:val="18"/>
                <w:szCs w:val="18"/>
                <w:lang w:eastAsia="pl-PL"/>
              </w:rPr>
              <w:t xml:space="preserve">Kanadzie </w:t>
            </w:r>
            <w:r w:rsidRPr="00062D36">
              <w:rPr>
                <w:rFonts w:ascii="Times New Roman" w:eastAsia="Times New Roman" w:hAnsi="Times New Roman" w:cs="Times New Roman"/>
                <w:sz w:val="18"/>
                <w:szCs w:val="18"/>
                <w:lang w:eastAsia="pl-PL"/>
              </w:rPr>
              <w:t>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1E6283"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EB61668"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3 sztuki</w:t>
            </w:r>
          </w:p>
        </w:tc>
      </w:tr>
      <w:tr w:rsidR="00266ECB" w:rsidRPr="00062D36" w14:paraId="373841FF"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2D42F6D2"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21a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D03A962"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Kanadzie</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1085FF4D"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FF99F"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60 godz.</w:t>
            </w:r>
          </w:p>
        </w:tc>
      </w:tr>
      <w:tr w:rsidR="00266ECB" w:rsidRPr="00062D36" w14:paraId="610D25FB"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448A995"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21b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29E79B7"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 xml:space="preserve">Kanadzie </w:t>
            </w:r>
            <w:r w:rsidRPr="00062D36">
              <w:rPr>
                <w:rFonts w:ascii="Times New Roman" w:eastAsia="Times New Roman" w:hAnsi="Times New Roman" w:cs="Times New Roman"/>
                <w:sz w:val="18"/>
                <w:szCs w:val="18"/>
                <w:lang w:eastAsia="pl-PL"/>
              </w:rPr>
              <w:t>(wykaz godzinowy wykonanych czynności do wglądu dla Zamawiającego)  </w:t>
            </w:r>
          </w:p>
        </w:tc>
        <w:tc>
          <w:tcPr>
            <w:tcW w:w="2240" w:type="dxa"/>
            <w:vMerge/>
            <w:vAlign w:val="center"/>
            <w:hideMark/>
          </w:tcPr>
          <w:p w14:paraId="44B05159"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DA484"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30 godz.</w:t>
            </w:r>
          </w:p>
        </w:tc>
      </w:tr>
      <w:tr w:rsidR="00266ECB" w:rsidRPr="00062D36" w14:paraId="58CB908C"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076F9B4"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22</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F566154"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Opracowanie i dokonanie zgłoszenia patentowego </w:t>
            </w:r>
            <w:r w:rsidRPr="00062D36">
              <w:rPr>
                <w:rFonts w:ascii="Times New Roman" w:eastAsia="Times New Roman" w:hAnsi="Times New Roman" w:cs="Times New Roman"/>
                <w:b/>
                <w:bCs/>
                <w:sz w:val="18"/>
                <w:szCs w:val="18"/>
                <w:lang w:eastAsia="pl-PL"/>
              </w:rPr>
              <w:t>w Australii</w:t>
            </w:r>
            <w:r w:rsidRPr="00062D36">
              <w:rPr>
                <w:rFonts w:ascii="Times New Roman" w:eastAsia="Times New Roman" w:hAnsi="Times New Roman" w:cs="Times New Roman"/>
                <w:sz w:val="18"/>
                <w:szCs w:val="18"/>
                <w:lang w:eastAsia="pl-PL"/>
              </w:rPr>
              <w:t>, jako kontynuacji zgłoszenia z daty pierwszeństwa, z wniesieniem opłat urzędowych*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2FE0C5C8"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D1063A5"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2 sztuki</w:t>
            </w:r>
          </w:p>
        </w:tc>
      </w:tr>
      <w:tr w:rsidR="00266ECB" w:rsidRPr="00062D36" w14:paraId="6E6B4FD3"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1475425F"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23</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180057C"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 xml:space="preserve">Australii </w:t>
            </w:r>
            <w:r w:rsidRPr="00062D36">
              <w:rPr>
                <w:rFonts w:ascii="Times New Roman" w:eastAsia="Times New Roman" w:hAnsi="Times New Roman" w:cs="Times New Roman"/>
                <w:sz w:val="18"/>
                <w:szCs w:val="18"/>
                <w:lang w:eastAsia="pl-PL"/>
              </w:rPr>
              <w:t>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5F511E"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EB7DB77"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2 sztuki</w:t>
            </w:r>
          </w:p>
        </w:tc>
      </w:tr>
      <w:tr w:rsidR="00266ECB" w:rsidRPr="00062D36" w14:paraId="2473A471"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25E24B90"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23a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5799B2A"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Australii</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5542A1E1"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905E2"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 godz.</w:t>
            </w:r>
          </w:p>
        </w:tc>
      </w:tr>
      <w:tr w:rsidR="00266ECB" w:rsidRPr="00062D36" w14:paraId="118C5186"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37847EA"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23b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386B8CB6"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Usługa Wykonawcy </w:t>
            </w:r>
            <w:r w:rsidRPr="00062D36">
              <w:rPr>
                <w:rFonts w:ascii="Times New Roman" w:eastAsia="Times New Roman" w:hAnsi="Times New Roman" w:cs="Times New Roman"/>
                <w:sz w:val="18"/>
                <w:szCs w:val="18"/>
                <w:lang w:eastAsia="pl-PL"/>
              </w:rPr>
              <w:t xml:space="preserve">w zakresie obsługi postępowania w </w:t>
            </w:r>
            <w:r w:rsidRPr="00062D36">
              <w:rPr>
                <w:rFonts w:ascii="Times New Roman" w:eastAsia="Times New Roman" w:hAnsi="Times New Roman" w:cs="Times New Roman"/>
                <w:b/>
                <w:sz w:val="18"/>
                <w:szCs w:val="18"/>
                <w:lang w:eastAsia="pl-PL"/>
              </w:rPr>
              <w:t xml:space="preserve">Australii </w:t>
            </w:r>
            <w:r w:rsidRPr="00062D36">
              <w:rPr>
                <w:rFonts w:ascii="Times New Roman" w:eastAsia="Times New Roman" w:hAnsi="Times New Roman" w:cs="Times New Roman"/>
                <w:sz w:val="18"/>
                <w:szCs w:val="18"/>
                <w:lang w:eastAsia="pl-PL"/>
              </w:rPr>
              <w:t>(wykaz godzinowy wykonanych czynności do wglądu dla Zamawiającego)   </w:t>
            </w:r>
          </w:p>
        </w:tc>
        <w:tc>
          <w:tcPr>
            <w:tcW w:w="2240" w:type="dxa"/>
            <w:vMerge/>
            <w:vAlign w:val="center"/>
            <w:hideMark/>
          </w:tcPr>
          <w:p w14:paraId="1101FE82"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D7348"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20 godz.</w:t>
            </w:r>
          </w:p>
        </w:tc>
      </w:tr>
      <w:tr w:rsidR="00266ECB" w:rsidRPr="00062D36" w14:paraId="0B6F6AE4"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F203647"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24</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21CF2F44"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Opracowanie i dokonanie zgłoszenia patentowego </w:t>
            </w:r>
            <w:r w:rsidRPr="00062D36">
              <w:rPr>
                <w:rFonts w:ascii="Times New Roman" w:eastAsia="Times New Roman" w:hAnsi="Times New Roman" w:cs="Times New Roman"/>
                <w:b/>
                <w:bCs/>
                <w:sz w:val="18"/>
                <w:szCs w:val="18"/>
                <w:lang w:eastAsia="pl-PL"/>
              </w:rPr>
              <w:t>w Brazylii</w:t>
            </w:r>
            <w:r w:rsidRPr="00062D36">
              <w:rPr>
                <w:rFonts w:ascii="Times New Roman" w:eastAsia="Times New Roman" w:hAnsi="Times New Roman" w:cs="Times New Roman"/>
                <w:sz w:val="18"/>
                <w:szCs w:val="18"/>
                <w:lang w:eastAsia="pl-PL"/>
              </w:rPr>
              <w:t>, jako kontynuacji zgłoszenia z daty pierwszeństwa, z wniesieniem opłat urzędowych*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245505A4"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CC6386C"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2 sztuki</w:t>
            </w:r>
          </w:p>
        </w:tc>
      </w:tr>
      <w:tr w:rsidR="00266ECB" w:rsidRPr="00062D36" w14:paraId="2642B314" w14:textId="77777777" w:rsidTr="003E3365">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C6476C8"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25</w:t>
            </w:r>
          </w:p>
        </w:tc>
        <w:tc>
          <w:tcPr>
            <w:tcW w:w="5190" w:type="dxa"/>
            <w:tcBorders>
              <w:top w:val="nil"/>
              <w:left w:val="nil"/>
              <w:bottom w:val="single" w:sz="4" w:space="0" w:color="auto"/>
              <w:right w:val="single" w:sz="4" w:space="0" w:color="auto"/>
            </w:tcBorders>
            <w:shd w:val="clear" w:color="auto" w:fill="auto"/>
            <w:vAlign w:val="center"/>
            <w:hideMark/>
          </w:tcPr>
          <w:p w14:paraId="452DBB36"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zgłoszenia patentowego w </w:t>
            </w:r>
            <w:r w:rsidRPr="00062D36">
              <w:rPr>
                <w:rFonts w:ascii="Times New Roman" w:eastAsia="Times New Roman" w:hAnsi="Times New Roman" w:cs="Times New Roman"/>
                <w:b/>
                <w:sz w:val="18"/>
                <w:szCs w:val="18"/>
                <w:lang w:eastAsia="pl-PL"/>
              </w:rPr>
              <w:t>Brazylii</w:t>
            </w:r>
            <w:r w:rsidRPr="00062D36">
              <w:rPr>
                <w:rFonts w:ascii="Times New Roman" w:eastAsia="Times New Roman" w:hAnsi="Times New Roman" w:cs="Times New Roman"/>
                <w:sz w:val="18"/>
                <w:szCs w:val="18"/>
                <w:lang w:eastAsia="pl-PL"/>
              </w:rPr>
              <w:t xml:space="preserve"> z języka angielskiego na język wymagany prawem patentowym **</w:t>
            </w:r>
          </w:p>
        </w:tc>
        <w:tc>
          <w:tcPr>
            <w:tcW w:w="2240" w:type="dxa"/>
            <w:tcBorders>
              <w:top w:val="nil"/>
              <w:left w:val="nil"/>
              <w:bottom w:val="single" w:sz="4" w:space="0" w:color="auto"/>
              <w:right w:val="single" w:sz="4" w:space="0" w:color="auto"/>
            </w:tcBorders>
            <w:shd w:val="clear" w:color="auto" w:fill="auto"/>
            <w:vAlign w:val="center"/>
            <w:hideMark/>
          </w:tcPr>
          <w:p w14:paraId="0673D752"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wymaganych prawem patentowym </w:t>
            </w:r>
          </w:p>
        </w:tc>
        <w:tc>
          <w:tcPr>
            <w:tcW w:w="1780" w:type="dxa"/>
            <w:tcBorders>
              <w:top w:val="nil"/>
              <w:left w:val="nil"/>
              <w:bottom w:val="single" w:sz="4" w:space="0" w:color="auto"/>
              <w:right w:val="single" w:sz="4" w:space="0" w:color="auto"/>
            </w:tcBorders>
            <w:shd w:val="clear" w:color="auto" w:fill="auto"/>
            <w:vAlign w:val="center"/>
            <w:hideMark/>
          </w:tcPr>
          <w:p w14:paraId="251809F5"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30 stron</w:t>
            </w:r>
          </w:p>
        </w:tc>
      </w:tr>
      <w:tr w:rsidR="00266ECB" w:rsidRPr="00062D36" w14:paraId="55BD4962"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7DCCD25"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lastRenderedPageBreak/>
              <w:t>26</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CB6FE34"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Kontynuacja </w:t>
            </w:r>
            <w:r w:rsidRPr="00062D36">
              <w:rPr>
                <w:rFonts w:ascii="Times New Roman" w:eastAsia="Times New Roman" w:hAnsi="Times New Roman" w:cs="Times New Roman"/>
                <w:sz w:val="18"/>
                <w:szCs w:val="18"/>
                <w:lang w:eastAsia="pl-PL"/>
              </w:rPr>
              <w:t xml:space="preserve">postępowania patentowego przed urzędem patentowym w </w:t>
            </w:r>
            <w:r w:rsidRPr="00062D36">
              <w:rPr>
                <w:rFonts w:ascii="Times New Roman" w:eastAsia="Times New Roman" w:hAnsi="Times New Roman" w:cs="Times New Roman"/>
                <w:b/>
                <w:sz w:val="18"/>
                <w:szCs w:val="18"/>
                <w:lang w:eastAsia="pl-PL"/>
              </w:rPr>
              <w:t xml:space="preserve">Brazylii </w:t>
            </w:r>
            <w:r w:rsidRPr="00062D36">
              <w:rPr>
                <w:rFonts w:ascii="Times New Roman" w:eastAsia="Times New Roman" w:hAnsi="Times New Roman" w:cs="Times New Roman"/>
                <w:sz w:val="18"/>
                <w:szCs w:val="18"/>
                <w:lang w:eastAsia="pl-PL"/>
              </w:rPr>
              <w:t>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42CABD"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46870D4"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2 sztuk</w:t>
            </w:r>
            <w:r>
              <w:rPr>
                <w:rFonts w:ascii="Times New Roman" w:eastAsia="Times New Roman" w:hAnsi="Times New Roman" w:cs="Times New Roman"/>
                <w:sz w:val="18"/>
                <w:szCs w:val="18"/>
                <w:lang w:eastAsia="pl-PL"/>
              </w:rPr>
              <w:t>i</w:t>
            </w:r>
          </w:p>
        </w:tc>
      </w:tr>
      <w:tr w:rsidR="00266ECB" w:rsidRPr="00062D36" w14:paraId="5237B594"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9B522AC"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26a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4FFF3CF"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Brazylii</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3A38FF14"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E628E"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 godz.</w:t>
            </w:r>
          </w:p>
        </w:tc>
      </w:tr>
      <w:tr w:rsidR="00266ECB" w:rsidRPr="00062D36" w14:paraId="6A862236"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3E3DE05B"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26b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66D4EAFB"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Brazylii</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11479CEB"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B8EE9"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20 godz.</w:t>
            </w:r>
          </w:p>
        </w:tc>
      </w:tr>
      <w:tr w:rsidR="00266ECB" w:rsidRPr="00062D36" w14:paraId="3E7A8311"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36DB59D8"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27</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18128059"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Opracowanie i dokonanie zgłoszenia patentowego </w:t>
            </w:r>
            <w:r w:rsidRPr="00062D36">
              <w:rPr>
                <w:rFonts w:ascii="Times New Roman" w:eastAsia="Times New Roman" w:hAnsi="Times New Roman" w:cs="Times New Roman"/>
                <w:b/>
                <w:bCs/>
                <w:sz w:val="18"/>
                <w:szCs w:val="18"/>
                <w:lang w:eastAsia="pl-PL"/>
              </w:rPr>
              <w:t>w Meksyku</w:t>
            </w:r>
            <w:r w:rsidRPr="00062D36">
              <w:rPr>
                <w:rFonts w:ascii="Times New Roman" w:eastAsia="Times New Roman" w:hAnsi="Times New Roman" w:cs="Times New Roman"/>
                <w:sz w:val="18"/>
                <w:szCs w:val="18"/>
                <w:lang w:eastAsia="pl-PL"/>
              </w:rPr>
              <w:t>, jako kontynuacji zgłoszenia z daty pierwszeństwa, z wniesieniem opłat urzędowych*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18D297BF"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21443D1"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2 sztuki</w:t>
            </w:r>
          </w:p>
        </w:tc>
      </w:tr>
      <w:tr w:rsidR="00266ECB" w:rsidRPr="00062D36" w14:paraId="61E949D8" w14:textId="77777777" w:rsidTr="003E3365">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D02EA5B"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28</w:t>
            </w:r>
          </w:p>
        </w:tc>
        <w:tc>
          <w:tcPr>
            <w:tcW w:w="5190" w:type="dxa"/>
            <w:tcBorders>
              <w:top w:val="nil"/>
              <w:left w:val="nil"/>
              <w:bottom w:val="single" w:sz="4" w:space="0" w:color="auto"/>
              <w:right w:val="single" w:sz="4" w:space="0" w:color="auto"/>
            </w:tcBorders>
            <w:shd w:val="clear" w:color="auto" w:fill="auto"/>
            <w:vAlign w:val="center"/>
            <w:hideMark/>
          </w:tcPr>
          <w:p w14:paraId="73E59453"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Tłumaczenie</w:t>
            </w:r>
            <w:r w:rsidRPr="00062D36">
              <w:rPr>
                <w:rFonts w:ascii="Times New Roman" w:eastAsia="Times New Roman" w:hAnsi="Times New Roman" w:cs="Times New Roman"/>
                <w:sz w:val="18"/>
                <w:szCs w:val="18"/>
                <w:lang w:eastAsia="pl-PL"/>
              </w:rPr>
              <w:t xml:space="preserve"> zgłoszenia patentowego w </w:t>
            </w:r>
            <w:r w:rsidRPr="00062D36">
              <w:rPr>
                <w:rFonts w:ascii="Times New Roman" w:eastAsia="Times New Roman" w:hAnsi="Times New Roman" w:cs="Times New Roman"/>
                <w:b/>
                <w:sz w:val="18"/>
                <w:szCs w:val="18"/>
                <w:lang w:eastAsia="pl-PL"/>
              </w:rPr>
              <w:t>Meksyku</w:t>
            </w:r>
            <w:r w:rsidRPr="00062D36">
              <w:rPr>
                <w:rFonts w:ascii="Times New Roman" w:eastAsia="Times New Roman" w:hAnsi="Times New Roman" w:cs="Times New Roman"/>
                <w:sz w:val="18"/>
                <w:szCs w:val="18"/>
                <w:lang w:eastAsia="pl-PL"/>
              </w:rPr>
              <w:t xml:space="preserve"> z języka angielskiego na język wymagany prawem patentowym **</w:t>
            </w:r>
          </w:p>
        </w:tc>
        <w:tc>
          <w:tcPr>
            <w:tcW w:w="2240" w:type="dxa"/>
            <w:tcBorders>
              <w:top w:val="nil"/>
              <w:left w:val="nil"/>
              <w:bottom w:val="single" w:sz="4" w:space="0" w:color="auto"/>
              <w:right w:val="single" w:sz="4" w:space="0" w:color="auto"/>
            </w:tcBorders>
            <w:shd w:val="clear" w:color="auto" w:fill="auto"/>
            <w:vAlign w:val="center"/>
            <w:hideMark/>
          </w:tcPr>
          <w:p w14:paraId="49782A50"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wymaganych prawem patentowym </w:t>
            </w:r>
          </w:p>
        </w:tc>
        <w:tc>
          <w:tcPr>
            <w:tcW w:w="1780" w:type="dxa"/>
            <w:tcBorders>
              <w:top w:val="nil"/>
              <w:left w:val="nil"/>
              <w:bottom w:val="single" w:sz="4" w:space="0" w:color="auto"/>
              <w:right w:val="single" w:sz="4" w:space="0" w:color="auto"/>
            </w:tcBorders>
            <w:shd w:val="clear" w:color="auto" w:fill="auto"/>
            <w:vAlign w:val="center"/>
            <w:hideMark/>
          </w:tcPr>
          <w:p w14:paraId="21FC2A23"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30 stron</w:t>
            </w:r>
          </w:p>
        </w:tc>
      </w:tr>
      <w:tr w:rsidR="00266ECB" w:rsidRPr="00062D36" w14:paraId="6A54CA54"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DC2C819"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29</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44833EC0"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Meksyku</w:t>
            </w:r>
            <w:r w:rsidRPr="00062D36">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B1327"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5EAC358"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2 sztuki</w:t>
            </w:r>
          </w:p>
        </w:tc>
      </w:tr>
      <w:tr w:rsidR="00266ECB" w:rsidRPr="00062D36" w14:paraId="26E3B0B6"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1E2DDAB"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29a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75ECB35"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w:t>
            </w:r>
            <w:r w:rsidRPr="00062D36">
              <w:rPr>
                <w:rFonts w:ascii="Times New Roman" w:eastAsia="Times New Roman" w:hAnsi="Times New Roman" w:cs="Times New Roman"/>
                <w:b/>
                <w:sz w:val="18"/>
                <w:szCs w:val="18"/>
                <w:lang w:eastAsia="pl-PL"/>
              </w:rPr>
              <w:t xml:space="preserve"> Meksyku</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5AA65AD0"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6BDFF"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 godz.</w:t>
            </w:r>
          </w:p>
        </w:tc>
      </w:tr>
      <w:tr w:rsidR="00266ECB" w:rsidRPr="00062D36" w14:paraId="0E93AEE6"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7FEFE21"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29b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5C67DA74"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Meksyku</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17348343"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C6320"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20 godz.</w:t>
            </w:r>
          </w:p>
        </w:tc>
      </w:tr>
      <w:tr w:rsidR="00266ECB" w:rsidRPr="00062D36" w14:paraId="65117E28"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2A97316"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30</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49B10269"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Opracowanie i dokonanie zgłoszenia patentowego </w:t>
            </w:r>
            <w:r w:rsidRPr="00062D36">
              <w:rPr>
                <w:rFonts w:ascii="Times New Roman" w:eastAsia="Times New Roman" w:hAnsi="Times New Roman" w:cs="Times New Roman"/>
                <w:b/>
                <w:bCs/>
                <w:sz w:val="18"/>
                <w:szCs w:val="18"/>
                <w:lang w:eastAsia="pl-PL"/>
              </w:rPr>
              <w:t>w Indiach</w:t>
            </w:r>
            <w:r w:rsidRPr="00062D36">
              <w:rPr>
                <w:rFonts w:ascii="Times New Roman" w:eastAsia="Times New Roman" w:hAnsi="Times New Roman" w:cs="Times New Roman"/>
                <w:sz w:val="18"/>
                <w:szCs w:val="18"/>
                <w:lang w:eastAsia="pl-PL"/>
              </w:rPr>
              <w:t>, jako kontynuacji zgłoszenia z daty pierwszeństwa, z wniesieniem opłat urzędowych*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26B653CF"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BB9E1A0"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2 sztuki</w:t>
            </w:r>
          </w:p>
        </w:tc>
      </w:tr>
      <w:tr w:rsidR="00266ECB" w:rsidRPr="00062D36" w14:paraId="743FC7EF"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B21A5DC"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31</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4E4E741"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Indiach</w:t>
            </w:r>
            <w:r w:rsidRPr="00062D36">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8865AE"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7B19F78"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w:t>
            </w:r>
            <w:r>
              <w:rPr>
                <w:rFonts w:ascii="Times New Roman" w:eastAsia="Times New Roman" w:hAnsi="Times New Roman" w:cs="Times New Roman"/>
                <w:sz w:val="18"/>
                <w:szCs w:val="18"/>
                <w:lang w:eastAsia="pl-PL"/>
              </w:rPr>
              <w:t xml:space="preserve"> sztuki</w:t>
            </w:r>
          </w:p>
        </w:tc>
      </w:tr>
      <w:tr w:rsidR="00266ECB" w:rsidRPr="00062D36" w14:paraId="51CE7205"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DE61A14"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31a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F834DA8"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Indiach</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3B46D815"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C845B"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 godz.</w:t>
            </w:r>
          </w:p>
        </w:tc>
      </w:tr>
      <w:tr w:rsidR="00266ECB" w:rsidRPr="00062D36" w14:paraId="14B54D89"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77F91749"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31b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29FF33D2"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Wykonawcy</w:t>
            </w:r>
            <w:r w:rsidRPr="00062D36">
              <w:rPr>
                <w:rFonts w:ascii="Times New Roman" w:eastAsia="Times New Roman" w:hAnsi="Times New Roman" w:cs="Times New Roman"/>
                <w:sz w:val="18"/>
                <w:szCs w:val="18"/>
                <w:lang w:eastAsia="pl-PL"/>
              </w:rPr>
              <w:t xml:space="preserve"> w zakresie obsługi postępowania w </w:t>
            </w:r>
            <w:r w:rsidRPr="00062D36">
              <w:rPr>
                <w:rFonts w:ascii="Times New Roman" w:eastAsia="Times New Roman" w:hAnsi="Times New Roman" w:cs="Times New Roman"/>
                <w:b/>
                <w:sz w:val="18"/>
                <w:szCs w:val="18"/>
                <w:lang w:eastAsia="pl-PL"/>
              </w:rPr>
              <w:t>Indiach</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3E73D322"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7A301"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20 godz.</w:t>
            </w:r>
          </w:p>
        </w:tc>
      </w:tr>
      <w:tr w:rsidR="00266ECB" w:rsidRPr="00062D36" w14:paraId="24AFD982" w14:textId="77777777" w:rsidTr="003E3365">
        <w:trPr>
          <w:trHeight w:val="9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A6C311A"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32</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3A46BFD"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Opracowanie i dokonanie zgłoszenia patentowego </w:t>
            </w:r>
            <w:r w:rsidRPr="00062D36">
              <w:rPr>
                <w:rFonts w:ascii="Times New Roman" w:eastAsia="Times New Roman" w:hAnsi="Times New Roman" w:cs="Times New Roman"/>
                <w:b/>
                <w:bCs/>
                <w:sz w:val="18"/>
                <w:szCs w:val="18"/>
                <w:lang w:eastAsia="pl-PL"/>
              </w:rPr>
              <w:t>w Południowej</w:t>
            </w:r>
            <w:r w:rsidRPr="00062D36">
              <w:rPr>
                <w:rFonts w:ascii="Times New Roman" w:eastAsia="Times New Roman" w:hAnsi="Times New Roman" w:cs="Times New Roman"/>
                <w:b/>
                <w:sz w:val="18"/>
                <w:szCs w:val="18"/>
                <w:lang w:eastAsia="pl-PL"/>
              </w:rPr>
              <w:t xml:space="preserve"> Afryce</w:t>
            </w:r>
            <w:r w:rsidRPr="00062D36">
              <w:rPr>
                <w:rFonts w:ascii="Times New Roman" w:eastAsia="Times New Roman" w:hAnsi="Times New Roman" w:cs="Times New Roman"/>
                <w:sz w:val="18"/>
                <w:szCs w:val="18"/>
                <w:lang w:eastAsia="pl-PL"/>
              </w:rPr>
              <w:t>, jako kontynuacji zgłoszenia z daty pierwszeństwa, z wniesieniem opłat urzędowych* (usługa obejmuje dostosowanie zastrzeżeń patentowych do wymogów urzędu patentowego)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05CFB5EF"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terminie określonym prawem patentowym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C835065"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2 sztuki</w:t>
            </w:r>
          </w:p>
        </w:tc>
      </w:tr>
      <w:tr w:rsidR="00266ECB" w:rsidRPr="00062D36" w14:paraId="11F373A1" w14:textId="77777777" w:rsidTr="003E3365">
        <w:trPr>
          <w:trHeight w:val="96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09380727"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33</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45771C1D"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Kontynuacja</w:t>
            </w:r>
            <w:r w:rsidRPr="00062D36">
              <w:rPr>
                <w:rFonts w:ascii="Times New Roman" w:eastAsia="Times New Roman" w:hAnsi="Times New Roman" w:cs="Times New Roman"/>
                <w:sz w:val="18"/>
                <w:szCs w:val="18"/>
                <w:lang w:eastAsia="pl-PL"/>
              </w:rPr>
              <w:t xml:space="preserve"> postępowania patentowego przed urzędem patentowym w </w:t>
            </w:r>
            <w:r w:rsidRPr="00062D36">
              <w:rPr>
                <w:rFonts w:ascii="Times New Roman" w:eastAsia="Times New Roman" w:hAnsi="Times New Roman" w:cs="Times New Roman"/>
                <w:b/>
                <w:sz w:val="18"/>
                <w:szCs w:val="18"/>
                <w:lang w:eastAsia="pl-PL"/>
              </w:rPr>
              <w:t>Południowej Afryce</w:t>
            </w:r>
            <w:r w:rsidRPr="00062D36">
              <w:rPr>
                <w:rFonts w:ascii="Times New Roman" w:eastAsia="Times New Roman" w:hAnsi="Times New Roman" w:cs="Times New Roman"/>
                <w:sz w:val="18"/>
                <w:szCs w:val="18"/>
                <w:lang w:eastAsia="pl-PL"/>
              </w:rPr>
              <w:t xml:space="preserve"> wraz z wnoszeniem wymaganych opłat urzędowych również za utrzymanie ochrony patentowej w mocy* </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7E602D"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Do momentu wygaśnięcia patentu lub negatywnej decyzji w sprawie jego przyznania lub decyzji zamawiającego o rezygnacji z ochrony patentowej.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C3C5771"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794EF1C6">
              <w:rPr>
                <w:rFonts w:ascii="Times New Roman" w:eastAsia="Times New Roman" w:hAnsi="Times New Roman" w:cs="Times New Roman"/>
                <w:sz w:val="18"/>
                <w:szCs w:val="18"/>
                <w:lang w:eastAsia="pl-PL"/>
              </w:rPr>
              <w:t>2 sztuki</w:t>
            </w:r>
          </w:p>
        </w:tc>
      </w:tr>
      <w:tr w:rsidR="00266ECB" w:rsidRPr="00062D36" w14:paraId="65E5C16F"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43A79857"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33a</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0F8C2BEF"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Usługa pełnomocnika</w:t>
            </w:r>
            <w:r w:rsidRPr="00062D36">
              <w:rPr>
                <w:rFonts w:ascii="Times New Roman" w:eastAsia="Times New Roman" w:hAnsi="Times New Roman" w:cs="Times New Roman"/>
                <w:sz w:val="18"/>
                <w:szCs w:val="18"/>
                <w:lang w:eastAsia="pl-PL"/>
              </w:rPr>
              <w:t xml:space="preserve"> w </w:t>
            </w:r>
            <w:r w:rsidRPr="00062D36">
              <w:rPr>
                <w:rFonts w:ascii="Times New Roman" w:eastAsia="Times New Roman" w:hAnsi="Times New Roman" w:cs="Times New Roman"/>
                <w:b/>
                <w:sz w:val="18"/>
                <w:szCs w:val="18"/>
                <w:lang w:eastAsia="pl-PL"/>
              </w:rPr>
              <w:t>Południowej Afryce</w:t>
            </w:r>
            <w:r w:rsidRPr="00062D36">
              <w:rPr>
                <w:rFonts w:ascii="Times New Roman" w:eastAsia="Times New Roman" w:hAnsi="Times New Roman" w:cs="Times New Roman"/>
                <w:sz w:val="18"/>
                <w:szCs w:val="18"/>
                <w:lang w:eastAsia="pl-PL"/>
              </w:rPr>
              <w:t xml:space="preserve"> (wykaz godzinowy wykonanych czynności potwierdzony przez pełnomocnika do wglądu dla Zamawiającego) </w:t>
            </w:r>
          </w:p>
        </w:tc>
        <w:tc>
          <w:tcPr>
            <w:tcW w:w="2240" w:type="dxa"/>
            <w:vMerge/>
            <w:vAlign w:val="center"/>
            <w:hideMark/>
          </w:tcPr>
          <w:p w14:paraId="0F7E19A3"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A4353"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 godz.</w:t>
            </w:r>
          </w:p>
        </w:tc>
      </w:tr>
      <w:tr w:rsidR="00266ECB" w:rsidRPr="00062D36" w14:paraId="34CA9283"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3A3AA9F3"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33b</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779694F5"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Usługa Wykonawcy </w:t>
            </w:r>
            <w:r w:rsidRPr="00062D36">
              <w:rPr>
                <w:rFonts w:ascii="Times New Roman" w:eastAsia="Times New Roman" w:hAnsi="Times New Roman" w:cs="Times New Roman"/>
                <w:sz w:val="18"/>
                <w:szCs w:val="18"/>
                <w:lang w:eastAsia="pl-PL"/>
              </w:rPr>
              <w:t xml:space="preserve">w zakresie obsługi postępowania w </w:t>
            </w:r>
            <w:r w:rsidRPr="00062D36">
              <w:rPr>
                <w:rFonts w:ascii="Times New Roman" w:eastAsia="Times New Roman" w:hAnsi="Times New Roman" w:cs="Times New Roman"/>
                <w:b/>
                <w:sz w:val="18"/>
                <w:szCs w:val="18"/>
                <w:lang w:eastAsia="pl-PL"/>
              </w:rPr>
              <w:t>Południowej Afryce</w:t>
            </w:r>
            <w:r w:rsidRPr="00062D36">
              <w:rPr>
                <w:rFonts w:ascii="Times New Roman" w:eastAsia="Times New Roman" w:hAnsi="Times New Roman" w:cs="Times New Roman"/>
                <w:sz w:val="18"/>
                <w:szCs w:val="18"/>
                <w:lang w:eastAsia="pl-PL"/>
              </w:rPr>
              <w:t xml:space="preserve"> (wykaz godzinowy wykonanych czynności do wglądu dla Zamawiającego) </w:t>
            </w:r>
          </w:p>
        </w:tc>
        <w:tc>
          <w:tcPr>
            <w:tcW w:w="2240" w:type="dxa"/>
            <w:vMerge/>
            <w:vAlign w:val="center"/>
            <w:hideMark/>
          </w:tcPr>
          <w:p w14:paraId="66DD785B"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F36EA"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20 godz.</w:t>
            </w:r>
          </w:p>
        </w:tc>
      </w:tr>
      <w:tr w:rsidR="00266ECB" w:rsidRPr="00062D36" w14:paraId="1161B8D5" w14:textId="77777777" w:rsidTr="003E3365">
        <w:trPr>
          <w:trHeight w:val="144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A638DD2"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34</w:t>
            </w:r>
          </w:p>
        </w:tc>
        <w:tc>
          <w:tcPr>
            <w:tcW w:w="5190" w:type="dxa"/>
            <w:tcBorders>
              <w:top w:val="single" w:sz="4" w:space="0" w:color="auto"/>
              <w:left w:val="nil"/>
              <w:bottom w:val="single" w:sz="4" w:space="0" w:color="auto"/>
              <w:right w:val="single" w:sz="4" w:space="0" w:color="auto"/>
            </w:tcBorders>
            <w:shd w:val="clear" w:color="auto" w:fill="auto"/>
            <w:vAlign w:val="center"/>
            <w:hideMark/>
          </w:tcPr>
          <w:p w14:paraId="38449026"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Inne czynności niestandardowe</w:t>
            </w:r>
            <w:r w:rsidRPr="00062D36">
              <w:rPr>
                <w:rFonts w:ascii="Times New Roman" w:eastAsia="Times New Roman" w:hAnsi="Times New Roman" w:cs="Times New Roman"/>
                <w:sz w:val="18"/>
                <w:szCs w:val="18"/>
                <w:lang w:eastAsia="pl-PL"/>
              </w:rPr>
              <w:t xml:space="preserve"> rozliczane na podstawie stawki godzinowej (m.in. doradztwo w zakresie własności intelektualnej zgodnie z bieżącym zapotrzebowaniem Zamawiającego np. zakres ochrony udzielonej przez poszczególne urzędy patentowe, wynalazki pokrewne i zależne, licencje, czystość patentowa)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395AD9FF"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ustalanych indywidualnie pomiędzy zamawiającym i wykonawcą na bieżąco zgodnie z potrzebami Zamawiającego</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D69DD75"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80 godz.</w:t>
            </w:r>
          </w:p>
        </w:tc>
      </w:tr>
      <w:tr w:rsidR="00266ECB" w:rsidRPr="00062D36" w14:paraId="4780EBC8" w14:textId="77777777" w:rsidTr="003E3365">
        <w:trPr>
          <w:trHeight w:val="16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CFC896F"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lastRenderedPageBreak/>
              <w:t>35</w:t>
            </w:r>
          </w:p>
        </w:tc>
        <w:tc>
          <w:tcPr>
            <w:tcW w:w="5190" w:type="dxa"/>
            <w:tcBorders>
              <w:top w:val="nil"/>
              <w:left w:val="nil"/>
              <w:bottom w:val="single" w:sz="4" w:space="0" w:color="auto"/>
              <w:right w:val="single" w:sz="4" w:space="0" w:color="auto"/>
            </w:tcBorders>
            <w:shd w:val="clear" w:color="auto" w:fill="auto"/>
            <w:vAlign w:val="center"/>
            <w:hideMark/>
          </w:tcPr>
          <w:p w14:paraId="2F316129"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 xml:space="preserve">Szkolenia/warsztaty </w:t>
            </w:r>
            <w:r w:rsidRPr="00062D36">
              <w:rPr>
                <w:rFonts w:ascii="Times New Roman" w:eastAsia="Times New Roman" w:hAnsi="Times New Roman" w:cs="Times New Roman"/>
                <w:sz w:val="18"/>
                <w:szCs w:val="18"/>
                <w:lang w:eastAsia="pl-PL"/>
              </w:rPr>
              <w:t xml:space="preserve">w zakresie własności intelektualnej; merytoryczny udział w spotkaniach tematycznych z Twórcami /pracownikami naukowymi prowadzącymi projekty badawcze dotyczące rezultatów projektu i możliwości uzyskania ochrony). Zlecenie dotyczy spotkań w formie </w:t>
            </w:r>
            <w:r w:rsidRPr="00062D36">
              <w:rPr>
                <w:rFonts w:ascii="Times New Roman" w:eastAsia="Times New Roman" w:hAnsi="Times New Roman" w:cs="Times New Roman"/>
                <w:b/>
                <w:sz w:val="18"/>
                <w:szCs w:val="18"/>
                <w:lang w:eastAsia="pl-PL"/>
              </w:rPr>
              <w:t xml:space="preserve">stacjonarnej </w:t>
            </w:r>
            <w:r w:rsidRPr="00062D36">
              <w:rPr>
                <w:rFonts w:ascii="Times New Roman" w:eastAsia="Times New Roman" w:hAnsi="Times New Roman" w:cs="Times New Roman"/>
                <w:sz w:val="18"/>
                <w:szCs w:val="18"/>
                <w:lang w:eastAsia="pl-PL"/>
              </w:rPr>
              <w:t>w siedzibie Zamawiającego. W cenie usługi należy uwzględnić koszty dojazdu do siedziby zamawiającego.</w:t>
            </w:r>
          </w:p>
        </w:tc>
        <w:tc>
          <w:tcPr>
            <w:tcW w:w="2240" w:type="dxa"/>
            <w:tcBorders>
              <w:top w:val="nil"/>
              <w:left w:val="nil"/>
              <w:bottom w:val="single" w:sz="4" w:space="0" w:color="auto"/>
              <w:right w:val="single" w:sz="4" w:space="0" w:color="auto"/>
            </w:tcBorders>
            <w:shd w:val="clear" w:color="auto" w:fill="auto"/>
            <w:vAlign w:val="center"/>
            <w:hideMark/>
          </w:tcPr>
          <w:p w14:paraId="146922DC"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ustalanych indywidualnie pomiędzy zamawiającym i wykonawcą na bieżąco zgodnie z potrzebami Zamawiającego</w:t>
            </w:r>
          </w:p>
        </w:tc>
        <w:tc>
          <w:tcPr>
            <w:tcW w:w="1780" w:type="dxa"/>
            <w:tcBorders>
              <w:top w:val="nil"/>
              <w:left w:val="nil"/>
              <w:bottom w:val="single" w:sz="4" w:space="0" w:color="auto"/>
              <w:right w:val="single" w:sz="4" w:space="0" w:color="auto"/>
            </w:tcBorders>
            <w:shd w:val="clear" w:color="auto" w:fill="auto"/>
            <w:vAlign w:val="center"/>
            <w:hideMark/>
          </w:tcPr>
          <w:p w14:paraId="206B17E8"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10 godz.</w:t>
            </w:r>
          </w:p>
        </w:tc>
      </w:tr>
      <w:tr w:rsidR="00266ECB" w:rsidRPr="00062D36" w14:paraId="21B2952D" w14:textId="77777777" w:rsidTr="003E3365">
        <w:trPr>
          <w:trHeight w:val="144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37E242F4"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36</w:t>
            </w:r>
          </w:p>
        </w:tc>
        <w:tc>
          <w:tcPr>
            <w:tcW w:w="5190" w:type="dxa"/>
            <w:tcBorders>
              <w:top w:val="nil"/>
              <w:left w:val="nil"/>
              <w:bottom w:val="single" w:sz="4" w:space="0" w:color="auto"/>
              <w:right w:val="single" w:sz="4" w:space="0" w:color="auto"/>
            </w:tcBorders>
            <w:shd w:val="clear" w:color="auto" w:fill="auto"/>
            <w:vAlign w:val="center"/>
            <w:hideMark/>
          </w:tcPr>
          <w:p w14:paraId="7E2F68AC"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b/>
                <w:sz w:val="18"/>
                <w:szCs w:val="18"/>
                <w:lang w:eastAsia="pl-PL"/>
              </w:rPr>
              <w:t>Szkolenia/warsztaty</w:t>
            </w:r>
            <w:r w:rsidRPr="00062D36">
              <w:rPr>
                <w:rFonts w:ascii="Times New Roman" w:eastAsia="Times New Roman" w:hAnsi="Times New Roman" w:cs="Times New Roman"/>
                <w:sz w:val="18"/>
                <w:szCs w:val="18"/>
                <w:lang w:eastAsia="pl-PL"/>
              </w:rPr>
              <w:t xml:space="preserve"> w zakresie własności intelektualnej; merytoryczny udział w spotkaniach tematycznych z Twórcami /pracownikami naukowymi prowadzącymi projekty badawcze dotyczące rezultatów projektu i możliwości uzyskania ochrony). Zlecenie dotyczy spotkań w formie </w:t>
            </w:r>
            <w:r w:rsidRPr="00062D36">
              <w:rPr>
                <w:rFonts w:ascii="Times New Roman" w:eastAsia="Times New Roman" w:hAnsi="Times New Roman" w:cs="Times New Roman"/>
                <w:b/>
                <w:sz w:val="18"/>
                <w:szCs w:val="18"/>
                <w:lang w:eastAsia="pl-PL"/>
              </w:rPr>
              <w:t>zdalnej</w:t>
            </w:r>
            <w:r w:rsidRPr="00062D36">
              <w:rPr>
                <w:rFonts w:ascii="Times New Roman" w:eastAsia="Times New Roman" w:hAnsi="Times New Roman" w:cs="Times New Roman"/>
                <w:sz w:val="18"/>
                <w:szCs w:val="18"/>
                <w:lang w:eastAsia="pl-PL"/>
              </w:rPr>
              <w:t>.</w:t>
            </w:r>
            <w:r w:rsidRPr="00062D36">
              <w:rPr>
                <w:rFonts w:ascii="Times New Roman" w:eastAsia="Times New Roman" w:hAnsi="Times New Roman" w:cs="Times New Roman"/>
                <w:b/>
                <w:sz w:val="18"/>
                <w:szCs w:val="18"/>
                <w:lang w:eastAsia="pl-PL"/>
              </w:rPr>
              <w:t xml:space="preserve"> </w:t>
            </w:r>
          </w:p>
        </w:tc>
        <w:tc>
          <w:tcPr>
            <w:tcW w:w="2240" w:type="dxa"/>
            <w:tcBorders>
              <w:top w:val="nil"/>
              <w:left w:val="nil"/>
              <w:bottom w:val="single" w:sz="4" w:space="0" w:color="auto"/>
              <w:right w:val="single" w:sz="4" w:space="0" w:color="auto"/>
            </w:tcBorders>
            <w:shd w:val="clear" w:color="auto" w:fill="auto"/>
            <w:vAlign w:val="center"/>
            <w:hideMark/>
          </w:tcPr>
          <w:p w14:paraId="7BCF8D1C"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W terminach ustalanych indywidualnie pomiędzy zamawiającym i wykonawcą na bieżąco zgodnie z potrzebami Zamawiającego</w:t>
            </w:r>
          </w:p>
        </w:tc>
        <w:tc>
          <w:tcPr>
            <w:tcW w:w="1780" w:type="dxa"/>
            <w:tcBorders>
              <w:top w:val="nil"/>
              <w:left w:val="nil"/>
              <w:bottom w:val="single" w:sz="4" w:space="0" w:color="auto"/>
              <w:right w:val="single" w:sz="4" w:space="0" w:color="auto"/>
            </w:tcBorders>
            <w:shd w:val="clear" w:color="auto" w:fill="auto"/>
            <w:vAlign w:val="center"/>
            <w:hideMark/>
          </w:tcPr>
          <w:p w14:paraId="64656A79"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10 godz.</w:t>
            </w:r>
          </w:p>
        </w:tc>
      </w:tr>
      <w:tr w:rsidR="00266ECB" w:rsidRPr="00062D36" w14:paraId="2D45C5AD" w14:textId="77777777" w:rsidTr="003E3365">
        <w:trPr>
          <w:trHeight w:val="48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5B11A46E"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37</w:t>
            </w:r>
          </w:p>
        </w:tc>
        <w:tc>
          <w:tcPr>
            <w:tcW w:w="5190" w:type="dxa"/>
            <w:tcBorders>
              <w:top w:val="nil"/>
              <w:left w:val="nil"/>
              <w:bottom w:val="single" w:sz="4" w:space="0" w:color="auto"/>
              <w:right w:val="single" w:sz="4" w:space="0" w:color="auto"/>
            </w:tcBorders>
            <w:shd w:val="clear" w:color="auto" w:fill="auto"/>
            <w:vAlign w:val="center"/>
            <w:hideMark/>
          </w:tcPr>
          <w:p w14:paraId="4EDDFBEF" w14:textId="77777777" w:rsidR="00266ECB" w:rsidRPr="00062D36" w:rsidRDefault="00266ECB" w:rsidP="003E3365">
            <w:pPr>
              <w:spacing w:after="0" w:line="240" w:lineRule="auto"/>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Postępowania o naruszenie praw wyłącznych lub o unieważnienie praw wyłącznych lub postępowania w sprawie sprzeciwu.</w:t>
            </w:r>
          </w:p>
        </w:tc>
        <w:tc>
          <w:tcPr>
            <w:tcW w:w="2240" w:type="dxa"/>
            <w:tcBorders>
              <w:top w:val="nil"/>
              <w:left w:val="nil"/>
              <w:bottom w:val="single" w:sz="4" w:space="0" w:color="auto"/>
              <w:right w:val="single" w:sz="4" w:space="0" w:color="auto"/>
            </w:tcBorders>
            <w:shd w:val="clear" w:color="auto" w:fill="auto"/>
            <w:vAlign w:val="center"/>
            <w:hideMark/>
          </w:tcPr>
          <w:p w14:paraId="3516CFD9" w14:textId="77777777" w:rsidR="00266ECB" w:rsidRPr="00062D36" w:rsidRDefault="00266ECB" w:rsidP="003E3365">
            <w:pPr>
              <w:spacing w:after="0" w:line="240" w:lineRule="auto"/>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Na bieżąco zgodnie z potrzebami Zamawiającego</w:t>
            </w:r>
          </w:p>
        </w:tc>
        <w:tc>
          <w:tcPr>
            <w:tcW w:w="1780" w:type="dxa"/>
            <w:tcBorders>
              <w:top w:val="nil"/>
              <w:left w:val="nil"/>
              <w:bottom w:val="single" w:sz="4" w:space="0" w:color="auto"/>
              <w:right w:val="single" w:sz="4" w:space="0" w:color="auto"/>
            </w:tcBorders>
            <w:shd w:val="clear" w:color="auto" w:fill="auto"/>
            <w:vAlign w:val="center"/>
            <w:hideMark/>
          </w:tcPr>
          <w:p w14:paraId="4730915F"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 godz.</w:t>
            </w:r>
          </w:p>
        </w:tc>
      </w:tr>
      <w:tr w:rsidR="00266ECB" w:rsidRPr="00062D36" w14:paraId="67F6016C" w14:textId="77777777" w:rsidTr="003E3365">
        <w:trPr>
          <w:trHeight w:val="720"/>
        </w:trPr>
        <w:tc>
          <w:tcPr>
            <w:tcW w:w="590" w:type="dxa"/>
            <w:tcBorders>
              <w:top w:val="nil"/>
              <w:left w:val="single" w:sz="4" w:space="0" w:color="auto"/>
              <w:bottom w:val="single" w:sz="4" w:space="0" w:color="auto"/>
              <w:right w:val="single" w:sz="4" w:space="0" w:color="auto"/>
            </w:tcBorders>
            <w:shd w:val="clear" w:color="auto" w:fill="auto"/>
            <w:vAlign w:val="center"/>
            <w:hideMark/>
          </w:tcPr>
          <w:p w14:paraId="68BD415B"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38</w:t>
            </w:r>
          </w:p>
        </w:tc>
        <w:tc>
          <w:tcPr>
            <w:tcW w:w="5190" w:type="dxa"/>
            <w:tcBorders>
              <w:top w:val="nil"/>
              <w:left w:val="nil"/>
              <w:bottom w:val="single" w:sz="4" w:space="0" w:color="auto"/>
              <w:right w:val="single" w:sz="4" w:space="0" w:color="auto"/>
            </w:tcBorders>
            <w:shd w:val="clear" w:color="auto" w:fill="auto"/>
            <w:vAlign w:val="center"/>
            <w:hideMark/>
          </w:tcPr>
          <w:p w14:paraId="3F813326"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Przygotowanie harmonogramów opłat wraz z szacunkami kosztów za postępowania patentowe, ochronę patentów, wzoru użytkowych i wzorów, przemysłowych w prowadzonych postępowaniach. </w:t>
            </w:r>
          </w:p>
        </w:tc>
        <w:tc>
          <w:tcPr>
            <w:tcW w:w="2240" w:type="dxa"/>
            <w:tcBorders>
              <w:top w:val="nil"/>
              <w:left w:val="nil"/>
              <w:bottom w:val="single" w:sz="4" w:space="0" w:color="auto"/>
              <w:right w:val="single" w:sz="4" w:space="0" w:color="auto"/>
            </w:tcBorders>
            <w:shd w:val="clear" w:color="auto" w:fill="auto"/>
            <w:vAlign w:val="center"/>
            <w:hideMark/>
          </w:tcPr>
          <w:p w14:paraId="5A9412A4" w14:textId="77777777" w:rsidR="00266ECB" w:rsidRPr="00062D36" w:rsidRDefault="00266ECB" w:rsidP="003E3365">
            <w:pPr>
              <w:spacing w:after="0" w:line="240" w:lineRule="auto"/>
              <w:jc w:val="left"/>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Na bieżąco zgodnie z potrzebami Zamawiającego </w:t>
            </w:r>
          </w:p>
        </w:tc>
        <w:tc>
          <w:tcPr>
            <w:tcW w:w="1780" w:type="dxa"/>
            <w:tcBorders>
              <w:top w:val="nil"/>
              <w:left w:val="nil"/>
              <w:bottom w:val="single" w:sz="4" w:space="0" w:color="auto"/>
              <w:right w:val="single" w:sz="4" w:space="0" w:color="auto"/>
            </w:tcBorders>
            <w:shd w:val="clear" w:color="auto" w:fill="auto"/>
            <w:vAlign w:val="center"/>
            <w:hideMark/>
          </w:tcPr>
          <w:p w14:paraId="7D9C159C" w14:textId="77777777" w:rsidR="00266ECB" w:rsidRPr="00062D36" w:rsidRDefault="00266ECB" w:rsidP="003E3365">
            <w:pPr>
              <w:spacing w:after="0" w:line="240" w:lineRule="auto"/>
              <w:jc w:val="center"/>
              <w:rPr>
                <w:rFonts w:ascii="Times New Roman" w:eastAsia="Times New Roman" w:hAnsi="Times New Roman" w:cs="Times New Roman"/>
                <w:sz w:val="18"/>
                <w:szCs w:val="18"/>
                <w:lang w:eastAsia="pl-PL"/>
              </w:rPr>
            </w:pPr>
            <w:r w:rsidRPr="00062D36">
              <w:rPr>
                <w:rFonts w:ascii="Times New Roman" w:eastAsia="Times New Roman" w:hAnsi="Times New Roman" w:cs="Times New Roman"/>
                <w:sz w:val="18"/>
                <w:szCs w:val="18"/>
                <w:lang w:eastAsia="pl-PL"/>
              </w:rPr>
              <w:t>40 godz.</w:t>
            </w:r>
          </w:p>
        </w:tc>
      </w:tr>
    </w:tbl>
    <w:p w14:paraId="63A180E5" w14:textId="77777777" w:rsidR="00266ECB" w:rsidRDefault="00266ECB" w:rsidP="00266ECB">
      <w:pPr>
        <w:spacing w:after="0" w:line="240" w:lineRule="auto"/>
        <w:outlineLvl w:val="0"/>
        <w:rPr>
          <w:rFonts w:ascii="Times New Roman" w:eastAsia="Times New Roman" w:hAnsi="Times New Roman" w:cs="Times New Roman"/>
          <w:iCs/>
          <w:lang w:eastAsia="pl-PL"/>
        </w:rPr>
      </w:pPr>
    </w:p>
    <w:p w14:paraId="45DACA47" w14:textId="77777777" w:rsidR="00266ECB" w:rsidRDefault="00266ECB" w:rsidP="00266ECB">
      <w:pPr>
        <w:spacing w:after="0" w:line="240" w:lineRule="auto"/>
        <w:outlineLvl w:val="0"/>
        <w:rPr>
          <w:rFonts w:ascii="Times New Roman" w:eastAsia="Times New Roman" w:hAnsi="Times New Roman" w:cs="Times New Roman"/>
          <w:iCs/>
          <w:lang w:eastAsia="pl-PL"/>
        </w:rPr>
      </w:pPr>
      <w:r w:rsidRPr="00062D36">
        <w:rPr>
          <w:rFonts w:ascii="Times New Roman" w:eastAsia="Times New Roman" w:hAnsi="Times New Roman" w:cs="Times New Roman"/>
          <w:iCs/>
          <w:lang w:eastAsia="pl-PL"/>
        </w:rPr>
        <w:t>W tab. 2 sformułowanie kontynuacja postępowania patentowego oznacza podejmowanie wszelkich czynności niezbędnych do udzielenia lub zachowania praw.</w:t>
      </w:r>
    </w:p>
    <w:p w14:paraId="1BEE4DF2" w14:textId="77777777" w:rsidR="00EF407D" w:rsidRPr="00062D36" w:rsidRDefault="00EF407D" w:rsidP="00266ECB">
      <w:pPr>
        <w:spacing w:after="0" w:line="240" w:lineRule="auto"/>
        <w:outlineLvl w:val="0"/>
        <w:rPr>
          <w:rFonts w:ascii="Times New Roman" w:eastAsia="Times New Roman" w:hAnsi="Times New Roman" w:cs="Times New Roman"/>
          <w:iCs/>
          <w:lang w:eastAsia="pl-PL"/>
        </w:rPr>
      </w:pPr>
    </w:p>
    <w:p w14:paraId="7D1A5D17" w14:textId="23B5BA2F" w:rsidR="00266ECB" w:rsidRDefault="00266ECB" w:rsidP="00266ECB">
      <w:pPr>
        <w:spacing w:after="0" w:line="240" w:lineRule="auto"/>
        <w:rPr>
          <w:rFonts w:ascii="Times New Roman" w:eastAsia="Times New Roman" w:hAnsi="Times New Roman" w:cs="Times New Roman"/>
          <w:lang w:eastAsia="pl-PL"/>
        </w:rPr>
      </w:pPr>
      <w:r w:rsidRPr="00062D36">
        <w:rPr>
          <w:rFonts w:ascii="Times New Roman" w:eastAsia="Times New Roman" w:hAnsi="Times New Roman" w:cs="Times New Roman"/>
          <w:lang w:eastAsia="pl-PL"/>
        </w:rPr>
        <w:t>W zadaniach oznaczonych * wykonawca w imieniu zamawiającego będzie wnosił opłaty urzędowe</w:t>
      </w:r>
      <w:r w:rsidR="00EF407D">
        <w:rPr>
          <w:rFonts w:ascii="Times New Roman" w:eastAsia="Times New Roman" w:hAnsi="Times New Roman" w:cs="Times New Roman"/>
          <w:lang w:eastAsia="pl-PL"/>
        </w:rPr>
        <w:t xml:space="preserve">. </w:t>
      </w:r>
      <w:r w:rsidRPr="00062D36">
        <w:rPr>
          <w:rFonts w:ascii="Times New Roman" w:eastAsia="Times New Roman" w:hAnsi="Times New Roman" w:cs="Times New Roman"/>
          <w:lang w:eastAsia="pl-PL"/>
        </w:rPr>
        <w:t>Wykonawca będzie zobowiązany do prowadzenia pełnej dokumentacji związanej z wnoszeniem opłat oraz przesyłanie jej zamawiającemu niezwłocznie, ale nie później niż w terminie 14 dni od wykonania czynności. Opłaty urzędowe będą rozliczane odrębną fakturą, inną niż czynności wliczone w kwotę przetargu</w:t>
      </w:r>
      <w:r w:rsidR="00455A1C">
        <w:rPr>
          <w:rFonts w:ascii="Times New Roman" w:eastAsia="Times New Roman" w:hAnsi="Times New Roman" w:cs="Times New Roman"/>
          <w:lang w:eastAsia="pl-PL"/>
        </w:rPr>
        <w:t>.</w:t>
      </w:r>
    </w:p>
    <w:p w14:paraId="0F39F2B9" w14:textId="77777777" w:rsidR="00455A1C" w:rsidRPr="000148AB" w:rsidRDefault="00455A1C" w:rsidP="00266ECB">
      <w:pPr>
        <w:spacing w:after="0" w:line="240" w:lineRule="auto"/>
        <w:rPr>
          <w:rFonts w:ascii="Arial" w:eastAsia="Times New Roman" w:hAnsi="Arial" w:cs="Arial"/>
          <w:b/>
          <w:sz w:val="18"/>
          <w:szCs w:val="18"/>
          <w:u w:val="single"/>
          <w:lang w:eastAsia="pl-PL"/>
        </w:rPr>
      </w:pPr>
    </w:p>
    <w:p w14:paraId="4ECA4757" w14:textId="77777777" w:rsidR="000148AB" w:rsidRPr="000148AB" w:rsidRDefault="000148AB" w:rsidP="000148AB">
      <w:pPr>
        <w:spacing w:after="0" w:line="240" w:lineRule="auto"/>
        <w:outlineLvl w:val="0"/>
        <w:rPr>
          <w:rFonts w:ascii="Times New Roman" w:eastAsia="Times New Roman" w:hAnsi="Times New Roman" w:cs="Times New Roman"/>
          <w:b/>
          <w:bCs/>
          <w:i/>
          <w:lang w:eastAsia="pl-PL"/>
        </w:rPr>
      </w:pPr>
    </w:p>
    <w:p w14:paraId="411FAD19" w14:textId="77777777" w:rsidR="000148AB" w:rsidRPr="000148AB" w:rsidRDefault="000148AB" w:rsidP="000148AB">
      <w:pPr>
        <w:spacing w:after="0" w:line="240" w:lineRule="auto"/>
        <w:outlineLvl w:val="0"/>
        <w:rPr>
          <w:rFonts w:ascii="Times New Roman" w:eastAsia="Times New Roman" w:hAnsi="Times New Roman" w:cs="Times New Roman"/>
          <w:b/>
          <w:bCs/>
          <w:i/>
          <w:lang w:eastAsia="pl-PL"/>
        </w:rPr>
      </w:pPr>
      <w:r w:rsidRPr="000148AB">
        <w:rPr>
          <w:rFonts w:ascii="Times New Roman" w:eastAsia="Times New Roman" w:hAnsi="Times New Roman" w:cs="Times New Roman"/>
          <w:b/>
          <w:bCs/>
          <w:i/>
          <w:lang w:eastAsia="pl-PL"/>
        </w:rPr>
        <w:t>W zadaniach oznaczonych * Wykonawca w imieniu Zamawiającego będzie wnosił opłaty urzędowe</w:t>
      </w:r>
    </w:p>
    <w:p w14:paraId="77405F69" w14:textId="77777777" w:rsidR="000148AB" w:rsidRPr="000148AB" w:rsidRDefault="000148AB" w:rsidP="000148AB">
      <w:pPr>
        <w:spacing w:after="0" w:line="240" w:lineRule="auto"/>
        <w:outlineLvl w:val="0"/>
        <w:rPr>
          <w:rFonts w:ascii="Times New Roman" w:eastAsia="Times New Roman" w:hAnsi="Times New Roman" w:cs="Times New Roman"/>
          <w:b/>
          <w:bCs/>
          <w:i/>
          <w:lang w:eastAsia="pl-PL"/>
        </w:rPr>
      </w:pPr>
      <w:r w:rsidRPr="000148AB">
        <w:rPr>
          <w:rFonts w:ascii="Times New Roman" w:eastAsia="Times New Roman" w:hAnsi="Times New Roman" w:cs="Times New Roman"/>
          <w:b/>
          <w:bCs/>
          <w:i/>
          <w:lang w:eastAsia="pl-PL"/>
        </w:rPr>
        <w:t>W zadaniach oznaczonych ** kontynuacja oznacza podejmowanie wszelkich czynności niezbędnych do udzielenia lub zachowania praw.</w:t>
      </w:r>
    </w:p>
    <w:p w14:paraId="7B993C59" w14:textId="77777777" w:rsidR="000148AB" w:rsidRPr="000148AB" w:rsidRDefault="000148AB" w:rsidP="000148AB">
      <w:pPr>
        <w:spacing w:after="0" w:line="240" w:lineRule="auto"/>
        <w:outlineLvl w:val="0"/>
        <w:rPr>
          <w:rFonts w:ascii="Times New Roman" w:eastAsia="Times New Roman" w:hAnsi="Times New Roman" w:cs="Times New Roman"/>
          <w:b/>
          <w:bCs/>
          <w:lang w:eastAsia="pl-PL"/>
        </w:rPr>
      </w:pPr>
    </w:p>
    <w:p w14:paraId="40AD1041" w14:textId="782F713E" w:rsidR="000148AB" w:rsidRPr="000148AB" w:rsidRDefault="00FB279A" w:rsidP="000148AB">
      <w:pPr>
        <w:spacing w:after="0" w:line="240" w:lineRule="auto"/>
        <w:ind w:left="714" w:hanging="357"/>
        <w:outlineLvl w:val="0"/>
        <w:rPr>
          <w:rFonts w:ascii="Times New Roman" w:eastAsia="Times New Roman" w:hAnsi="Times New Roman" w:cs="Times New Roman"/>
          <w:bCs/>
          <w:lang w:eastAsia="pl-PL"/>
        </w:rPr>
      </w:pPr>
      <w:r>
        <w:rPr>
          <w:rFonts w:ascii="Times New Roman" w:eastAsia="Times New Roman" w:hAnsi="Times New Roman" w:cs="Times New Roman"/>
          <w:b/>
          <w:bCs/>
          <w:i/>
          <w:lang w:eastAsia="pl-PL"/>
        </w:rPr>
        <w:t>5</w:t>
      </w:r>
      <w:r w:rsidR="000148AB" w:rsidRPr="000148AB">
        <w:rPr>
          <w:rFonts w:ascii="Times New Roman" w:eastAsia="Times New Roman" w:hAnsi="Times New Roman" w:cs="Times New Roman"/>
          <w:bCs/>
          <w:lang w:eastAsia="pl-PL"/>
        </w:rPr>
        <w:t xml:space="preserve">. </w:t>
      </w:r>
      <w:r w:rsidR="000148AB" w:rsidRPr="000148AB">
        <w:rPr>
          <w:rFonts w:ascii="Times New Roman" w:eastAsia="Times New Roman" w:hAnsi="Times New Roman" w:cs="Times New Roman"/>
          <w:lang w:eastAsia="pl-PL"/>
        </w:rPr>
        <w:t>Do zadań Wykonawcy należy wykonywanie wszelkich czynności niezbędnych do przeprowadzenia pełnej procedury zgłoszeniowej i kontynuacji postępowania we wszystkich urzędach, o których mowa powyżej, w terminach podanych w tabeli. W ramach zlecenia należy uwzględnić:</w:t>
      </w:r>
    </w:p>
    <w:p w14:paraId="4A555312" w14:textId="77777777" w:rsidR="000148AB" w:rsidRPr="000148AB" w:rsidRDefault="000148AB" w:rsidP="000148AB">
      <w:pPr>
        <w:tabs>
          <w:tab w:val="left" w:pos="1440"/>
        </w:tabs>
        <w:spacing w:after="0" w:line="240" w:lineRule="auto"/>
        <w:ind w:left="1440" w:hanging="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4.1</w:t>
      </w:r>
      <w:r w:rsidRPr="000148AB">
        <w:rPr>
          <w:rFonts w:ascii="Times New Roman" w:eastAsia="Times New Roman" w:hAnsi="Times New Roman" w:cs="Times New Roman"/>
          <w:lang w:eastAsia="pl-PL"/>
        </w:rPr>
        <w:tab/>
        <w:t xml:space="preserve">obsługę rzecznika patentowego własną i pełnomocników zagranicznych, </w:t>
      </w:r>
    </w:p>
    <w:p w14:paraId="4660C1FD" w14:textId="77777777" w:rsidR="000148AB" w:rsidRPr="000148AB" w:rsidRDefault="000148AB" w:rsidP="000148AB">
      <w:pPr>
        <w:tabs>
          <w:tab w:val="left" w:pos="1440"/>
        </w:tabs>
        <w:spacing w:after="0" w:line="240" w:lineRule="auto"/>
        <w:ind w:left="1440" w:hanging="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4.2</w:t>
      </w:r>
      <w:r w:rsidRPr="000148AB">
        <w:rPr>
          <w:rFonts w:ascii="Times New Roman" w:eastAsia="Times New Roman" w:hAnsi="Times New Roman" w:cs="Times New Roman"/>
          <w:lang w:eastAsia="pl-PL"/>
        </w:rPr>
        <w:tab/>
        <w:t>tłumaczenie dokumentów na język wymagany w danym kraju,</w:t>
      </w:r>
    </w:p>
    <w:p w14:paraId="08FEE8B2" w14:textId="77777777" w:rsidR="000148AB" w:rsidRPr="000148AB" w:rsidRDefault="000148AB" w:rsidP="000148AB">
      <w:pPr>
        <w:tabs>
          <w:tab w:val="left" w:pos="1440"/>
        </w:tabs>
        <w:spacing w:after="0" w:line="240" w:lineRule="auto"/>
        <w:ind w:left="1440" w:hanging="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4.3</w:t>
      </w:r>
      <w:r w:rsidRPr="000148AB">
        <w:rPr>
          <w:rFonts w:ascii="Times New Roman" w:eastAsia="Times New Roman" w:hAnsi="Times New Roman" w:cs="Times New Roman"/>
          <w:lang w:eastAsia="pl-PL"/>
        </w:rPr>
        <w:tab/>
        <w:t>monitorowanie terminów i wnoszenie opłat urzędowych jeśli dotyczy (opłaty te będą naliczane odrębnie od wynagrodzenia należnego Wykonawcy wynikającego z przedłożonej wraz z ofertą kalkulacji cenowej),</w:t>
      </w:r>
    </w:p>
    <w:p w14:paraId="3631A9B7" w14:textId="77777777" w:rsidR="000148AB" w:rsidRPr="000148AB" w:rsidRDefault="000148AB" w:rsidP="000148AB">
      <w:pPr>
        <w:tabs>
          <w:tab w:val="left" w:pos="1440"/>
        </w:tabs>
        <w:spacing w:after="0" w:line="240" w:lineRule="auto"/>
        <w:ind w:left="1440" w:hanging="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4.4</w:t>
      </w:r>
      <w:r w:rsidRPr="000148AB">
        <w:rPr>
          <w:rFonts w:ascii="Times New Roman" w:eastAsia="Times New Roman" w:hAnsi="Times New Roman" w:cs="Times New Roman"/>
          <w:lang w:eastAsia="pl-PL"/>
        </w:rPr>
        <w:tab/>
        <w:t>monitorowanie terminów i wezwanie Zamawiającego do dokonania opłat w urzędach, w których możliwe jest samodzielne wnoszenie opłat urzędowych,</w:t>
      </w:r>
    </w:p>
    <w:p w14:paraId="2A489C09" w14:textId="77777777" w:rsidR="000148AB" w:rsidRPr="000148AB" w:rsidRDefault="000148AB" w:rsidP="000148AB">
      <w:pPr>
        <w:tabs>
          <w:tab w:val="left" w:pos="1440"/>
        </w:tabs>
        <w:spacing w:after="0" w:line="240" w:lineRule="auto"/>
        <w:ind w:left="1418" w:hanging="709"/>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4.5</w:t>
      </w:r>
      <w:r w:rsidRPr="000148AB">
        <w:rPr>
          <w:rFonts w:ascii="Times New Roman" w:eastAsia="Times New Roman" w:hAnsi="Times New Roman" w:cs="Times New Roman"/>
          <w:lang w:eastAsia="pl-PL"/>
        </w:rPr>
        <w:tab/>
        <w:t>doradztwo dotyczące realizowanych procedur patentowych, w tym udzielanie odpowiedzi na pisma urzędowe,</w:t>
      </w:r>
    </w:p>
    <w:p w14:paraId="187AAC00" w14:textId="0A426F9F" w:rsidR="00507C80" w:rsidRDefault="000148AB" w:rsidP="00CF1987">
      <w:pPr>
        <w:spacing w:after="0" w:line="240" w:lineRule="auto"/>
        <w:ind w:left="991" w:hanging="283"/>
        <w:contextualSpacing/>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4.6</w:t>
      </w:r>
      <w:r w:rsidR="00D07249">
        <w:rPr>
          <w:rFonts w:ascii="Times New Roman" w:eastAsia="Times New Roman" w:hAnsi="Times New Roman" w:cs="Times New Roman"/>
          <w:lang w:eastAsia="pl-PL"/>
        </w:rPr>
        <w:t xml:space="preserve"> </w:t>
      </w:r>
      <w:r w:rsidRPr="000148AB">
        <w:rPr>
          <w:rFonts w:ascii="Times New Roman" w:eastAsia="Times New Roman" w:hAnsi="Times New Roman" w:cs="Times New Roman"/>
          <w:lang w:eastAsia="pl-PL"/>
        </w:rPr>
        <w:tab/>
        <w:t xml:space="preserve">prowadzenie pełnej dokumentacji </w:t>
      </w:r>
      <w:r w:rsidR="00FA3D68" w:rsidRPr="000148AB">
        <w:rPr>
          <w:rFonts w:ascii="Times New Roman" w:eastAsia="Times New Roman" w:hAnsi="Times New Roman" w:cs="Times New Roman"/>
          <w:lang w:eastAsia="pl-PL"/>
        </w:rPr>
        <w:t xml:space="preserve">i przesyłania </w:t>
      </w:r>
      <w:r w:rsidR="001A2221">
        <w:rPr>
          <w:rFonts w:ascii="Times New Roman" w:eastAsia="Times New Roman" w:hAnsi="Times New Roman" w:cs="Times New Roman"/>
          <w:lang w:eastAsia="pl-PL"/>
        </w:rPr>
        <w:t>jej</w:t>
      </w:r>
      <w:r w:rsidR="00FA3D68" w:rsidRPr="000148AB">
        <w:rPr>
          <w:rFonts w:ascii="Times New Roman" w:eastAsia="Times New Roman" w:hAnsi="Times New Roman" w:cs="Times New Roman"/>
          <w:lang w:eastAsia="pl-PL"/>
        </w:rPr>
        <w:t xml:space="preserve"> Zamawiającemu w terminie jednego (1) tygodnia od </w:t>
      </w:r>
      <w:r w:rsidR="00BE7826">
        <w:rPr>
          <w:rFonts w:ascii="Times New Roman" w:eastAsia="Times New Roman" w:hAnsi="Times New Roman" w:cs="Times New Roman"/>
          <w:lang w:eastAsia="pl-PL"/>
        </w:rPr>
        <w:t>wy</w:t>
      </w:r>
      <w:r w:rsidR="00FA3D68" w:rsidRPr="000148AB">
        <w:rPr>
          <w:rFonts w:ascii="Times New Roman" w:eastAsia="Times New Roman" w:hAnsi="Times New Roman" w:cs="Times New Roman"/>
          <w:lang w:eastAsia="pl-PL"/>
        </w:rPr>
        <w:t xml:space="preserve">konania </w:t>
      </w:r>
      <w:r w:rsidR="00BE7826">
        <w:rPr>
          <w:rFonts w:ascii="Times New Roman" w:eastAsia="Times New Roman" w:hAnsi="Times New Roman" w:cs="Times New Roman"/>
          <w:lang w:eastAsia="pl-PL"/>
        </w:rPr>
        <w:t>czynności, .,</w:t>
      </w:r>
      <w:r w:rsidRPr="000148AB">
        <w:rPr>
          <w:rFonts w:ascii="Times New Roman" w:eastAsia="Times New Roman" w:hAnsi="Times New Roman" w:cs="Times New Roman"/>
          <w:lang w:eastAsia="pl-PL"/>
        </w:rPr>
        <w:t xml:space="preserve"> dokumentowanie uiszczania opłat urzędowych i przesyłanie jej Zamawiającemu niezwłocznie, ale nie później niż w terminie 14 dni od wykonania czynności.</w:t>
      </w:r>
    </w:p>
    <w:p w14:paraId="4B57E21C" w14:textId="00EBC13F" w:rsidR="00A8329B" w:rsidRPr="000148AB" w:rsidRDefault="00203BF8" w:rsidP="000148AB">
      <w:pPr>
        <w:tabs>
          <w:tab w:val="left" w:pos="1440"/>
        </w:tabs>
        <w:spacing w:after="0" w:line="240" w:lineRule="auto"/>
        <w:ind w:left="1418" w:hanging="709"/>
        <w:rPr>
          <w:rFonts w:ascii="Times New Roman" w:eastAsia="Times New Roman" w:hAnsi="Times New Roman" w:cs="Times New Roman"/>
          <w:lang w:eastAsia="pl-PL"/>
        </w:rPr>
      </w:pPr>
      <w:r>
        <w:rPr>
          <w:rFonts w:ascii="Times New Roman" w:eastAsia="Times New Roman" w:hAnsi="Times New Roman" w:cs="Times New Roman"/>
          <w:lang w:eastAsia="pl-PL"/>
        </w:rPr>
        <w:t>4.7</w:t>
      </w:r>
      <w:r>
        <w:rPr>
          <w:rFonts w:ascii="Times New Roman" w:eastAsia="Times New Roman" w:hAnsi="Times New Roman" w:cs="Times New Roman"/>
          <w:lang w:eastAsia="pl-PL"/>
        </w:rPr>
        <w:tab/>
      </w:r>
      <w:r w:rsidRPr="005C5F87">
        <w:rPr>
          <w:rFonts w:ascii="Times New Roman" w:eastAsia="Times New Roman" w:hAnsi="Times New Roman" w:cs="Times New Roman"/>
          <w:lang w:eastAsia="pl-PL"/>
        </w:rPr>
        <w:t>uzyskiwanie e-mailowej akceptacji dla  podejmowanych czynności,</w:t>
      </w:r>
    </w:p>
    <w:p w14:paraId="3B703890" w14:textId="31C0D6A4" w:rsidR="000148AB" w:rsidRPr="000148AB" w:rsidRDefault="00FB279A" w:rsidP="000148AB">
      <w:pPr>
        <w:spacing w:after="0" w:line="240" w:lineRule="auto"/>
        <w:ind w:left="720" w:hanging="360"/>
        <w:outlineLvl w:val="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r w:rsidR="000148AB" w:rsidRPr="000148AB">
        <w:rPr>
          <w:rFonts w:ascii="Times New Roman" w:eastAsia="Times New Roman" w:hAnsi="Times New Roman" w:cs="Times New Roman"/>
          <w:color w:val="000000"/>
          <w:lang w:eastAsia="pl-PL"/>
        </w:rPr>
        <w:t>.</w:t>
      </w:r>
      <w:r w:rsidR="000148AB" w:rsidRPr="000148AB">
        <w:rPr>
          <w:rFonts w:ascii="Times New Roman" w:eastAsia="Times New Roman" w:hAnsi="Times New Roman" w:cs="Times New Roman"/>
          <w:color w:val="000000"/>
          <w:lang w:eastAsia="pl-PL"/>
        </w:rPr>
        <w:tab/>
      </w:r>
      <w:r w:rsidR="000148AB" w:rsidRPr="000148AB">
        <w:rPr>
          <w:rFonts w:ascii="Times New Roman" w:eastAsia="Times New Roman" w:hAnsi="Times New Roman" w:cs="Times New Roman"/>
          <w:i/>
          <w:color w:val="000000"/>
          <w:u w:val="single"/>
          <w:lang w:eastAsia="pl-PL"/>
        </w:rPr>
        <w:t xml:space="preserve">Z uwagi na specyfikę udzielanego zamówienia, dane podane w tabelach 1 i 2 mają wyłącznie charakter szacunkowy a zamawiający zastrzega sobie możliwość dostosowania liczby zleceń w ramach powyżej wskazanych kategorii do aktualnych potrzeb (tj. zwiększania, bądź </w:t>
      </w:r>
      <w:r w:rsidR="000148AB" w:rsidRPr="000148AB">
        <w:rPr>
          <w:rFonts w:ascii="Times New Roman" w:eastAsia="Times New Roman" w:hAnsi="Times New Roman" w:cs="Times New Roman"/>
          <w:i/>
          <w:color w:val="000000"/>
          <w:u w:val="single"/>
          <w:lang w:eastAsia="pl-PL"/>
        </w:rPr>
        <w:lastRenderedPageBreak/>
        <w:t>zmniejszania podanych w zestawieniach tabelarycznych liczb oraz przemieszania ich w odniesieniu do wskazanej kategoryzacji przedmiotowej), w ramach środków finansowych przeznaczonych na realizację przedmiotowego zamówienia.</w:t>
      </w:r>
    </w:p>
    <w:p w14:paraId="5B36BAD6" w14:textId="4DF72E0A" w:rsidR="000148AB" w:rsidRDefault="00FB279A" w:rsidP="000148AB">
      <w:pPr>
        <w:spacing w:after="0" w:line="240" w:lineRule="auto"/>
        <w:ind w:left="720" w:hanging="360"/>
        <w:outlineLvl w:val="0"/>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7</w:t>
      </w:r>
      <w:r w:rsidR="000148AB" w:rsidRPr="000148AB">
        <w:rPr>
          <w:rFonts w:ascii="Times New Roman" w:eastAsia="Times New Roman" w:hAnsi="Times New Roman" w:cs="Times New Roman"/>
          <w:color w:val="000000"/>
          <w:lang w:eastAsia="pl-PL"/>
        </w:rPr>
        <w:t>.</w:t>
      </w:r>
      <w:r w:rsidR="000148AB" w:rsidRPr="000148AB">
        <w:rPr>
          <w:rFonts w:ascii="Times New Roman" w:eastAsia="Times New Roman" w:hAnsi="Times New Roman" w:cs="Times New Roman"/>
          <w:color w:val="000000"/>
          <w:lang w:eastAsia="pl-PL"/>
        </w:rPr>
        <w:tab/>
      </w:r>
      <w:r w:rsidR="000148AB" w:rsidRPr="000148AB">
        <w:rPr>
          <w:rFonts w:ascii="Times New Roman" w:eastAsia="Times New Roman" w:hAnsi="Times New Roman" w:cs="Times New Roman"/>
          <w:lang w:eastAsia="pl-PL"/>
        </w:rPr>
        <w:t>Zamawiający może z prawa opcji nie skorzystać, lub skorzystać w części. Zamówienie realizowane w ramach opcji jest jednostronnym uprawnieniem Zamawiającego. Nieskorzystanie przez Zamawiającego z prawa opcji nie rodzi po stronie Wykonawcy żadnych roszczeń względem Zamawiającego.</w:t>
      </w:r>
    </w:p>
    <w:p w14:paraId="429CF6CD" w14:textId="3A66443F" w:rsidR="002B2D43" w:rsidRPr="000148AB" w:rsidRDefault="002B2D43" w:rsidP="000148AB">
      <w:pPr>
        <w:spacing w:after="0" w:line="240" w:lineRule="auto"/>
        <w:ind w:left="720" w:hanging="360"/>
        <w:outlineLvl w:val="0"/>
        <w:rPr>
          <w:rFonts w:ascii="Times New Roman" w:eastAsia="Times New Roman" w:hAnsi="Times New Roman" w:cs="Times New Roman"/>
          <w:b/>
          <w:bCs/>
          <w:lang w:eastAsia="pl-PL"/>
        </w:rPr>
      </w:pPr>
      <w:r>
        <w:rPr>
          <w:rFonts w:ascii="Times New Roman" w:eastAsia="Times New Roman" w:hAnsi="Times New Roman" w:cs="Times New Roman"/>
          <w:color w:val="000000"/>
          <w:lang w:eastAsia="pl-PL"/>
        </w:rPr>
        <w:t>8.</w:t>
      </w:r>
      <w:r>
        <w:rPr>
          <w:rFonts w:ascii="Times New Roman" w:eastAsia="Times New Roman" w:hAnsi="Times New Roman" w:cs="Times New Roman"/>
          <w:b/>
          <w:bCs/>
          <w:lang w:eastAsia="pl-PL"/>
        </w:rPr>
        <w:t xml:space="preserve">   </w:t>
      </w:r>
      <w:r w:rsidRPr="000148AB">
        <w:rPr>
          <w:rFonts w:ascii="Times New Roman" w:eastAsia="Times New Roman" w:hAnsi="Times New Roman" w:cs="Times New Roman"/>
        </w:rPr>
        <w:t xml:space="preserve">Integralną częścią niniejszej umowy jest: dokumentacja postępowania przetargowego, a w tym w szczególności </w:t>
      </w:r>
      <w:r>
        <w:rPr>
          <w:rFonts w:ascii="Times New Roman" w:eastAsia="Times New Roman" w:hAnsi="Times New Roman" w:cs="Times New Roman"/>
        </w:rPr>
        <w:t>Specyfikacja warunków zamówienia</w:t>
      </w:r>
      <w:r w:rsidRPr="000148AB">
        <w:rPr>
          <w:rFonts w:ascii="Times New Roman" w:eastAsia="Times New Roman" w:hAnsi="Times New Roman" w:cs="Times New Roman"/>
        </w:rPr>
        <w:t xml:space="preserve"> wraz z załącznikami i oferta Wykonawcy</w:t>
      </w:r>
    </w:p>
    <w:p w14:paraId="5DAA8B5E" w14:textId="0AD4245B" w:rsidR="000148AB" w:rsidRPr="000148AB" w:rsidRDefault="000148AB" w:rsidP="000148AB">
      <w:pPr>
        <w:spacing w:after="0" w:line="240" w:lineRule="auto"/>
        <w:ind w:left="357"/>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2</w:t>
      </w:r>
      <w:r w:rsidR="00221B7C">
        <w:rPr>
          <w:rFonts w:ascii="Times New Roman" w:eastAsia="Times New Roman" w:hAnsi="Times New Roman" w:cs="Times New Roman"/>
          <w:b/>
          <w:bCs/>
          <w:lang w:eastAsia="pl-PL"/>
        </w:rPr>
        <w:t xml:space="preserve"> Okres obowiązywania umowy</w:t>
      </w:r>
    </w:p>
    <w:p w14:paraId="72B17701" w14:textId="77777777" w:rsidR="000148AB" w:rsidRPr="000148AB" w:rsidRDefault="000148AB" w:rsidP="000148AB">
      <w:pPr>
        <w:numPr>
          <w:ilvl w:val="3"/>
          <w:numId w:val="64"/>
        </w:numPr>
        <w:spacing w:after="0" w:line="240" w:lineRule="auto"/>
        <w:ind w:left="709"/>
        <w:contextualSpacing/>
        <w:jc w:val="left"/>
        <w:rPr>
          <w:rFonts w:ascii="Times New Roman" w:eastAsia="Times New Roman" w:hAnsi="Times New Roman" w:cs="Times New Roman"/>
        </w:rPr>
      </w:pPr>
      <w:r w:rsidRPr="000148AB">
        <w:rPr>
          <w:rFonts w:ascii="Times New Roman" w:eastAsia="Times New Roman" w:hAnsi="Times New Roman" w:cs="Times New Roman"/>
        </w:rPr>
        <w:t>Zamawiający powierza a Wykonawca przyjmuje do zrealizowania zadania związane z </w:t>
      </w:r>
      <w:r w:rsidRPr="000148AB">
        <w:rPr>
          <w:rFonts w:ascii="Times New Roman" w:eastAsia="Times New Roman" w:hAnsi="Times New Roman" w:cs="Times New Roman"/>
          <w:bCs/>
        </w:rPr>
        <w:t xml:space="preserve">przygotowaniem i dokonaniem zgłoszeń patentowych zgodnie z obowiązującymi w tym zakresie regulacjami prawnymi i zasadami sztuki, </w:t>
      </w:r>
      <w:r w:rsidRPr="000148AB">
        <w:rPr>
          <w:rFonts w:ascii="Times New Roman" w:eastAsia="Times New Roman" w:hAnsi="Times New Roman" w:cs="Times New Roman"/>
        </w:rPr>
        <w:t>przez okres:</w:t>
      </w:r>
    </w:p>
    <w:p w14:paraId="1D2F43BF" w14:textId="77777777" w:rsidR="000148AB" w:rsidRPr="000148AB" w:rsidRDefault="000148AB" w:rsidP="000148AB">
      <w:pPr>
        <w:spacing w:after="0" w:line="240" w:lineRule="auto"/>
        <w:ind w:left="1440" w:hanging="720"/>
        <w:contextualSpacing/>
        <w:rPr>
          <w:rFonts w:ascii="Times New Roman" w:eastAsia="Times New Roman" w:hAnsi="Times New Roman" w:cs="Times New Roman"/>
        </w:rPr>
      </w:pPr>
      <w:r w:rsidRPr="000148AB">
        <w:rPr>
          <w:rFonts w:ascii="Times New Roman" w:eastAsia="Times New Roman" w:hAnsi="Times New Roman" w:cs="Times New Roman"/>
        </w:rPr>
        <w:t>1.1</w:t>
      </w:r>
      <w:r w:rsidRPr="000148AB">
        <w:rPr>
          <w:rFonts w:ascii="Times New Roman" w:eastAsia="Times New Roman" w:hAnsi="Times New Roman" w:cs="Times New Roman"/>
        </w:rPr>
        <w:tab/>
        <w:t xml:space="preserve">w odniesieniu do </w:t>
      </w:r>
      <w:r w:rsidRPr="000148AB">
        <w:rPr>
          <w:rFonts w:ascii="Times New Roman" w:eastAsia="Times New Roman" w:hAnsi="Times New Roman" w:cs="Times New Roman"/>
          <w:u w:val="single"/>
        </w:rPr>
        <w:t>zamówienia o charakterze podstawowym</w:t>
      </w:r>
      <w:r w:rsidRPr="000148AB">
        <w:rPr>
          <w:rFonts w:ascii="Times New Roman" w:eastAsia="Times New Roman" w:hAnsi="Times New Roman" w:cs="Times New Roman"/>
        </w:rPr>
        <w:t xml:space="preserve"> – </w:t>
      </w:r>
      <w:r w:rsidRPr="000148AB">
        <w:rPr>
          <w:rFonts w:ascii="Times New Roman" w:eastAsia="Times New Roman" w:hAnsi="Times New Roman" w:cs="Times New Roman"/>
          <w:b/>
          <w:i/>
        </w:rPr>
        <w:t xml:space="preserve">czterech (4) lat, </w:t>
      </w:r>
      <w:r w:rsidRPr="000148AB">
        <w:rPr>
          <w:rFonts w:ascii="Times New Roman" w:eastAsia="Times New Roman" w:hAnsi="Times New Roman" w:cs="Times New Roman"/>
        </w:rPr>
        <w:t>licząc od dnia udzielenia zamówienia, tj. zawarcia umowy, z zastrzeżeniem terminów przewidzianych na realizację poszczególnych zadań, o których mowa w powyższym zestawieniu tabelarycznym;</w:t>
      </w:r>
    </w:p>
    <w:p w14:paraId="3946BCE5" w14:textId="17691D10" w:rsidR="000148AB" w:rsidRPr="00CF1987" w:rsidRDefault="000148AB" w:rsidP="000148AB">
      <w:pPr>
        <w:spacing w:after="0" w:line="240" w:lineRule="auto"/>
        <w:ind w:left="1440" w:hanging="720"/>
        <w:contextualSpacing/>
        <w:rPr>
          <w:rFonts w:ascii="Times New Roman" w:eastAsia="Times New Roman" w:hAnsi="Times New Roman" w:cs="Times New Roman"/>
        </w:rPr>
      </w:pPr>
      <w:r w:rsidRPr="000148AB">
        <w:rPr>
          <w:rFonts w:ascii="Times New Roman" w:eastAsia="Times New Roman" w:hAnsi="Times New Roman" w:cs="Times New Roman"/>
        </w:rPr>
        <w:t>1.2</w:t>
      </w:r>
      <w:r w:rsidRPr="000148AB">
        <w:rPr>
          <w:rFonts w:ascii="Times New Roman" w:eastAsia="Times New Roman" w:hAnsi="Times New Roman" w:cs="Times New Roman"/>
        </w:rPr>
        <w:tab/>
      </w:r>
      <w:r w:rsidRPr="00CF1987">
        <w:rPr>
          <w:rFonts w:ascii="Times New Roman" w:eastAsia="Times New Roman" w:hAnsi="Times New Roman" w:cs="Times New Roman"/>
        </w:rPr>
        <w:t xml:space="preserve">w odniesieniu do </w:t>
      </w:r>
      <w:r w:rsidRPr="00CF1987">
        <w:rPr>
          <w:rFonts w:ascii="Times New Roman" w:eastAsia="Times New Roman" w:hAnsi="Times New Roman" w:cs="Times New Roman"/>
          <w:u w:val="single"/>
        </w:rPr>
        <w:t>zamówienia o charakterze opcjonalnym</w:t>
      </w:r>
      <w:r w:rsidRPr="00CF1987">
        <w:rPr>
          <w:rFonts w:ascii="Times New Roman" w:eastAsia="Times New Roman" w:hAnsi="Times New Roman" w:cs="Times New Roman"/>
        </w:rPr>
        <w:t xml:space="preserve"> – </w:t>
      </w:r>
      <w:r w:rsidR="00FB279A">
        <w:rPr>
          <w:rFonts w:ascii="Times New Roman" w:eastAsia="Times New Roman" w:hAnsi="Times New Roman" w:cs="Times New Roman"/>
          <w:b/>
          <w:i/>
        </w:rPr>
        <w:t>czterech</w:t>
      </w:r>
      <w:r w:rsidR="00FB279A" w:rsidRPr="00CF1987">
        <w:rPr>
          <w:rFonts w:ascii="Times New Roman" w:eastAsia="Times New Roman" w:hAnsi="Times New Roman" w:cs="Times New Roman"/>
          <w:b/>
          <w:i/>
        </w:rPr>
        <w:t xml:space="preserve"> </w:t>
      </w:r>
      <w:r w:rsidRPr="00CF1987">
        <w:rPr>
          <w:rFonts w:ascii="Times New Roman" w:eastAsia="Times New Roman" w:hAnsi="Times New Roman" w:cs="Times New Roman"/>
          <w:b/>
          <w:i/>
        </w:rPr>
        <w:t>(</w:t>
      </w:r>
      <w:r w:rsidR="00FB279A">
        <w:rPr>
          <w:rFonts w:ascii="Times New Roman" w:eastAsia="Times New Roman" w:hAnsi="Times New Roman" w:cs="Times New Roman"/>
          <w:b/>
          <w:i/>
        </w:rPr>
        <w:t>4</w:t>
      </w:r>
      <w:r w:rsidRPr="00CF1987">
        <w:rPr>
          <w:rFonts w:ascii="Times New Roman" w:eastAsia="Times New Roman" w:hAnsi="Times New Roman" w:cs="Times New Roman"/>
          <w:b/>
          <w:i/>
        </w:rPr>
        <w:t>) lat,</w:t>
      </w:r>
      <w:r w:rsidRPr="00CF1987">
        <w:rPr>
          <w:rFonts w:ascii="Times New Roman" w:eastAsia="Times New Roman" w:hAnsi="Times New Roman" w:cs="Times New Roman"/>
        </w:rPr>
        <w:t xml:space="preserve"> licząc od dnia udzielenia zamówienia, tj. zawarcia umowy, z zastrzeżeniem terminów przewidzianych na realizację poszczególnych zadań, o których mowa w powyższym zestawieniu tabelarycznym.</w:t>
      </w:r>
    </w:p>
    <w:p w14:paraId="69C9741B" w14:textId="77777777" w:rsidR="000148AB" w:rsidRPr="000148AB" w:rsidRDefault="000148AB" w:rsidP="000148AB">
      <w:pPr>
        <w:adjustRightInd w:val="0"/>
        <w:spacing w:after="0" w:line="240" w:lineRule="auto"/>
        <w:ind w:left="720" w:hanging="360"/>
        <w:textAlignment w:val="baseline"/>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2.</w:t>
      </w:r>
      <w:r w:rsidRPr="000148AB">
        <w:rPr>
          <w:rFonts w:ascii="Times New Roman" w:eastAsia="Times New Roman" w:hAnsi="Times New Roman" w:cs="Times New Roman"/>
          <w:lang w:eastAsia="pl-PL"/>
        </w:rPr>
        <w:tab/>
        <w:t>Zamawiający zastrzega sobie możliwość zmiany terminów przewidzianych na realizację poszczególnych zadań, o czym pisemnie powiadomi Wykonawcę ze stosownym wyprzedzeniem.</w:t>
      </w:r>
    </w:p>
    <w:p w14:paraId="47129700" w14:textId="682474E0" w:rsidR="000148AB" w:rsidRPr="000148AB" w:rsidRDefault="000148AB" w:rsidP="00CF1987">
      <w:pPr>
        <w:spacing w:after="0" w:line="240" w:lineRule="auto"/>
        <w:ind w:left="720" w:hanging="360"/>
        <w:contextualSpacing/>
        <w:rPr>
          <w:rFonts w:ascii="Times New Roman" w:eastAsia="Times New Roman" w:hAnsi="Times New Roman" w:cs="Times New Roman"/>
        </w:rPr>
      </w:pPr>
      <w:r w:rsidRPr="000148AB">
        <w:rPr>
          <w:rFonts w:ascii="Times New Roman" w:eastAsia="Times New Roman" w:hAnsi="Times New Roman" w:cs="Times New Roman"/>
          <w:lang w:eastAsia="pl-PL"/>
        </w:rPr>
        <w:t>3.</w:t>
      </w:r>
      <w:r w:rsidRPr="000148AB">
        <w:rPr>
          <w:rFonts w:ascii="Times New Roman" w:eastAsia="Times New Roman" w:hAnsi="Times New Roman" w:cs="Times New Roman"/>
          <w:lang w:eastAsia="pl-PL"/>
        </w:rPr>
        <w:tab/>
        <w:t>W przypadku wyczerpania kwoty wynagrodzenia brutto należnego wykonawcy za realizację zadań objętych zamówieniem o charakterze podstawowym przed upływem czterech (4) lat, licząc od dnia udzielenia zamówienia, tj. zawarcia umowy, umowa w powyższym zakresie wygasa.</w:t>
      </w:r>
      <w:r w:rsidRPr="000148AB">
        <w:rPr>
          <w:rFonts w:ascii="Times New Roman" w:eastAsia="Times New Roman" w:hAnsi="Times New Roman" w:cs="Times New Roman"/>
        </w:rPr>
        <w:t xml:space="preserve"> </w:t>
      </w:r>
      <w:r w:rsidRPr="000148AB">
        <w:rPr>
          <w:rFonts w:ascii="Times New Roman" w:eastAsia="Times New Roman" w:hAnsi="Times New Roman" w:cs="Times New Roman"/>
        </w:rPr>
        <w:tab/>
      </w:r>
    </w:p>
    <w:p w14:paraId="04B1A9D8" w14:textId="59A4A923" w:rsidR="000148AB" w:rsidRPr="000148AB" w:rsidRDefault="00FB279A" w:rsidP="00231AAF">
      <w:pPr>
        <w:spacing w:after="0" w:line="240" w:lineRule="auto"/>
        <w:ind w:left="720" w:hanging="360"/>
        <w:contextualSpacing/>
        <w:rPr>
          <w:rFonts w:ascii="Times New Roman" w:eastAsia="Times New Roman" w:hAnsi="Times New Roman" w:cs="Times New Roman"/>
        </w:rPr>
      </w:pPr>
      <w:r>
        <w:rPr>
          <w:rFonts w:ascii="Times New Roman" w:eastAsia="Times New Roman" w:hAnsi="Times New Roman" w:cs="Times New Roman"/>
        </w:rPr>
        <w:t>4</w:t>
      </w:r>
      <w:r w:rsidR="000148AB" w:rsidRPr="000148AB">
        <w:rPr>
          <w:rFonts w:ascii="Times New Roman" w:eastAsia="Times New Roman" w:hAnsi="Times New Roman" w:cs="Times New Roman"/>
        </w:rPr>
        <w:t>.</w:t>
      </w:r>
      <w:r w:rsidR="000148AB" w:rsidRPr="000148AB">
        <w:rPr>
          <w:rFonts w:ascii="Times New Roman" w:eastAsia="Times New Roman" w:hAnsi="Times New Roman" w:cs="Times New Roman"/>
        </w:rPr>
        <w:tab/>
        <w:t>Wykonawca zapewnia gotowość do realizacji zamówienia w dniu zawarcia umowy.</w:t>
      </w:r>
    </w:p>
    <w:p w14:paraId="2ECD8269" w14:textId="36E06A0F" w:rsidR="000148AB" w:rsidRPr="000148AB" w:rsidRDefault="000148AB" w:rsidP="00231AAF">
      <w:pPr>
        <w:spacing w:after="0" w:line="240" w:lineRule="auto"/>
        <w:ind w:left="720" w:hanging="360"/>
        <w:contextualSpacing/>
        <w:rPr>
          <w:rFonts w:ascii="Calibri" w:eastAsia="Times New Roman" w:hAnsi="Calibri" w:cs="Times New Roman"/>
        </w:rPr>
      </w:pPr>
    </w:p>
    <w:p w14:paraId="1D10BFCD" w14:textId="60C14045" w:rsidR="000148AB" w:rsidRPr="000148AB" w:rsidRDefault="000148AB" w:rsidP="00231AAF">
      <w:pPr>
        <w:spacing w:after="0" w:line="240" w:lineRule="auto"/>
        <w:ind w:left="357"/>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3</w:t>
      </w:r>
      <w:r w:rsidR="00D03365">
        <w:rPr>
          <w:rFonts w:ascii="Times New Roman" w:eastAsia="Times New Roman" w:hAnsi="Times New Roman" w:cs="Times New Roman"/>
          <w:b/>
          <w:bCs/>
          <w:lang w:eastAsia="pl-PL"/>
        </w:rPr>
        <w:t xml:space="preserve"> Oświadczenia Wykonawcy</w:t>
      </w:r>
    </w:p>
    <w:p w14:paraId="269AE428" w14:textId="77777777" w:rsidR="000148AB" w:rsidRPr="000148AB" w:rsidRDefault="000148AB" w:rsidP="00231AAF">
      <w:pPr>
        <w:numPr>
          <w:ilvl w:val="0"/>
          <w:numId w:val="67"/>
        </w:numPr>
        <w:spacing w:after="0" w:line="240" w:lineRule="auto"/>
        <w:ind w:left="709"/>
        <w:rPr>
          <w:rFonts w:ascii="Times New Roman" w:eastAsia="Times New Roman" w:hAnsi="Times New Roman" w:cs="Times New Roman"/>
          <w:bCs/>
          <w:lang w:eastAsia="pl-PL"/>
        </w:rPr>
      </w:pPr>
      <w:r w:rsidRPr="000148AB">
        <w:rPr>
          <w:rFonts w:ascii="Times New Roman" w:eastAsia="Times New Roman" w:hAnsi="Times New Roman" w:cs="Times New Roman"/>
          <w:lang w:eastAsia="pl-PL"/>
        </w:rPr>
        <w:t xml:space="preserve">Wykonawca oświadcza, że posiada odpowiednią wiedzę, doświadczenie i dysponuje stosowną bazą do należytego wykonania przedmiotu umowy, a w szczególności zapewnia, że </w:t>
      </w:r>
      <w:r w:rsidRPr="000148AB">
        <w:rPr>
          <w:rFonts w:ascii="Times New Roman" w:eastAsia="Times New Roman" w:hAnsi="Times New Roman" w:cs="Times New Roman"/>
          <w:iCs/>
          <w:color w:val="000000"/>
          <w:lang w:eastAsia="pl-PL"/>
        </w:rPr>
        <w:t>osoby, które będą uczestniczyć w wykonywaniu zamówienia, w szczególności odpowiedzialne za świadczenie usług, posiadają kwalifikacje zawodowe niezbędne do wykonania zamówienia, a także niezbędne do zakresu wykonywanych przez nie czynności, tj.:</w:t>
      </w:r>
      <w:r w:rsidRPr="000148AB">
        <w:rPr>
          <w:rFonts w:ascii="Times New Roman" w:eastAsia="Times New Roman" w:hAnsi="Times New Roman" w:cs="Times New Roman"/>
          <w:i/>
          <w:lang w:eastAsia="pl-PL"/>
        </w:rPr>
        <w:t xml:space="preserve"> posiadają uprawnienia polskiego/europejskiego rzecznika patentowego: ………………………… /dane personalne, nr wpisu/.</w:t>
      </w:r>
    </w:p>
    <w:p w14:paraId="1F2F8D5A" w14:textId="77777777" w:rsidR="000148AB" w:rsidRPr="000148AB" w:rsidRDefault="000148AB" w:rsidP="00231AAF">
      <w:pPr>
        <w:numPr>
          <w:ilvl w:val="0"/>
          <w:numId w:val="67"/>
        </w:numPr>
        <w:spacing w:after="0" w:line="240" w:lineRule="auto"/>
        <w:ind w:left="709"/>
        <w:rPr>
          <w:rFonts w:ascii="Times New Roman" w:eastAsia="Times New Roman" w:hAnsi="Times New Roman" w:cs="Times New Roman"/>
          <w:bCs/>
          <w:lang w:eastAsia="pl-PL"/>
        </w:rPr>
      </w:pPr>
      <w:r w:rsidRPr="000148AB">
        <w:rPr>
          <w:rFonts w:ascii="Times New Roman" w:eastAsia="Times New Roman" w:hAnsi="Times New Roman" w:cs="Times New Roman"/>
          <w:lang w:eastAsia="pl-PL"/>
        </w:rPr>
        <w:t>Przedmiot umowy będzie realizowany przez Wykonawcę siłami własnymi/ siłami własnymi i przy pomocy podwykonawców.</w:t>
      </w:r>
      <w:r w:rsidRPr="000148AB">
        <w:rPr>
          <w:rFonts w:ascii="Times New Roman" w:eastAsia="Times New Roman" w:hAnsi="Times New Roman" w:cs="Times New Roman"/>
          <w:vertAlign w:val="superscript"/>
          <w:lang w:eastAsia="pl-PL"/>
        </w:rPr>
        <w:footnoteReference w:id="2"/>
      </w:r>
    </w:p>
    <w:p w14:paraId="7E4E7FB9" w14:textId="77777777" w:rsidR="000148AB" w:rsidRPr="000148AB" w:rsidRDefault="000148AB" w:rsidP="00231AAF">
      <w:pPr>
        <w:numPr>
          <w:ilvl w:val="0"/>
          <w:numId w:val="67"/>
        </w:numPr>
        <w:spacing w:after="0" w:line="240" w:lineRule="auto"/>
        <w:ind w:left="709"/>
        <w:rPr>
          <w:rFonts w:ascii="Times New Roman" w:eastAsia="Times New Roman" w:hAnsi="Times New Roman" w:cs="Times New Roman"/>
          <w:bCs/>
          <w:lang w:eastAsia="pl-PL"/>
        </w:rPr>
      </w:pPr>
      <w:r w:rsidRPr="000148AB">
        <w:rPr>
          <w:rFonts w:ascii="Times New Roman" w:eastAsia="Times New Roman" w:hAnsi="Times New Roman" w:cs="Times New Roman"/>
          <w:lang w:eastAsia="pl-PL"/>
        </w:rPr>
        <w:t>Zlecenie wykonania części przedmiotu umowy podwykonawcom nie zmienia zobowiązania Wykonawcy względem Zamawiającego za należyte wykonanie tej części.</w:t>
      </w:r>
      <w:r w:rsidRPr="000148AB">
        <w:rPr>
          <w:rFonts w:ascii="Times New Roman" w:eastAsia="Times New Roman" w:hAnsi="Times New Roman" w:cs="Times New Roman"/>
          <w:vertAlign w:val="superscript"/>
          <w:lang w:eastAsia="pl-PL"/>
        </w:rPr>
        <w:footnoteReference w:id="3"/>
      </w:r>
    </w:p>
    <w:p w14:paraId="2486C7BB" w14:textId="77777777" w:rsidR="000148AB" w:rsidRPr="000148AB" w:rsidRDefault="000148AB" w:rsidP="00231AAF">
      <w:pPr>
        <w:numPr>
          <w:ilvl w:val="0"/>
          <w:numId w:val="67"/>
        </w:numPr>
        <w:spacing w:after="0" w:line="240" w:lineRule="auto"/>
        <w:ind w:left="709"/>
        <w:rPr>
          <w:rFonts w:ascii="Times New Roman" w:eastAsia="Times New Roman" w:hAnsi="Times New Roman" w:cs="Times New Roman"/>
          <w:bCs/>
          <w:lang w:eastAsia="pl-PL"/>
        </w:rPr>
      </w:pPr>
      <w:r w:rsidRPr="000148AB">
        <w:rPr>
          <w:rFonts w:ascii="Times New Roman" w:eastAsia="Times New Roman" w:hAnsi="Times New Roman" w:cs="Times New Roman"/>
          <w:iCs/>
          <w:color w:val="000000"/>
          <w:lang w:eastAsia="pl-PL"/>
        </w:rPr>
        <w:t>Wykonawca ponosi odpowiedzialność za działanie lub zaniechanie podwykonawcy jak za działanie lub zaniechanie własne. Niewykonanie lub nienależyte wykonanie przez podwykonawców zobowiązań związanych z realizacją przedmiotu umowy będzie traktowane jako niewykonanie lub nienależyte wykonanie zobowiązań związanych z realizacją umowy z przyczyn leżących po stronie Wykonawcy</w:t>
      </w:r>
      <w:r w:rsidRPr="000148AB">
        <w:rPr>
          <w:rFonts w:ascii="Times New Roman" w:eastAsia="Times New Roman" w:hAnsi="Times New Roman" w:cs="Times New Roman"/>
          <w:iCs/>
          <w:color w:val="000000"/>
          <w:vertAlign w:val="superscript"/>
          <w:lang w:eastAsia="pl-PL"/>
        </w:rPr>
        <w:footnoteReference w:id="4"/>
      </w:r>
      <w:r w:rsidRPr="000148AB">
        <w:rPr>
          <w:rFonts w:ascii="Times New Roman" w:eastAsia="Times New Roman" w:hAnsi="Times New Roman" w:cs="Times New Roman"/>
          <w:iCs/>
          <w:color w:val="000000"/>
          <w:lang w:eastAsia="pl-PL"/>
        </w:rPr>
        <w:t xml:space="preserve">. </w:t>
      </w:r>
    </w:p>
    <w:p w14:paraId="61A91D95" w14:textId="77777777" w:rsidR="000148AB" w:rsidRPr="000148AB" w:rsidRDefault="000148AB" w:rsidP="00231AAF">
      <w:pPr>
        <w:spacing w:after="0" w:line="240" w:lineRule="auto"/>
        <w:ind w:left="709"/>
        <w:rPr>
          <w:rFonts w:ascii="Times New Roman" w:eastAsia="Times New Roman" w:hAnsi="Times New Roman" w:cs="Times New Roman"/>
          <w:bCs/>
          <w:lang w:eastAsia="pl-PL"/>
        </w:rPr>
      </w:pPr>
    </w:p>
    <w:p w14:paraId="2FE0D65D" w14:textId="02C3CFFE" w:rsidR="000148AB" w:rsidRPr="00D03365" w:rsidRDefault="000148AB" w:rsidP="00037003">
      <w:pPr>
        <w:spacing w:after="0" w:line="240" w:lineRule="auto"/>
        <w:ind w:left="357"/>
        <w:jc w:val="center"/>
        <w:rPr>
          <w:rFonts w:ascii="Times New Roman" w:eastAsia="Times New Roman" w:hAnsi="Times New Roman" w:cs="Times New Roman"/>
          <w:b/>
          <w:bCs/>
          <w:lang w:eastAsia="pl-PL"/>
        </w:rPr>
      </w:pPr>
      <w:r w:rsidRPr="00D03365">
        <w:rPr>
          <w:rFonts w:ascii="Times New Roman" w:eastAsia="Times New Roman" w:hAnsi="Times New Roman" w:cs="Times New Roman"/>
          <w:b/>
          <w:bCs/>
          <w:lang w:eastAsia="pl-PL"/>
        </w:rPr>
        <w:t>§ 4</w:t>
      </w:r>
      <w:r w:rsidR="00037003">
        <w:rPr>
          <w:rFonts w:ascii="Times New Roman" w:eastAsia="Times New Roman" w:hAnsi="Times New Roman" w:cs="Times New Roman"/>
          <w:b/>
          <w:bCs/>
          <w:lang w:eastAsia="pl-PL"/>
        </w:rPr>
        <w:t xml:space="preserve"> Prawa autorskie</w:t>
      </w:r>
    </w:p>
    <w:p w14:paraId="0FB11B33" w14:textId="77777777" w:rsidR="001B188B" w:rsidRPr="00D03365" w:rsidRDefault="001B188B" w:rsidP="00D03365">
      <w:pPr>
        <w:spacing w:after="0" w:line="240" w:lineRule="auto"/>
        <w:ind w:left="709" w:hanging="425"/>
        <w:rPr>
          <w:rFonts w:ascii="Times New Roman" w:eastAsia="Times New Roman" w:hAnsi="Times New Roman" w:cs="Times New Roman"/>
          <w:bCs/>
          <w:lang w:eastAsia="pl-PL"/>
        </w:rPr>
      </w:pPr>
    </w:p>
    <w:p w14:paraId="3C0CB486" w14:textId="6F304705" w:rsidR="001B188B" w:rsidRPr="00CF1987" w:rsidRDefault="00D03365" w:rsidP="00CF1987">
      <w:pPr>
        <w:autoSpaceDE w:val="0"/>
        <w:autoSpaceDN w:val="0"/>
        <w:adjustRightInd w:val="0"/>
        <w:spacing w:after="0" w:line="240" w:lineRule="auto"/>
        <w:ind w:left="709" w:hanging="425"/>
        <w:rPr>
          <w:rFonts w:ascii="Times New Roman" w:hAnsi="Times New Roman" w:cs="Times New Roman"/>
        </w:rPr>
      </w:pPr>
      <w:r w:rsidRPr="005C5F87">
        <w:rPr>
          <w:rFonts w:ascii="CIDFont+F1" w:hAnsi="CIDFont+F1" w:cs="CIDFont+F1"/>
        </w:rPr>
        <w:t>1</w:t>
      </w:r>
      <w:r w:rsidRPr="00CF1987">
        <w:rPr>
          <w:rFonts w:ascii="Times New Roman" w:hAnsi="Times New Roman" w:cs="Times New Roman"/>
        </w:rPr>
        <w:t>.</w:t>
      </w:r>
      <w:r w:rsidRPr="00CF1987">
        <w:rPr>
          <w:rFonts w:ascii="Times New Roman" w:hAnsi="Times New Roman" w:cs="Times New Roman"/>
        </w:rPr>
        <w:tab/>
      </w:r>
      <w:r w:rsidR="001B188B" w:rsidRPr="00CF1987">
        <w:rPr>
          <w:rFonts w:ascii="Times New Roman" w:hAnsi="Times New Roman" w:cs="Times New Roman"/>
        </w:rPr>
        <w:t>Wykonawca przenosi na Zamawiającego, w ramach wynagrodzenia które otrzyma za wykonanie</w:t>
      </w:r>
      <w:r w:rsidR="00037003" w:rsidRPr="00CF1987">
        <w:rPr>
          <w:rFonts w:ascii="Times New Roman" w:hAnsi="Times New Roman" w:cs="Times New Roman"/>
        </w:rPr>
        <w:t xml:space="preserve"> </w:t>
      </w:r>
      <w:r w:rsidR="001B188B" w:rsidRPr="00CF1987">
        <w:rPr>
          <w:rFonts w:ascii="Times New Roman" w:hAnsi="Times New Roman" w:cs="Times New Roman"/>
        </w:rPr>
        <w:t>czynności, wszystkie autorskie prawa majątkowe do wykonanego Przedmiotu umowy tj. do</w:t>
      </w:r>
      <w:r w:rsidR="002B2D43">
        <w:rPr>
          <w:rFonts w:ascii="Times New Roman" w:hAnsi="Times New Roman" w:cs="Times New Roman"/>
        </w:rPr>
        <w:t xml:space="preserve"> </w:t>
      </w:r>
      <w:r w:rsidR="001B188B" w:rsidRPr="00CF1987">
        <w:rPr>
          <w:rFonts w:ascii="Times New Roman" w:hAnsi="Times New Roman" w:cs="Times New Roman"/>
        </w:rPr>
        <w:t>opracowań/dokumentów, które stanowiły będą utwór w rozumieniu ustawy z dnia 4 lutego 1994 r. o</w:t>
      </w:r>
      <w:r w:rsidR="002B2D43">
        <w:rPr>
          <w:rFonts w:ascii="Times New Roman" w:hAnsi="Times New Roman" w:cs="Times New Roman"/>
        </w:rPr>
        <w:t xml:space="preserve"> </w:t>
      </w:r>
      <w:r w:rsidR="001B188B" w:rsidRPr="00CF1987">
        <w:rPr>
          <w:rFonts w:ascii="Times New Roman" w:hAnsi="Times New Roman" w:cs="Times New Roman"/>
        </w:rPr>
        <w:t>prawie autorskim i prawach pokrewnych, a który Wykonawca stworzy w okresie obowiązywania</w:t>
      </w:r>
      <w:r w:rsidR="002B2D43">
        <w:rPr>
          <w:rFonts w:ascii="Times New Roman" w:hAnsi="Times New Roman" w:cs="Times New Roman"/>
        </w:rPr>
        <w:t xml:space="preserve"> </w:t>
      </w:r>
      <w:r w:rsidR="001B188B" w:rsidRPr="00CF1987">
        <w:rPr>
          <w:rFonts w:ascii="Times New Roman" w:hAnsi="Times New Roman" w:cs="Times New Roman"/>
        </w:rPr>
        <w:t>niniejszej umowy w zakresie Przedmiotu umowy i działalności Zamawiającego. Wykonawca oświadcza,</w:t>
      </w:r>
      <w:r w:rsidR="00037003" w:rsidRPr="00CF1987">
        <w:rPr>
          <w:rFonts w:ascii="Times New Roman" w:hAnsi="Times New Roman" w:cs="Times New Roman"/>
        </w:rPr>
        <w:t xml:space="preserve"> </w:t>
      </w:r>
      <w:r w:rsidR="001B188B" w:rsidRPr="00CF1987">
        <w:rPr>
          <w:rFonts w:ascii="Times New Roman" w:hAnsi="Times New Roman" w:cs="Times New Roman"/>
        </w:rPr>
        <w:t>że powyższe opracowania/dokumenty stanowiące utwory (włącznie z prawem do ich wykorzystania)</w:t>
      </w:r>
      <w:r w:rsidR="00037003" w:rsidRPr="00CF1987">
        <w:rPr>
          <w:rFonts w:ascii="Times New Roman" w:hAnsi="Times New Roman" w:cs="Times New Roman"/>
        </w:rPr>
        <w:t xml:space="preserve"> </w:t>
      </w:r>
      <w:r w:rsidR="001B188B" w:rsidRPr="00CF1987">
        <w:rPr>
          <w:rFonts w:ascii="Times New Roman" w:hAnsi="Times New Roman" w:cs="Times New Roman"/>
        </w:rPr>
        <w:t>przechodziły będą na własność Zamawiającego, bez konieczności zawierania odrębnej umowy w tym</w:t>
      </w:r>
      <w:r w:rsidR="00037003" w:rsidRPr="00CF1987">
        <w:rPr>
          <w:rFonts w:ascii="Times New Roman" w:hAnsi="Times New Roman" w:cs="Times New Roman"/>
        </w:rPr>
        <w:t xml:space="preserve"> </w:t>
      </w:r>
      <w:r w:rsidR="001B188B" w:rsidRPr="00CF1987">
        <w:rPr>
          <w:rFonts w:ascii="Times New Roman" w:hAnsi="Times New Roman" w:cs="Times New Roman"/>
        </w:rPr>
        <w:t>zakresie, za zapłatą wynagrodzenia, o którym mowa w zdaniu pierwszym niniejszego ustępu.</w:t>
      </w:r>
    </w:p>
    <w:p w14:paraId="492B21FA" w14:textId="118FE0FD" w:rsidR="001B188B" w:rsidRPr="00CF1987" w:rsidRDefault="001B188B" w:rsidP="00CF1987">
      <w:pPr>
        <w:autoSpaceDE w:val="0"/>
        <w:autoSpaceDN w:val="0"/>
        <w:adjustRightInd w:val="0"/>
        <w:spacing w:after="0" w:line="240" w:lineRule="auto"/>
        <w:ind w:left="709" w:hanging="425"/>
        <w:rPr>
          <w:rFonts w:ascii="Times New Roman" w:hAnsi="Times New Roman" w:cs="Times New Roman"/>
        </w:rPr>
      </w:pPr>
      <w:r w:rsidRPr="00CF1987">
        <w:rPr>
          <w:rFonts w:ascii="Times New Roman" w:hAnsi="Times New Roman" w:cs="Times New Roman"/>
        </w:rPr>
        <w:t>2. W ramach realizacji postanowień niniejszej umowy i otrzymanego wynagrodzenia Wykonawca przenosi</w:t>
      </w:r>
      <w:r w:rsidR="00037003" w:rsidRPr="00CF1987">
        <w:rPr>
          <w:rFonts w:ascii="Times New Roman" w:hAnsi="Times New Roman" w:cs="Times New Roman"/>
        </w:rPr>
        <w:t xml:space="preserve"> </w:t>
      </w:r>
      <w:r w:rsidRPr="00CF1987">
        <w:rPr>
          <w:rFonts w:ascii="Times New Roman" w:hAnsi="Times New Roman" w:cs="Times New Roman"/>
        </w:rPr>
        <w:t>na Zamawiającego autorskie prawa majątkowe do wykonanych w ramach przedmiotu umowy utworów</w:t>
      </w:r>
      <w:r w:rsidR="00037003" w:rsidRPr="00CF1987">
        <w:rPr>
          <w:rFonts w:ascii="Times New Roman" w:hAnsi="Times New Roman" w:cs="Times New Roman"/>
        </w:rPr>
        <w:t xml:space="preserve"> </w:t>
      </w:r>
      <w:r w:rsidRPr="00CF1987">
        <w:rPr>
          <w:rFonts w:ascii="Times New Roman" w:hAnsi="Times New Roman" w:cs="Times New Roman"/>
        </w:rPr>
        <w:t>na następujących polach eksploatacji:</w:t>
      </w:r>
    </w:p>
    <w:p w14:paraId="16C341C0" w14:textId="77777777" w:rsidR="001B188B" w:rsidRPr="00CF1987" w:rsidRDefault="001B188B" w:rsidP="00FC02EF">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a) swobodne używanie przez Zamawiającego,</w:t>
      </w:r>
    </w:p>
    <w:p w14:paraId="5BBE12A1" w14:textId="77777777" w:rsidR="001B188B" w:rsidRPr="00CF1987" w:rsidRDefault="001B188B" w:rsidP="00FC02EF">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b) swobodne wykorzystywanie w części lub w całości przez Zamawiającego, oraz prawo łączenia</w:t>
      </w:r>
    </w:p>
    <w:p w14:paraId="25DD86F4" w14:textId="77777777" w:rsidR="001B188B" w:rsidRPr="00CF1987" w:rsidRDefault="001B188B" w:rsidP="00FC02EF">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z innymi dziełami, opracowania przez dodanie różnych elementów, uaktualnianie, modyfikację,</w:t>
      </w:r>
    </w:p>
    <w:p w14:paraId="3E8EF7A9" w14:textId="77777777" w:rsidR="001B188B" w:rsidRPr="00CF1987" w:rsidRDefault="001B188B" w:rsidP="00FC02EF">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tłumaczenie na różne języki, zmianę barw, okładek, wielkości i treści całości lub części,</w:t>
      </w:r>
    </w:p>
    <w:p w14:paraId="0DBFF101" w14:textId="77777777" w:rsidR="001B188B" w:rsidRPr="00CF1987" w:rsidRDefault="001B188B" w:rsidP="00FC02EF">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c) swobodny obrót oryginałem lub kopią,</w:t>
      </w:r>
    </w:p>
    <w:p w14:paraId="178D6857" w14:textId="77777777" w:rsidR="001B188B" w:rsidRPr="00CF1987" w:rsidRDefault="001B188B" w:rsidP="00FC02EF">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d) swobodne zwielokrotnianie (kopiowanie) przez Zamawiającego dowolną techniką,</w:t>
      </w:r>
    </w:p>
    <w:p w14:paraId="26E89531" w14:textId="77777777" w:rsidR="001B188B" w:rsidRPr="00CF1987" w:rsidRDefault="001B188B" w:rsidP="00FC02EF">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e) swobodne utrwalanie, wprowadzanie do pamięci komputerów i serwerów sieci komputerowych</w:t>
      </w:r>
    </w:p>
    <w:p w14:paraId="43B04C7F" w14:textId="77777777" w:rsidR="001B188B" w:rsidRPr="00CF1987" w:rsidRDefault="001B188B" w:rsidP="00FC02EF">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przez Zamawiającego,</w:t>
      </w:r>
    </w:p>
    <w:p w14:paraId="5D7379DA" w14:textId="77777777" w:rsidR="001B188B" w:rsidRPr="00CF1987" w:rsidRDefault="001B188B" w:rsidP="00FC02EF">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f) swobodne rozpowszechnianie utworu, publiczne wykonanie, wystawienie, wyświetlenie,</w:t>
      </w:r>
    </w:p>
    <w:p w14:paraId="27E9482E" w14:textId="00B6EE80" w:rsidR="001B188B" w:rsidRPr="00CF1987" w:rsidRDefault="001B188B" w:rsidP="00FC02EF">
      <w:pPr>
        <w:autoSpaceDE w:val="0"/>
        <w:autoSpaceDN w:val="0"/>
        <w:adjustRightInd w:val="0"/>
        <w:spacing w:after="0" w:line="240" w:lineRule="auto"/>
        <w:ind w:left="709"/>
        <w:rPr>
          <w:rFonts w:ascii="Times New Roman" w:hAnsi="Times New Roman" w:cs="Times New Roman"/>
        </w:rPr>
      </w:pPr>
      <w:r w:rsidRPr="00CF1987">
        <w:rPr>
          <w:rFonts w:ascii="Times New Roman" w:hAnsi="Times New Roman" w:cs="Times New Roman"/>
        </w:rPr>
        <w:t xml:space="preserve">odtworzenie oraz nadawani i reemitowanie, a także publiczne udostępnienie utworu w taki </w:t>
      </w:r>
      <w:proofErr w:type="spellStart"/>
      <w:r w:rsidRPr="00CF1987">
        <w:rPr>
          <w:rFonts w:ascii="Times New Roman" w:hAnsi="Times New Roman" w:cs="Times New Roman"/>
        </w:rPr>
        <w:t>sposób,aby</w:t>
      </w:r>
      <w:proofErr w:type="spellEnd"/>
      <w:r w:rsidRPr="00CF1987">
        <w:rPr>
          <w:rFonts w:ascii="Times New Roman" w:hAnsi="Times New Roman" w:cs="Times New Roman"/>
        </w:rPr>
        <w:t xml:space="preserve"> każdy mógł mieć do niego dostęp w miejscu i w czasie przez siebie wybranym.</w:t>
      </w:r>
    </w:p>
    <w:p w14:paraId="14A7F6C7" w14:textId="50321A68" w:rsidR="000148AB" w:rsidRPr="000148AB" w:rsidRDefault="001B188B" w:rsidP="00CF1987">
      <w:pPr>
        <w:autoSpaceDE w:val="0"/>
        <w:autoSpaceDN w:val="0"/>
        <w:adjustRightInd w:val="0"/>
        <w:spacing w:after="0" w:line="240" w:lineRule="auto"/>
        <w:ind w:left="709" w:hanging="425"/>
        <w:rPr>
          <w:rFonts w:ascii="Times New Roman" w:eastAsia="Times New Roman" w:hAnsi="Times New Roman" w:cs="Arial"/>
          <w:b/>
          <w:szCs w:val="24"/>
          <w:lang w:eastAsia="pl-PL"/>
        </w:rPr>
      </w:pPr>
      <w:r w:rsidRPr="00CF1987">
        <w:rPr>
          <w:rFonts w:ascii="Times New Roman" w:hAnsi="Times New Roman" w:cs="Times New Roman"/>
        </w:rPr>
        <w:t>3. Wykonawca oświadcza, że wykonany przez Wykonawcę Przedmiot umowy będzie wolny</w:t>
      </w:r>
      <w:r w:rsidR="002B2D43">
        <w:rPr>
          <w:rFonts w:ascii="Times New Roman" w:hAnsi="Times New Roman" w:cs="Times New Roman"/>
        </w:rPr>
        <w:t xml:space="preserve"> </w:t>
      </w:r>
      <w:r w:rsidRPr="00CF1987">
        <w:rPr>
          <w:rFonts w:ascii="Times New Roman" w:hAnsi="Times New Roman" w:cs="Times New Roman"/>
        </w:rPr>
        <w:t xml:space="preserve">od jakichkolwiek obciążeń i praw osób trzecich, oraz zobowiązuję się, iż w przypadku zgłoszenia </w:t>
      </w:r>
      <w:r w:rsidR="002B2D43">
        <w:rPr>
          <w:rFonts w:ascii="Times New Roman" w:hAnsi="Times New Roman" w:cs="Times New Roman"/>
        </w:rPr>
        <w:t xml:space="preserve"> w</w:t>
      </w:r>
      <w:r w:rsidRPr="00CF1987">
        <w:rPr>
          <w:rFonts w:ascii="Times New Roman" w:hAnsi="Times New Roman" w:cs="Times New Roman"/>
        </w:rPr>
        <w:t>obec</w:t>
      </w:r>
      <w:r w:rsidR="002B2D43">
        <w:rPr>
          <w:rFonts w:ascii="Times New Roman" w:hAnsi="Times New Roman" w:cs="Times New Roman"/>
        </w:rPr>
        <w:t xml:space="preserve"> </w:t>
      </w:r>
      <w:r w:rsidRPr="00CF1987">
        <w:rPr>
          <w:rFonts w:ascii="Times New Roman" w:hAnsi="Times New Roman" w:cs="Times New Roman"/>
        </w:rPr>
        <w:t>Zamawiającego jakichkolwiek roszczeń z tytułu naruszenia praw autorskich lub pokrewnych tych osób,</w:t>
      </w:r>
      <w:r w:rsidR="002B2D43">
        <w:rPr>
          <w:rFonts w:ascii="Times New Roman" w:hAnsi="Times New Roman" w:cs="Times New Roman"/>
        </w:rPr>
        <w:t xml:space="preserve"> </w:t>
      </w:r>
      <w:r w:rsidRPr="00CF1987">
        <w:rPr>
          <w:rFonts w:ascii="Times New Roman" w:hAnsi="Times New Roman" w:cs="Times New Roman"/>
        </w:rPr>
        <w:t>praw własności intelektualnej albo dóbr osobistych, na każde wezwanie Zamawiającego przedstawi</w:t>
      </w:r>
      <w:r w:rsidR="002B2D43">
        <w:rPr>
          <w:rFonts w:ascii="Times New Roman" w:hAnsi="Times New Roman" w:cs="Times New Roman"/>
        </w:rPr>
        <w:t xml:space="preserve"> </w:t>
      </w:r>
      <w:r w:rsidRPr="00CF1987">
        <w:rPr>
          <w:rFonts w:ascii="Times New Roman" w:hAnsi="Times New Roman" w:cs="Times New Roman"/>
        </w:rPr>
        <w:t>wszystkie posiadane informacje pomocne do wyjaśnienia faktów podnoszonych w roszczeniu. W razie</w:t>
      </w:r>
      <w:r w:rsidR="002B2D43">
        <w:rPr>
          <w:rFonts w:ascii="Times New Roman" w:hAnsi="Times New Roman" w:cs="Times New Roman"/>
        </w:rPr>
        <w:t xml:space="preserve"> </w:t>
      </w:r>
      <w:r w:rsidRPr="00CF1987">
        <w:rPr>
          <w:rFonts w:ascii="Times New Roman" w:hAnsi="Times New Roman" w:cs="Times New Roman"/>
        </w:rPr>
        <w:t>stwierdzenia, że Wykonawca rzeczywiście naruszył prawa autorskie lub pokrewne, prawa własności</w:t>
      </w:r>
      <w:r w:rsidR="002B2D43">
        <w:rPr>
          <w:rFonts w:ascii="Times New Roman" w:hAnsi="Times New Roman" w:cs="Times New Roman"/>
        </w:rPr>
        <w:t xml:space="preserve"> </w:t>
      </w:r>
      <w:r w:rsidRPr="00CF1987">
        <w:rPr>
          <w:rFonts w:ascii="Times New Roman" w:hAnsi="Times New Roman" w:cs="Times New Roman"/>
        </w:rPr>
        <w:t>intelektualnej albo dobra osobiste osoby trzeciej, Zamawiający może zażądać, aby Wykonawca pokrył</w:t>
      </w:r>
      <w:r w:rsidR="002B2D43">
        <w:rPr>
          <w:rFonts w:ascii="Times New Roman" w:hAnsi="Times New Roman" w:cs="Times New Roman"/>
        </w:rPr>
        <w:t xml:space="preserve"> </w:t>
      </w:r>
      <w:r w:rsidRPr="00CF1987">
        <w:rPr>
          <w:rFonts w:ascii="Times New Roman" w:hAnsi="Times New Roman" w:cs="Times New Roman"/>
        </w:rPr>
        <w:t>roszczenia takiej osoby trzeciej, a także aby zwrócił Zamawiającemu poniesione przez niego uzasadnione</w:t>
      </w:r>
      <w:r w:rsidR="00037003" w:rsidRPr="00CF1987">
        <w:rPr>
          <w:rFonts w:ascii="Times New Roman" w:hAnsi="Times New Roman" w:cs="Times New Roman"/>
        </w:rPr>
        <w:t xml:space="preserve"> </w:t>
      </w:r>
      <w:r w:rsidRPr="00CF1987">
        <w:rPr>
          <w:rFonts w:ascii="Times New Roman" w:hAnsi="Times New Roman" w:cs="Times New Roman"/>
        </w:rPr>
        <w:t>koszty obrony przed tymi roszczeniami. Ponadto Wykonawca zobowiązuje się do wstąpienia w miejsce</w:t>
      </w:r>
      <w:r w:rsidR="00037003" w:rsidRPr="00CF1987">
        <w:rPr>
          <w:rFonts w:ascii="Times New Roman" w:hAnsi="Times New Roman" w:cs="Times New Roman"/>
        </w:rPr>
        <w:t xml:space="preserve"> </w:t>
      </w:r>
      <w:r w:rsidRPr="00CF1987">
        <w:rPr>
          <w:rFonts w:ascii="Times New Roman" w:hAnsi="Times New Roman" w:cs="Times New Roman"/>
        </w:rPr>
        <w:t>Zamawiającego do ewentualnego procesu sądowego.</w:t>
      </w:r>
    </w:p>
    <w:p w14:paraId="461DC323" w14:textId="77777777" w:rsidR="002B2D43" w:rsidRDefault="002B2D43" w:rsidP="00231AAF">
      <w:pPr>
        <w:spacing w:after="0" w:line="240" w:lineRule="auto"/>
        <w:ind w:left="284"/>
        <w:jc w:val="center"/>
        <w:rPr>
          <w:rFonts w:ascii="Times New Roman" w:eastAsia="Times New Roman" w:hAnsi="Times New Roman" w:cs="Times New Roman"/>
          <w:b/>
          <w:bCs/>
          <w:lang w:eastAsia="pl-PL"/>
        </w:rPr>
      </w:pPr>
    </w:p>
    <w:p w14:paraId="0F3CE72F" w14:textId="5FD694F7" w:rsidR="000148AB" w:rsidRPr="000148AB" w:rsidRDefault="000148AB" w:rsidP="00231AAF">
      <w:pPr>
        <w:spacing w:after="0" w:line="240" w:lineRule="auto"/>
        <w:ind w:left="284"/>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5</w:t>
      </w:r>
    </w:p>
    <w:p w14:paraId="2E7DBE88" w14:textId="77777777" w:rsidR="000148AB" w:rsidRPr="000148AB" w:rsidRDefault="000148AB" w:rsidP="00231AAF">
      <w:pPr>
        <w:spacing w:after="0" w:line="240" w:lineRule="auto"/>
        <w:ind w:left="709" w:hanging="425"/>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1.</w:t>
      </w:r>
      <w:r w:rsidRPr="000148AB">
        <w:rPr>
          <w:rFonts w:ascii="Times New Roman" w:eastAsia="Times New Roman" w:hAnsi="Times New Roman" w:cs="Times New Roman"/>
          <w:bCs/>
          <w:lang w:eastAsia="pl-PL"/>
        </w:rPr>
        <w:tab/>
        <w:t xml:space="preserve">Strony zobowiązują się do niezwłocznego przekazywania sobie wzajemnie danych i informacji mających znaczenie dla należytego wykonywania umowy. Każda ze Stron odpowiada za kompletność i zgodność ze stanem faktycznym przekazywanych przez siebie informacji. </w:t>
      </w:r>
    </w:p>
    <w:p w14:paraId="290333AF" w14:textId="77777777" w:rsidR="000148AB" w:rsidRPr="000148AB" w:rsidRDefault="000148AB" w:rsidP="000148AB">
      <w:pPr>
        <w:spacing w:after="0" w:line="240" w:lineRule="auto"/>
        <w:ind w:left="709" w:hanging="425"/>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2.</w:t>
      </w:r>
      <w:r w:rsidRPr="000148AB">
        <w:rPr>
          <w:rFonts w:ascii="Times New Roman" w:eastAsia="Times New Roman" w:hAnsi="Times New Roman" w:cs="Times New Roman"/>
          <w:bCs/>
          <w:lang w:eastAsia="pl-PL"/>
        </w:rPr>
        <w:tab/>
        <w:t>Terminy przekazywania informacji, o ile nie będą wynikały z harmonogramu, będą ustalane przez osoby upoważnione przez każdą ze Stron w sposób zgodny z postanowieniami § 17 ust. 3.</w:t>
      </w:r>
    </w:p>
    <w:p w14:paraId="44441ADC" w14:textId="77777777" w:rsidR="00DC1D30" w:rsidRDefault="000148AB" w:rsidP="00DC1D30">
      <w:pPr>
        <w:spacing w:after="0" w:line="240" w:lineRule="auto"/>
        <w:ind w:left="709" w:hanging="425"/>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3.</w:t>
      </w:r>
      <w:r w:rsidRPr="000148AB">
        <w:rPr>
          <w:rFonts w:ascii="Times New Roman" w:eastAsia="Times New Roman" w:hAnsi="Times New Roman" w:cs="Times New Roman"/>
          <w:bCs/>
          <w:lang w:eastAsia="pl-PL"/>
        </w:rPr>
        <w:tab/>
        <w:t xml:space="preserve">Wykonawca zobowiązuje się do niezwłocznego pisemnego informowania Zamawiającego o zagrożeniach dla należytego wykonywania umowy, w szczególności dochowania terminów wykonania określonych usług lub czynności. </w:t>
      </w:r>
    </w:p>
    <w:p w14:paraId="52BA201A" w14:textId="597400F6" w:rsidR="00DC1D30" w:rsidRPr="00D03365" w:rsidRDefault="00DC1D30" w:rsidP="00DC1D30">
      <w:pPr>
        <w:spacing w:after="0" w:line="240" w:lineRule="auto"/>
        <w:ind w:left="709" w:hanging="425"/>
        <w:rPr>
          <w:rFonts w:ascii="Times New Roman" w:eastAsia="Times New Roman" w:hAnsi="Times New Roman" w:cs="Times New Roman"/>
          <w:bCs/>
          <w:lang w:eastAsia="pl-PL"/>
        </w:rPr>
      </w:pPr>
      <w:r>
        <w:rPr>
          <w:rFonts w:ascii="Times New Roman" w:eastAsia="Times New Roman" w:hAnsi="Times New Roman" w:cs="Times New Roman"/>
          <w:bCs/>
          <w:lang w:eastAsia="pl-PL"/>
        </w:rPr>
        <w:t>4.</w:t>
      </w:r>
      <w:r>
        <w:rPr>
          <w:rFonts w:ascii="Times New Roman" w:eastAsia="Times New Roman" w:hAnsi="Times New Roman" w:cs="Times New Roman"/>
          <w:bCs/>
          <w:lang w:eastAsia="pl-PL"/>
        </w:rPr>
        <w:tab/>
      </w:r>
      <w:r w:rsidRPr="00D03365">
        <w:rPr>
          <w:rFonts w:ascii="Times New Roman" w:eastAsia="Times New Roman" w:hAnsi="Times New Roman" w:cs="Times New Roman"/>
          <w:bCs/>
          <w:lang w:eastAsia="pl-PL"/>
        </w:rPr>
        <w:t xml:space="preserve">Zamawiający i Wykonawca zobowiązują się do współdziałania w ramach wykonywania umowy  przez Wykonawcę, koniecznego do należytego wykonania zobowiązania. </w:t>
      </w:r>
    </w:p>
    <w:p w14:paraId="496E78AF" w14:textId="5255C73D" w:rsidR="00DC1D30" w:rsidRPr="000148AB" w:rsidRDefault="00DC1D30" w:rsidP="00DC1D30">
      <w:pPr>
        <w:spacing w:after="0" w:line="240" w:lineRule="auto"/>
        <w:ind w:left="709" w:hanging="425"/>
        <w:rPr>
          <w:rFonts w:ascii="Times New Roman" w:eastAsia="Times New Roman" w:hAnsi="Times New Roman" w:cs="Times New Roman"/>
          <w:bCs/>
          <w:lang w:eastAsia="pl-PL"/>
        </w:rPr>
      </w:pPr>
      <w:r>
        <w:rPr>
          <w:rFonts w:ascii="Times New Roman" w:eastAsia="Times New Roman" w:hAnsi="Times New Roman" w:cs="Times New Roman"/>
          <w:bCs/>
          <w:lang w:eastAsia="pl-PL"/>
        </w:rPr>
        <w:t>5.</w:t>
      </w:r>
      <w:r>
        <w:rPr>
          <w:rFonts w:ascii="Times New Roman" w:eastAsia="Times New Roman" w:hAnsi="Times New Roman" w:cs="Times New Roman"/>
          <w:bCs/>
          <w:lang w:eastAsia="pl-PL"/>
        </w:rPr>
        <w:tab/>
      </w:r>
      <w:r w:rsidRPr="00D03365">
        <w:rPr>
          <w:rFonts w:ascii="Times New Roman" w:eastAsia="Times New Roman" w:hAnsi="Times New Roman" w:cs="Times New Roman"/>
          <w:bCs/>
          <w:lang w:eastAsia="pl-PL"/>
        </w:rPr>
        <w:t>Wykonawca zobow</w:t>
      </w:r>
      <w:r w:rsidRPr="000148AB">
        <w:rPr>
          <w:rFonts w:ascii="Times New Roman" w:eastAsia="Times New Roman" w:hAnsi="Times New Roman" w:cs="Times New Roman"/>
          <w:bCs/>
          <w:lang w:eastAsia="pl-PL"/>
        </w:rPr>
        <w:t xml:space="preserve">iązuje się̨ do współpracy w ramach wykonywania umowy z innymi podmiotami wskazanymi przez Zamawiającego w zakresie, w jakim będzie to niezbędne dla celów wykonywania umowy. </w:t>
      </w:r>
    </w:p>
    <w:p w14:paraId="2E18B95A" w14:textId="3FC96240" w:rsidR="00DC1D30" w:rsidRDefault="00DC1D30" w:rsidP="00DC1D30">
      <w:pPr>
        <w:spacing w:after="0" w:line="240" w:lineRule="auto"/>
        <w:ind w:left="709" w:hanging="425"/>
        <w:rPr>
          <w:rFonts w:ascii="Times New Roman" w:eastAsia="Times New Roman" w:hAnsi="Times New Roman" w:cs="Times New Roman"/>
          <w:bCs/>
          <w:lang w:eastAsia="pl-PL"/>
        </w:rPr>
      </w:pPr>
      <w:r>
        <w:rPr>
          <w:rFonts w:ascii="Times New Roman" w:eastAsia="Times New Roman" w:hAnsi="Times New Roman" w:cs="Times New Roman"/>
          <w:bCs/>
          <w:lang w:eastAsia="pl-PL"/>
        </w:rPr>
        <w:lastRenderedPageBreak/>
        <w:t>6.</w:t>
      </w:r>
      <w:r>
        <w:rPr>
          <w:rFonts w:ascii="Times New Roman" w:eastAsia="Times New Roman" w:hAnsi="Times New Roman" w:cs="Times New Roman"/>
          <w:bCs/>
          <w:lang w:eastAsia="pl-PL"/>
        </w:rPr>
        <w:tab/>
      </w:r>
      <w:r w:rsidRPr="000148AB">
        <w:rPr>
          <w:rFonts w:ascii="Times New Roman" w:eastAsia="Times New Roman" w:hAnsi="Times New Roman" w:cs="Times New Roman"/>
          <w:bCs/>
          <w:lang w:eastAsia="pl-PL"/>
        </w:rPr>
        <w:t>Wykonawca może reprezentować Zamawiającego przed odpowiednimi urzędami wyłącznie po uzyskaniu uprzedniego pisemnego pełnomocnictwa Zamawiającego.</w:t>
      </w:r>
    </w:p>
    <w:p w14:paraId="0E14518A" w14:textId="77777777" w:rsidR="007A24B3" w:rsidRDefault="007A24B3" w:rsidP="00CF1987">
      <w:pPr>
        <w:tabs>
          <w:tab w:val="num" w:pos="1724"/>
        </w:tabs>
        <w:spacing w:after="0" w:line="240" w:lineRule="auto"/>
        <w:ind w:left="709" w:hanging="425"/>
        <w:rPr>
          <w:rFonts w:ascii="Times New Roman" w:eastAsia="Times New Roman" w:hAnsi="Times New Roman" w:cs="Times New Roman"/>
          <w:lang w:eastAsia="pl-PL"/>
        </w:rPr>
      </w:pPr>
      <w:r>
        <w:rPr>
          <w:rFonts w:ascii="Times New Roman" w:eastAsia="Times New Roman" w:hAnsi="Times New Roman" w:cs="Times New Roman"/>
          <w:lang w:eastAsia="pl-PL"/>
        </w:rPr>
        <w:t>7.</w:t>
      </w:r>
      <w:r>
        <w:rPr>
          <w:rFonts w:ascii="Times New Roman" w:eastAsia="Times New Roman" w:hAnsi="Times New Roman" w:cs="Times New Roman"/>
          <w:lang w:eastAsia="pl-PL"/>
        </w:rPr>
        <w:tab/>
      </w:r>
      <w:r w:rsidRPr="000148AB">
        <w:rPr>
          <w:rFonts w:ascii="Times New Roman" w:eastAsia="Times New Roman" w:hAnsi="Times New Roman" w:cs="Times New Roman"/>
          <w:lang w:eastAsia="pl-PL"/>
        </w:rPr>
        <w:t xml:space="preserve">W przypadku powzięcia przez Zamawiającego wątpliwości, co do zgodności działań Wykonawcy ze zobowiązaniami wynikającymi z niniejszej umowy, niezależnie od źródła ich pochodzenia, Zamawiający poinformuje o tym niezwłocznie Wykonawcę, a Wykonawca zobowiązany jest nie później niż w terminie trzech (3) dni (roboczych) od otrzymania informacji od Zamawiającego, złożyć pełne wyjaśnienia wraz z wszelkimi dostępnymi dowodami potwierdzającymi prawdziwość swoich wyjaśnień. </w:t>
      </w:r>
    </w:p>
    <w:p w14:paraId="46BE7FAE" w14:textId="4999B8F6" w:rsidR="007A24B3" w:rsidRPr="000148AB" w:rsidRDefault="007A24B3" w:rsidP="00CF1987">
      <w:pPr>
        <w:tabs>
          <w:tab w:val="num" w:pos="1724"/>
        </w:tabs>
        <w:spacing w:after="0" w:line="240" w:lineRule="auto"/>
        <w:ind w:left="709" w:hanging="425"/>
        <w:rPr>
          <w:rFonts w:ascii="Times New Roman" w:eastAsia="Times New Roman" w:hAnsi="Times New Roman" w:cs="Times New Roman"/>
          <w:lang w:eastAsia="pl-PL"/>
        </w:rPr>
      </w:pPr>
      <w:r>
        <w:rPr>
          <w:rFonts w:ascii="Times New Roman" w:eastAsia="Times New Roman" w:hAnsi="Times New Roman" w:cs="Times New Roman"/>
          <w:lang w:eastAsia="pl-PL"/>
        </w:rPr>
        <w:t>8.</w:t>
      </w:r>
      <w:r>
        <w:rPr>
          <w:rFonts w:ascii="Times New Roman" w:eastAsia="Times New Roman" w:hAnsi="Times New Roman" w:cs="Times New Roman"/>
          <w:lang w:eastAsia="pl-PL"/>
        </w:rPr>
        <w:tab/>
      </w:r>
      <w:r w:rsidRPr="000148AB">
        <w:rPr>
          <w:rFonts w:ascii="Times New Roman" w:eastAsia="Times New Roman" w:hAnsi="Times New Roman" w:cs="Times New Roman"/>
          <w:lang w:eastAsia="pl-PL"/>
        </w:rPr>
        <w:t xml:space="preserve">Nieudzielenie wyjaśnień w terminie, jak też udzielenie niewystarczających lub niepopartych przekonującymi dowodami wyjaśnień skutkować może zastosowaniem przez Zamawiającego kary umownej. </w:t>
      </w:r>
    </w:p>
    <w:p w14:paraId="0323A3FC" w14:textId="77777777" w:rsidR="007A24B3" w:rsidRPr="000148AB" w:rsidRDefault="007A24B3" w:rsidP="00DC1D30">
      <w:pPr>
        <w:spacing w:after="0" w:line="240" w:lineRule="auto"/>
        <w:ind w:left="709" w:hanging="425"/>
        <w:rPr>
          <w:rFonts w:ascii="Times New Roman" w:eastAsia="Times New Roman" w:hAnsi="Times New Roman" w:cs="Times New Roman"/>
          <w:bCs/>
          <w:lang w:eastAsia="pl-PL"/>
        </w:rPr>
      </w:pPr>
    </w:p>
    <w:p w14:paraId="61C66C20" w14:textId="77777777" w:rsidR="000148AB" w:rsidRPr="000148AB" w:rsidRDefault="000148AB" w:rsidP="000148AB">
      <w:pPr>
        <w:spacing w:after="0" w:line="240" w:lineRule="auto"/>
        <w:rPr>
          <w:rFonts w:ascii="Times New Roman" w:eastAsia="Times New Roman" w:hAnsi="Times New Roman" w:cs="Times New Roman"/>
          <w:bCs/>
          <w:lang w:eastAsia="pl-PL"/>
        </w:rPr>
      </w:pPr>
    </w:p>
    <w:p w14:paraId="142F0522" w14:textId="7B5A5E8E"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6</w:t>
      </w:r>
      <w:r w:rsidR="00A757C1">
        <w:rPr>
          <w:rFonts w:ascii="Times New Roman" w:eastAsia="Times New Roman" w:hAnsi="Times New Roman" w:cs="Times New Roman"/>
          <w:b/>
          <w:bCs/>
          <w:lang w:eastAsia="pl-PL"/>
        </w:rPr>
        <w:t xml:space="preserve"> Wynagrodzenie</w:t>
      </w:r>
    </w:p>
    <w:p w14:paraId="6AE4A657" w14:textId="77777777" w:rsidR="000148AB" w:rsidRPr="000148AB" w:rsidRDefault="000148AB" w:rsidP="00231AAF">
      <w:pPr>
        <w:numPr>
          <w:ilvl w:val="0"/>
          <w:numId w:val="60"/>
        </w:numPr>
        <w:tabs>
          <w:tab w:val="num" w:pos="360"/>
        </w:tabs>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Wysokość wynagrodzenia przysługującego Wykonawcy za wykonanie przedmiotu umowy ustalona została na podstawie oferty Wykonawcy na maksymalną kwotę netto: …………………… zł, a wraz z należnym podatkiem od towarów i usług VAT w wysokości …… %), kwotę brutto wynoszącą: ......…………… zł (słownie: ………………………….…), w tym:</w:t>
      </w:r>
    </w:p>
    <w:p w14:paraId="60CE5243" w14:textId="1283F693" w:rsidR="000148AB" w:rsidRPr="00C309B0" w:rsidRDefault="000148AB" w:rsidP="00231AAF">
      <w:pPr>
        <w:numPr>
          <w:ilvl w:val="1"/>
          <w:numId w:val="69"/>
        </w:num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za realizację zadań w ramach zamówienia o charakterze PODSTAWOWYM</w:t>
      </w:r>
      <w:r w:rsidR="00C309B0">
        <w:rPr>
          <w:rFonts w:ascii="Times New Roman" w:eastAsia="Times New Roman" w:hAnsi="Times New Roman" w:cs="Times New Roman"/>
          <w:lang w:eastAsia="pl-PL"/>
        </w:rPr>
        <w:t>,</w:t>
      </w:r>
      <w:r w:rsidRPr="000148AB">
        <w:rPr>
          <w:rFonts w:ascii="Times New Roman" w:eastAsia="Times New Roman" w:hAnsi="Times New Roman" w:cs="Times New Roman"/>
          <w:lang w:eastAsia="pl-PL"/>
        </w:rPr>
        <w:t xml:space="preserve"> </w:t>
      </w:r>
      <w:r w:rsidR="00C309B0" w:rsidRPr="00C309B0">
        <w:rPr>
          <w:rFonts w:ascii="Times New Roman" w:eastAsia="Times New Roman" w:hAnsi="Times New Roman" w:cs="Times New Roman"/>
          <w:lang w:eastAsia="pl-PL"/>
        </w:rPr>
        <w:t xml:space="preserve">zgodnie z Tabelą </w:t>
      </w:r>
      <w:r w:rsidR="00C309B0">
        <w:rPr>
          <w:rFonts w:ascii="Times New Roman" w:eastAsia="Times New Roman" w:hAnsi="Times New Roman" w:cs="Times New Roman"/>
          <w:lang w:eastAsia="pl-PL"/>
        </w:rPr>
        <w:t>1</w:t>
      </w:r>
      <w:r w:rsidR="00C309B0" w:rsidRPr="00C309B0">
        <w:rPr>
          <w:rFonts w:ascii="Times New Roman" w:eastAsia="Times New Roman" w:hAnsi="Times New Roman" w:cs="Times New Roman"/>
          <w:lang w:eastAsia="pl-PL"/>
        </w:rPr>
        <w:t>. Formularza Oferty</w:t>
      </w:r>
      <w:r w:rsidR="00C309B0">
        <w:rPr>
          <w:rFonts w:ascii="Times New Roman" w:eastAsia="Times New Roman" w:hAnsi="Times New Roman" w:cs="Times New Roman"/>
          <w:lang w:eastAsia="pl-PL"/>
        </w:rPr>
        <w:t>,</w:t>
      </w:r>
      <w:r w:rsidR="00C309B0" w:rsidRPr="00C309B0">
        <w:rPr>
          <w:rFonts w:ascii="Times New Roman" w:eastAsia="Times New Roman" w:hAnsi="Times New Roman" w:cs="Times New Roman"/>
          <w:lang w:eastAsia="pl-PL"/>
        </w:rPr>
        <w:t xml:space="preserve"> </w:t>
      </w:r>
      <w:r w:rsidRPr="000148AB">
        <w:rPr>
          <w:rFonts w:ascii="Times New Roman" w:eastAsia="Times New Roman" w:hAnsi="Times New Roman" w:cs="Times New Roman"/>
          <w:lang w:eastAsia="pl-PL"/>
        </w:rPr>
        <w:t xml:space="preserve">na maksymalną kwotę netto: </w:t>
      </w:r>
      <w:r w:rsidRPr="000148AB">
        <w:rPr>
          <w:rFonts w:ascii="Times New Roman" w:eastAsia="Times New Roman" w:hAnsi="Times New Roman" w:cs="Times New Roman"/>
          <w:u w:val="single"/>
          <w:lang w:eastAsia="pl-PL"/>
        </w:rPr>
        <w:t>…………………….</w:t>
      </w:r>
      <w:r w:rsidRPr="000148AB">
        <w:rPr>
          <w:rFonts w:ascii="Times New Roman" w:eastAsia="Times New Roman" w:hAnsi="Times New Roman" w:cs="Times New Roman"/>
          <w:lang w:eastAsia="pl-PL"/>
        </w:rPr>
        <w:t xml:space="preserve"> zł a wraz z należnym podatkiem VAT, w wysokości </w:t>
      </w:r>
      <w:r w:rsidRPr="000148AB">
        <w:rPr>
          <w:rFonts w:ascii="Times New Roman" w:eastAsia="Times New Roman" w:hAnsi="Times New Roman" w:cs="Times New Roman"/>
          <w:u w:val="single"/>
          <w:lang w:eastAsia="pl-PL"/>
        </w:rPr>
        <w:t>...........</w:t>
      </w:r>
      <w:r w:rsidRPr="000148AB">
        <w:rPr>
          <w:rFonts w:ascii="Times New Roman" w:eastAsia="Times New Roman" w:hAnsi="Times New Roman" w:cs="Times New Roman"/>
          <w:lang w:eastAsia="pl-PL"/>
        </w:rPr>
        <w:t xml:space="preserve"> %, maksymalną kwotę brutto: </w:t>
      </w:r>
      <w:r w:rsidRPr="000148AB">
        <w:rPr>
          <w:rFonts w:ascii="Times New Roman" w:eastAsia="Times New Roman" w:hAnsi="Times New Roman" w:cs="Times New Roman"/>
          <w:u w:val="single"/>
          <w:lang w:eastAsia="pl-PL"/>
        </w:rPr>
        <w:t>…………......... zł. (słownie:.................................................................)</w:t>
      </w:r>
      <w:r w:rsidRPr="000148AB">
        <w:rPr>
          <w:rFonts w:ascii="Times New Roman" w:eastAsia="Times New Roman" w:hAnsi="Times New Roman" w:cs="Times New Roman"/>
          <w:lang w:eastAsia="pl-PL"/>
        </w:rPr>
        <w:t xml:space="preserve">, przy założeniu </w:t>
      </w:r>
      <w:r w:rsidRPr="00C309B0">
        <w:rPr>
          <w:rFonts w:ascii="Times New Roman" w:eastAsia="Times New Roman" w:hAnsi="Times New Roman" w:cs="Times New Roman"/>
          <w:lang w:eastAsia="pl-PL"/>
        </w:rPr>
        <w:t xml:space="preserve">prognozowanej liczby zgłoszeń w okresie obowiązywania umowy oraz </w:t>
      </w:r>
    </w:p>
    <w:p w14:paraId="6636BB84" w14:textId="24613AC1" w:rsidR="000148AB" w:rsidRPr="00C309B0" w:rsidRDefault="00C309B0" w:rsidP="00231AAF">
      <w:pPr>
        <w:numPr>
          <w:ilvl w:val="1"/>
          <w:numId w:val="69"/>
        </w:numPr>
        <w:spacing w:after="0" w:line="240" w:lineRule="auto"/>
        <w:rPr>
          <w:rFonts w:ascii="Times New Roman" w:eastAsia="Times New Roman" w:hAnsi="Times New Roman" w:cs="Times New Roman"/>
          <w:lang w:eastAsia="pl-PL"/>
        </w:rPr>
      </w:pPr>
      <w:bookmarkStart w:id="13" w:name="_Hlk119321802"/>
      <w:r w:rsidRPr="00C309B0">
        <w:rPr>
          <w:rFonts w:ascii="Times New Roman" w:eastAsia="Times New Roman" w:hAnsi="Times New Roman" w:cs="Times New Roman"/>
          <w:lang w:eastAsia="pl-PL"/>
        </w:rPr>
        <w:t xml:space="preserve">za realizację zadań w ramach zamówienia </w:t>
      </w:r>
      <w:bookmarkEnd w:id="13"/>
      <w:r w:rsidR="00882BFF" w:rsidRPr="00C309B0">
        <w:rPr>
          <w:rFonts w:ascii="Times New Roman" w:eastAsia="Times New Roman" w:hAnsi="Times New Roman" w:cs="Times New Roman"/>
          <w:lang w:eastAsia="pl-PL"/>
        </w:rPr>
        <w:t>o charakterze OPCJONALNYM,  zgodnie z Tabelą 2. Formularza Oferty, oferujemy maksymalną kwotę netto: ……………………. zł a wraz z należnym podatkiem VAT, w wysokości ........... %, maksymalną kwotę brutto: …………......... zł. (słownie:.................................................................), przy założeniu prognozowanej liczby zleceń w okresie obowiązywania umowy</w:t>
      </w:r>
      <w:r w:rsidRPr="00C309B0">
        <w:rPr>
          <w:rFonts w:ascii="Times New Roman" w:eastAsia="Times New Roman" w:hAnsi="Times New Roman" w:cs="Times New Roman"/>
          <w:lang w:eastAsia="pl-PL"/>
        </w:rPr>
        <w:t>,</w:t>
      </w:r>
    </w:p>
    <w:p w14:paraId="4117B350" w14:textId="2ACD4C2F" w:rsidR="00C309B0" w:rsidRPr="00C309B0" w:rsidRDefault="00C309B0" w:rsidP="00231AAF">
      <w:pPr>
        <w:numPr>
          <w:ilvl w:val="1"/>
          <w:numId w:val="69"/>
        </w:numPr>
        <w:spacing w:after="0" w:line="240" w:lineRule="auto"/>
        <w:rPr>
          <w:rFonts w:ascii="Times New Roman" w:eastAsia="Times New Roman" w:hAnsi="Times New Roman" w:cs="Times New Roman"/>
          <w:lang w:eastAsia="pl-PL"/>
        </w:rPr>
      </w:pPr>
      <w:r w:rsidRPr="00C309B0">
        <w:rPr>
          <w:rFonts w:ascii="Times New Roman" w:eastAsia="Times New Roman" w:hAnsi="Times New Roman" w:cs="Times New Roman"/>
          <w:lang w:eastAsia="pl-PL"/>
        </w:rPr>
        <w:t>za realizację zadań w ramach zamówienia o charakterze OPCJONALNYM,  zgodnie z Tabelą 3. Formularza Oferty, oferujemy maksymalną kwotę netto: ……………………. USD (słownie:.................................................................),  przy założeniu prognozowanej liczby zleceń w okresie obowiązywania umowy</w:t>
      </w:r>
    </w:p>
    <w:p w14:paraId="5CC4955D" w14:textId="77777777" w:rsidR="000148AB" w:rsidRPr="00C309B0" w:rsidRDefault="000148AB" w:rsidP="00231AAF">
      <w:pPr>
        <w:spacing w:after="0" w:line="240" w:lineRule="auto"/>
        <w:ind w:left="720" w:hanging="360"/>
        <w:rPr>
          <w:rFonts w:ascii="Times New Roman" w:eastAsia="Times New Roman" w:hAnsi="Times New Roman" w:cs="Times New Roman"/>
          <w:color w:val="000000"/>
          <w:lang w:eastAsia="pl-PL"/>
        </w:rPr>
      </w:pPr>
      <w:r w:rsidRPr="00C309B0">
        <w:rPr>
          <w:rFonts w:ascii="Times New Roman" w:eastAsia="Times New Roman" w:hAnsi="Times New Roman" w:cs="Times New Roman"/>
          <w:lang w:eastAsia="pl-PL"/>
        </w:rPr>
        <w:t>2.</w:t>
      </w:r>
      <w:r w:rsidRPr="00C309B0">
        <w:rPr>
          <w:rFonts w:ascii="Times New Roman" w:eastAsia="Times New Roman" w:hAnsi="Times New Roman" w:cs="Times New Roman"/>
          <w:lang w:eastAsia="pl-PL"/>
        </w:rPr>
        <w:tab/>
        <w:t>Wykonawca oświadcza, że należne mu wynagrodzenie, o którym mowa w §6 ust. 1, obejmuje:</w:t>
      </w:r>
    </w:p>
    <w:p w14:paraId="7CA2E587" w14:textId="77777777" w:rsidR="000148AB" w:rsidRPr="00882BFF" w:rsidRDefault="000148AB" w:rsidP="00231AAF">
      <w:pPr>
        <w:numPr>
          <w:ilvl w:val="1"/>
          <w:numId w:val="70"/>
        </w:numPr>
        <w:spacing w:after="0" w:line="240" w:lineRule="auto"/>
        <w:rPr>
          <w:rFonts w:ascii="Times New Roman" w:eastAsia="Times New Roman" w:hAnsi="Times New Roman" w:cs="Times New Roman"/>
          <w:lang w:eastAsia="pl-PL"/>
        </w:rPr>
      </w:pPr>
      <w:r w:rsidRPr="00C309B0">
        <w:rPr>
          <w:rFonts w:ascii="Times New Roman" w:eastAsia="Times New Roman" w:hAnsi="Times New Roman" w:cs="Times New Roman"/>
          <w:bCs/>
          <w:iCs/>
          <w:color w:val="000000"/>
          <w:shd w:val="clear" w:color="auto" w:fill="FFFFFF"/>
          <w:lang w:eastAsia="pl-PL"/>
        </w:rPr>
        <w:t>dla zamówienia o charakterze</w:t>
      </w:r>
      <w:r w:rsidRPr="00C309B0">
        <w:rPr>
          <w:rFonts w:ascii="Times New Roman" w:eastAsia="Times New Roman" w:hAnsi="Times New Roman" w:cs="Times New Roman"/>
          <w:bCs/>
          <w:iCs/>
          <w:color w:val="000000"/>
          <w:lang w:eastAsia="pl-PL"/>
        </w:rPr>
        <w:t xml:space="preserve"> </w:t>
      </w:r>
      <w:r w:rsidRPr="00C309B0">
        <w:rPr>
          <w:rFonts w:ascii="Times New Roman" w:eastAsia="Times New Roman" w:hAnsi="Times New Roman" w:cs="Times New Roman"/>
          <w:bCs/>
          <w:iCs/>
          <w:color w:val="000000"/>
          <w:shd w:val="clear" w:color="auto" w:fill="FFFFFF"/>
          <w:lang w:eastAsia="pl-PL"/>
        </w:rPr>
        <w:t>PODSTAWOWYM</w:t>
      </w:r>
      <w:r w:rsidRPr="00C309B0">
        <w:rPr>
          <w:rFonts w:ascii="Times New Roman" w:eastAsia="Times New Roman" w:hAnsi="Times New Roman" w:cs="Times New Roman"/>
          <w:color w:val="000000"/>
          <w:lang w:eastAsia="pl-PL"/>
        </w:rPr>
        <w:t xml:space="preserve"> </w:t>
      </w:r>
      <w:r w:rsidRPr="00C309B0">
        <w:rPr>
          <w:rFonts w:ascii="Times New Roman" w:eastAsia="Times New Roman" w:hAnsi="Times New Roman" w:cs="Times New Roman"/>
          <w:color w:val="000000"/>
          <w:shd w:val="clear" w:color="auto" w:fill="FFFFFF"/>
          <w:lang w:eastAsia="pl-PL"/>
        </w:rPr>
        <w:t>całkowity koszt wyliczony indywidualnie dla każdego zadania (z uwzględnieniem wszystkich stałych i przewidywalnych</w:t>
      </w:r>
      <w:r w:rsidRPr="000148AB">
        <w:rPr>
          <w:rFonts w:ascii="Times New Roman" w:eastAsia="Times New Roman" w:hAnsi="Times New Roman" w:cs="Times New Roman"/>
          <w:color w:val="000000"/>
          <w:shd w:val="clear" w:color="auto" w:fill="FFFFFF"/>
          <w:lang w:eastAsia="pl-PL"/>
        </w:rPr>
        <w:t xml:space="preserve"> czynności postępowania patentowego, obsługi własnej oraz pracy pełnomocników zagranicznych) oraz z kosztu tłumaczenia,</w:t>
      </w:r>
      <w:r w:rsidRPr="000148AB">
        <w:rPr>
          <w:rFonts w:ascii="Times New Roman" w:eastAsia="Times New Roman" w:hAnsi="Times New Roman" w:cs="Times New Roman"/>
          <w:color w:val="000000"/>
          <w:lang w:eastAsia="pl-PL"/>
        </w:rPr>
        <w:t xml:space="preserve"> </w:t>
      </w:r>
      <w:r w:rsidRPr="000148AB">
        <w:rPr>
          <w:rFonts w:ascii="Times New Roman" w:eastAsia="Times New Roman" w:hAnsi="Times New Roman" w:cs="Times New Roman"/>
          <w:bCs/>
          <w:iCs/>
          <w:color w:val="000000"/>
          <w:shd w:val="clear" w:color="auto" w:fill="FFFFFF"/>
          <w:lang w:eastAsia="pl-PL"/>
        </w:rPr>
        <w:t>przy założeniu prognozowanej liczby zgłoszeń w okresie obowiązywania umowy</w:t>
      </w:r>
      <w:r w:rsidRPr="000148AB">
        <w:rPr>
          <w:rFonts w:ascii="Times New Roman" w:eastAsia="Times New Roman" w:hAnsi="Times New Roman" w:cs="Times New Roman"/>
          <w:color w:val="000000"/>
          <w:lang w:eastAsia="pl-PL"/>
        </w:rPr>
        <w:t xml:space="preserve">. Z wyłączeniem </w:t>
      </w:r>
      <w:r w:rsidRPr="000148AB">
        <w:rPr>
          <w:rFonts w:ascii="Times New Roman" w:eastAsia="Times New Roman" w:hAnsi="Times New Roman" w:cs="Times New Roman"/>
          <w:color w:val="000000"/>
          <w:shd w:val="clear" w:color="auto" w:fill="FFFFFF"/>
          <w:lang w:eastAsia="pl-PL"/>
        </w:rPr>
        <w:t xml:space="preserve">kosztów urzędowych (opłat urzędowych), które będą wnoszone przez Wykonawcę (z wyjątkiem postępowań dla UPRP, PCT i EPO, w których opłaty będą dokonywane bezpośrednio przez Zamawiającego na podstawie instrukcji przekazanych przez </w:t>
      </w:r>
      <w:r w:rsidRPr="00882BFF">
        <w:rPr>
          <w:rFonts w:ascii="Times New Roman" w:eastAsia="Times New Roman" w:hAnsi="Times New Roman" w:cs="Times New Roman"/>
          <w:color w:val="000000"/>
          <w:shd w:val="clear" w:color="auto" w:fill="FFFFFF"/>
          <w:lang w:eastAsia="pl-PL"/>
        </w:rPr>
        <w:t>Wykonawcę). Koszty urzędowe zostaną zwrócone Wykonawcy przez Zamawiającego po wystawieniu faktury przez Wykonawcę</w:t>
      </w:r>
      <w:r w:rsidRPr="00882BFF">
        <w:rPr>
          <w:rFonts w:ascii="Times New Roman" w:eastAsia="Times New Roman" w:hAnsi="Times New Roman" w:cs="Times New Roman"/>
          <w:color w:val="000000"/>
          <w:lang w:eastAsia="pl-PL"/>
        </w:rPr>
        <w:t>;</w:t>
      </w:r>
    </w:p>
    <w:p w14:paraId="104C5698" w14:textId="77777777" w:rsidR="000148AB" w:rsidRPr="00882BFF" w:rsidRDefault="000148AB" w:rsidP="00231AAF">
      <w:pPr>
        <w:numPr>
          <w:ilvl w:val="1"/>
          <w:numId w:val="70"/>
        </w:numPr>
        <w:spacing w:after="0" w:line="240" w:lineRule="auto"/>
        <w:rPr>
          <w:rFonts w:ascii="Times New Roman" w:eastAsia="Times New Roman" w:hAnsi="Times New Roman" w:cs="Times New Roman"/>
          <w:bCs/>
          <w:lang w:eastAsia="pl-PL"/>
        </w:rPr>
      </w:pPr>
      <w:r w:rsidRPr="00882BFF">
        <w:rPr>
          <w:rFonts w:ascii="Times New Roman" w:eastAsia="Times New Roman" w:hAnsi="Times New Roman" w:cs="Times New Roman"/>
          <w:bCs/>
          <w:iCs/>
          <w:shd w:val="clear" w:color="auto" w:fill="FFFFFF"/>
          <w:lang w:eastAsia="pl-PL"/>
        </w:rPr>
        <w:t>dla z</w:t>
      </w:r>
      <w:r w:rsidRPr="00882BFF">
        <w:rPr>
          <w:rFonts w:ascii="Times New Roman" w:eastAsia="Times New Roman" w:hAnsi="Times New Roman" w:cs="Times New Roman"/>
          <w:bCs/>
          <w:iCs/>
          <w:color w:val="1F497D"/>
          <w:shd w:val="clear" w:color="auto" w:fill="FFFFFF"/>
          <w:lang w:eastAsia="pl-PL"/>
        </w:rPr>
        <w:t>a</w:t>
      </w:r>
      <w:r w:rsidRPr="00882BFF">
        <w:rPr>
          <w:rFonts w:ascii="Times New Roman" w:eastAsia="Times New Roman" w:hAnsi="Times New Roman" w:cs="Times New Roman"/>
          <w:bCs/>
          <w:iCs/>
          <w:shd w:val="clear" w:color="auto" w:fill="FFFFFF"/>
          <w:lang w:eastAsia="pl-PL"/>
        </w:rPr>
        <w:t>mówienia o charakterze OPCJONALNYM</w:t>
      </w:r>
      <w:r w:rsidRPr="00882BFF">
        <w:rPr>
          <w:rFonts w:ascii="Times New Roman" w:eastAsia="Times New Roman" w:hAnsi="Times New Roman" w:cs="Times New Roman"/>
          <w:bCs/>
          <w:iCs/>
          <w:lang w:eastAsia="pl-PL"/>
        </w:rPr>
        <w:t xml:space="preserve"> </w:t>
      </w:r>
      <w:r w:rsidRPr="00882BFF">
        <w:rPr>
          <w:rFonts w:ascii="Times New Roman" w:eastAsia="Times New Roman" w:hAnsi="Times New Roman" w:cs="Times New Roman"/>
          <w:shd w:val="clear" w:color="auto" w:fill="FFFFFF"/>
          <w:lang w:eastAsia="pl-PL"/>
        </w:rPr>
        <w:t>całkowity koszt wyliczony indywidualnie dla każdego zadania, (z uwzględnieniem obsługi własnej oraz pracy zagranicznych pełnomocników)</w:t>
      </w:r>
      <w:r w:rsidRPr="00882BFF">
        <w:rPr>
          <w:rFonts w:ascii="Times New Roman" w:eastAsia="Times New Roman" w:hAnsi="Times New Roman" w:cs="Arial"/>
          <w:b/>
          <w:i/>
          <w:color w:val="000000"/>
          <w:shd w:val="clear" w:color="auto" w:fill="FFFFFF"/>
          <w:lang w:eastAsia="pl-PL"/>
        </w:rPr>
        <w:t xml:space="preserve"> </w:t>
      </w:r>
      <w:r w:rsidRPr="00882BFF">
        <w:rPr>
          <w:rFonts w:ascii="Times New Roman" w:eastAsia="Times New Roman" w:hAnsi="Times New Roman" w:cs="Arial"/>
          <w:color w:val="000000"/>
          <w:u w:val="single"/>
          <w:shd w:val="clear" w:color="auto" w:fill="FFFFFF"/>
          <w:lang w:eastAsia="pl-PL"/>
        </w:rPr>
        <w:t>oraz z kosztu tłumaczenia</w:t>
      </w:r>
      <w:r w:rsidRPr="00882BFF">
        <w:rPr>
          <w:rFonts w:ascii="Times New Roman" w:eastAsia="Times New Roman" w:hAnsi="Times New Roman" w:cs="Times New Roman"/>
          <w:shd w:val="clear" w:color="auto" w:fill="FFFFFF"/>
          <w:lang w:eastAsia="pl-PL"/>
        </w:rPr>
        <w:t>,</w:t>
      </w:r>
      <w:r w:rsidRPr="00882BFF">
        <w:rPr>
          <w:rFonts w:ascii="Times New Roman" w:eastAsia="Times New Roman" w:hAnsi="Times New Roman" w:cs="Times New Roman"/>
          <w:lang w:eastAsia="pl-PL"/>
        </w:rPr>
        <w:t xml:space="preserve"> </w:t>
      </w:r>
      <w:r w:rsidRPr="00882BFF">
        <w:rPr>
          <w:rFonts w:ascii="Times New Roman" w:eastAsia="Times New Roman" w:hAnsi="Times New Roman" w:cs="Times New Roman"/>
          <w:bCs/>
          <w:iCs/>
          <w:shd w:val="clear" w:color="auto" w:fill="FFFFFF"/>
          <w:lang w:eastAsia="pl-PL"/>
        </w:rPr>
        <w:t>przy założeniu prognozowanej liczby zgłoszeń w okresie obowiązywania umowy</w:t>
      </w:r>
      <w:r w:rsidRPr="00882BFF">
        <w:rPr>
          <w:rFonts w:ascii="Times New Roman" w:eastAsia="Times New Roman" w:hAnsi="Times New Roman" w:cs="Times New Roman"/>
          <w:shd w:val="clear" w:color="auto" w:fill="FFFFFF"/>
          <w:lang w:eastAsia="pl-PL"/>
        </w:rPr>
        <w:t>.</w:t>
      </w:r>
      <w:r w:rsidRPr="00882BFF">
        <w:rPr>
          <w:rFonts w:ascii="Times New Roman" w:eastAsia="Times New Roman" w:hAnsi="Times New Roman" w:cs="Times New Roman"/>
          <w:lang w:eastAsia="pl-PL"/>
        </w:rPr>
        <w:t xml:space="preserve"> </w:t>
      </w:r>
      <w:r w:rsidRPr="00882BFF">
        <w:rPr>
          <w:rFonts w:ascii="Times New Roman" w:eastAsia="Times New Roman" w:hAnsi="Times New Roman" w:cs="Times New Roman"/>
          <w:bCs/>
          <w:iCs/>
          <w:shd w:val="clear" w:color="auto" w:fill="FFFFFF"/>
          <w:lang w:eastAsia="pl-PL"/>
        </w:rPr>
        <w:t xml:space="preserve">Z wyłączeniem </w:t>
      </w:r>
      <w:r w:rsidRPr="00882BFF">
        <w:rPr>
          <w:rFonts w:ascii="Times New Roman" w:eastAsia="Times New Roman" w:hAnsi="Times New Roman" w:cs="Times New Roman"/>
          <w:shd w:val="clear" w:color="auto" w:fill="FFFFFF"/>
          <w:lang w:eastAsia="pl-PL"/>
        </w:rPr>
        <w:t>kosztów urzędowych (opłat urzędowych), które będą wnoszone przez Wykonawcę</w:t>
      </w:r>
      <w:r w:rsidRPr="00882BFF">
        <w:rPr>
          <w:rFonts w:ascii="Times New Roman" w:eastAsia="Times New Roman" w:hAnsi="Times New Roman" w:cs="Times New Roman"/>
          <w:color w:val="1F497D"/>
          <w:lang w:eastAsia="pl-PL"/>
        </w:rPr>
        <w:t xml:space="preserve"> </w:t>
      </w:r>
      <w:r w:rsidRPr="00882BFF">
        <w:rPr>
          <w:rFonts w:ascii="Times New Roman" w:eastAsia="Times New Roman" w:hAnsi="Times New Roman" w:cs="Times New Roman"/>
          <w:shd w:val="clear" w:color="auto" w:fill="FFFFFF"/>
          <w:lang w:eastAsia="pl-PL"/>
        </w:rPr>
        <w:t>(z wyjątkiem postępowań dla UPRP, PCT i EPO, w których opłaty będą dokonywane bezpośrednio przez Zamawiającego na podstawie instrukcji przekazanych przez Wykonawcę). Koszty urzędowe zostaną zwrócone Wykonawcy przez Zamawiającego po wystawieniu faktury przez Wykonawcę.</w:t>
      </w:r>
    </w:p>
    <w:p w14:paraId="5BA2C415" w14:textId="77777777" w:rsidR="000148AB" w:rsidRPr="000148AB" w:rsidRDefault="000148AB" w:rsidP="000148AB">
      <w:pPr>
        <w:spacing w:after="0" w:line="240" w:lineRule="auto"/>
        <w:ind w:left="284"/>
        <w:jc w:val="center"/>
        <w:rPr>
          <w:rFonts w:ascii="Times New Roman" w:eastAsia="Times New Roman" w:hAnsi="Times New Roman" w:cs="Times New Roman"/>
          <w:b/>
          <w:bCs/>
          <w:lang w:eastAsia="pl-PL"/>
        </w:rPr>
      </w:pPr>
    </w:p>
    <w:p w14:paraId="0E4942AF" w14:textId="77777777" w:rsidR="000148AB" w:rsidRPr="000148AB" w:rsidRDefault="000148AB" w:rsidP="000148AB">
      <w:pPr>
        <w:spacing w:after="0" w:line="240" w:lineRule="auto"/>
        <w:ind w:left="284"/>
        <w:jc w:val="center"/>
        <w:rPr>
          <w:rFonts w:ascii="Times New Roman" w:eastAsia="Times New Roman" w:hAnsi="Times New Roman" w:cs="Times New Roman"/>
          <w:b/>
          <w:bCs/>
          <w:lang w:eastAsia="pl-PL"/>
        </w:rPr>
      </w:pPr>
    </w:p>
    <w:p w14:paraId="2B8FDA04" w14:textId="77777777" w:rsidR="000148AB" w:rsidRPr="00CF1987" w:rsidRDefault="000148AB" w:rsidP="000148AB">
      <w:pPr>
        <w:spacing w:after="0" w:line="240" w:lineRule="auto"/>
        <w:ind w:left="284"/>
        <w:jc w:val="center"/>
        <w:rPr>
          <w:rFonts w:ascii="Times New Roman" w:eastAsia="Times New Roman" w:hAnsi="Times New Roman" w:cs="Times New Roman"/>
          <w:b/>
          <w:bCs/>
          <w:lang w:eastAsia="pl-PL"/>
        </w:rPr>
      </w:pPr>
      <w:r w:rsidRPr="00CF1987">
        <w:rPr>
          <w:rFonts w:ascii="Times New Roman" w:eastAsia="Times New Roman" w:hAnsi="Times New Roman" w:cs="Times New Roman"/>
          <w:b/>
          <w:bCs/>
          <w:lang w:eastAsia="pl-PL"/>
        </w:rPr>
        <w:t>§ 7</w:t>
      </w:r>
    </w:p>
    <w:p w14:paraId="48AB85E6" w14:textId="49E93F87" w:rsidR="000148AB" w:rsidRPr="000148AB" w:rsidRDefault="000148AB" w:rsidP="00231AAF">
      <w:pPr>
        <w:numPr>
          <w:ilvl w:val="0"/>
          <w:numId w:val="61"/>
        </w:numPr>
        <w:spacing w:after="0" w:line="240" w:lineRule="auto"/>
        <w:ind w:left="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lastRenderedPageBreak/>
        <w:t xml:space="preserve">Wykonawca </w:t>
      </w:r>
      <w:r w:rsidR="002B5F14">
        <w:rPr>
          <w:rFonts w:ascii="Times New Roman" w:eastAsia="Times New Roman" w:hAnsi="Times New Roman" w:cs="Times New Roman"/>
          <w:lang w:eastAsia="pl-PL"/>
        </w:rPr>
        <w:t xml:space="preserve">będzie </w:t>
      </w:r>
      <w:r w:rsidRPr="000148AB">
        <w:rPr>
          <w:rFonts w:ascii="Times New Roman" w:eastAsia="Times New Roman" w:hAnsi="Times New Roman" w:cs="Times New Roman"/>
          <w:lang w:eastAsia="pl-PL"/>
        </w:rPr>
        <w:t>otrzym</w:t>
      </w:r>
      <w:r w:rsidR="002B5F14">
        <w:rPr>
          <w:rFonts w:ascii="Times New Roman" w:eastAsia="Times New Roman" w:hAnsi="Times New Roman" w:cs="Times New Roman"/>
          <w:lang w:eastAsia="pl-PL"/>
        </w:rPr>
        <w:t>ywał</w:t>
      </w:r>
      <w:r w:rsidRPr="000148AB">
        <w:rPr>
          <w:rFonts w:ascii="Times New Roman" w:eastAsia="Times New Roman" w:hAnsi="Times New Roman" w:cs="Times New Roman"/>
          <w:lang w:eastAsia="pl-PL"/>
        </w:rPr>
        <w:t xml:space="preserve"> wynagrodzenie sukcesywnie, po wykonaniu bez zastrzeżeń poszczególn</w:t>
      </w:r>
      <w:r w:rsidR="003E0A4E">
        <w:rPr>
          <w:rFonts w:ascii="Times New Roman" w:eastAsia="Times New Roman" w:hAnsi="Times New Roman" w:cs="Times New Roman"/>
          <w:lang w:eastAsia="pl-PL"/>
        </w:rPr>
        <w:t>ych</w:t>
      </w:r>
      <w:r w:rsidRPr="000148AB">
        <w:rPr>
          <w:rFonts w:ascii="Times New Roman" w:eastAsia="Times New Roman" w:hAnsi="Times New Roman" w:cs="Times New Roman"/>
          <w:lang w:eastAsia="pl-PL"/>
        </w:rPr>
        <w:t xml:space="preserve"> zada</w:t>
      </w:r>
      <w:r w:rsidR="003E0A4E">
        <w:rPr>
          <w:rFonts w:ascii="Times New Roman" w:eastAsia="Times New Roman" w:hAnsi="Times New Roman" w:cs="Times New Roman"/>
          <w:lang w:eastAsia="pl-PL"/>
        </w:rPr>
        <w:t>ń</w:t>
      </w:r>
      <w:r w:rsidRPr="000148AB">
        <w:rPr>
          <w:rFonts w:ascii="Times New Roman" w:eastAsia="Times New Roman" w:hAnsi="Times New Roman" w:cs="Times New Roman"/>
          <w:lang w:eastAsia="pl-PL"/>
        </w:rPr>
        <w:t xml:space="preserve"> i złożeniu prawidłowo wystawionej faktury VAT. </w:t>
      </w:r>
    </w:p>
    <w:p w14:paraId="773C961A" w14:textId="77777777" w:rsidR="000148AB" w:rsidRPr="000148AB" w:rsidRDefault="000148AB" w:rsidP="00231AAF">
      <w:pPr>
        <w:numPr>
          <w:ilvl w:val="0"/>
          <w:numId w:val="61"/>
        </w:numPr>
        <w:spacing w:after="0" w:line="240" w:lineRule="auto"/>
        <w:ind w:left="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Termin zapłaty faktury VAT za wykonany i odebrany przedmiot umowy ustala się </w:t>
      </w:r>
      <w:r w:rsidRPr="000148AB">
        <w:rPr>
          <w:rFonts w:ascii="Times New Roman" w:eastAsia="Times New Roman" w:hAnsi="Times New Roman" w:cs="Times New Roman"/>
          <w:b/>
          <w:i/>
          <w:lang w:eastAsia="pl-PL"/>
        </w:rPr>
        <w:t>do 30 dni</w:t>
      </w:r>
      <w:r w:rsidRPr="000148AB">
        <w:rPr>
          <w:rFonts w:ascii="Times New Roman" w:eastAsia="Times New Roman" w:hAnsi="Times New Roman" w:cs="Times New Roman"/>
          <w:lang w:eastAsia="pl-PL"/>
        </w:rPr>
        <w:t xml:space="preserve"> od daty doręczenia Zamawiającemu prawidłowo wystawionej faktury do siedziby …………..</w:t>
      </w:r>
    </w:p>
    <w:p w14:paraId="6A576392" w14:textId="77777777" w:rsidR="000148AB" w:rsidRPr="000148AB" w:rsidRDefault="000148AB" w:rsidP="00231AAF">
      <w:pPr>
        <w:numPr>
          <w:ilvl w:val="0"/>
          <w:numId w:val="61"/>
        </w:numPr>
        <w:spacing w:after="0" w:line="240" w:lineRule="auto"/>
        <w:ind w:left="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Faktura winna być wystawiona na: ……………………………………………………</w:t>
      </w:r>
    </w:p>
    <w:p w14:paraId="3593C942" w14:textId="77777777" w:rsidR="000148AB" w:rsidRPr="000148AB" w:rsidRDefault="000148AB" w:rsidP="00231AAF">
      <w:pPr>
        <w:numPr>
          <w:ilvl w:val="0"/>
          <w:numId w:val="61"/>
        </w:numPr>
        <w:spacing w:after="0" w:line="240" w:lineRule="auto"/>
        <w:ind w:left="720"/>
        <w:rPr>
          <w:rFonts w:ascii="Times New Roman" w:eastAsia="Times New Roman" w:hAnsi="Times New Roman" w:cs="Times New Roman"/>
          <w:u w:val="single"/>
          <w:lang w:eastAsia="pl-PL"/>
        </w:rPr>
      </w:pPr>
      <w:r w:rsidRPr="000148AB">
        <w:rPr>
          <w:rFonts w:ascii="Times New Roman" w:eastAsia="Times New Roman" w:hAnsi="Times New Roman" w:cs="Times New Roman"/>
          <w:lang w:eastAsia="pl-PL"/>
        </w:rPr>
        <w:t>Wynagrodzenie przysługujące Wykonawcy jest płatne przelewem z rachunku Zamawiającego, na rachunek bankowy Wykonawcy wskazany w fakturze.</w:t>
      </w:r>
    </w:p>
    <w:p w14:paraId="019CAE11" w14:textId="77777777" w:rsidR="000148AB" w:rsidRPr="000148AB" w:rsidRDefault="000148AB" w:rsidP="00231AAF">
      <w:pPr>
        <w:numPr>
          <w:ilvl w:val="0"/>
          <w:numId w:val="61"/>
        </w:numPr>
        <w:spacing w:after="0" w:line="240" w:lineRule="auto"/>
        <w:ind w:left="720"/>
        <w:rPr>
          <w:rFonts w:ascii="Times New Roman" w:eastAsia="Times New Roman" w:hAnsi="Times New Roman" w:cs="Times New Roman"/>
          <w:u w:val="single"/>
          <w:lang w:eastAsia="pl-PL"/>
        </w:rPr>
      </w:pPr>
      <w:r w:rsidRPr="000148AB">
        <w:rPr>
          <w:rFonts w:ascii="Times New Roman" w:eastAsia="Times New Roman" w:hAnsi="Times New Roman" w:cs="Times New Roman"/>
          <w:lang w:eastAsia="pl-PL"/>
        </w:rPr>
        <w:t>Miejscem płatności jest Bank Zamawiającego.</w:t>
      </w:r>
    </w:p>
    <w:p w14:paraId="72CE616B" w14:textId="77777777" w:rsidR="000148AB" w:rsidRPr="000148AB" w:rsidRDefault="000148AB" w:rsidP="00231AAF">
      <w:pPr>
        <w:numPr>
          <w:ilvl w:val="0"/>
          <w:numId w:val="61"/>
        </w:numPr>
        <w:spacing w:after="0" w:line="240" w:lineRule="auto"/>
        <w:ind w:left="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Za datę płatności uznaje się datę obciążenia rachunku Zamawiającego.</w:t>
      </w:r>
    </w:p>
    <w:p w14:paraId="727C3C42" w14:textId="77777777" w:rsidR="000148AB" w:rsidRPr="000148AB" w:rsidRDefault="000148AB" w:rsidP="00231AAF">
      <w:pPr>
        <w:numPr>
          <w:ilvl w:val="0"/>
          <w:numId w:val="61"/>
        </w:numPr>
        <w:spacing w:after="0" w:line="240" w:lineRule="auto"/>
        <w:ind w:left="72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W przypadku faktury korygującej, Wykonawca zobowiązany jest w ciągu 14 dni od daty jej wystawienia dokonać zwrotu środków na rachunek bankowy, z którego nastąpiła zapłata.</w:t>
      </w:r>
    </w:p>
    <w:p w14:paraId="2320950F" w14:textId="1437036D" w:rsidR="000148AB" w:rsidRPr="000148AB" w:rsidRDefault="000148AB" w:rsidP="00CF1987">
      <w:pPr>
        <w:numPr>
          <w:ilvl w:val="0"/>
          <w:numId w:val="61"/>
        </w:numPr>
        <w:spacing w:after="0" w:line="240" w:lineRule="auto"/>
        <w:ind w:left="709"/>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Zamawiający jest p</w:t>
      </w:r>
      <w:r w:rsidR="001E723A">
        <w:rPr>
          <w:rFonts w:ascii="Times New Roman" w:eastAsia="Times New Roman" w:hAnsi="Times New Roman" w:cs="Times New Roman"/>
          <w:lang w:eastAsia="pl-PL"/>
        </w:rPr>
        <w:t xml:space="preserve">odatnikiem </w:t>
      </w:r>
      <w:r w:rsidRPr="000148AB">
        <w:rPr>
          <w:rFonts w:ascii="Times New Roman" w:eastAsia="Times New Roman" w:hAnsi="Times New Roman" w:cs="Times New Roman"/>
          <w:lang w:eastAsia="pl-PL"/>
        </w:rPr>
        <w:t>VAT i posiada NIP PL 675-000-22-36.</w:t>
      </w:r>
    </w:p>
    <w:p w14:paraId="34031546" w14:textId="1D8B16DC" w:rsidR="000148AB" w:rsidRPr="005C5F87" w:rsidRDefault="000148AB" w:rsidP="00CF1987">
      <w:pPr>
        <w:numPr>
          <w:ilvl w:val="0"/>
          <w:numId w:val="61"/>
        </w:numPr>
        <w:spacing w:after="0" w:line="240" w:lineRule="auto"/>
        <w:ind w:left="709"/>
        <w:rPr>
          <w:rFonts w:ascii="Times New Roman" w:eastAsia="Times New Roman" w:hAnsi="Times New Roman" w:cs="Times New Roman"/>
          <w:u w:val="single"/>
          <w:lang w:eastAsia="pl-PL"/>
        </w:rPr>
      </w:pPr>
      <w:r w:rsidRPr="000148AB">
        <w:rPr>
          <w:rFonts w:ascii="Times New Roman" w:eastAsia="Times New Roman" w:hAnsi="Times New Roman" w:cs="Times New Roman"/>
          <w:lang w:eastAsia="pl-PL"/>
        </w:rPr>
        <w:t>Wykonawca jest p</w:t>
      </w:r>
      <w:r w:rsidR="001E723A">
        <w:rPr>
          <w:rFonts w:ascii="Times New Roman" w:eastAsia="Times New Roman" w:hAnsi="Times New Roman" w:cs="Times New Roman"/>
          <w:lang w:eastAsia="pl-PL"/>
        </w:rPr>
        <w:t xml:space="preserve">odatnikiem </w:t>
      </w:r>
      <w:r w:rsidRPr="000148AB">
        <w:rPr>
          <w:rFonts w:ascii="Times New Roman" w:eastAsia="Times New Roman" w:hAnsi="Times New Roman" w:cs="Times New Roman"/>
          <w:lang w:eastAsia="pl-PL"/>
        </w:rPr>
        <w:t>VAT i posiada NIP PL...........................</w:t>
      </w:r>
    </w:p>
    <w:p w14:paraId="7E5558C0" w14:textId="77777777" w:rsidR="0047214C" w:rsidRPr="0047214C" w:rsidRDefault="0047214C" w:rsidP="00CF1987">
      <w:pPr>
        <w:pStyle w:val="Akapitzlist"/>
        <w:numPr>
          <w:ilvl w:val="0"/>
          <w:numId w:val="61"/>
        </w:numPr>
        <w:tabs>
          <w:tab w:val="clear" w:pos="1080"/>
        </w:tabs>
        <w:ind w:left="709"/>
        <w:rPr>
          <w:rFonts w:ascii="Times New Roman" w:eastAsia="Times New Roman" w:hAnsi="Times New Roman" w:cs="Times New Roman"/>
          <w:u w:val="single"/>
          <w:lang w:eastAsia="pl-PL"/>
        </w:rPr>
      </w:pPr>
      <w:r w:rsidRPr="0047214C">
        <w:rPr>
          <w:rFonts w:ascii="Times New Roman" w:eastAsia="Times New Roman" w:hAnsi="Times New Roman" w:cs="Times New Roman"/>
          <w:u w:val="single"/>
          <w:lang w:eastAsia="pl-PL"/>
        </w:rPr>
        <w:t>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w:t>
      </w:r>
    </w:p>
    <w:p w14:paraId="364B7494" w14:textId="77777777" w:rsidR="001141D1" w:rsidRPr="001141D1" w:rsidRDefault="001141D1" w:rsidP="00CF1987">
      <w:pPr>
        <w:numPr>
          <w:ilvl w:val="0"/>
          <w:numId w:val="61"/>
        </w:numPr>
        <w:tabs>
          <w:tab w:val="clear" w:pos="1080"/>
        </w:tabs>
        <w:spacing w:after="0" w:line="240" w:lineRule="auto"/>
        <w:ind w:left="709"/>
        <w:rPr>
          <w:rFonts w:ascii="Times New Roman" w:eastAsia="Times New Roman" w:hAnsi="Times New Roman" w:cs="Times New Roman"/>
          <w:u w:val="single"/>
          <w:lang w:eastAsia="pl-PL"/>
        </w:rPr>
      </w:pPr>
      <w:r w:rsidRPr="001141D1">
        <w:rPr>
          <w:rFonts w:ascii="Times New Roman" w:eastAsia="Times New Roman" w:hAnsi="Times New Roman" w:cs="Times New Roman"/>
          <w:u w:val="single"/>
          <w:lang w:eastAsia="pl-PL"/>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7C41581" w14:textId="77777777" w:rsidR="001141D1" w:rsidRPr="001141D1" w:rsidRDefault="001141D1" w:rsidP="00CF1987">
      <w:pPr>
        <w:numPr>
          <w:ilvl w:val="0"/>
          <w:numId w:val="61"/>
        </w:numPr>
        <w:tabs>
          <w:tab w:val="clear" w:pos="1080"/>
        </w:tabs>
        <w:spacing w:after="0" w:line="240" w:lineRule="auto"/>
        <w:ind w:left="709"/>
        <w:rPr>
          <w:rFonts w:ascii="Times New Roman" w:eastAsia="Times New Roman" w:hAnsi="Times New Roman" w:cs="Times New Roman"/>
          <w:u w:val="single"/>
          <w:lang w:eastAsia="pl-PL"/>
        </w:rPr>
      </w:pPr>
      <w:r w:rsidRPr="001141D1">
        <w:rPr>
          <w:rFonts w:ascii="Times New Roman" w:eastAsia="Times New Roman" w:hAnsi="Times New Roman" w:cs="Times New Roman"/>
          <w:u w:val="single"/>
          <w:lang w:eastAsia="pl-PL"/>
        </w:rPr>
        <w:t xml:space="preserve">  W przypadku, gdy Wykonawca jest zarejestrowany jako czynny podatnik podatku od towarów i usług Zamawiający może dokonać płatności wynagrodzenia z zastosowaniem mechanizmu podzielonej płatności, to jest w sposób wskazany w art. 108a ust. 2 ustawy </w:t>
      </w:r>
    </w:p>
    <w:p w14:paraId="0879B123" w14:textId="77777777" w:rsidR="001141D1" w:rsidRPr="001141D1" w:rsidRDefault="001141D1" w:rsidP="00CF1987">
      <w:pPr>
        <w:spacing w:after="0" w:line="240" w:lineRule="auto"/>
        <w:ind w:left="709"/>
        <w:rPr>
          <w:rFonts w:ascii="Times New Roman" w:eastAsia="Times New Roman" w:hAnsi="Times New Roman" w:cs="Times New Roman"/>
          <w:u w:val="single"/>
          <w:lang w:eastAsia="pl-PL"/>
        </w:rPr>
      </w:pPr>
      <w:r w:rsidRPr="001141D1">
        <w:rPr>
          <w:rFonts w:ascii="Times New Roman" w:eastAsia="Times New Roman" w:hAnsi="Times New Roman" w:cs="Times New Roman"/>
          <w:u w:val="single"/>
          <w:lang w:eastAsia="pl-PL"/>
        </w:rPr>
        <w:t>z dnia 11 marca 2004 r. o podatku od towarów i usług (t. j. Dz. U. 2022 poz. 931 ze zm.) dalej „</w:t>
      </w:r>
      <w:proofErr w:type="spellStart"/>
      <w:r w:rsidRPr="001141D1">
        <w:rPr>
          <w:rFonts w:ascii="Times New Roman" w:eastAsia="Times New Roman" w:hAnsi="Times New Roman" w:cs="Times New Roman"/>
          <w:u w:val="single"/>
          <w:lang w:eastAsia="pl-PL"/>
        </w:rPr>
        <w:t>p.t.u</w:t>
      </w:r>
      <w:proofErr w:type="spellEnd"/>
      <w:r w:rsidRPr="001141D1">
        <w:rPr>
          <w:rFonts w:ascii="Times New Roman" w:eastAsia="Times New Roman" w:hAnsi="Times New Roman" w:cs="Times New Roman"/>
          <w:u w:val="single"/>
          <w:lang w:eastAsia="pl-PL"/>
        </w:rPr>
        <w:t>” Postanowień zdania 1. nie stosuje się, gdy przedmiot umowy stanowi czynność zwolnioną z podatku VAT albo jest on objęty 0% stawką podatku VAT.</w:t>
      </w:r>
    </w:p>
    <w:p w14:paraId="3F8D32D4" w14:textId="77777777" w:rsidR="001141D1" w:rsidRPr="001141D1" w:rsidRDefault="001141D1" w:rsidP="00CF1987">
      <w:pPr>
        <w:numPr>
          <w:ilvl w:val="0"/>
          <w:numId w:val="61"/>
        </w:numPr>
        <w:tabs>
          <w:tab w:val="clear" w:pos="1080"/>
        </w:tabs>
        <w:spacing w:after="0" w:line="240" w:lineRule="auto"/>
        <w:ind w:left="709"/>
        <w:rPr>
          <w:rFonts w:ascii="Times New Roman" w:eastAsia="Times New Roman" w:hAnsi="Times New Roman" w:cs="Times New Roman"/>
          <w:u w:val="single"/>
          <w:lang w:eastAsia="pl-PL"/>
        </w:rPr>
      </w:pPr>
      <w:r w:rsidRPr="001141D1">
        <w:rPr>
          <w:rFonts w:ascii="Times New Roman" w:eastAsia="Times New Roman" w:hAnsi="Times New Roman" w:cs="Times New Roman"/>
          <w:u w:val="single"/>
          <w:lang w:eastAsia="pl-PL"/>
        </w:rPr>
        <w:t>Wykonawca potwierdza, iż ujawniony na fakturze bankowy rachunek rozliczeniowy służy mu dla celów rozliczeń z tytułu prowadzonej przez niego działalności gospodarczej, dla którego prowadzony jest rachunek VAT.</w:t>
      </w:r>
    </w:p>
    <w:p w14:paraId="26E3C1D0" w14:textId="22209D71" w:rsidR="001141D1" w:rsidRDefault="001141D1" w:rsidP="00CF1987">
      <w:pPr>
        <w:numPr>
          <w:ilvl w:val="0"/>
          <w:numId w:val="61"/>
        </w:numPr>
        <w:tabs>
          <w:tab w:val="clear" w:pos="1080"/>
        </w:tabs>
        <w:spacing w:after="0" w:line="240" w:lineRule="auto"/>
        <w:ind w:left="709"/>
        <w:rPr>
          <w:rFonts w:ascii="Times New Roman" w:eastAsia="Times New Roman" w:hAnsi="Times New Roman" w:cs="Times New Roman"/>
          <w:u w:val="single"/>
          <w:lang w:eastAsia="pl-PL"/>
        </w:rPr>
      </w:pPr>
      <w:r w:rsidRPr="001141D1">
        <w:rPr>
          <w:rFonts w:ascii="Times New Roman" w:eastAsia="Times New Roman" w:hAnsi="Times New Roman" w:cs="Times New Roman"/>
          <w:u w:val="single"/>
          <w:lang w:eastAsia="pl-PL"/>
        </w:rPr>
        <w:t xml:space="preserve">Zamawiający dokona płatności wynagrodzenia przelewem z rachunku Zamawiającego, na rachunek bankowy Wykonawcy wskazany w fakturze, z zastrzeżeniem postanowień ust </w:t>
      </w:r>
      <w:r w:rsidR="00187177">
        <w:rPr>
          <w:rFonts w:ascii="Times New Roman" w:eastAsia="Times New Roman" w:hAnsi="Times New Roman" w:cs="Times New Roman"/>
          <w:u w:val="single"/>
          <w:lang w:eastAsia="pl-PL"/>
        </w:rPr>
        <w:t>1</w:t>
      </w:r>
      <w:r w:rsidR="0047214C">
        <w:rPr>
          <w:rFonts w:ascii="Times New Roman" w:eastAsia="Times New Roman" w:hAnsi="Times New Roman" w:cs="Times New Roman"/>
          <w:u w:val="single"/>
          <w:lang w:eastAsia="pl-PL"/>
        </w:rPr>
        <w:t>1</w:t>
      </w:r>
      <w:r w:rsidR="00187177">
        <w:rPr>
          <w:rFonts w:ascii="Times New Roman" w:eastAsia="Times New Roman" w:hAnsi="Times New Roman" w:cs="Times New Roman"/>
          <w:u w:val="single"/>
          <w:lang w:eastAsia="pl-PL"/>
        </w:rPr>
        <w:t xml:space="preserve"> i 1</w:t>
      </w:r>
      <w:r w:rsidR="0047214C">
        <w:rPr>
          <w:rFonts w:ascii="Times New Roman" w:eastAsia="Times New Roman" w:hAnsi="Times New Roman" w:cs="Times New Roman"/>
          <w:u w:val="single"/>
          <w:lang w:eastAsia="pl-PL"/>
        </w:rPr>
        <w:t>2</w:t>
      </w:r>
    </w:p>
    <w:p w14:paraId="0CB8A023" w14:textId="55FF8FF6" w:rsidR="00B87FB0" w:rsidRPr="00B87FB0" w:rsidRDefault="00B87FB0" w:rsidP="00CF1987">
      <w:pPr>
        <w:numPr>
          <w:ilvl w:val="0"/>
          <w:numId w:val="61"/>
        </w:numPr>
        <w:tabs>
          <w:tab w:val="clear" w:pos="1080"/>
        </w:tabs>
        <w:spacing w:after="0" w:line="240" w:lineRule="auto"/>
        <w:ind w:left="709"/>
        <w:rPr>
          <w:rFonts w:ascii="Times New Roman" w:eastAsia="Times New Roman" w:hAnsi="Times New Roman" w:cs="Times New Roman"/>
          <w:u w:val="single"/>
          <w:lang w:eastAsia="pl-PL"/>
        </w:rPr>
      </w:pPr>
      <w:r w:rsidRPr="00B87FB0">
        <w:rPr>
          <w:rFonts w:ascii="Times New Roman" w:eastAsia="Times New Roman" w:hAnsi="Times New Roman" w:cs="Times New Roman"/>
          <w:u w:val="single"/>
          <w:lang w:eastAsia="pl-PL"/>
        </w:rPr>
        <w:t xml:space="preserve">Wysokość wynagrodzenia należnego Wykonawcy, określonego w ust. </w:t>
      </w:r>
      <w:r>
        <w:rPr>
          <w:rFonts w:ascii="Times New Roman" w:eastAsia="Times New Roman" w:hAnsi="Times New Roman" w:cs="Times New Roman"/>
          <w:u w:val="single"/>
          <w:lang w:eastAsia="pl-PL"/>
        </w:rPr>
        <w:t>1</w:t>
      </w:r>
      <w:r w:rsidRPr="00B87FB0">
        <w:rPr>
          <w:rFonts w:ascii="Times New Roman" w:eastAsia="Times New Roman" w:hAnsi="Times New Roman" w:cs="Times New Roman"/>
          <w:u w:val="single"/>
          <w:lang w:eastAsia="pl-PL"/>
        </w:rPr>
        <w:t xml:space="preserve"> może ulec zmianie tylko i wyłącznie w przypadku zmian opisanych w lit. a)-d oraz ust. 20-27 tj.</w:t>
      </w:r>
    </w:p>
    <w:p w14:paraId="43E6FAEF" w14:textId="20F07A79" w:rsidR="00B87FB0" w:rsidRDefault="00B87FB0" w:rsidP="00CF1987">
      <w:pPr>
        <w:pStyle w:val="Akapitzlist"/>
        <w:numPr>
          <w:ilvl w:val="0"/>
          <w:numId w:val="95"/>
        </w:numPr>
        <w:spacing w:after="0" w:line="240" w:lineRule="auto"/>
        <w:ind w:hanging="11"/>
        <w:rPr>
          <w:rFonts w:ascii="Times New Roman" w:eastAsia="Times New Roman" w:hAnsi="Times New Roman" w:cs="Times New Roman"/>
          <w:u w:val="single"/>
          <w:lang w:eastAsia="pl-PL"/>
        </w:rPr>
      </w:pPr>
      <w:r w:rsidRPr="005C5F87">
        <w:rPr>
          <w:rFonts w:ascii="Times New Roman" w:eastAsia="Times New Roman" w:hAnsi="Times New Roman" w:cs="Times New Roman"/>
          <w:u w:val="single"/>
          <w:lang w:eastAsia="pl-PL"/>
        </w:rPr>
        <w:t>zmiany stawki podatku od towarów i usług lub</w:t>
      </w:r>
    </w:p>
    <w:p w14:paraId="0978D59D" w14:textId="77777777" w:rsidR="00C309B0" w:rsidRDefault="00B87FB0" w:rsidP="00887D0F">
      <w:pPr>
        <w:pStyle w:val="Akapitzlist"/>
        <w:numPr>
          <w:ilvl w:val="0"/>
          <w:numId w:val="95"/>
        </w:numPr>
        <w:spacing w:after="0" w:line="240" w:lineRule="auto"/>
        <w:ind w:hanging="11"/>
        <w:rPr>
          <w:rFonts w:ascii="Times New Roman" w:eastAsia="Times New Roman" w:hAnsi="Times New Roman" w:cs="Times New Roman"/>
          <w:u w:val="single"/>
          <w:lang w:eastAsia="pl-PL"/>
        </w:rPr>
      </w:pPr>
      <w:r w:rsidRPr="00C309B0">
        <w:rPr>
          <w:rFonts w:ascii="Times New Roman" w:eastAsia="Times New Roman" w:hAnsi="Times New Roman" w:cs="Times New Roman"/>
          <w:u w:val="single"/>
          <w:lang w:eastAsia="pl-PL"/>
        </w:rPr>
        <w:t xml:space="preserve">zmiany wysokości minimalnego wynagrodzenia za pracę albo wysokości  minimalnej stawki godzinowej ustalonych na podstawie ustawy z dnia 10   października 2002 r. o minimalnym wynagrodzeniu za pracę, lub </w:t>
      </w:r>
    </w:p>
    <w:p w14:paraId="1869A716" w14:textId="353D3DCE" w:rsidR="00DF1981" w:rsidRPr="00C309B0" w:rsidRDefault="00B87FB0" w:rsidP="00887D0F">
      <w:pPr>
        <w:pStyle w:val="Akapitzlist"/>
        <w:numPr>
          <w:ilvl w:val="0"/>
          <w:numId w:val="95"/>
        </w:numPr>
        <w:spacing w:after="0" w:line="240" w:lineRule="auto"/>
        <w:ind w:hanging="11"/>
        <w:rPr>
          <w:rFonts w:ascii="Times New Roman" w:eastAsia="Times New Roman" w:hAnsi="Times New Roman" w:cs="Times New Roman"/>
          <w:u w:val="single"/>
          <w:lang w:eastAsia="pl-PL"/>
        </w:rPr>
      </w:pPr>
      <w:r w:rsidRPr="00C309B0">
        <w:rPr>
          <w:rFonts w:ascii="Times New Roman" w:eastAsia="Times New Roman" w:hAnsi="Times New Roman" w:cs="Times New Roman"/>
          <w:u w:val="single"/>
          <w:lang w:eastAsia="pl-PL"/>
        </w:rPr>
        <w:t>zmiany zasad podlegania ubezpieczeniom społecznym lub ubezpieczeniu zdrowotnemu lub wysokości stawki składki na ubezpieczenia społeczne lub zdrowotne, lu</w:t>
      </w:r>
      <w:r w:rsidR="00DF1981" w:rsidRPr="00C309B0">
        <w:rPr>
          <w:rFonts w:ascii="Times New Roman" w:eastAsia="Times New Roman" w:hAnsi="Times New Roman" w:cs="Times New Roman"/>
          <w:u w:val="single"/>
          <w:lang w:eastAsia="pl-PL"/>
        </w:rPr>
        <w:t>b</w:t>
      </w:r>
    </w:p>
    <w:p w14:paraId="3D7C3F3E" w14:textId="295E0EC7" w:rsidR="00B87FB0" w:rsidRPr="005C5F87" w:rsidRDefault="00B87FB0" w:rsidP="00CF1987">
      <w:pPr>
        <w:pStyle w:val="Akapitzlist"/>
        <w:numPr>
          <w:ilvl w:val="0"/>
          <w:numId w:val="95"/>
        </w:numPr>
        <w:spacing w:after="0" w:line="240" w:lineRule="auto"/>
        <w:ind w:hanging="11"/>
        <w:rPr>
          <w:rFonts w:ascii="Times New Roman" w:eastAsia="Times New Roman" w:hAnsi="Times New Roman" w:cs="Times New Roman"/>
          <w:u w:val="single"/>
          <w:lang w:eastAsia="pl-PL"/>
        </w:rPr>
      </w:pPr>
      <w:r w:rsidRPr="005C5F87">
        <w:rPr>
          <w:rFonts w:ascii="Times New Roman" w:eastAsia="Times New Roman" w:hAnsi="Times New Roman" w:cs="Times New Roman"/>
          <w:u w:val="single"/>
          <w:lang w:eastAsia="pl-PL"/>
        </w:rPr>
        <w:t>zmiany zasad gromadzenia i wysokości wpłat do pracowniczych planów kapitałowych, o których mowa w ustawie z dnia 4 października 2018 r. o pracowniczych planach kapitałowych, o ile Wykonawca wykaże ponad wszelką wątpliwość, że zaistniała zmiana ma bezpośredni wpływ na koszty wykonania zamówienia przez Wykonawcę.</w:t>
      </w:r>
    </w:p>
    <w:p w14:paraId="6292F66D" w14:textId="2D2BE73E" w:rsidR="00B87FB0" w:rsidRPr="00B87FB0" w:rsidRDefault="00B87FB0" w:rsidP="00CF1987">
      <w:pPr>
        <w:numPr>
          <w:ilvl w:val="0"/>
          <w:numId w:val="61"/>
        </w:numPr>
        <w:tabs>
          <w:tab w:val="clear" w:pos="1080"/>
          <w:tab w:val="num" w:pos="851"/>
        </w:tabs>
        <w:spacing w:after="0" w:line="240" w:lineRule="auto"/>
        <w:ind w:left="709"/>
        <w:rPr>
          <w:rFonts w:ascii="Times New Roman" w:eastAsia="Times New Roman" w:hAnsi="Times New Roman" w:cs="Times New Roman"/>
          <w:u w:val="single"/>
          <w:lang w:eastAsia="pl-PL"/>
        </w:rPr>
      </w:pPr>
      <w:r w:rsidRPr="00B87FB0">
        <w:rPr>
          <w:rFonts w:ascii="Times New Roman" w:eastAsia="Times New Roman" w:hAnsi="Times New Roman" w:cs="Times New Roman"/>
          <w:u w:val="single"/>
          <w:lang w:eastAsia="pl-PL"/>
        </w:rPr>
        <w:t>Zmiana wynagrodzenia może nastąpić na pisemny wniosek Wykonawcy złożony nie później niż 30 dni od dnia wejścia w życie zmian, o których mowa w niniejszym ust. Zamawiający rozpatrzy wniosek Wykonawcy w terminie 20 dni od dnia jego założenia, a zmieniona wartość wynagrodzenia będzie obowiązywać od kolejnego pełnego okresu rozliczeniowego, lecz nie wcześniej niż po dacie wejścia w życie zmian, o których mowa w niniejszym ust. Zmieniona kwota wynagrodzenia zostanie wprowadzona do niniejszej umowy aneksem.</w:t>
      </w:r>
    </w:p>
    <w:p w14:paraId="3B04A9AF" w14:textId="64A59557" w:rsidR="00B87FB0" w:rsidRPr="00B87FB0" w:rsidRDefault="00B87FB0" w:rsidP="00CF1987">
      <w:pPr>
        <w:numPr>
          <w:ilvl w:val="0"/>
          <w:numId w:val="61"/>
        </w:numPr>
        <w:tabs>
          <w:tab w:val="clear" w:pos="1080"/>
          <w:tab w:val="num" w:pos="851"/>
        </w:tabs>
        <w:spacing w:after="0" w:line="240" w:lineRule="auto"/>
        <w:ind w:left="709"/>
        <w:rPr>
          <w:rFonts w:ascii="Times New Roman" w:eastAsia="Times New Roman" w:hAnsi="Times New Roman" w:cs="Times New Roman"/>
          <w:u w:val="single"/>
          <w:lang w:eastAsia="pl-PL"/>
        </w:rPr>
      </w:pPr>
      <w:r w:rsidRPr="00B87FB0">
        <w:rPr>
          <w:rFonts w:ascii="Times New Roman" w:eastAsia="Times New Roman" w:hAnsi="Times New Roman" w:cs="Times New Roman"/>
          <w:u w:val="single"/>
          <w:lang w:eastAsia="pl-PL"/>
        </w:rPr>
        <w:lastRenderedPageBreak/>
        <w:t xml:space="preserve"> Wykonawca w terminie 30 dni od zawarcia umowy przedstawi Zamawiającemu szczegółowe kalkulacje cen jednostkowych z uwzględnieniem czynników określonych w ust. 1 albo oświadczenie o niezmienności cen w czasie trwania umowy. Wynagrodzenie może jedynie ulec zmianie w przypadku zmiany składników cenotwórczych określonych w ust. </w:t>
      </w:r>
      <w:r w:rsidR="007B6FB5">
        <w:rPr>
          <w:rFonts w:ascii="Times New Roman" w:eastAsia="Times New Roman" w:hAnsi="Times New Roman" w:cs="Times New Roman"/>
          <w:u w:val="single"/>
          <w:lang w:eastAsia="pl-PL"/>
        </w:rPr>
        <w:t>15</w:t>
      </w:r>
    </w:p>
    <w:p w14:paraId="3CEE829B" w14:textId="1B53DB67" w:rsidR="00B87FB0" w:rsidRPr="00B87FB0" w:rsidRDefault="00B87FB0" w:rsidP="00CF1987">
      <w:pPr>
        <w:numPr>
          <w:ilvl w:val="0"/>
          <w:numId w:val="61"/>
        </w:numPr>
        <w:tabs>
          <w:tab w:val="clear" w:pos="1080"/>
          <w:tab w:val="num" w:pos="851"/>
        </w:tabs>
        <w:spacing w:after="0" w:line="240" w:lineRule="auto"/>
        <w:ind w:left="709"/>
        <w:rPr>
          <w:rFonts w:ascii="Times New Roman" w:eastAsia="Times New Roman" w:hAnsi="Times New Roman" w:cs="Times New Roman"/>
          <w:u w:val="single"/>
          <w:lang w:eastAsia="pl-PL"/>
        </w:rPr>
      </w:pPr>
      <w:r w:rsidRPr="00B87FB0">
        <w:rPr>
          <w:rFonts w:ascii="Times New Roman" w:eastAsia="Times New Roman" w:hAnsi="Times New Roman" w:cs="Times New Roman"/>
          <w:u w:val="single"/>
          <w:lang w:eastAsia="pl-PL"/>
        </w:rPr>
        <w:t xml:space="preserve">W wypadku zmiany, o której mowa w ust. </w:t>
      </w:r>
      <w:r w:rsidR="007B6FB5">
        <w:rPr>
          <w:rFonts w:ascii="Times New Roman" w:eastAsia="Times New Roman" w:hAnsi="Times New Roman" w:cs="Times New Roman"/>
          <w:u w:val="single"/>
          <w:lang w:eastAsia="pl-PL"/>
        </w:rPr>
        <w:t>15</w:t>
      </w:r>
      <w:r w:rsidRPr="00B87FB0">
        <w:rPr>
          <w:rFonts w:ascii="Times New Roman" w:eastAsia="Times New Roman" w:hAnsi="Times New Roman" w:cs="Times New Roman"/>
          <w:u w:val="single"/>
          <w:lang w:eastAsia="pl-PL"/>
        </w:rPr>
        <w:t xml:space="preserve"> lit. a, wartość netto wynagrodzenia Wykonawcy nie zmieni się, a określona w aneksie wartość brutto wynagrodzenia zostanie wyliczona na podstawie nowych przepisów.</w:t>
      </w:r>
    </w:p>
    <w:p w14:paraId="25153A98" w14:textId="530AC5F8" w:rsidR="00B87FB0" w:rsidRPr="00B87FB0" w:rsidRDefault="00B87FB0" w:rsidP="00CF1987">
      <w:pPr>
        <w:numPr>
          <w:ilvl w:val="0"/>
          <w:numId w:val="61"/>
        </w:numPr>
        <w:tabs>
          <w:tab w:val="clear" w:pos="1080"/>
          <w:tab w:val="num" w:pos="851"/>
        </w:tabs>
        <w:spacing w:after="0" w:line="240" w:lineRule="auto"/>
        <w:ind w:left="709"/>
        <w:rPr>
          <w:rFonts w:ascii="Times New Roman" w:eastAsia="Times New Roman" w:hAnsi="Times New Roman" w:cs="Times New Roman"/>
          <w:u w:val="single"/>
          <w:lang w:eastAsia="pl-PL"/>
        </w:rPr>
      </w:pPr>
      <w:r w:rsidRPr="00B87FB0">
        <w:rPr>
          <w:rFonts w:ascii="Times New Roman" w:eastAsia="Times New Roman" w:hAnsi="Times New Roman" w:cs="Times New Roman"/>
          <w:u w:val="single"/>
          <w:lang w:eastAsia="pl-PL"/>
        </w:rPr>
        <w:t xml:space="preserve">W przypadku zmiany, o której mowa w ust. </w:t>
      </w:r>
      <w:r w:rsidR="007B6FB5">
        <w:rPr>
          <w:rFonts w:ascii="Times New Roman" w:eastAsia="Times New Roman" w:hAnsi="Times New Roman" w:cs="Times New Roman"/>
          <w:u w:val="single"/>
          <w:lang w:eastAsia="pl-PL"/>
        </w:rPr>
        <w:t>15</w:t>
      </w:r>
      <w:r w:rsidRPr="00B87FB0">
        <w:rPr>
          <w:rFonts w:ascii="Times New Roman" w:eastAsia="Times New Roman" w:hAnsi="Times New Roman" w:cs="Times New Roman"/>
          <w:u w:val="single"/>
          <w:lang w:eastAsia="pl-PL"/>
        </w:rPr>
        <w:t xml:space="preserve">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3A759B3B" w14:textId="51BD715D" w:rsidR="00B87FB0" w:rsidRPr="00B87FB0" w:rsidRDefault="00B87FB0" w:rsidP="00CF1987">
      <w:pPr>
        <w:numPr>
          <w:ilvl w:val="0"/>
          <w:numId w:val="61"/>
        </w:numPr>
        <w:tabs>
          <w:tab w:val="clear" w:pos="1080"/>
          <w:tab w:val="num" w:pos="851"/>
        </w:tabs>
        <w:spacing w:after="0" w:line="240" w:lineRule="auto"/>
        <w:ind w:left="709"/>
        <w:rPr>
          <w:rFonts w:ascii="Times New Roman" w:eastAsia="Times New Roman" w:hAnsi="Times New Roman" w:cs="Times New Roman"/>
          <w:u w:val="single"/>
          <w:lang w:eastAsia="pl-PL"/>
        </w:rPr>
      </w:pPr>
      <w:r w:rsidRPr="00B87FB0">
        <w:rPr>
          <w:rFonts w:ascii="Times New Roman" w:eastAsia="Times New Roman" w:hAnsi="Times New Roman" w:cs="Times New Roman"/>
          <w:u w:val="single"/>
          <w:lang w:eastAsia="pl-PL"/>
        </w:rPr>
        <w:t xml:space="preserve">W przypadku zmiany, o której mowa w ust </w:t>
      </w:r>
      <w:r w:rsidR="007B6FB5">
        <w:rPr>
          <w:rFonts w:ascii="Times New Roman" w:eastAsia="Times New Roman" w:hAnsi="Times New Roman" w:cs="Times New Roman"/>
          <w:u w:val="single"/>
          <w:lang w:eastAsia="pl-PL"/>
        </w:rPr>
        <w:t>15</w:t>
      </w:r>
      <w:r w:rsidRPr="00B87FB0">
        <w:rPr>
          <w:rFonts w:ascii="Times New Roman" w:eastAsia="Times New Roman" w:hAnsi="Times New Roman" w:cs="Times New Roman"/>
          <w:u w:val="single"/>
          <w:lang w:eastAsia="pl-PL"/>
        </w:rPr>
        <w:t xml:space="preserve">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14:paraId="4CD1013F" w14:textId="29502736" w:rsidR="00B87FB0" w:rsidRPr="00B87FB0" w:rsidRDefault="00B87FB0" w:rsidP="00CF1987">
      <w:pPr>
        <w:numPr>
          <w:ilvl w:val="0"/>
          <w:numId w:val="61"/>
        </w:numPr>
        <w:tabs>
          <w:tab w:val="clear" w:pos="1080"/>
          <w:tab w:val="num" w:pos="851"/>
        </w:tabs>
        <w:spacing w:after="0" w:line="240" w:lineRule="auto"/>
        <w:ind w:left="709"/>
        <w:rPr>
          <w:rFonts w:ascii="Times New Roman" w:eastAsia="Times New Roman" w:hAnsi="Times New Roman" w:cs="Times New Roman"/>
          <w:u w:val="single"/>
          <w:lang w:eastAsia="pl-PL"/>
        </w:rPr>
      </w:pPr>
      <w:r w:rsidRPr="00B87FB0">
        <w:rPr>
          <w:rFonts w:ascii="Times New Roman" w:eastAsia="Times New Roman" w:hAnsi="Times New Roman" w:cs="Times New Roman"/>
          <w:u w:val="single"/>
          <w:lang w:eastAsia="pl-PL"/>
        </w:rPr>
        <w:t xml:space="preserve">W przypadku zmiany, o której mowa w ust </w:t>
      </w:r>
      <w:r w:rsidR="007B6FB5">
        <w:rPr>
          <w:rFonts w:ascii="Times New Roman" w:eastAsia="Times New Roman" w:hAnsi="Times New Roman" w:cs="Times New Roman"/>
          <w:u w:val="single"/>
          <w:lang w:eastAsia="pl-PL"/>
        </w:rPr>
        <w:t>15</w:t>
      </w:r>
      <w:r w:rsidRPr="00B87FB0">
        <w:rPr>
          <w:rFonts w:ascii="Times New Roman" w:eastAsia="Times New Roman" w:hAnsi="Times New Roman" w:cs="Times New Roman"/>
          <w:u w:val="single"/>
          <w:lang w:eastAsia="pl-PL"/>
        </w:rPr>
        <w:t xml:space="preserve"> lit. d, wynagrodzenie Wykonawcy ulegnie zmianie o wartość wzrostu całkowitego kosztu Wykonawcy wynikającą z wpłat do pracowniczych planów kapitałowych, przy zachowaniu dotychczasowej kwoty netto wynagrodzenia osób bezpośrednio wykonujących zamówienie na rzecz Zamawiającego. </w:t>
      </w:r>
    </w:p>
    <w:p w14:paraId="0929AD6D" w14:textId="77777777" w:rsidR="00B87FB0" w:rsidRPr="00B87FB0" w:rsidRDefault="00B87FB0" w:rsidP="00CF1987">
      <w:pPr>
        <w:numPr>
          <w:ilvl w:val="0"/>
          <w:numId w:val="61"/>
        </w:numPr>
        <w:tabs>
          <w:tab w:val="clear" w:pos="1080"/>
          <w:tab w:val="num" w:pos="851"/>
        </w:tabs>
        <w:spacing w:after="0" w:line="240" w:lineRule="auto"/>
        <w:ind w:left="709"/>
        <w:rPr>
          <w:rFonts w:ascii="Times New Roman" w:eastAsia="Times New Roman" w:hAnsi="Times New Roman" w:cs="Times New Roman"/>
          <w:u w:val="single"/>
          <w:lang w:eastAsia="pl-PL"/>
        </w:rPr>
      </w:pPr>
      <w:r w:rsidRPr="00B87FB0">
        <w:rPr>
          <w:rFonts w:ascii="Times New Roman" w:eastAsia="Times New Roman" w:hAnsi="Times New Roman" w:cs="Times New Roman"/>
          <w:u w:val="single"/>
          <w:lang w:eastAsia="pl-PL"/>
        </w:rPr>
        <w:t>Strony umowy mogą wnioskować o zmianę wysokości wynagrodzenia Wykonawcy w przypadku zmiany ceny materiałów lub kosztów związanych z realizacją umowy po upływie 12 miesięcy licząc od dnia zawarcia Umowy, oraz nie częściej niż po upływie kolejnych 12 miesięcy od dnia zawarcia aneksu zmieniającego wysokość wynagrodzenia Wykonawcy.</w:t>
      </w:r>
    </w:p>
    <w:p w14:paraId="1EEED26A" w14:textId="3CF46A58" w:rsidR="00B87FB0" w:rsidRPr="00B87FB0" w:rsidRDefault="00B87FB0" w:rsidP="00CF1987">
      <w:pPr>
        <w:numPr>
          <w:ilvl w:val="0"/>
          <w:numId w:val="61"/>
        </w:numPr>
        <w:tabs>
          <w:tab w:val="clear" w:pos="1080"/>
          <w:tab w:val="num" w:pos="851"/>
        </w:tabs>
        <w:spacing w:after="0" w:line="240" w:lineRule="auto"/>
        <w:ind w:left="709"/>
        <w:rPr>
          <w:rFonts w:ascii="Times New Roman" w:eastAsia="Times New Roman" w:hAnsi="Times New Roman" w:cs="Times New Roman"/>
          <w:u w:val="single"/>
          <w:lang w:eastAsia="pl-PL"/>
        </w:rPr>
      </w:pPr>
      <w:r w:rsidRPr="00B87FB0">
        <w:rPr>
          <w:rFonts w:ascii="Times New Roman" w:eastAsia="Times New Roman" w:hAnsi="Times New Roman" w:cs="Times New Roman"/>
          <w:u w:val="single"/>
          <w:lang w:eastAsia="pl-PL"/>
        </w:rPr>
        <w:t>Strony umowy mogą wnioskować o zmianę wysokości wynagrodzenia Wykonawcy w przypadku, gdy zmiana ceny materiałów lub kosztów związanych z realizacją Umowy będzie wyższa lub niższa o co najmniej 0,5% od wysokości średniorocznego wskaźnika cen towarów i usług konsumpcyjnych ogółem ogłaszanego w komunikacie Prezesa Głównego Urzędu Statystycznego,.</w:t>
      </w:r>
    </w:p>
    <w:p w14:paraId="4B0AFF9A" w14:textId="77777777" w:rsidR="00B87FB0" w:rsidRPr="00B87FB0" w:rsidRDefault="00B87FB0" w:rsidP="00CF1987">
      <w:pPr>
        <w:numPr>
          <w:ilvl w:val="0"/>
          <w:numId w:val="61"/>
        </w:numPr>
        <w:tabs>
          <w:tab w:val="clear" w:pos="1080"/>
          <w:tab w:val="num" w:pos="851"/>
        </w:tabs>
        <w:spacing w:after="0" w:line="240" w:lineRule="auto"/>
        <w:ind w:left="709"/>
        <w:rPr>
          <w:rFonts w:ascii="Times New Roman" w:eastAsia="Times New Roman" w:hAnsi="Times New Roman" w:cs="Times New Roman"/>
          <w:u w:val="single"/>
          <w:lang w:eastAsia="pl-PL"/>
        </w:rPr>
      </w:pPr>
      <w:r w:rsidRPr="00B87FB0">
        <w:rPr>
          <w:rFonts w:ascii="Times New Roman" w:eastAsia="Times New Roman" w:hAnsi="Times New Roman" w:cs="Times New Roman"/>
          <w:u w:val="single"/>
          <w:lang w:eastAsia="pl-PL"/>
        </w:rPr>
        <w:t>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2022 r. poz. 504 ze zm.).</w:t>
      </w:r>
    </w:p>
    <w:p w14:paraId="7FFCA1A4" w14:textId="77777777" w:rsidR="00B87FB0" w:rsidRPr="00B87FB0" w:rsidRDefault="00B87FB0" w:rsidP="00CF1987">
      <w:pPr>
        <w:numPr>
          <w:ilvl w:val="0"/>
          <w:numId w:val="61"/>
        </w:numPr>
        <w:tabs>
          <w:tab w:val="clear" w:pos="1080"/>
          <w:tab w:val="num" w:pos="851"/>
        </w:tabs>
        <w:spacing w:after="0" w:line="240" w:lineRule="auto"/>
        <w:ind w:left="709"/>
        <w:rPr>
          <w:rFonts w:ascii="Times New Roman" w:eastAsia="Times New Roman" w:hAnsi="Times New Roman" w:cs="Times New Roman"/>
          <w:u w:val="single"/>
          <w:lang w:eastAsia="pl-PL"/>
        </w:rPr>
      </w:pPr>
      <w:r w:rsidRPr="00B87FB0">
        <w:rPr>
          <w:rFonts w:ascii="Times New Roman" w:eastAsia="Times New Roman" w:hAnsi="Times New Roman" w:cs="Times New Roman"/>
          <w:u w:val="single"/>
          <w:lang w:eastAsia="pl-PL"/>
        </w:rPr>
        <w:t>Łączna maksymalna wartość zmiany wynagrodzenia Wykonawcy może wynieść 5% wynagrodzenia Wykonawcy.</w:t>
      </w:r>
    </w:p>
    <w:p w14:paraId="19D20399" w14:textId="1F043A0A" w:rsidR="00B87FB0" w:rsidRPr="00B87FB0" w:rsidRDefault="00B87FB0" w:rsidP="00CF1987">
      <w:pPr>
        <w:numPr>
          <w:ilvl w:val="0"/>
          <w:numId w:val="61"/>
        </w:numPr>
        <w:tabs>
          <w:tab w:val="clear" w:pos="1080"/>
          <w:tab w:val="num" w:pos="851"/>
        </w:tabs>
        <w:spacing w:after="0" w:line="240" w:lineRule="auto"/>
        <w:ind w:left="709"/>
        <w:rPr>
          <w:rFonts w:ascii="Times New Roman" w:eastAsia="Times New Roman" w:hAnsi="Times New Roman" w:cs="Times New Roman"/>
          <w:u w:val="single"/>
          <w:lang w:eastAsia="pl-PL"/>
        </w:rPr>
      </w:pPr>
      <w:r w:rsidRPr="00B87FB0">
        <w:rPr>
          <w:rFonts w:ascii="Times New Roman" w:eastAsia="Times New Roman" w:hAnsi="Times New Roman" w:cs="Times New Roman"/>
          <w:u w:val="single"/>
          <w:lang w:eastAsia="pl-PL"/>
        </w:rPr>
        <w:t xml:space="preserve">Warunkiem zmiany wynagrodzenia Wykonawcy będzie wykazanie przez daną Stronę umowy w sposób wskazany w ust. </w:t>
      </w:r>
      <w:r w:rsidR="005F38D6">
        <w:rPr>
          <w:rFonts w:ascii="Times New Roman" w:eastAsia="Times New Roman" w:hAnsi="Times New Roman" w:cs="Times New Roman"/>
          <w:u w:val="single"/>
          <w:lang w:eastAsia="pl-PL"/>
        </w:rPr>
        <w:t>22</w:t>
      </w:r>
      <w:r w:rsidRPr="00B87FB0">
        <w:rPr>
          <w:rFonts w:ascii="Times New Roman" w:eastAsia="Times New Roman" w:hAnsi="Times New Roman" w:cs="Times New Roman"/>
          <w:u w:val="single"/>
          <w:lang w:eastAsia="pl-PL"/>
        </w:rPr>
        <w:t>, że zmiana ceny materiałów lub kosztów związanych z realizacją Umowy miała faktyczny wpływ na koszty wykonania przedmiotu umowy;</w:t>
      </w:r>
    </w:p>
    <w:p w14:paraId="28E0B12B" w14:textId="77777777" w:rsidR="00B87FB0" w:rsidRPr="00B87FB0" w:rsidRDefault="00B87FB0" w:rsidP="00CF1987">
      <w:pPr>
        <w:numPr>
          <w:ilvl w:val="0"/>
          <w:numId w:val="61"/>
        </w:numPr>
        <w:tabs>
          <w:tab w:val="clear" w:pos="1080"/>
          <w:tab w:val="num" w:pos="851"/>
        </w:tabs>
        <w:spacing w:after="0" w:line="240" w:lineRule="auto"/>
        <w:ind w:left="709"/>
        <w:rPr>
          <w:rFonts w:ascii="Times New Roman" w:eastAsia="Times New Roman" w:hAnsi="Times New Roman" w:cs="Times New Roman"/>
          <w:u w:val="single"/>
          <w:lang w:eastAsia="pl-PL"/>
        </w:rPr>
      </w:pPr>
      <w:r w:rsidRPr="00B87FB0">
        <w:rPr>
          <w:rFonts w:ascii="Times New Roman" w:eastAsia="Times New Roman" w:hAnsi="Times New Roman" w:cs="Times New Roman"/>
          <w:u w:val="single"/>
          <w:lang w:eastAsia="pl-PL"/>
        </w:rPr>
        <w:t>Strona umowy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4EF97505" w14:textId="77777777" w:rsidR="00B87FB0" w:rsidRPr="00B87FB0" w:rsidRDefault="00B87FB0" w:rsidP="00CF1987">
      <w:pPr>
        <w:numPr>
          <w:ilvl w:val="0"/>
          <w:numId w:val="61"/>
        </w:numPr>
        <w:tabs>
          <w:tab w:val="clear" w:pos="1080"/>
          <w:tab w:val="num" w:pos="851"/>
        </w:tabs>
        <w:spacing w:after="0" w:line="240" w:lineRule="auto"/>
        <w:ind w:left="709"/>
        <w:rPr>
          <w:rFonts w:ascii="Times New Roman" w:eastAsia="Times New Roman" w:hAnsi="Times New Roman" w:cs="Times New Roman"/>
          <w:u w:val="single"/>
          <w:lang w:eastAsia="pl-PL"/>
        </w:rPr>
      </w:pPr>
      <w:r w:rsidRPr="00B87FB0">
        <w:rPr>
          <w:rFonts w:ascii="Times New Roman" w:eastAsia="Times New Roman" w:hAnsi="Times New Roman" w:cs="Times New Roman"/>
          <w:u w:val="single"/>
          <w:lang w:eastAsia="pl-PL"/>
        </w:rPr>
        <w:t>Zasadność wniosku Wykonawcy o zmianę wysokości wynagrodzenia Wykonawcy powinna być poddana analizie.</w:t>
      </w:r>
    </w:p>
    <w:p w14:paraId="530B15B6" w14:textId="77777777" w:rsidR="00B87FB0" w:rsidRPr="00B87FB0" w:rsidRDefault="00B87FB0" w:rsidP="00CF1987">
      <w:pPr>
        <w:numPr>
          <w:ilvl w:val="0"/>
          <w:numId w:val="61"/>
        </w:numPr>
        <w:tabs>
          <w:tab w:val="clear" w:pos="1080"/>
          <w:tab w:val="num" w:pos="851"/>
        </w:tabs>
        <w:spacing w:after="0" w:line="240" w:lineRule="auto"/>
        <w:ind w:left="709"/>
        <w:rPr>
          <w:rFonts w:ascii="Times New Roman" w:eastAsia="Times New Roman" w:hAnsi="Times New Roman" w:cs="Times New Roman"/>
          <w:u w:val="single"/>
          <w:lang w:eastAsia="pl-PL"/>
        </w:rPr>
      </w:pPr>
      <w:r w:rsidRPr="00B87FB0">
        <w:rPr>
          <w:rFonts w:ascii="Times New Roman" w:eastAsia="Times New Roman" w:hAnsi="Times New Roman" w:cs="Times New Roman"/>
          <w:u w:val="single"/>
          <w:lang w:eastAsia="pl-PL"/>
        </w:rPr>
        <w:lastRenderedPageBreak/>
        <w:t>Zmiana wynagrodzenia Wykonawcy powinna być usankcjonowana zawarciem aneksu do umowy i będzie następować od daty wprowadzenia zmiany w Umowie i dotyczyć wyłącznie niezrealizowanej części Umowy.</w:t>
      </w:r>
    </w:p>
    <w:p w14:paraId="5844CEBE" w14:textId="77777777" w:rsidR="00B87FB0" w:rsidRPr="001141D1" w:rsidRDefault="00B87FB0" w:rsidP="00CF1987">
      <w:pPr>
        <w:tabs>
          <w:tab w:val="num" w:pos="851"/>
        </w:tabs>
        <w:spacing w:after="0" w:line="240" w:lineRule="auto"/>
        <w:ind w:left="709"/>
        <w:rPr>
          <w:rFonts w:ascii="Times New Roman" w:eastAsia="Times New Roman" w:hAnsi="Times New Roman" w:cs="Times New Roman"/>
          <w:u w:val="single"/>
          <w:lang w:eastAsia="pl-PL"/>
        </w:rPr>
      </w:pPr>
    </w:p>
    <w:p w14:paraId="1CE329A8" w14:textId="77777777" w:rsidR="00EB6AFA" w:rsidRPr="000148AB" w:rsidRDefault="00EB6AFA" w:rsidP="005C5F87">
      <w:pPr>
        <w:spacing w:after="0" w:line="240" w:lineRule="auto"/>
        <w:ind w:left="720"/>
        <w:rPr>
          <w:rFonts w:ascii="Times New Roman" w:eastAsia="Times New Roman" w:hAnsi="Times New Roman" w:cs="Times New Roman"/>
          <w:u w:val="single"/>
          <w:lang w:eastAsia="pl-PL"/>
        </w:rPr>
      </w:pPr>
    </w:p>
    <w:p w14:paraId="31BB9CFD" w14:textId="3ECB6C31" w:rsidR="000148AB" w:rsidRPr="000148AB" w:rsidRDefault="000148AB" w:rsidP="000148AB">
      <w:pPr>
        <w:spacing w:after="0" w:line="240" w:lineRule="auto"/>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8</w:t>
      </w:r>
      <w:r w:rsidR="006A5D8A">
        <w:rPr>
          <w:rFonts w:ascii="Times New Roman" w:eastAsia="Times New Roman" w:hAnsi="Times New Roman" w:cs="Times New Roman"/>
          <w:b/>
          <w:bCs/>
          <w:lang w:eastAsia="pl-PL"/>
        </w:rPr>
        <w:t xml:space="preserve"> Obowiązek zachowania poufności</w:t>
      </w:r>
    </w:p>
    <w:p w14:paraId="21335D73" w14:textId="77777777" w:rsidR="000148AB" w:rsidRPr="000148AB" w:rsidRDefault="000148AB" w:rsidP="000148AB">
      <w:pPr>
        <w:spacing w:after="0" w:line="240" w:lineRule="auto"/>
        <w:ind w:left="426"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1.</w:t>
      </w:r>
      <w:r w:rsidRPr="000148AB">
        <w:rPr>
          <w:rFonts w:ascii="Times New Roman" w:eastAsia="Times New Roman" w:hAnsi="Times New Roman" w:cs="Times New Roman"/>
          <w:bCs/>
          <w:lang w:eastAsia="pl-PL"/>
        </w:rPr>
        <w:tab/>
        <w:t xml:space="preserve">Wykonawca zobowiązuje się do zachowania w poufności informacji stanowiących tajemnicę (Informacje Poufne) otrzymane od Zamawiającego lub uzyskane w związku z wykonywaniem umowy. </w:t>
      </w:r>
    </w:p>
    <w:p w14:paraId="4A94D2B4" w14:textId="77777777" w:rsidR="000148AB" w:rsidRPr="000148AB" w:rsidRDefault="000148AB" w:rsidP="000148AB">
      <w:pPr>
        <w:spacing w:after="0" w:line="240" w:lineRule="auto"/>
        <w:ind w:left="426"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2.</w:t>
      </w:r>
      <w:r w:rsidRPr="000148AB">
        <w:rPr>
          <w:rFonts w:ascii="Times New Roman" w:eastAsia="Times New Roman" w:hAnsi="Times New Roman" w:cs="Times New Roman"/>
          <w:bCs/>
          <w:lang w:eastAsia="pl-PL"/>
        </w:rPr>
        <w:tab/>
        <w:t xml:space="preserve">Informacjami Poufnymi są w szczególności: </w:t>
      </w:r>
    </w:p>
    <w:p w14:paraId="4A6419A2" w14:textId="46794529"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2.1</w:t>
      </w:r>
      <w:r w:rsidRPr="000148AB">
        <w:rPr>
          <w:rFonts w:ascii="Times New Roman" w:eastAsia="Times New Roman" w:hAnsi="Times New Roman" w:cs="Times New Roman"/>
          <w:bCs/>
          <w:lang w:eastAsia="pl-PL"/>
        </w:rPr>
        <w:tab/>
        <w:t>informacje niejawne w znaczeniu przepisów ustawy z dn. 5 sierpnia 2010 r. o ochronie informacji niejawnych (Dz. U. z 201</w:t>
      </w:r>
      <w:r w:rsidR="004D2263">
        <w:rPr>
          <w:rFonts w:ascii="Times New Roman" w:eastAsia="Times New Roman" w:hAnsi="Times New Roman" w:cs="Times New Roman"/>
          <w:bCs/>
          <w:lang w:eastAsia="pl-PL"/>
        </w:rPr>
        <w:t>9</w:t>
      </w:r>
      <w:r w:rsidRPr="000148AB">
        <w:rPr>
          <w:rFonts w:ascii="Times New Roman" w:eastAsia="Times New Roman" w:hAnsi="Times New Roman" w:cs="Times New Roman"/>
          <w:bCs/>
          <w:lang w:eastAsia="pl-PL"/>
        </w:rPr>
        <w:t xml:space="preserve"> r., poz. </w:t>
      </w:r>
      <w:r w:rsidR="004D2263">
        <w:rPr>
          <w:rFonts w:ascii="Times New Roman" w:eastAsia="Times New Roman" w:hAnsi="Times New Roman" w:cs="Times New Roman"/>
          <w:bCs/>
          <w:lang w:eastAsia="pl-PL"/>
        </w:rPr>
        <w:t>742</w:t>
      </w:r>
      <w:r w:rsidRPr="000148AB">
        <w:rPr>
          <w:rFonts w:ascii="Times New Roman" w:eastAsia="Times New Roman" w:hAnsi="Times New Roman" w:cs="Times New Roman"/>
          <w:bCs/>
          <w:lang w:eastAsia="pl-PL"/>
        </w:rPr>
        <w:t xml:space="preserve"> ze zm.);</w:t>
      </w:r>
    </w:p>
    <w:p w14:paraId="7D38384F" w14:textId="77777777"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2.2</w:t>
      </w:r>
      <w:r w:rsidRPr="000148AB">
        <w:rPr>
          <w:rFonts w:ascii="Times New Roman" w:eastAsia="Times New Roman" w:hAnsi="Times New Roman" w:cs="Times New Roman"/>
          <w:bCs/>
          <w:lang w:eastAsia="pl-PL"/>
        </w:rPr>
        <w:tab/>
        <w:t>informacje chronione na podstawie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0D53472" w14:textId="77777777"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2.3</w:t>
      </w:r>
      <w:r w:rsidRPr="000148AB">
        <w:rPr>
          <w:rFonts w:ascii="Times New Roman" w:eastAsia="Times New Roman" w:hAnsi="Times New Roman" w:cs="Times New Roman"/>
          <w:bCs/>
          <w:lang w:eastAsia="pl-PL"/>
        </w:rPr>
        <w:tab/>
        <w:t>inne informacje, które Zamawiający lub Wykonawca przedstawił drugiej Stronie z zastrzeżeniem poufności;</w:t>
      </w:r>
    </w:p>
    <w:p w14:paraId="3E49DC18" w14:textId="77777777" w:rsidR="000148AB" w:rsidRPr="000148AB" w:rsidRDefault="000148AB" w:rsidP="000148AB">
      <w:pPr>
        <w:spacing w:after="0" w:line="240" w:lineRule="auto"/>
        <w:ind w:left="426"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3.</w:t>
      </w:r>
      <w:r w:rsidRPr="000148AB">
        <w:rPr>
          <w:rFonts w:ascii="Times New Roman" w:eastAsia="Times New Roman" w:hAnsi="Times New Roman" w:cs="Times New Roman"/>
          <w:bCs/>
          <w:lang w:eastAsia="pl-PL"/>
        </w:rPr>
        <w:tab/>
        <w:t xml:space="preserve">Wykonawca zobowiązuje się̨ do podjęcia odpowiedniego działania lub zaniechania w celu dochowania poufności Informacji Poufnych, w szczególności do: </w:t>
      </w:r>
    </w:p>
    <w:p w14:paraId="328D671A" w14:textId="77777777"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3.1</w:t>
      </w:r>
      <w:r w:rsidRPr="000148AB">
        <w:rPr>
          <w:rFonts w:ascii="Times New Roman" w:eastAsia="Times New Roman" w:hAnsi="Times New Roman" w:cs="Times New Roman"/>
          <w:bCs/>
          <w:lang w:eastAsia="pl-PL"/>
        </w:rPr>
        <w:tab/>
        <w:t xml:space="preserve">nieujawniania i niezezwalania na ujawnienie jakichkolwiek informacji w jakiejkolwiek formie w całości lub w części jakiejkolwiek osobie trzeciej bez uprzedniej zgody Zamawiającego wyrażonej na piśmie pod rygorem nieważności; </w:t>
      </w:r>
    </w:p>
    <w:p w14:paraId="75B916E0" w14:textId="77777777"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3.2</w:t>
      </w:r>
      <w:r w:rsidRPr="000148AB">
        <w:rPr>
          <w:rFonts w:ascii="Times New Roman" w:eastAsia="Times New Roman" w:hAnsi="Times New Roman" w:cs="Times New Roman"/>
          <w:bCs/>
          <w:lang w:eastAsia="pl-PL"/>
        </w:rPr>
        <w:tab/>
        <w:t xml:space="preserve">zapewnienia, że przedstawiciele Wykonawcy oraz osoby, którymi Wykonawca posługuje się przy wykonywaniu umowy, którym Informacje Poufne, zostaną̨ udostępnione nie ujawnią i nie zezwolą̨ na ich ujawnienie w jakiejkolwiek formie w całości lub w części jakiejkolwiek osobie trzeciej bez uprzedniej zgody Zamawiającego wyrażonej na piśmie pod rygorem nieważności; </w:t>
      </w:r>
    </w:p>
    <w:p w14:paraId="58AF85B0" w14:textId="77777777"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3.3</w:t>
      </w:r>
      <w:r w:rsidRPr="000148AB">
        <w:rPr>
          <w:rFonts w:ascii="Times New Roman" w:eastAsia="Times New Roman" w:hAnsi="Times New Roman" w:cs="Times New Roman"/>
          <w:bCs/>
          <w:lang w:eastAsia="pl-PL"/>
        </w:rPr>
        <w:tab/>
        <w:t xml:space="preserve">zapewnienia prawidłowej ochrony informacji przed utratą, kradzieżą̨, zniszczeniem, zgubieniem lub dostępem osób trzecich nieupoważnionych do uzyskania informacji; </w:t>
      </w:r>
    </w:p>
    <w:p w14:paraId="60A88395" w14:textId="77777777"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3.4</w:t>
      </w:r>
      <w:r w:rsidRPr="000148AB">
        <w:rPr>
          <w:rFonts w:ascii="Times New Roman" w:eastAsia="Times New Roman" w:hAnsi="Times New Roman" w:cs="Times New Roman"/>
          <w:bCs/>
          <w:lang w:eastAsia="pl-PL"/>
        </w:rPr>
        <w:tab/>
        <w:t xml:space="preserve">niewykorzystywania Informacji Poufnych do innych celów niż̇ wykonywanie  umowy bez uprzedniej zgody Zamawiającego wyrażonej pisemnie pod rygorem nieważności. </w:t>
      </w:r>
    </w:p>
    <w:p w14:paraId="3BCCD261" w14:textId="77777777" w:rsidR="000148AB" w:rsidRPr="000148AB" w:rsidRDefault="000148AB" w:rsidP="000148AB">
      <w:pPr>
        <w:spacing w:after="0" w:line="240" w:lineRule="auto"/>
        <w:ind w:left="426"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4.</w:t>
      </w:r>
      <w:r w:rsidRPr="000148AB">
        <w:rPr>
          <w:rFonts w:ascii="Times New Roman" w:eastAsia="Times New Roman" w:hAnsi="Times New Roman" w:cs="Times New Roman"/>
          <w:bCs/>
          <w:lang w:eastAsia="pl-PL"/>
        </w:rPr>
        <w:tab/>
        <w:t xml:space="preserve">Strony poinformują w formie pisemnej swoich przedstawicieli oraz inne osoby, którymi posługują się przy wykonywaniu umowy o obowiązku zachowania poufności, określonym w niniejszej Umowie oraz zobowiążą ich do zachowania poufności w zakresie określonym umową. Przedstawiciele lub osoby ze Strony Wykonawcy podpiszą stosowne oświadczenia obejmujące zobowiązanie o dochowaniu poufności, które zostaną doręczone Zamawiającemu. </w:t>
      </w:r>
    </w:p>
    <w:p w14:paraId="3BAFB89E" w14:textId="77777777" w:rsidR="000148AB" w:rsidRPr="000148AB" w:rsidRDefault="000148AB" w:rsidP="000148AB">
      <w:pPr>
        <w:spacing w:after="0" w:line="240" w:lineRule="auto"/>
        <w:ind w:left="426"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5.</w:t>
      </w:r>
      <w:r w:rsidRPr="000148AB">
        <w:rPr>
          <w:rFonts w:ascii="Times New Roman" w:eastAsia="Times New Roman" w:hAnsi="Times New Roman" w:cs="Times New Roman"/>
          <w:bCs/>
          <w:lang w:eastAsia="pl-PL"/>
        </w:rPr>
        <w:tab/>
        <w:t xml:space="preserve">W razie konieczności przetwarzania informacji w związku z wykonywaniem umowy, Wykonawca zobowiązany jest do uzyskania na swój koszt wszystkich wymaganych uprawnień, w szczególności stosownych poświadczeń, certyfikatów bezpieczeństwa. </w:t>
      </w:r>
    </w:p>
    <w:p w14:paraId="5F4A5605" w14:textId="77777777" w:rsidR="000148AB" w:rsidRPr="000148AB" w:rsidRDefault="000148AB" w:rsidP="000148AB">
      <w:pPr>
        <w:spacing w:after="0" w:line="240" w:lineRule="auto"/>
        <w:ind w:left="426"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6.</w:t>
      </w:r>
      <w:r w:rsidRPr="000148AB">
        <w:rPr>
          <w:rFonts w:ascii="Times New Roman" w:eastAsia="Times New Roman" w:hAnsi="Times New Roman" w:cs="Times New Roman"/>
          <w:bCs/>
          <w:lang w:eastAsia="pl-PL"/>
        </w:rPr>
        <w:tab/>
        <w:t xml:space="preserve">W przypadku powzięcia przez Zamawiającego lub Wykonawcę wiadomości o uzyskaniu przez osobę trzecią dostępu do Informacji Poufnych drugiej Strony, powinien on niezwłocznie powiadomić o tym drugą Stronę. </w:t>
      </w:r>
    </w:p>
    <w:p w14:paraId="41D2E8BD" w14:textId="77777777" w:rsidR="000148AB" w:rsidRPr="000148AB" w:rsidRDefault="000148AB" w:rsidP="000148AB">
      <w:pPr>
        <w:spacing w:after="0" w:line="240" w:lineRule="auto"/>
        <w:ind w:left="426"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7.</w:t>
      </w:r>
      <w:r w:rsidRPr="000148AB">
        <w:rPr>
          <w:rFonts w:ascii="Times New Roman" w:eastAsia="Times New Roman" w:hAnsi="Times New Roman" w:cs="Times New Roman"/>
          <w:bCs/>
          <w:lang w:eastAsia="pl-PL"/>
        </w:rPr>
        <w:tab/>
        <w:t xml:space="preserve">Wykonawca zwalnia Zamawiającego z odpowiedzialności z tytułu roszczeń osób trzecich względem Zamawiającego wynikających z naruszenia przez Wykonawcę zobowiązania do dochowania poufności Informacji Poufnych. </w:t>
      </w:r>
    </w:p>
    <w:p w14:paraId="53377C37" w14:textId="77777777" w:rsidR="000148AB" w:rsidRPr="000148AB" w:rsidRDefault="000148AB" w:rsidP="000148AB">
      <w:pPr>
        <w:spacing w:after="0" w:line="240" w:lineRule="auto"/>
        <w:ind w:left="426"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8.</w:t>
      </w:r>
      <w:r w:rsidRPr="000148AB">
        <w:rPr>
          <w:rFonts w:ascii="Times New Roman" w:eastAsia="Times New Roman" w:hAnsi="Times New Roman" w:cs="Times New Roman"/>
          <w:bCs/>
          <w:lang w:eastAsia="pl-PL"/>
        </w:rPr>
        <w:tab/>
        <w:t>Informacje Poufne  mogą zostać ujawnione, z zastrzeżeniem regulacji prawnych dotyczących ochrony danych osobowych oraz ochrony informacji niejawnych, wyłącznie w następujących sytuacjach:</w:t>
      </w:r>
    </w:p>
    <w:p w14:paraId="12A536DB" w14:textId="77777777"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8.1</w:t>
      </w:r>
      <w:r w:rsidRPr="000148AB">
        <w:rPr>
          <w:rFonts w:ascii="Times New Roman" w:eastAsia="Times New Roman" w:hAnsi="Times New Roman" w:cs="Times New Roman"/>
          <w:bCs/>
          <w:lang w:eastAsia="pl-PL"/>
        </w:rPr>
        <w:tab/>
        <w:t>jeżeli informacja została ujawniona publicznie przez uprawnionego do  Informacji Poufnej; chyba że określony został ściśle krąg jej odbiorców, wówczas – jedynie osobom należącym do tego kręgu;</w:t>
      </w:r>
    </w:p>
    <w:p w14:paraId="6736201C" w14:textId="77777777"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8.2</w:t>
      </w:r>
      <w:r w:rsidRPr="000148AB">
        <w:rPr>
          <w:rFonts w:ascii="Times New Roman" w:eastAsia="Times New Roman" w:hAnsi="Times New Roman" w:cs="Times New Roman"/>
          <w:bCs/>
          <w:lang w:eastAsia="pl-PL"/>
        </w:rPr>
        <w:tab/>
        <w:t>jeżeli informacja została ujawniona publicznie przez osobę trzecią do tego uprawnioną;</w:t>
      </w:r>
    </w:p>
    <w:p w14:paraId="227AC6FD" w14:textId="77777777"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lastRenderedPageBreak/>
        <w:t>8.3</w:t>
      </w:r>
      <w:r w:rsidRPr="000148AB">
        <w:rPr>
          <w:rFonts w:ascii="Times New Roman" w:eastAsia="Times New Roman" w:hAnsi="Times New Roman" w:cs="Times New Roman"/>
          <w:bCs/>
          <w:lang w:eastAsia="pl-PL"/>
        </w:rPr>
        <w:tab/>
        <w:t>jeżeli ujawnienia informacji żąda sąd lub inny właściwy organ władzy publicznej zgodnie z przepisami prawa;</w:t>
      </w:r>
    </w:p>
    <w:p w14:paraId="5B309234" w14:textId="77777777"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8.4</w:t>
      </w:r>
      <w:r w:rsidRPr="000148AB">
        <w:rPr>
          <w:rFonts w:ascii="Times New Roman" w:eastAsia="Times New Roman" w:hAnsi="Times New Roman" w:cs="Times New Roman"/>
          <w:bCs/>
          <w:lang w:eastAsia="pl-PL"/>
        </w:rPr>
        <w:tab/>
        <w:t>jeżeli uprawniony do  Informacji Poufnej wyrazi na to uprzednio zgodę w formie pisemnej pod rygorem nieważności;</w:t>
      </w:r>
    </w:p>
    <w:p w14:paraId="7165BADE" w14:textId="77777777"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8.5</w:t>
      </w:r>
      <w:r w:rsidRPr="000148AB">
        <w:rPr>
          <w:rFonts w:ascii="Times New Roman" w:eastAsia="Times New Roman" w:hAnsi="Times New Roman" w:cs="Times New Roman"/>
          <w:bCs/>
          <w:lang w:eastAsia="pl-PL"/>
        </w:rPr>
        <w:tab/>
        <w:t>jeżeli informacja została ujawniona w wyniku wykonywania obowiązków nałożonych przepisami prawa;</w:t>
      </w:r>
    </w:p>
    <w:p w14:paraId="66BEB8A7" w14:textId="77777777" w:rsidR="000148AB" w:rsidRPr="000148AB" w:rsidRDefault="000148AB" w:rsidP="000148AB">
      <w:pPr>
        <w:spacing w:after="0" w:line="240" w:lineRule="auto"/>
        <w:ind w:left="851"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8.6</w:t>
      </w:r>
      <w:r w:rsidRPr="000148AB">
        <w:rPr>
          <w:rFonts w:ascii="Times New Roman" w:eastAsia="Times New Roman" w:hAnsi="Times New Roman" w:cs="Times New Roman"/>
          <w:bCs/>
          <w:lang w:eastAsia="pl-PL"/>
        </w:rPr>
        <w:tab/>
        <w:t xml:space="preserve">jeżeli jest to niezbędne dla wykonywania umowy (w tym rozstrzygania ewentualnych sporów wynikłych w trakcie jej wykonywania) – na rzecz osób zobowiązanych do dochowania tajemnicy zawodowej na podstawie ustawy lub poufności na podstawie umowy. </w:t>
      </w:r>
    </w:p>
    <w:p w14:paraId="3DBECEFC" w14:textId="77777777" w:rsidR="000148AB" w:rsidRPr="000148AB" w:rsidRDefault="000148AB" w:rsidP="000148AB">
      <w:pPr>
        <w:spacing w:after="0" w:line="240" w:lineRule="auto"/>
        <w:ind w:left="426" w:hanging="426"/>
        <w:rPr>
          <w:rFonts w:ascii="Times New Roman" w:eastAsia="Times New Roman" w:hAnsi="Times New Roman" w:cs="Times New Roman"/>
          <w:bCs/>
          <w:lang w:eastAsia="pl-PL"/>
        </w:rPr>
      </w:pPr>
      <w:r w:rsidRPr="000148AB">
        <w:rPr>
          <w:rFonts w:ascii="Times New Roman" w:eastAsia="Times New Roman" w:hAnsi="Times New Roman" w:cs="Times New Roman"/>
          <w:bCs/>
          <w:lang w:eastAsia="pl-PL"/>
        </w:rPr>
        <w:t>9.</w:t>
      </w:r>
      <w:r w:rsidRPr="000148AB">
        <w:rPr>
          <w:rFonts w:ascii="Times New Roman" w:eastAsia="Times New Roman" w:hAnsi="Times New Roman" w:cs="Times New Roman"/>
          <w:bCs/>
          <w:lang w:eastAsia="pl-PL"/>
        </w:rPr>
        <w:tab/>
        <w:t xml:space="preserve">Postanowienia umowy dotyczące ochrony Informacji Poufnych  wiążą Strony w czasie trwania umowy oraz przez okres 20 lat od daty wygaśnięcia umowy, chyba że przepisy prawa przewidują dłuższy termin dochowania poufności określonych informacji lub danych. </w:t>
      </w:r>
    </w:p>
    <w:p w14:paraId="5C177E19" w14:textId="77777777" w:rsidR="000148AB" w:rsidRPr="000148AB" w:rsidRDefault="000148AB" w:rsidP="000148AB">
      <w:pPr>
        <w:spacing w:after="0" w:line="240" w:lineRule="auto"/>
        <w:rPr>
          <w:rFonts w:ascii="Times New Roman" w:eastAsia="Times New Roman" w:hAnsi="Times New Roman" w:cs="Times New Roman"/>
          <w:b/>
          <w:bCs/>
          <w:lang w:eastAsia="pl-PL"/>
        </w:rPr>
      </w:pPr>
    </w:p>
    <w:p w14:paraId="0C4D7C26" w14:textId="2AC40C44" w:rsidR="000148AB" w:rsidRPr="00FD7E96" w:rsidRDefault="000148AB" w:rsidP="000148AB">
      <w:pPr>
        <w:spacing w:after="0" w:line="240" w:lineRule="auto"/>
        <w:jc w:val="center"/>
        <w:rPr>
          <w:rFonts w:ascii="Times New Roman" w:eastAsia="Times New Roman" w:hAnsi="Times New Roman" w:cs="Times New Roman"/>
          <w:b/>
          <w:bCs/>
          <w:lang w:eastAsia="pl-PL"/>
        </w:rPr>
      </w:pPr>
      <w:r w:rsidRPr="00C433F2">
        <w:rPr>
          <w:rFonts w:ascii="Times New Roman" w:eastAsia="Times New Roman" w:hAnsi="Times New Roman" w:cs="Times New Roman"/>
          <w:b/>
          <w:bCs/>
          <w:lang w:eastAsia="pl-PL"/>
        </w:rPr>
        <w:t>§ 10</w:t>
      </w:r>
      <w:r w:rsidR="00A72C64" w:rsidRPr="00C433F2">
        <w:rPr>
          <w:rFonts w:ascii="Times New Roman" w:eastAsia="Times New Roman" w:hAnsi="Times New Roman" w:cs="Times New Roman"/>
          <w:b/>
          <w:bCs/>
          <w:lang w:eastAsia="pl-PL"/>
        </w:rPr>
        <w:t xml:space="preserve"> Odstąpienie od umowy </w:t>
      </w:r>
    </w:p>
    <w:p w14:paraId="02F3C727" w14:textId="77777777" w:rsidR="008B0ED6" w:rsidRPr="005C5F87" w:rsidRDefault="008B0ED6" w:rsidP="00CF1987">
      <w:pPr>
        <w:numPr>
          <w:ilvl w:val="0"/>
          <w:numId w:val="80"/>
        </w:numPr>
        <w:spacing w:after="0" w:line="240" w:lineRule="auto"/>
        <w:ind w:left="426" w:hanging="357"/>
        <w:rPr>
          <w:rFonts w:ascii="Times New Roman" w:hAnsi="Times New Roman" w:cs="Times New Roman"/>
        </w:rPr>
      </w:pPr>
      <w:r w:rsidRPr="005C5F87">
        <w:rPr>
          <w:rFonts w:ascii="Times New Roman" w:hAnsi="Times New Roman" w:cs="Times New Roman"/>
        </w:rPr>
        <w:t>Oprócz przypadków wymienionych w Kodeksie cywilnym Stronom przysługuje prawo odstąpienia od niniejszej umowy w razie zaistnienia okoliczności wskazanych w ust. 2.</w:t>
      </w:r>
    </w:p>
    <w:p w14:paraId="5D2BD525" w14:textId="77777777" w:rsidR="008B0ED6" w:rsidRPr="005C5F87" w:rsidRDefault="008B0ED6" w:rsidP="00CF1987">
      <w:pPr>
        <w:numPr>
          <w:ilvl w:val="0"/>
          <w:numId w:val="80"/>
        </w:numPr>
        <w:spacing w:after="0" w:line="240" w:lineRule="auto"/>
        <w:ind w:left="426" w:hanging="357"/>
        <w:rPr>
          <w:rFonts w:ascii="Times New Roman" w:hAnsi="Times New Roman" w:cs="Times New Roman"/>
        </w:rPr>
      </w:pPr>
      <w:r w:rsidRPr="005C5F87">
        <w:rPr>
          <w:rFonts w:ascii="Times New Roman" w:hAnsi="Times New Roman" w:cs="Times New Roman"/>
        </w:rPr>
        <w:t>Zamawiający może odstąpić od umowy, nie wcześniej niż w terminie 7 (siedmiu) dni i nie później niż w terminie 60 dni od dnia powzięcia wiadomości o tym, że:</w:t>
      </w:r>
    </w:p>
    <w:p w14:paraId="759CCC33" w14:textId="77777777" w:rsidR="008B0ED6" w:rsidRPr="005C5F87" w:rsidRDefault="008B0ED6" w:rsidP="00CF1987">
      <w:pPr>
        <w:numPr>
          <w:ilvl w:val="0"/>
          <w:numId w:val="81"/>
        </w:numPr>
        <w:tabs>
          <w:tab w:val="left" w:pos="720"/>
        </w:tabs>
        <w:spacing w:after="0" w:line="240" w:lineRule="auto"/>
        <w:ind w:left="851" w:hanging="357"/>
        <w:rPr>
          <w:rFonts w:ascii="Times New Roman" w:hAnsi="Times New Roman" w:cs="Times New Roman"/>
        </w:rPr>
      </w:pPr>
      <w:r w:rsidRPr="005C5F87">
        <w:rPr>
          <w:rFonts w:ascii="Times New Roman" w:hAnsi="Times New Roman" w:cs="Times New Roman"/>
        </w:rPr>
        <w:t>Wykonawca na skutek swojej niewypłacalności nie wykonuje zobowiązań pieniężnych przez okres co najmniej 3 miesięcy,</w:t>
      </w:r>
    </w:p>
    <w:p w14:paraId="1B52B69E" w14:textId="77777777" w:rsidR="008B0ED6" w:rsidRPr="005C5F87" w:rsidRDefault="008B0ED6" w:rsidP="008B0ED6">
      <w:pPr>
        <w:numPr>
          <w:ilvl w:val="0"/>
          <w:numId w:val="81"/>
        </w:numPr>
        <w:tabs>
          <w:tab w:val="left" w:pos="720"/>
        </w:tabs>
        <w:spacing w:after="0" w:line="240" w:lineRule="auto"/>
        <w:ind w:left="851"/>
        <w:rPr>
          <w:rFonts w:ascii="Times New Roman" w:hAnsi="Times New Roman" w:cs="Times New Roman"/>
        </w:rPr>
      </w:pPr>
      <w:r w:rsidRPr="005C5F87">
        <w:rPr>
          <w:rFonts w:ascii="Times New Roman" w:hAnsi="Times New Roman" w:cs="Times New Roman"/>
        </w:rPr>
        <w:t>została podjęta likwidacja Wykonawcy,</w:t>
      </w:r>
    </w:p>
    <w:p w14:paraId="4F348910" w14:textId="77777777" w:rsidR="008B0ED6" w:rsidRPr="005C5F87" w:rsidRDefault="008B0ED6" w:rsidP="008B0ED6">
      <w:pPr>
        <w:numPr>
          <w:ilvl w:val="0"/>
          <w:numId w:val="81"/>
        </w:numPr>
        <w:tabs>
          <w:tab w:val="left" w:pos="720"/>
        </w:tabs>
        <w:spacing w:after="0" w:line="240" w:lineRule="auto"/>
        <w:ind w:left="851"/>
        <w:rPr>
          <w:rFonts w:ascii="Times New Roman" w:hAnsi="Times New Roman" w:cs="Times New Roman"/>
        </w:rPr>
      </w:pPr>
      <w:r w:rsidRPr="005C5F87">
        <w:rPr>
          <w:rFonts w:ascii="Times New Roman" w:hAnsi="Times New Roman" w:cs="Times New Roman"/>
        </w:rPr>
        <w:t>wystąpiło u Wykonawcy znaczne zadłużenie, w szczególności skierowanie przeciwko Wykonawcy zajęć komorniczych lub innych zajęć uprawnionych organów o łącznej wartości przekraczającej 200 000,00 PLN (</w:t>
      </w:r>
      <w:r w:rsidRPr="005C5F87">
        <w:rPr>
          <w:rFonts w:ascii="Times New Roman" w:hAnsi="Times New Roman" w:cs="Times New Roman"/>
          <w:u w:val="single"/>
        </w:rPr>
        <w:t>słownie:</w:t>
      </w:r>
      <w:r w:rsidRPr="005C5F87">
        <w:rPr>
          <w:rFonts w:ascii="Times New Roman" w:hAnsi="Times New Roman" w:cs="Times New Roman"/>
        </w:rPr>
        <w:t xml:space="preserve"> dwieście tysięcy złotych),</w:t>
      </w:r>
    </w:p>
    <w:p w14:paraId="1CAE869B" w14:textId="07EEBC76" w:rsidR="007315EB" w:rsidRPr="000148AB" w:rsidRDefault="00FE6539" w:rsidP="007315EB">
      <w:pPr>
        <w:numPr>
          <w:ilvl w:val="0"/>
          <w:numId w:val="74"/>
        </w:numPr>
        <w:tabs>
          <w:tab w:val="left" w:pos="993"/>
        </w:tabs>
        <w:autoSpaceDE w:val="0"/>
        <w:autoSpaceDN w:val="0"/>
        <w:adjustRightInd w:val="0"/>
        <w:spacing w:after="0" w:line="240" w:lineRule="auto"/>
        <w:ind w:left="993" w:hanging="567"/>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doszło do </w:t>
      </w:r>
      <w:r w:rsidR="007315EB" w:rsidRPr="000148AB">
        <w:rPr>
          <w:rFonts w:ascii="Times New Roman" w:eastAsia="Times New Roman" w:hAnsi="Times New Roman" w:cs="Times New Roman"/>
          <w:lang w:eastAsia="pl-PL"/>
        </w:rPr>
        <w:t xml:space="preserve">bezskutecznego upływu terminu wyznaczonego przez Zamawiającego do zmiany sposobu wykonywania umowy, w razie  gdy Wykonawca świadczy określoną usługę w sposób sprzeczny z umową; </w:t>
      </w:r>
    </w:p>
    <w:p w14:paraId="6E6E9CD5" w14:textId="6780B2E6" w:rsidR="007315EB" w:rsidRPr="000148AB" w:rsidRDefault="007315EB" w:rsidP="007315EB">
      <w:pPr>
        <w:numPr>
          <w:ilvl w:val="0"/>
          <w:numId w:val="74"/>
        </w:numPr>
        <w:tabs>
          <w:tab w:val="left" w:pos="993"/>
        </w:tabs>
        <w:autoSpaceDE w:val="0"/>
        <w:autoSpaceDN w:val="0"/>
        <w:adjustRightInd w:val="0"/>
        <w:spacing w:after="0" w:line="240" w:lineRule="auto"/>
        <w:ind w:left="993" w:hanging="567"/>
        <w:contextualSpacing/>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suma kar umownych naliczonych Wykonawcy na podstawie umowy przekroczy 10 % wartości maksymalnego wynagrodzenia brutto określonego w §6 ust. 1  umowy; </w:t>
      </w:r>
    </w:p>
    <w:p w14:paraId="63810D28" w14:textId="4399C964" w:rsidR="007315EB" w:rsidRPr="000148AB" w:rsidRDefault="00FE6539" w:rsidP="007315EB">
      <w:pPr>
        <w:numPr>
          <w:ilvl w:val="0"/>
          <w:numId w:val="74"/>
        </w:numPr>
        <w:tabs>
          <w:tab w:val="left" w:pos="993"/>
        </w:tabs>
        <w:autoSpaceDE w:val="0"/>
        <w:autoSpaceDN w:val="0"/>
        <w:adjustRightInd w:val="0"/>
        <w:spacing w:after="0" w:line="240" w:lineRule="auto"/>
        <w:ind w:left="993" w:hanging="567"/>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pozostaje w zwłoce </w:t>
      </w:r>
      <w:r w:rsidR="007315EB" w:rsidRPr="000148AB">
        <w:rPr>
          <w:rFonts w:ascii="Times New Roman" w:eastAsia="Times New Roman" w:hAnsi="Times New Roman" w:cs="Times New Roman"/>
          <w:lang w:eastAsia="pl-PL"/>
        </w:rPr>
        <w:t>z wykonywaniem danej usługi  o co najmniej 30 dni;</w:t>
      </w:r>
    </w:p>
    <w:p w14:paraId="68E2B15D" w14:textId="62C7599C" w:rsidR="007315EB" w:rsidRPr="000148AB" w:rsidRDefault="007315EB" w:rsidP="007315EB">
      <w:pPr>
        <w:numPr>
          <w:ilvl w:val="0"/>
          <w:numId w:val="74"/>
        </w:numPr>
        <w:tabs>
          <w:tab w:val="left" w:pos="993"/>
        </w:tabs>
        <w:autoSpaceDE w:val="0"/>
        <w:autoSpaceDN w:val="0"/>
        <w:adjustRightInd w:val="0"/>
        <w:spacing w:after="0" w:line="240" w:lineRule="auto"/>
        <w:ind w:left="993" w:hanging="567"/>
        <w:contextualSpacing/>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usłu</w:t>
      </w:r>
      <w:r w:rsidR="00400386">
        <w:rPr>
          <w:rFonts w:ascii="Times New Roman" w:eastAsia="Times New Roman" w:hAnsi="Times New Roman" w:cs="Times New Roman"/>
          <w:lang w:eastAsia="pl-PL"/>
        </w:rPr>
        <w:t>gi</w:t>
      </w:r>
      <w:r w:rsidRPr="000148AB">
        <w:rPr>
          <w:rFonts w:ascii="Times New Roman" w:eastAsia="Times New Roman" w:hAnsi="Times New Roman" w:cs="Times New Roman"/>
          <w:lang w:eastAsia="pl-PL"/>
        </w:rPr>
        <w:t xml:space="preserve"> stanowiąc</w:t>
      </w:r>
      <w:r w:rsidR="00400386">
        <w:rPr>
          <w:rFonts w:ascii="Times New Roman" w:eastAsia="Times New Roman" w:hAnsi="Times New Roman" w:cs="Times New Roman"/>
          <w:lang w:eastAsia="pl-PL"/>
        </w:rPr>
        <w:t>e</w:t>
      </w:r>
      <w:r w:rsidRPr="000148AB">
        <w:rPr>
          <w:rFonts w:ascii="Times New Roman" w:eastAsia="Times New Roman" w:hAnsi="Times New Roman" w:cs="Times New Roman"/>
          <w:lang w:eastAsia="pl-PL"/>
        </w:rPr>
        <w:t xml:space="preserve"> przedmiot umowy  </w:t>
      </w:r>
      <w:r w:rsidR="00400386">
        <w:rPr>
          <w:rFonts w:ascii="Times New Roman" w:eastAsia="Times New Roman" w:hAnsi="Times New Roman" w:cs="Times New Roman"/>
          <w:lang w:eastAsia="pl-PL"/>
        </w:rPr>
        <w:t xml:space="preserve">są świadczone </w:t>
      </w:r>
      <w:r w:rsidRPr="000148AB">
        <w:rPr>
          <w:rFonts w:ascii="Times New Roman" w:eastAsia="Times New Roman" w:hAnsi="Times New Roman" w:cs="Times New Roman"/>
          <w:lang w:eastAsia="pl-PL"/>
        </w:rPr>
        <w:t>przez osoby nieposiadające do tego kwalifikacji określonych w umowie;</w:t>
      </w:r>
    </w:p>
    <w:p w14:paraId="3AAE6DC2" w14:textId="0852F8BD" w:rsidR="008B0ED6" w:rsidRPr="00020B99" w:rsidRDefault="007315EB" w:rsidP="00CF1987">
      <w:pPr>
        <w:numPr>
          <w:ilvl w:val="0"/>
          <w:numId w:val="74"/>
        </w:numPr>
        <w:tabs>
          <w:tab w:val="left" w:pos="993"/>
        </w:tabs>
        <w:autoSpaceDE w:val="0"/>
        <w:autoSpaceDN w:val="0"/>
        <w:adjustRightInd w:val="0"/>
        <w:spacing w:after="0" w:line="240" w:lineRule="auto"/>
        <w:ind w:left="993" w:hanging="567"/>
        <w:contextualSpacing/>
      </w:pPr>
      <w:r w:rsidRPr="000148AB">
        <w:rPr>
          <w:rFonts w:ascii="Times New Roman" w:eastAsia="Calibri" w:hAnsi="Times New Roman" w:cs="Times New Roman"/>
          <w:color w:val="000000"/>
          <w:lang w:eastAsia="pl-PL"/>
        </w:rPr>
        <w:t xml:space="preserve">wystąpienia u Wykonawcy dużych trudności finansowych, w szczególności wystąpienia zajęć komorniczych lub innych zajęć uprawnionych organów o łącznej wartości przekraczającej 200 000,00 </w:t>
      </w:r>
      <w:r w:rsidRPr="000148AB">
        <w:rPr>
          <w:rFonts w:ascii="Times New Roman" w:eastAsia="Calibri" w:hAnsi="Times New Roman" w:cs="Times New Roman"/>
          <w:i/>
          <w:color w:val="000000"/>
          <w:lang w:eastAsia="pl-PL"/>
        </w:rPr>
        <w:t>zł (słownie: dwieście tysięcy złotych);</w:t>
      </w:r>
    </w:p>
    <w:p w14:paraId="0E79E8B6" w14:textId="74B954B5" w:rsidR="008B0ED6" w:rsidRPr="005C5F87" w:rsidRDefault="008B0ED6" w:rsidP="005C5F87">
      <w:pPr>
        <w:pStyle w:val="Akapitzlist"/>
        <w:numPr>
          <w:ilvl w:val="0"/>
          <w:numId w:val="80"/>
        </w:numPr>
        <w:spacing w:after="0" w:line="240" w:lineRule="auto"/>
        <w:rPr>
          <w:rFonts w:ascii="Times New Roman" w:hAnsi="Times New Roman" w:cs="Times New Roman"/>
          <w:shd w:val="clear" w:color="auto" w:fill="FFFFFF"/>
        </w:rPr>
      </w:pPr>
      <w:r w:rsidRPr="005C5F87">
        <w:rPr>
          <w:rFonts w:ascii="Times New Roman" w:hAnsi="Times New Roman" w:cs="Times New Roman"/>
          <w:shd w:val="clear" w:color="auto" w:fill="FFFFFF"/>
        </w:rPr>
        <w:t>Zamawiający może odstąpić od umowy:</w:t>
      </w:r>
    </w:p>
    <w:p w14:paraId="75E13D8B" w14:textId="77777777" w:rsidR="008B0ED6" w:rsidRPr="005C5F87" w:rsidRDefault="008B0ED6" w:rsidP="008B0ED6">
      <w:pPr>
        <w:pStyle w:val="Akapitzlist"/>
        <w:numPr>
          <w:ilvl w:val="3"/>
          <w:numId w:val="79"/>
        </w:numPr>
        <w:spacing w:after="0" w:line="240" w:lineRule="auto"/>
        <w:rPr>
          <w:rFonts w:ascii="Times New Roman" w:hAnsi="Times New Roman" w:cs="Times New Roman"/>
        </w:rPr>
      </w:pPr>
      <w:r w:rsidRPr="005C5F87">
        <w:rPr>
          <w:rFonts w:ascii="Times New Roman" w:hAnsi="Times New Roman" w:cs="Times New Roman"/>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5D02FCDF" w14:textId="77777777" w:rsidR="008B0ED6" w:rsidRPr="005C5F87" w:rsidRDefault="008B0ED6" w:rsidP="008B0ED6">
      <w:pPr>
        <w:pStyle w:val="Akapitzlist"/>
        <w:numPr>
          <w:ilvl w:val="3"/>
          <w:numId w:val="79"/>
        </w:numPr>
        <w:spacing w:after="0" w:line="240" w:lineRule="auto"/>
        <w:rPr>
          <w:rFonts w:ascii="Times New Roman" w:hAnsi="Times New Roman" w:cs="Times New Roman"/>
        </w:rPr>
      </w:pPr>
      <w:r w:rsidRPr="005C5F87">
        <w:rPr>
          <w:rFonts w:ascii="Times New Roman" w:hAnsi="Times New Roman" w:cs="Times New Roman"/>
          <w:shd w:val="clear" w:color="auto" w:fill="FFFFFF"/>
        </w:rPr>
        <w:t>gdy dokonano zmiany umowy z naruszeniem art. 454 i art. 455 PZP),</w:t>
      </w:r>
    </w:p>
    <w:p w14:paraId="56ABEF1F" w14:textId="77777777" w:rsidR="008B0ED6" w:rsidRPr="005C5F87" w:rsidRDefault="008B0ED6" w:rsidP="008B0ED6">
      <w:pPr>
        <w:pStyle w:val="Akapitzlist"/>
        <w:numPr>
          <w:ilvl w:val="3"/>
          <w:numId w:val="79"/>
        </w:numPr>
        <w:spacing w:after="0" w:line="240" w:lineRule="auto"/>
        <w:rPr>
          <w:rFonts w:ascii="Times New Roman" w:hAnsi="Times New Roman" w:cs="Times New Roman"/>
          <w:color w:val="333333"/>
        </w:rPr>
      </w:pPr>
      <w:r w:rsidRPr="005C5F87">
        <w:rPr>
          <w:rFonts w:ascii="Times New Roman" w:hAnsi="Times New Roman" w:cs="Times New Roman"/>
          <w:color w:val="333333"/>
        </w:rPr>
        <w:t>wykonawca w chwili zawarcia umowy podlegał wykluczeniu na podstawie art. 108 PZP,</w:t>
      </w:r>
    </w:p>
    <w:p w14:paraId="1D01589F" w14:textId="77777777" w:rsidR="008B0ED6" w:rsidRPr="005C5F87" w:rsidRDefault="008B0ED6" w:rsidP="008B0ED6">
      <w:pPr>
        <w:pStyle w:val="Akapitzlist"/>
        <w:numPr>
          <w:ilvl w:val="3"/>
          <w:numId w:val="79"/>
        </w:numPr>
        <w:spacing w:after="0" w:line="240" w:lineRule="auto"/>
        <w:rPr>
          <w:rFonts w:ascii="Times New Roman" w:hAnsi="Times New Roman" w:cs="Times New Roman"/>
          <w:color w:val="333333"/>
        </w:rPr>
      </w:pPr>
      <w:r w:rsidRPr="005C5F87">
        <w:rPr>
          <w:rFonts w:ascii="Times New Roman" w:hAnsi="Times New Roman" w:cs="Times New Roman"/>
          <w:color w:val="333333"/>
        </w:rPr>
        <w:t>Trybunał Sprawiedliwości Unii Europejskiej stwierdził, w ramach procedury przewidzianej w art. 258 Traktatu o funkcjonowaniu Unii Europejskiej, że Rzeczpospolita Polska uchybiła zobowiązaniom, które ciążą na niej na mocy Traktatów, dyrektywy 2014/24/UE, dyrektywy</w:t>
      </w:r>
      <w:r w:rsidRPr="005C5F87">
        <w:rPr>
          <w:rFonts w:ascii="Times New Roman" w:hAnsi="Times New Roman" w:cs="Times New Roman"/>
        </w:rPr>
        <w:t xml:space="preserve"> </w:t>
      </w:r>
      <w:r w:rsidRPr="005C5F87">
        <w:rPr>
          <w:rFonts w:ascii="Times New Roman" w:hAnsi="Times New Roman" w:cs="Times New Roman"/>
          <w:color w:val="333333"/>
        </w:rPr>
        <w:t>2014/25/UE i dyrektywy</w:t>
      </w:r>
      <w:r w:rsidRPr="005C5F87">
        <w:rPr>
          <w:rFonts w:ascii="Times New Roman" w:hAnsi="Times New Roman" w:cs="Times New Roman"/>
        </w:rPr>
        <w:t xml:space="preserve"> </w:t>
      </w:r>
      <w:r w:rsidRPr="005C5F87">
        <w:rPr>
          <w:rFonts w:ascii="Times New Roman" w:hAnsi="Times New Roman" w:cs="Times New Roman"/>
          <w:color w:val="333333"/>
        </w:rPr>
        <w:t>2009/81/WE, z uwagi na to, że zamawiający udzielił zamówienia z naruszeniem prawa Unii Europejskiej.</w:t>
      </w:r>
    </w:p>
    <w:p w14:paraId="57B195DD" w14:textId="4D8283DA" w:rsidR="008B0ED6" w:rsidRPr="005C5F87" w:rsidRDefault="008B0ED6" w:rsidP="008B0ED6">
      <w:pPr>
        <w:numPr>
          <w:ilvl w:val="0"/>
          <w:numId w:val="80"/>
        </w:numPr>
        <w:spacing w:after="0" w:line="240" w:lineRule="auto"/>
        <w:ind w:left="426"/>
        <w:rPr>
          <w:rFonts w:ascii="Times New Roman" w:hAnsi="Times New Roman" w:cs="Times New Roman"/>
        </w:rPr>
      </w:pPr>
      <w:r w:rsidRPr="005C5F87">
        <w:rPr>
          <w:rFonts w:ascii="Times New Roman" w:hAnsi="Times New Roman" w:cs="Times New Roman"/>
        </w:rPr>
        <w:t xml:space="preserve">Wykonawcy nie przysługuje odszkodowanie z tytułu odstąpienia przez Zamawiającego od umowy z powodu okoliczności leżących po stronie Wykonawcy lub w przypadku określonym w ust. </w:t>
      </w:r>
      <w:r w:rsidR="00DD1288" w:rsidRPr="005C5F87">
        <w:rPr>
          <w:rFonts w:ascii="Times New Roman" w:hAnsi="Times New Roman" w:cs="Times New Roman"/>
        </w:rPr>
        <w:t>3</w:t>
      </w:r>
      <w:r w:rsidRPr="005C5F87">
        <w:rPr>
          <w:rFonts w:ascii="Times New Roman" w:hAnsi="Times New Roman" w:cs="Times New Roman"/>
        </w:rPr>
        <w:t xml:space="preserve"> niniejszego paragrafu umowy.</w:t>
      </w:r>
    </w:p>
    <w:p w14:paraId="394287A1" w14:textId="095F5B9B" w:rsidR="008B0ED6" w:rsidRPr="005C5F87" w:rsidRDefault="0021604C" w:rsidP="008B0ED6">
      <w:pPr>
        <w:numPr>
          <w:ilvl w:val="0"/>
          <w:numId w:val="83"/>
        </w:numPr>
        <w:tabs>
          <w:tab w:val="left" w:pos="284"/>
        </w:tabs>
        <w:spacing w:after="0" w:line="240" w:lineRule="auto"/>
        <w:ind w:left="426" w:hanging="425"/>
        <w:rPr>
          <w:rFonts w:ascii="Times New Roman" w:hAnsi="Times New Roman" w:cs="Times New Roman"/>
        </w:rPr>
      </w:pPr>
      <w:r w:rsidRPr="005C5F87">
        <w:rPr>
          <w:rFonts w:ascii="Times New Roman" w:hAnsi="Times New Roman" w:cs="Times New Roman"/>
        </w:rPr>
        <w:t>o</w:t>
      </w:r>
      <w:r w:rsidR="008B0ED6" w:rsidRPr="005C5F87">
        <w:rPr>
          <w:rFonts w:ascii="Times New Roman" w:hAnsi="Times New Roman" w:cs="Times New Roman"/>
        </w:rPr>
        <w:t>dstąpienie od umowy albo rozwiązanie niniejszej umowy powinno nastąpić w formie pisemnej pod rygorem nieważności takiego oświadczenia i powinno zawierać uzasadnienie.</w:t>
      </w:r>
      <w:r w:rsidR="008B0ED6" w:rsidRPr="005C5F87">
        <w:rPr>
          <w:rFonts w:ascii="Times New Roman" w:hAnsi="Times New Roman" w:cs="Times New Roman"/>
          <w:color w:val="000000"/>
        </w:rPr>
        <w:t xml:space="preserve"> </w:t>
      </w:r>
    </w:p>
    <w:p w14:paraId="093DC371" w14:textId="77777777" w:rsidR="001C5AC5" w:rsidRPr="005C5F87" w:rsidRDefault="008B0ED6" w:rsidP="001C5AC5">
      <w:pPr>
        <w:numPr>
          <w:ilvl w:val="0"/>
          <w:numId w:val="83"/>
        </w:numPr>
        <w:tabs>
          <w:tab w:val="left" w:pos="284"/>
        </w:tabs>
        <w:spacing w:after="0" w:line="240" w:lineRule="auto"/>
        <w:ind w:left="426" w:hanging="425"/>
        <w:rPr>
          <w:rFonts w:ascii="Times New Roman" w:hAnsi="Times New Roman" w:cs="Times New Roman"/>
        </w:rPr>
      </w:pPr>
      <w:r w:rsidRPr="005C5F87">
        <w:rPr>
          <w:rFonts w:ascii="Times New Roman" w:hAnsi="Times New Roman" w:cs="Times New Roman"/>
        </w:rPr>
        <w:lastRenderedPageBreak/>
        <w:t xml:space="preserve">Odstąpienie od umowy albo rozwiązania niniejszej umowy nie wpływa na istnienie </w:t>
      </w:r>
      <w:r w:rsidRPr="005C5F87">
        <w:rPr>
          <w:rFonts w:ascii="Times New Roman" w:hAnsi="Times New Roman" w:cs="Times New Roman"/>
        </w:rPr>
        <w:br/>
        <w:t>i skuteczność roszczeń o zapłatę kar umownych.</w:t>
      </w:r>
    </w:p>
    <w:p w14:paraId="592E354B" w14:textId="5FD08EE3" w:rsidR="001C5AC5" w:rsidRPr="005C5F87" w:rsidRDefault="001C5AC5" w:rsidP="001C5AC5">
      <w:pPr>
        <w:numPr>
          <w:ilvl w:val="0"/>
          <w:numId w:val="83"/>
        </w:numPr>
        <w:tabs>
          <w:tab w:val="left" w:pos="284"/>
        </w:tabs>
        <w:spacing w:after="0" w:line="240" w:lineRule="auto"/>
        <w:rPr>
          <w:rFonts w:ascii="Times New Roman" w:hAnsi="Times New Roman" w:cs="Times New Roman"/>
        </w:rPr>
      </w:pPr>
      <w:r w:rsidRPr="00C433F2">
        <w:rPr>
          <w:rFonts w:ascii="Times New Roman" w:eastAsia="Times New Roman" w:hAnsi="Times New Roman" w:cs="Times New Roman"/>
          <w:iCs/>
          <w:lang w:eastAsia="pl-PL"/>
        </w:rPr>
        <w:t>Wygaśnięci</w:t>
      </w:r>
      <w:r w:rsidRPr="00FD7E96">
        <w:rPr>
          <w:rFonts w:ascii="Times New Roman" w:eastAsia="Times New Roman" w:hAnsi="Times New Roman" w:cs="Times New Roman"/>
          <w:iCs/>
          <w:lang w:eastAsia="pl-PL"/>
        </w:rPr>
        <w:t>e umowy przed terminem końcowym skutkuje powstaniem zobowiązań Stron do dokonania rozliczenia usług wykonanych przez Wykonawcę do dnia zakończenia umowy, z  zastrzeżeniem prawa Zamawiającego do potrącenia wzajemnych wierzytelności powstałych w związku z umową lub skutkami jej naruszenia przez Wykonawcę.</w:t>
      </w:r>
    </w:p>
    <w:p w14:paraId="0F49B320" w14:textId="05675050" w:rsidR="000148AB" w:rsidRPr="002227C6" w:rsidRDefault="000148AB" w:rsidP="00231AAF">
      <w:pPr>
        <w:numPr>
          <w:ilvl w:val="6"/>
          <w:numId w:val="73"/>
        </w:numPr>
        <w:autoSpaceDE w:val="0"/>
        <w:autoSpaceDN w:val="0"/>
        <w:adjustRightInd w:val="0"/>
        <w:spacing w:after="0" w:line="240" w:lineRule="auto"/>
        <w:ind w:left="426" w:hanging="426"/>
        <w:contextualSpacing/>
        <w:rPr>
          <w:rFonts w:ascii="Times New Roman" w:eastAsia="Times New Roman" w:hAnsi="Times New Roman" w:cs="Times New Roman"/>
          <w:lang w:eastAsia="pl-PL"/>
        </w:rPr>
      </w:pPr>
    </w:p>
    <w:p w14:paraId="19699431" w14:textId="77777777" w:rsidR="000148AB" w:rsidRPr="000148AB" w:rsidRDefault="000148AB" w:rsidP="000148AB">
      <w:pPr>
        <w:spacing w:after="0" w:line="240" w:lineRule="auto"/>
        <w:rPr>
          <w:rFonts w:ascii="Times New Roman" w:eastAsia="Times New Roman" w:hAnsi="Times New Roman" w:cs="Times New Roman"/>
          <w:b/>
          <w:bCs/>
          <w:lang w:eastAsia="pl-PL"/>
        </w:rPr>
      </w:pPr>
    </w:p>
    <w:p w14:paraId="0266CCCF" w14:textId="625A5806" w:rsidR="000148AB" w:rsidRPr="000148AB" w:rsidRDefault="000148AB" w:rsidP="000148AB">
      <w:pPr>
        <w:spacing w:after="0" w:line="240" w:lineRule="auto"/>
        <w:ind w:left="357"/>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11</w:t>
      </w:r>
      <w:r w:rsidR="00D15ACD">
        <w:rPr>
          <w:rFonts w:ascii="Times New Roman" w:eastAsia="Times New Roman" w:hAnsi="Times New Roman" w:cs="Times New Roman"/>
          <w:b/>
          <w:bCs/>
          <w:lang w:eastAsia="pl-PL"/>
        </w:rPr>
        <w:t xml:space="preserve"> Kary umowne</w:t>
      </w:r>
    </w:p>
    <w:p w14:paraId="3CCBCCBC" w14:textId="77777777" w:rsidR="000148AB" w:rsidRPr="000148AB" w:rsidRDefault="000148AB" w:rsidP="00231AAF">
      <w:pPr>
        <w:spacing w:after="0" w:line="240" w:lineRule="auto"/>
        <w:ind w:left="357"/>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Strony zastrzegają sobie prawo do dochodzenia kar umownych za niezgodne z niniejszą umową lub nienależyte wykonanie zobowiązań z umowy wynikających:</w:t>
      </w:r>
    </w:p>
    <w:p w14:paraId="717A103A" w14:textId="77777777" w:rsidR="000148AB" w:rsidRPr="007117C9" w:rsidRDefault="000148AB" w:rsidP="00231AAF">
      <w:pPr>
        <w:numPr>
          <w:ilvl w:val="3"/>
          <w:numId w:val="59"/>
        </w:numPr>
        <w:suppressAutoHyphens/>
        <w:spacing w:after="0" w:line="240" w:lineRule="auto"/>
        <w:ind w:left="709"/>
        <w:contextualSpacing/>
        <w:rPr>
          <w:rFonts w:ascii="Times New Roman" w:eastAsia="Times New Roman" w:hAnsi="Times New Roman" w:cs="Times New Roman"/>
        </w:rPr>
      </w:pPr>
      <w:r w:rsidRPr="00CF1987">
        <w:rPr>
          <w:rFonts w:ascii="Times New Roman" w:eastAsia="Times New Roman" w:hAnsi="Times New Roman" w:cs="Times New Roman"/>
        </w:rPr>
        <w:t xml:space="preserve">Wykonawca zapłaci Zamawiającemu karę umowną w poniższej </w:t>
      </w:r>
      <w:r w:rsidRPr="007117C9">
        <w:rPr>
          <w:rFonts w:ascii="Times New Roman" w:eastAsia="Times New Roman" w:hAnsi="Times New Roman" w:cs="Times New Roman"/>
        </w:rPr>
        <w:t>wysokości, z zastrzeżeniem ust. 3 niniejszego paragrafu, w przypadku:</w:t>
      </w:r>
    </w:p>
    <w:p w14:paraId="72CD804C" w14:textId="479752B4" w:rsidR="000148AB" w:rsidRPr="00A2598E" w:rsidRDefault="000148AB" w:rsidP="00231AAF">
      <w:pPr>
        <w:numPr>
          <w:ilvl w:val="1"/>
          <w:numId w:val="65"/>
        </w:numPr>
        <w:spacing w:after="0" w:line="240" w:lineRule="auto"/>
        <w:ind w:left="1418" w:hanging="666"/>
        <w:rPr>
          <w:rFonts w:ascii="Times New Roman" w:eastAsia="Times New Roman" w:hAnsi="Times New Roman" w:cs="Times New Roman"/>
          <w:lang w:eastAsia="pl-PL"/>
        </w:rPr>
      </w:pPr>
      <w:r w:rsidRPr="007117C9">
        <w:rPr>
          <w:rFonts w:ascii="Times New Roman" w:eastAsia="Times New Roman" w:hAnsi="Times New Roman" w:cs="Times New Roman"/>
          <w:lang w:eastAsia="pl-PL"/>
        </w:rPr>
        <w:t xml:space="preserve">każdorazowego nienależytego wykonania zleconej usługi z pośród wymienionych w tabelach 1 i 2 zamieszczonych w </w:t>
      </w:r>
      <w:r w:rsidRPr="007117C9">
        <w:rPr>
          <w:rFonts w:ascii="Times New Roman" w:eastAsia="Times New Roman" w:hAnsi="Times New Roman" w:cs="Times New Roman"/>
          <w:b/>
          <w:lang w:eastAsia="pl-PL"/>
        </w:rPr>
        <w:t>§1 ust. 4</w:t>
      </w:r>
      <w:r w:rsidRPr="007117C9">
        <w:rPr>
          <w:rFonts w:ascii="Times New Roman" w:eastAsia="Times New Roman" w:hAnsi="Times New Roman" w:cs="Times New Roman"/>
          <w:lang w:eastAsia="pl-PL"/>
        </w:rPr>
        <w:t xml:space="preserve"> niniejszej umowy, w </w:t>
      </w:r>
      <w:r w:rsidRPr="00A2598E">
        <w:rPr>
          <w:rFonts w:ascii="Times New Roman" w:eastAsia="Times New Roman" w:hAnsi="Times New Roman" w:cs="Times New Roman"/>
          <w:lang w:eastAsia="pl-PL"/>
        </w:rPr>
        <w:t>wysokości</w:t>
      </w:r>
      <w:r w:rsidR="00A2598E" w:rsidRPr="00A2598E">
        <w:rPr>
          <w:rFonts w:ascii="Times New Roman" w:eastAsia="Times New Roman" w:hAnsi="Times New Roman" w:cs="Times New Roman"/>
          <w:lang w:eastAsia="pl-PL"/>
        </w:rPr>
        <w:t xml:space="preserve"> 20%</w:t>
      </w:r>
      <w:r w:rsidRPr="00A2598E">
        <w:rPr>
          <w:rFonts w:ascii="Times New Roman" w:eastAsia="Times New Roman" w:hAnsi="Times New Roman" w:cs="Times New Roman"/>
          <w:lang w:eastAsia="pl-PL"/>
        </w:rPr>
        <w:t xml:space="preserve"> wynagrodzenia brutto za dan</w:t>
      </w:r>
      <w:r w:rsidR="00C51126" w:rsidRPr="00A2598E">
        <w:rPr>
          <w:rFonts w:ascii="Times New Roman" w:eastAsia="Times New Roman" w:hAnsi="Times New Roman" w:cs="Times New Roman"/>
          <w:lang w:eastAsia="pl-PL"/>
        </w:rPr>
        <w:t>ą</w:t>
      </w:r>
      <w:r w:rsidRPr="00A2598E">
        <w:rPr>
          <w:rFonts w:ascii="Times New Roman" w:eastAsia="Times New Roman" w:hAnsi="Times New Roman" w:cs="Times New Roman"/>
          <w:lang w:eastAsia="pl-PL"/>
        </w:rPr>
        <w:t xml:space="preserve"> usługę, przy czym przez </w:t>
      </w:r>
      <w:r w:rsidRPr="00A2598E">
        <w:rPr>
          <w:rFonts w:ascii="Times New Roman" w:eastAsia="Times New Roman" w:hAnsi="Times New Roman" w:cs="Times New Roman"/>
          <w:i/>
          <w:iCs/>
          <w:lang w:eastAsia="pl-PL"/>
        </w:rPr>
        <w:t xml:space="preserve">„nienależyte wykonanie umowy” </w:t>
      </w:r>
      <w:r w:rsidRPr="00A2598E">
        <w:rPr>
          <w:rFonts w:ascii="Times New Roman" w:eastAsia="Times New Roman" w:hAnsi="Times New Roman" w:cs="Times New Roman"/>
          <w:lang w:eastAsia="pl-PL"/>
        </w:rPr>
        <w:t xml:space="preserve">rozumieć należy naruszenie przez Wykonawcę ustalonych przez Zamawiającego w treści </w:t>
      </w:r>
      <w:r w:rsidR="003D58D8" w:rsidRPr="00A2598E">
        <w:rPr>
          <w:rFonts w:ascii="Times New Roman" w:eastAsia="Times New Roman" w:hAnsi="Times New Roman" w:cs="Times New Roman"/>
          <w:lang w:eastAsia="pl-PL"/>
        </w:rPr>
        <w:t>SWZ</w:t>
      </w:r>
      <w:r w:rsidRPr="00A2598E">
        <w:rPr>
          <w:rFonts w:ascii="Times New Roman" w:eastAsia="Times New Roman" w:hAnsi="Times New Roman" w:cs="Times New Roman"/>
          <w:lang w:eastAsia="pl-PL"/>
        </w:rPr>
        <w:t xml:space="preserve"> zasad realizacji przedmiotu umowy (</w:t>
      </w:r>
      <w:r w:rsidRPr="00A2598E">
        <w:rPr>
          <w:rFonts w:ascii="Times New Roman" w:eastAsia="Times New Roman" w:hAnsi="Times New Roman" w:cs="Times New Roman"/>
          <w:i/>
          <w:iCs/>
          <w:lang w:eastAsia="pl-PL"/>
        </w:rPr>
        <w:t>tj. w szczególności w razie zgłoszenia przez Zamawiającego zastrzeżeń co do jakości wykonania powierzanych czynności, w tym dwukrotnie zgłoszonych zastrzeżeń co do ich wykonania, niezgodnego z zasadami sztuki przygotowania zgłoszenia patentowego lub odpowiedzi do urzędu patentowego, nieuzasadnionej zmiany dedykowanego do realizacji przedmiotu umowy rzecznika patentowego itp</w:t>
      </w:r>
      <w:r w:rsidRPr="00A2598E">
        <w:rPr>
          <w:rFonts w:ascii="Times New Roman" w:eastAsia="Times New Roman" w:hAnsi="Times New Roman" w:cs="Times New Roman"/>
          <w:lang w:eastAsia="pl-PL"/>
        </w:rPr>
        <w:t>.);</w:t>
      </w:r>
    </w:p>
    <w:p w14:paraId="50BFCDEF" w14:textId="3382D806" w:rsidR="000148AB" w:rsidRPr="00A2598E" w:rsidRDefault="008621AB" w:rsidP="00231AAF">
      <w:pPr>
        <w:numPr>
          <w:ilvl w:val="1"/>
          <w:numId w:val="65"/>
        </w:numPr>
        <w:spacing w:after="0" w:line="240" w:lineRule="auto"/>
        <w:ind w:left="1418" w:hanging="666"/>
        <w:rPr>
          <w:rFonts w:ascii="Times New Roman" w:eastAsia="Times New Roman" w:hAnsi="Times New Roman" w:cs="Times New Roman"/>
          <w:lang w:eastAsia="pl-PL"/>
        </w:rPr>
      </w:pPr>
      <w:r w:rsidRPr="00A2598E">
        <w:rPr>
          <w:rFonts w:ascii="Times New Roman" w:eastAsia="Times New Roman" w:hAnsi="Times New Roman" w:cs="Times New Roman"/>
          <w:lang w:eastAsia="pl-PL"/>
        </w:rPr>
        <w:t xml:space="preserve">zwłoki </w:t>
      </w:r>
      <w:r w:rsidR="000148AB" w:rsidRPr="00A2598E">
        <w:rPr>
          <w:rFonts w:ascii="Times New Roman" w:eastAsia="Times New Roman" w:hAnsi="Times New Roman" w:cs="Times New Roman"/>
          <w:lang w:eastAsia="pl-PL"/>
        </w:rPr>
        <w:t xml:space="preserve">Wykonawcy w wykonaniu usług wymienionych w tabelach 1 i 2 </w:t>
      </w:r>
      <w:r w:rsidR="000148AB" w:rsidRPr="00A2598E">
        <w:rPr>
          <w:rFonts w:ascii="Times New Roman" w:eastAsia="Times New Roman" w:hAnsi="Times New Roman" w:cs="Times New Roman"/>
          <w:b/>
          <w:lang w:eastAsia="pl-PL"/>
        </w:rPr>
        <w:t>§1 ust. 4</w:t>
      </w:r>
      <w:r w:rsidR="000148AB" w:rsidRPr="00A2598E">
        <w:rPr>
          <w:rFonts w:ascii="Times New Roman" w:eastAsia="Times New Roman" w:hAnsi="Times New Roman" w:cs="Times New Roman"/>
          <w:lang w:eastAsia="pl-PL"/>
        </w:rPr>
        <w:t xml:space="preserve"> niniejszej umowy</w:t>
      </w:r>
      <w:r w:rsidR="00BC4AEB" w:rsidRPr="00A2598E">
        <w:rPr>
          <w:rFonts w:ascii="Times New Roman" w:eastAsia="Times New Roman" w:hAnsi="Times New Roman" w:cs="Times New Roman"/>
          <w:lang w:eastAsia="pl-PL"/>
        </w:rPr>
        <w:t xml:space="preserve"> -</w:t>
      </w:r>
      <w:r w:rsidR="000148AB" w:rsidRPr="00A2598E">
        <w:rPr>
          <w:rFonts w:ascii="Times New Roman" w:eastAsia="Times New Roman" w:hAnsi="Times New Roman" w:cs="Times New Roman"/>
          <w:lang w:eastAsia="pl-PL"/>
        </w:rPr>
        <w:t xml:space="preserve"> w wysokości</w:t>
      </w:r>
      <w:r w:rsidR="00A2598E">
        <w:rPr>
          <w:rFonts w:ascii="Times New Roman" w:eastAsia="Times New Roman" w:hAnsi="Times New Roman" w:cs="Times New Roman"/>
          <w:lang w:eastAsia="pl-PL"/>
        </w:rPr>
        <w:t xml:space="preserve"> 2% wynagrodzenia brutto za daną usługę,</w:t>
      </w:r>
      <w:r w:rsidR="000148AB" w:rsidRPr="00A2598E">
        <w:rPr>
          <w:rFonts w:ascii="Times New Roman" w:eastAsia="Times New Roman" w:hAnsi="Times New Roman" w:cs="Times New Roman"/>
          <w:bCs/>
          <w:lang w:eastAsia="pl-PL"/>
        </w:rPr>
        <w:t xml:space="preserve"> za każdy dzień zwłoki, licząc od dnia następnego po upływie terminu ;</w:t>
      </w:r>
    </w:p>
    <w:p w14:paraId="694C1A12" w14:textId="3DA62C1B" w:rsidR="000148AB" w:rsidRPr="00A2598E" w:rsidRDefault="00F6307B" w:rsidP="00231AAF">
      <w:pPr>
        <w:numPr>
          <w:ilvl w:val="1"/>
          <w:numId w:val="65"/>
        </w:numPr>
        <w:spacing w:after="0" w:line="240" w:lineRule="auto"/>
        <w:ind w:left="1418" w:hanging="666"/>
        <w:rPr>
          <w:rFonts w:ascii="Times New Roman" w:eastAsia="Times New Roman" w:hAnsi="Times New Roman" w:cs="Times New Roman"/>
          <w:lang w:eastAsia="pl-PL"/>
        </w:rPr>
      </w:pPr>
      <w:r w:rsidRPr="00A2598E">
        <w:rPr>
          <w:rFonts w:ascii="Times New Roman" w:eastAsia="Times New Roman" w:hAnsi="Times New Roman" w:cs="Times New Roman"/>
          <w:bCs/>
          <w:lang w:eastAsia="pl-PL"/>
        </w:rPr>
        <w:t xml:space="preserve">zwłoki </w:t>
      </w:r>
      <w:r w:rsidR="000148AB" w:rsidRPr="00A2598E">
        <w:rPr>
          <w:rFonts w:ascii="Times New Roman" w:eastAsia="Times New Roman" w:hAnsi="Times New Roman" w:cs="Times New Roman"/>
          <w:bCs/>
          <w:lang w:eastAsia="pl-PL"/>
        </w:rPr>
        <w:t xml:space="preserve">Wykonawcy w uwzględnieniu zastrzeżeń Zamawiającego dotyczących prawidłowości sporządzania zgłoszeń lub odpowiedzi do urzędu patentowego w przypadku niezachowania ustalonego przez Zamawiającego w treści zastrzeżeń terminu </w:t>
      </w:r>
      <w:r w:rsidR="002A7CAA" w:rsidRPr="00A2598E">
        <w:rPr>
          <w:rFonts w:ascii="Times New Roman" w:eastAsia="Times New Roman" w:hAnsi="Times New Roman" w:cs="Times New Roman"/>
          <w:bCs/>
          <w:lang w:eastAsia="pl-PL"/>
        </w:rPr>
        <w:t xml:space="preserve">- </w:t>
      </w:r>
      <w:r w:rsidR="000148AB" w:rsidRPr="00A2598E">
        <w:rPr>
          <w:rFonts w:ascii="Times New Roman" w:eastAsia="Times New Roman" w:hAnsi="Times New Roman" w:cs="Times New Roman"/>
          <w:bCs/>
          <w:lang w:eastAsia="pl-PL"/>
        </w:rPr>
        <w:t>w wysokości</w:t>
      </w:r>
      <w:r w:rsidR="00A2598E">
        <w:rPr>
          <w:rFonts w:ascii="Times New Roman" w:eastAsia="Times New Roman" w:hAnsi="Times New Roman" w:cs="Times New Roman"/>
          <w:bCs/>
          <w:lang w:eastAsia="pl-PL"/>
        </w:rPr>
        <w:t xml:space="preserve"> 2 % wynagrodzenia brutto za daną usługę,</w:t>
      </w:r>
      <w:r w:rsidR="000148AB" w:rsidRPr="00A2598E">
        <w:rPr>
          <w:rFonts w:ascii="Times New Roman" w:eastAsia="Times New Roman" w:hAnsi="Times New Roman" w:cs="Times New Roman"/>
          <w:bCs/>
          <w:lang w:eastAsia="pl-PL"/>
        </w:rPr>
        <w:t xml:space="preserve"> za każdy dzień zwłoki; </w:t>
      </w:r>
    </w:p>
    <w:p w14:paraId="279112FC" w14:textId="56EDC87A" w:rsidR="000148AB" w:rsidRPr="00A2598E" w:rsidRDefault="002A7CAA" w:rsidP="00231AAF">
      <w:pPr>
        <w:numPr>
          <w:ilvl w:val="1"/>
          <w:numId w:val="65"/>
        </w:numPr>
        <w:spacing w:after="0" w:line="240" w:lineRule="auto"/>
        <w:ind w:left="1418" w:hanging="666"/>
        <w:rPr>
          <w:rFonts w:ascii="Times New Roman" w:eastAsia="Times New Roman" w:hAnsi="Times New Roman" w:cs="Times New Roman"/>
          <w:lang w:eastAsia="pl-PL"/>
        </w:rPr>
      </w:pPr>
      <w:r w:rsidRPr="00A2598E">
        <w:rPr>
          <w:rFonts w:ascii="Times New Roman" w:eastAsia="Times New Roman" w:hAnsi="Times New Roman" w:cs="Times New Roman"/>
          <w:lang w:eastAsia="pl-PL"/>
        </w:rPr>
        <w:t xml:space="preserve">odstąpienia od </w:t>
      </w:r>
      <w:r w:rsidR="000148AB" w:rsidRPr="00A2598E">
        <w:rPr>
          <w:rFonts w:ascii="Times New Roman" w:eastAsia="Times New Roman" w:hAnsi="Times New Roman" w:cs="Times New Roman"/>
          <w:lang w:eastAsia="pl-PL"/>
        </w:rPr>
        <w:t xml:space="preserve">umowy przez którąkolwiek ze Stron z przyczyn leżących po stronie Wykonawcy, </w:t>
      </w:r>
      <w:r w:rsidRPr="00A2598E">
        <w:rPr>
          <w:rFonts w:ascii="Times New Roman" w:eastAsia="Times New Roman" w:hAnsi="Times New Roman" w:cs="Times New Roman"/>
          <w:lang w:eastAsia="pl-PL"/>
        </w:rPr>
        <w:t xml:space="preserve">- </w:t>
      </w:r>
      <w:r w:rsidR="000148AB" w:rsidRPr="00A2598E">
        <w:rPr>
          <w:rFonts w:ascii="Times New Roman" w:eastAsia="Times New Roman" w:hAnsi="Times New Roman" w:cs="Times New Roman"/>
          <w:lang w:eastAsia="pl-PL"/>
        </w:rPr>
        <w:t>w wysokości</w:t>
      </w:r>
      <w:r w:rsidR="00A2598E">
        <w:rPr>
          <w:rFonts w:ascii="Times New Roman" w:eastAsia="Times New Roman" w:hAnsi="Times New Roman" w:cs="Times New Roman"/>
          <w:lang w:eastAsia="pl-PL"/>
        </w:rPr>
        <w:t xml:space="preserve"> 10%</w:t>
      </w:r>
      <w:r w:rsidR="000148AB" w:rsidRPr="00A2598E">
        <w:rPr>
          <w:rFonts w:ascii="Times New Roman" w:eastAsia="Times New Roman" w:hAnsi="Times New Roman" w:cs="Times New Roman"/>
          <w:lang w:eastAsia="pl-PL"/>
        </w:rPr>
        <w:t xml:space="preserve"> należnego Wykonawcy maksymalnego wynagrodzenia brutto, wskazanego w §6 ust. 1 umowy.</w:t>
      </w:r>
    </w:p>
    <w:p w14:paraId="03921D59" w14:textId="326ECA88" w:rsidR="000148AB" w:rsidRPr="00A2598E" w:rsidRDefault="000148AB" w:rsidP="00231AAF">
      <w:pPr>
        <w:numPr>
          <w:ilvl w:val="1"/>
          <w:numId w:val="65"/>
        </w:numPr>
        <w:spacing w:after="0" w:line="240" w:lineRule="auto"/>
        <w:ind w:left="1418" w:hanging="666"/>
        <w:rPr>
          <w:rFonts w:ascii="Times New Roman" w:eastAsia="Times New Roman" w:hAnsi="Times New Roman" w:cs="Times New Roman"/>
          <w:lang w:eastAsia="pl-PL"/>
        </w:rPr>
      </w:pPr>
      <w:r w:rsidRPr="00A2598E">
        <w:rPr>
          <w:rFonts w:ascii="Times New Roman" w:eastAsia="Times New Roman" w:hAnsi="Times New Roman" w:cs="Times New Roman"/>
          <w:lang w:eastAsia="pl-PL"/>
        </w:rPr>
        <w:t>świadczenia usług, stanowiących przedmiot umowy przez osoby nieposiadające do tego kwalifikacji określonych w umowie – w wysokości</w:t>
      </w:r>
      <w:r w:rsidR="00A2598E">
        <w:rPr>
          <w:rFonts w:ascii="Times New Roman" w:eastAsia="Times New Roman" w:hAnsi="Times New Roman" w:cs="Times New Roman"/>
          <w:lang w:eastAsia="pl-PL"/>
        </w:rPr>
        <w:t xml:space="preserve"> </w:t>
      </w:r>
      <w:r w:rsidR="00A2598E" w:rsidRPr="00A2598E">
        <w:rPr>
          <w:rFonts w:ascii="Times New Roman" w:eastAsia="Times New Roman" w:hAnsi="Times New Roman" w:cs="Times New Roman"/>
          <w:b/>
          <w:bCs/>
          <w:i/>
          <w:iCs/>
          <w:lang w:eastAsia="pl-PL"/>
        </w:rPr>
        <w:t>10 tys. zł</w:t>
      </w:r>
      <w:r w:rsidRPr="00A2598E">
        <w:rPr>
          <w:rFonts w:ascii="Times New Roman" w:eastAsia="Times New Roman" w:hAnsi="Times New Roman" w:cs="Times New Roman"/>
          <w:lang w:eastAsia="pl-PL"/>
        </w:rPr>
        <w:t xml:space="preserve"> za każdy przypadek naruszenia;</w:t>
      </w:r>
    </w:p>
    <w:p w14:paraId="177CA3F8" w14:textId="539F8546" w:rsidR="000148AB" w:rsidRPr="00A2598E" w:rsidRDefault="000148AB" w:rsidP="00231AAF">
      <w:pPr>
        <w:numPr>
          <w:ilvl w:val="1"/>
          <w:numId w:val="65"/>
        </w:numPr>
        <w:spacing w:after="0" w:line="240" w:lineRule="auto"/>
        <w:ind w:left="1418" w:hanging="666"/>
        <w:rPr>
          <w:rFonts w:ascii="Times New Roman" w:eastAsia="Times New Roman" w:hAnsi="Times New Roman" w:cs="Times New Roman"/>
          <w:lang w:eastAsia="pl-PL"/>
        </w:rPr>
      </w:pPr>
      <w:r w:rsidRPr="00A2598E">
        <w:rPr>
          <w:rFonts w:ascii="Times New Roman" w:eastAsia="Times New Roman" w:hAnsi="Times New Roman" w:cs="Times New Roman"/>
          <w:lang w:eastAsia="pl-PL"/>
        </w:rPr>
        <w:t>ujawnienia Informacji Poufnych udzielonych przez Zamawiającego z zastrzeżeniem poufności - w wysokości</w:t>
      </w:r>
      <w:r w:rsidR="00A2598E">
        <w:rPr>
          <w:rFonts w:ascii="Times New Roman" w:eastAsia="Times New Roman" w:hAnsi="Times New Roman" w:cs="Times New Roman"/>
          <w:lang w:eastAsia="pl-PL"/>
        </w:rPr>
        <w:t xml:space="preserve"> </w:t>
      </w:r>
      <w:r w:rsidR="00A2598E" w:rsidRPr="00A2598E">
        <w:rPr>
          <w:rFonts w:ascii="Times New Roman" w:eastAsia="Times New Roman" w:hAnsi="Times New Roman" w:cs="Times New Roman"/>
          <w:b/>
          <w:bCs/>
          <w:i/>
          <w:iCs/>
          <w:lang w:eastAsia="pl-PL"/>
        </w:rPr>
        <w:t>50 tys. zł</w:t>
      </w:r>
      <w:r w:rsidRPr="00A2598E">
        <w:rPr>
          <w:rFonts w:ascii="Times New Roman" w:eastAsia="Times New Roman" w:hAnsi="Times New Roman" w:cs="Times New Roman"/>
          <w:lang w:eastAsia="pl-PL"/>
        </w:rPr>
        <w:t xml:space="preserve"> za każdy przypadek naruszenia; powyższe nie wyłącza uprawnienia Zamawiającego do skorzystania z innych sankcji prawem przewidzianych na wypadek naruszenia obowiązku dochowania poufności. </w:t>
      </w:r>
    </w:p>
    <w:p w14:paraId="23AB2342" w14:textId="1B641F5E" w:rsidR="000148AB" w:rsidRPr="000148AB" w:rsidRDefault="000148AB" w:rsidP="00231AAF">
      <w:pPr>
        <w:spacing w:after="0" w:line="240" w:lineRule="auto"/>
        <w:ind w:left="720" w:hanging="360"/>
        <w:rPr>
          <w:rFonts w:ascii="Times New Roman" w:eastAsia="Times New Roman" w:hAnsi="Times New Roman" w:cs="Times New Roman"/>
          <w:lang w:eastAsia="pl-PL"/>
        </w:rPr>
      </w:pPr>
      <w:r w:rsidRPr="00A2598E">
        <w:rPr>
          <w:rFonts w:ascii="Times New Roman" w:eastAsia="Times New Roman" w:hAnsi="Times New Roman" w:cs="Times New Roman"/>
          <w:lang w:eastAsia="pl-PL"/>
        </w:rPr>
        <w:t>2.</w:t>
      </w:r>
      <w:r w:rsidRPr="00A2598E">
        <w:rPr>
          <w:rFonts w:ascii="Times New Roman" w:eastAsia="Times New Roman" w:hAnsi="Times New Roman" w:cs="Times New Roman"/>
          <w:lang w:eastAsia="pl-PL"/>
        </w:rPr>
        <w:tab/>
        <w:t>Zamawiający zastrzega sobie prawo do potrącenia ewentualnych kar umownych z należn</w:t>
      </w:r>
      <w:r w:rsidR="00231876" w:rsidRPr="00A2598E">
        <w:rPr>
          <w:rFonts w:ascii="Times New Roman" w:eastAsia="Times New Roman" w:hAnsi="Times New Roman" w:cs="Times New Roman"/>
          <w:lang w:eastAsia="pl-PL"/>
        </w:rPr>
        <w:t xml:space="preserve">ego Wykonawcy wynagrodzenia </w:t>
      </w:r>
      <w:r w:rsidRPr="00A2598E">
        <w:rPr>
          <w:rFonts w:ascii="Times New Roman" w:eastAsia="Times New Roman" w:hAnsi="Times New Roman" w:cs="Times New Roman"/>
          <w:lang w:eastAsia="pl-PL"/>
        </w:rPr>
        <w:t>lub innych ewentualnych wierzytelności</w:t>
      </w:r>
      <w:r w:rsidRPr="00C309B0">
        <w:rPr>
          <w:rFonts w:ascii="Times New Roman" w:eastAsia="Times New Roman" w:hAnsi="Times New Roman" w:cs="Times New Roman"/>
          <w:lang w:eastAsia="pl-PL"/>
        </w:rPr>
        <w:t xml:space="preserve"> Wykonawcy względem Zamawiającego.</w:t>
      </w:r>
    </w:p>
    <w:p w14:paraId="77745D5C" w14:textId="77777777" w:rsidR="000148AB" w:rsidRPr="000148AB" w:rsidRDefault="000148AB" w:rsidP="00231AAF">
      <w:pPr>
        <w:spacing w:after="0" w:line="240" w:lineRule="auto"/>
        <w:ind w:left="720" w:hanging="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3.</w:t>
      </w:r>
      <w:r w:rsidRPr="000148AB">
        <w:rPr>
          <w:rFonts w:ascii="Times New Roman" w:eastAsia="Times New Roman" w:hAnsi="Times New Roman" w:cs="Times New Roman"/>
          <w:lang w:eastAsia="pl-PL"/>
        </w:rPr>
        <w:tab/>
        <w:t xml:space="preserve">Jeżeli zastrzeżona w niniejszej umowie kara umowna nie pokrywa poniesionej szkody, Strona, która poniosła szkodę może dochodzić na zasadach ogólnych odszkodowania uzupełniającego. </w:t>
      </w:r>
    </w:p>
    <w:p w14:paraId="462E9014" w14:textId="77777777" w:rsidR="000148AB" w:rsidRPr="000148AB" w:rsidRDefault="000148AB" w:rsidP="00231AAF">
      <w:pPr>
        <w:spacing w:after="0" w:line="240" w:lineRule="auto"/>
        <w:ind w:left="720" w:hanging="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4.</w:t>
      </w:r>
      <w:r w:rsidRPr="000148AB">
        <w:rPr>
          <w:rFonts w:ascii="Times New Roman" w:eastAsia="Times New Roman" w:hAnsi="Times New Roman" w:cs="Times New Roman"/>
          <w:lang w:eastAsia="pl-PL"/>
        </w:rPr>
        <w:tab/>
        <w:t>Roszczenie o zapłatę kar umownych staje się wymagalne począwszy od dnia następnego po dniu, w którym miały miejsce okoliczności faktyczne określone w niniejszej umowie, stanowiące podstawę do ich naliczenia.</w:t>
      </w:r>
    </w:p>
    <w:p w14:paraId="035A1A46" w14:textId="77777777" w:rsidR="000148AB" w:rsidRPr="000148AB" w:rsidRDefault="000148AB" w:rsidP="00231AAF">
      <w:pPr>
        <w:spacing w:after="0" w:line="240" w:lineRule="auto"/>
        <w:ind w:left="720" w:hanging="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5.</w:t>
      </w:r>
      <w:r w:rsidRPr="000148AB">
        <w:rPr>
          <w:rFonts w:ascii="Times New Roman" w:eastAsia="Times New Roman" w:hAnsi="Times New Roman" w:cs="Times New Roman"/>
          <w:lang w:eastAsia="pl-PL"/>
        </w:rPr>
        <w:tab/>
        <w:t xml:space="preserve">Uiszczanie kar umownych nie zwalnia Wykonawcy z obowiązku dalszego realizowania usług, zgodnie z postanowieniami niniejszej umowy. </w:t>
      </w:r>
    </w:p>
    <w:p w14:paraId="32AE9C17" w14:textId="77777777" w:rsidR="000148AB" w:rsidRPr="000148AB" w:rsidRDefault="000148AB" w:rsidP="00231AAF">
      <w:pPr>
        <w:spacing w:after="0" w:line="240" w:lineRule="auto"/>
        <w:ind w:left="720" w:hanging="360"/>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6.</w:t>
      </w:r>
      <w:r w:rsidRPr="000148AB">
        <w:rPr>
          <w:rFonts w:ascii="Times New Roman" w:eastAsia="Times New Roman" w:hAnsi="Times New Roman" w:cs="Times New Roman"/>
          <w:lang w:eastAsia="pl-PL"/>
        </w:rPr>
        <w:tab/>
        <w:t>Wykonawcy nie przysługuje odszkodowanie za odstąpienie Zamawiającego od umowy z przyczyn, za które Zamawiający nie ponosi odpowiedzialności.</w:t>
      </w:r>
    </w:p>
    <w:p w14:paraId="6FA6DBB8" w14:textId="77777777" w:rsidR="000148AB" w:rsidRPr="000148AB" w:rsidRDefault="000148AB" w:rsidP="00231AAF">
      <w:pPr>
        <w:spacing w:after="0" w:line="240" w:lineRule="auto"/>
        <w:ind w:left="720" w:hanging="360"/>
        <w:rPr>
          <w:rFonts w:ascii="Arial" w:eastAsia="Times New Roman" w:hAnsi="Arial" w:cs="Arial"/>
          <w:sz w:val="24"/>
          <w:szCs w:val="24"/>
          <w:lang w:eastAsia="pl-PL"/>
        </w:rPr>
      </w:pPr>
      <w:r w:rsidRPr="000148AB">
        <w:rPr>
          <w:rFonts w:ascii="Times New Roman" w:eastAsia="Times New Roman" w:hAnsi="Times New Roman" w:cs="Times New Roman"/>
          <w:lang w:eastAsia="pl-PL"/>
        </w:rPr>
        <w:lastRenderedPageBreak/>
        <w:t>7.</w:t>
      </w:r>
      <w:r w:rsidRPr="000148AB">
        <w:rPr>
          <w:rFonts w:ascii="Times New Roman" w:eastAsia="Times New Roman" w:hAnsi="Times New Roman" w:cs="Times New Roman"/>
          <w:lang w:eastAsia="pl-PL"/>
        </w:rPr>
        <w:tab/>
        <w:t>W przypadku odstąpienia lub wypowiedzenia umowy, Strony zachowują prawo egzekucji kar umownych.</w:t>
      </w:r>
    </w:p>
    <w:p w14:paraId="2FE86C06" w14:textId="649FEA0A" w:rsidR="00DC5F98" w:rsidRPr="005C5F87" w:rsidRDefault="000148AB" w:rsidP="005C5F87">
      <w:pPr>
        <w:spacing w:after="0" w:line="240" w:lineRule="auto"/>
        <w:ind w:left="284"/>
        <w:jc w:val="center"/>
        <w:rPr>
          <w:rFonts w:ascii="Times New Roman" w:hAnsi="Times New Roman" w:cs="Times New Roman"/>
        </w:rPr>
      </w:pPr>
      <w:r w:rsidRPr="000148AB">
        <w:rPr>
          <w:rFonts w:ascii="Times New Roman" w:eastAsia="Times New Roman" w:hAnsi="Times New Roman" w:cs="Times New Roman"/>
          <w:b/>
          <w:bCs/>
          <w:lang w:eastAsia="pl-PL"/>
        </w:rPr>
        <w:t>§</w:t>
      </w:r>
      <w:r w:rsidR="00A2598E">
        <w:rPr>
          <w:rFonts w:ascii="Times New Roman" w:eastAsia="Times New Roman" w:hAnsi="Times New Roman" w:cs="Times New Roman"/>
          <w:b/>
          <w:bCs/>
          <w:lang w:eastAsia="pl-PL"/>
        </w:rPr>
        <w:t xml:space="preserve"> 12</w:t>
      </w:r>
      <w:r w:rsidRPr="000148AB">
        <w:rPr>
          <w:rFonts w:ascii="Times New Roman" w:eastAsia="Times New Roman" w:hAnsi="Times New Roman" w:cs="Times New Roman"/>
          <w:b/>
          <w:bCs/>
          <w:lang w:eastAsia="pl-PL"/>
        </w:rPr>
        <w:t xml:space="preserve"> </w:t>
      </w:r>
      <w:r w:rsidR="00FD7E96">
        <w:rPr>
          <w:rFonts w:ascii="Times New Roman" w:eastAsia="Times New Roman" w:hAnsi="Times New Roman" w:cs="Times New Roman"/>
          <w:b/>
          <w:bCs/>
          <w:lang w:eastAsia="pl-PL"/>
        </w:rPr>
        <w:t xml:space="preserve"> </w:t>
      </w:r>
    </w:p>
    <w:p w14:paraId="7A4BD757" w14:textId="77777777" w:rsidR="000148AB" w:rsidRPr="000148AB" w:rsidRDefault="000148AB" w:rsidP="00231AAF">
      <w:pPr>
        <w:numPr>
          <w:ilvl w:val="1"/>
          <w:numId w:val="58"/>
        </w:numPr>
        <w:tabs>
          <w:tab w:val="left" w:pos="360"/>
        </w:tabs>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4A9110F4" w14:textId="77777777" w:rsidR="000148AB" w:rsidRPr="000148AB" w:rsidRDefault="000148AB" w:rsidP="00231AAF">
      <w:pPr>
        <w:numPr>
          <w:ilvl w:val="1"/>
          <w:numId w:val="58"/>
        </w:numPr>
        <w:tabs>
          <w:tab w:val="left" w:pos="360"/>
        </w:tabs>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 xml:space="preserve">Bieg terminów określonych w niniejszej umowie ulega zawieszeniu przez czas trwania przeszkody spowodowanej </w:t>
      </w:r>
      <w:r w:rsidRPr="000148AB">
        <w:rPr>
          <w:rFonts w:ascii="Times New Roman" w:eastAsia="Times New Roman" w:hAnsi="Times New Roman" w:cs="Times New Roman"/>
          <w:i/>
          <w:lang w:eastAsia="pl-PL"/>
        </w:rPr>
        <w:t>siłą wyższą.</w:t>
      </w:r>
    </w:p>
    <w:p w14:paraId="3A442D4B" w14:textId="77777777" w:rsidR="000148AB" w:rsidRPr="000148AB" w:rsidRDefault="000148AB" w:rsidP="000148AB">
      <w:pPr>
        <w:spacing w:after="0" w:line="240" w:lineRule="auto"/>
        <w:ind w:left="720"/>
        <w:rPr>
          <w:rFonts w:ascii="Times New Roman" w:eastAsia="Times New Roman" w:hAnsi="Times New Roman" w:cs="Times New Roman"/>
          <w:lang w:eastAsia="pl-PL"/>
        </w:rPr>
      </w:pPr>
    </w:p>
    <w:p w14:paraId="648A691D" w14:textId="77777777" w:rsidR="000148AB" w:rsidRPr="000148AB" w:rsidRDefault="000148AB" w:rsidP="00231AAF">
      <w:pPr>
        <w:spacing w:after="0" w:line="240" w:lineRule="auto"/>
        <w:ind w:left="284"/>
        <w:jc w:val="center"/>
        <w:rPr>
          <w:rFonts w:ascii="Times New Roman" w:eastAsia="Times New Roman" w:hAnsi="Times New Roman" w:cs="Times New Roman"/>
          <w:b/>
          <w:bCs/>
          <w:lang w:eastAsia="pl-PL"/>
        </w:rPr>
      </w:pPr>
      <w:r w:rsidRPr="000148AB">
        <w:rPr>
          <w:rFonts w:ascii="Times New Roman" w:eastAsia="Times New Roman" w:hAnsi="Times New Roman" w:cs="Times New Roman"/>
          <w:b/>
          <w:bCs/>
          <w:lang w:eastAsia="pl-PL"/>
        </w:rPr>
        <w:t>§ 13</w:t>
      </w:r>
    </w:p>
    <w:p w14:paraId="13A672F2" w14:textId="28D4D0AA" w:rsidR="000148AB" w:rsidRPr="000148AB" w:rsidRDefault="000148AB" w:rsidP="00231AAF">
      <w:pPr>
        <w:spacing w:after="0" w:line="240" w:lineRule="auto"/>
        <w:ind w:left="284"/>
        <w:jc w:val="center"/>
        <w:outlineLvl w:val="0"/>
        <w:rPr>
          <w:rFonts w:ascii="Times New Roman" w:eastAsia="Times New Roman" w:hAnsi="Times New Roman" w:cs="Times New Roman"/>
          <w:b/>
          <w:bCs/>
          <w:lang w:eastAsia="pl-PL"/>
        </w:rPr>
      </w:pPr>
    </w:p>
    <w:p w14:paraId="739475EB" w14:textId="77777777" w:rsidR="000148AB" w:rsidRPr="000148AB" w:rsidRDefault="000148AB" w:rsidP="00231AAF">
      <w:pPr>
        <w:spacing w:after="0" w:line="240" w:lineRule="auto"/>
        <w:ind w:left="720" w:hanging="360"/>
        <w:rPr>
          <w:rFonts w:ascii="Times New Roman" w:eastAsia="Times New Roman" w:hAnsi="Times New Roman" w:cs="Times New Roman"/>
          <w:color w:val="000000"/>
          <w:lang w:eastAsia="pl-PL"/>
        </w:rPr>
      </w:pPr>
      <w:r w:rsidRPr="000148AB">
        <w:rPr>
          <w:rFonts w:ascii="Times New Roman" w:eastAsia="Times New Roman" w:hAnsi="Times New Roman" w:cs="Times New Roman"/>
          <w:color w:val="000000"/>
          <w:lang w:eastAsia="pl-PL"/>
        </w:rPr>
        <w:t>1.</w:t>
      </w:r>
      <w:r w:rsidRPr="000148AB">
        <w:rPr>
          <w:rFonts w:ascii="Times New Roman" w:eastAsia="Times New Roman" w:hAnsi="Times New Roman" w:cs="Times New Roman"/>
          <w:color w:val="000000"/>
          <w:lang w:eastAsia="pl-PL"/>
        </w:rPr>
        <w:tab/>
        <w:t xml:space="preserve">Zamawiający przewiduje możliwość wprowadzenia zmian postanowień zawartej umowy w  stosunku do treści przedłożonej w niniejszym postępowaniu oferty, przy zachowaniu niezmiennej ceny, </w:t>
      </w:r>
      <w:r w:rsidRPr="000148AB">
        <w:rPr>
          <w:rFonts w:ascii="Times New Roman" w:eastAsia="Times New Roman" w:hAnsi="Times New Roman" w:cs="Times New Roman"/>
          <w:b/>
          <w:i/>
          <w:color w:val="000000"/>
          <w:lang w:eastAsia="pl-PL"/>
        </w:rPr>
        <w:t>bez konieczności sporządzania pisemnego aneksu do umowy</w:t>
      </w:r>
      <w:r w:rsidRPr="000148AB">
        <w:rPr>
          <w:rFonts w:ascii="Times New Roman" w:eastAsia="Times New Roman" w:hAnsi="Times New Roman" w:cs="Times New Roman"/>
          <w:color w:val="000000"/>
          <w:lang w:eastAsia="pl-PL"/>
        </w:rPr>
        <w:t>, w przypadku</w:t>
      </w:r>
    </w:p>
    <w:p w14:paraId="217CA791" w14:textId="77777777" w:rsidR="000148AB" w:rsidRPr="000148AB" w:rsidRDefault="000148AB" w:rsidP="00231AAF">
      <w:pPr>
        <w:spacing w:after="0" w:line="240" w:lineRule="auto"/>
        <w:ind w:left="1276" w:hanging="567"/>
        <w:rPr>
          <w:rFonts w:ascii="Times New Roman" w:eastAsia="Times New Roman" w:hAnsi="Times New Roman" w:cs="Times New Roman"/>
          <w:color w:val="000000"/>
          <w:lang w:eastAsia="pl-PL"/>
        </w:rPr>
      </w:pPr>
      <w:r w:rsidRPr="000148AB">
        <w:rPr>
          <w:rFonts w:ascii="Times New Roman" w:eastAsia="Times New Roman" w:hAnsi="Times New Roman" w:cs="Times New Roman"/>
          <w:color w:val="000000"/>
          <w:lang w:eastAsia="pl-PL"/>
        </w:rPr>
        <w:t>1.1</w:t>
      </w:r>
      <w:r w:rsidRPr="000148AB">
        <w:rPr>
          <w:rFonts w:ascii="Times New Roman" w:eastAsia="Times New Roman" w:hAnsi="Times New Roman" w:cs="Times New Roman"/>
          <w:color w:val="000000"/>
          <w:lang w:eastAsia="pl-PL"/>
        </w:rPr>
        <w:tab/>
      </w:r>
      <w:r w:rsidRPr="000148AB">
        <w:rPr>
          <w:rFonts w:ascii="Times New Roman" w:eastAsia="Times New Roman" w:hAnsi="Times New Roman" w:cs="Times New Roman"/>
          <w:bCs/>
          <w:color w:val="000000"/>
          <w:lang w:eastAsia="pl-PL"/>
        </w:rPr>
        <w:t>zmiany kluczowego personelu Wykonawcy lub Zamawiającego (osób upoważnionych do reprezentowania Stron w sprawach związanych z realizacją przedmiotu umowy, w tym również osób realizujących usługę) – z przyczyn losowych, zdrowotnych lub innych wskazanych przez Strony, przy czym zmiana dedykowanego do realizacji usług rzecznika patentowego wskazanego w ofercie przez Wykonawcę, na etapie realizacji zamówienia, wymaga spełnienia łącznie następujących warunków:</w:t>
      </w:r>
    </w:p>
    <w:p w14:paraId="46352E6E" w14:textId="6EEDA89F" w:rsidR="000148AB" w:rsidRPr="000148AB" w:rsidRDefault="000148AB" w:rsidP="00231AAF">
      <w:pPr>
        <w:numPr>
          <w:ilvl w:val="1"/>
          <w:numId w:val="71"/>
        </w:numPr>
        <w:spacing w:after="0" w:line="240" w:lineRule="auto"/>
        <w:ind w:left="2127" w:hanging="562"/>
        <w:contextualSpacing/>
        <w:rPr>
          <w:rFonts w:ascii="Calibri" w:eastAsia="Times New Roman" w:hAnsi="Calibri" w:cs="Calibri"/>
          <w:bCs/>
          <w:color w:val="000000"/>
        </w:rPr>
      </w:pPr>
      <w:r w:rsidRPr="000148AB">
        <w:rPr>
          <w:rFonts w:ascii="Times New Roman" w:eastAsia="Times New Roman" w:hAnsi="Times New Roman" w:cs="Calibri"/>
          <w:bCs/>
          <w:color w:val="000000"/>
        </w:rPr>
        <w:t>wskazany przez Wykonawcę nowy rzecznik patentowy (tj. zastępca) musi posiadać doświadczenie i kwalifikacje  zgodne z wymaganiami zawartymi w </w:t>
      </w:r>
      <w:r w:rsidR="003D58D8">
        <w:rPr>
          <w:rFonts w:ascii="Times New Roman" w:eastAsia="Times New Roman" w:hAnsi="Times New Roman" w:cs="Calibri"/>
          <w:bCs/>
          <w:color w:val="000000"/>
        </w:rPr>
        <w:t>SWZ</w:t>
      </w:r>
      <w:r w:rsidRPr="000148AB">
        <w:rPr>
          <w:rFonts w:ascii="Times New Roman" w:eastAsia="Times New Roman" w:hAnsi="Times New Roman" w:cs="Calibri"/>
          <w:bCs/>
          <w:color w:val="000000"/>
        </w:rPr>
        <w:t xml:space="preserve"> i</w:t>
      </w:r>
    </w:p>
    <w:p w14:paraId="01431A1E" w14:textId="77777777" w:rsidR="000148AB" w:rsidRPr="000148AB" w:rsidRDefault="000148AB" w:rsidP="00231AAF">
      <w:pPr>
        <w:numPr>
          <w:ilvl w:val="1"/>
          <w:numId w:val="71"/>
        </w:numPr>
        <w:tabs>
          <w:tab w:val="num" w:pos="2127"/>
        </w:tabs>
        <w:spacing w:after="0" w:line="240" w:lineRule="auto"/>
        <w:ind w:left="2127" w:hanging="562"/>
        <w:rPr>
          <w:rFonts w:ascii="Times New Roman" w:eastAsia="Times New Roman" w:hAnsi="Times New Roman" w:cs="Times New Roman"/>
          <w:bCs/>
          <w:color w:val="000000"/>
          <w:lang w:eastAsia="pl-PL"/>
        </w:rPr>
      </w:pPr>
      <w:r w:rsidRPr="000148AB">
        <w:rPr>
          <w:rFonts w:ascii="Times New Roman" w:eastAsia="Times New Roman" w:hAnsi="Times New Roman" w:cs="Times New Roman"/>
          <w:bCs/>
          <w:color w:val="000000"/>
          <w:lang w:eastAsia="pl-PL"/>
        </w:rPr>
        <w:t>Zamawiający udzieli Wykonawcy pisemnej, uprzedniej zgody na zmianę rzecznika i</w:t>
      </w:r>
    </w:p>
    <w:p w14:paraId="064D9072" w14:textId="77777777" w:rsidR="000148AB" w:rsidRPr="000148AB" w:rsidRDefault="000148AB" w:rsidP="00231AAF">
      <w:pPr>
        <w:numPr>
          <w:ilvl w:val="1"/>
          <w:numId w:val="71"/>
        </w:numPr>
        <w:tabs>
          <w:tab w:val="num" w:pos="2127"/>
        </w:tabs>
        <w:spacing w:after="0" w:line="240" w:lineRule="auto"/>
        <w:ind w:left="2127" w:hanging="562"/>
        <w:rPr>
          <w:rFonts w:ascii="Times New Roman" w:eastAsia="Times New Roman" w:hAnsi="Times New Roman" w:cs="Times New Roman"/>
          <w:bCs/>
          <w:color w:val="000000"/>
          <w:lang w:eastAsia="pl-PL"/>
        </w:rPr>
      </w:pPr>
      <w:r w:rsidRPr="000148AB">
        <w:rPr>
          <w:rFonts w:ascii="Times New Roman" w:eastAsia="Times New Roman" w:hAnsi="Times New Roman" w:cs="Times New Roman"/>
          <w:bCs/>
          <w:color w:val="000000"/>
          <w:lang w:eastAsia="pl-PL"/>
        </w:rPr>
        <w:t xml:space="preserve">Wykonawca uprawdopodobni odpowiednimi dokumentami konieczność dokonania zmiany personalnej, np. z przyczyn losowych tj. w razie choroby </w:t>
      </w:r>
      <w:r w:rsidRPr="000148AB">
        <w:rPr>
          <w:rFonts w:ascii="Times New Roman" w:eastAsia="Times New Roman" w:hAnsi="Times New Roman" w:cs="Times New Roman"/>
          <w:bCs/>
          <w:i/>
          <w:color w:val="000000"/>
          <w:lang w:eastAsia="pl-PL"/>
        </w:rPr>
        <w:t>etc.;</w:t>
      </w:r>
    </w:p>
    <w:p w14:paraId="68AB2AF2" w14:textId="77777777" w:rsidR="000148AB" w:rsidRPr="000148AB" w:rsidRDefault="000148AB" w:rsidP="00231AAF">
      <w:pPr>
        <w:spacing w:after="0" w:line="240" w:lineRule="auto"/>
        <w:ind w:left="1276" w:hanging="567"/>
        <w:rPr>
          <w:rFonts w:ascii="Times New Roman" w:eastAsia="Times New Roman" w:hAnsi="Times New Roman" w:cs="Times New Roman"/>
          <w:bCs/>
          <w:color w:val="000000"/>
          <w:lang w:eastAsia="pl-PL"/>
        </w:rPr>
      </w:pPr>
      <w:r w:rsidRPr="000148AB">
        <w:rPr>
          <w:rFonts w:ascii="Times New Roman" w:eastAsia="Times New Roman" w:hAnsi="Times New Roman" w:cs="Times New Roman"/>
          <w:bCs/>
          <w:color w:val="000000"/>
          <w:lang w:eastAsia="pl-PL"/>
        </w:rPr>
        <w:t>1.2</w:t>
      </w:r>
      <w:r w:rsidRPr="000148AB">
        <w:rPr>
          <w:rFonts w:ascii="Times New Roman" w:eastAsia="Times New Roman" w:hAnsi="Times New Roman" w:cs="Times New Roman"/>
          <w:bCs/>
          <w:color w:val="000000"/>
          <w:lang w:eastAsia="pl-PL"/>
        </w:rPr>
        <w:tab/>
        <w:t xml:space="preserve">zmiany terminu realizacji przedmiotu umowy bądź poszczególnego zadania – ze względu na przyczyny występujące po stronie Zamawiającego, dotyczące w szczególności braku środków przeznaczonych na realizację zamówienia (np. wynikające z decyzji organów władzy publicznej), kluczowych zmian w harmonogramie realizacji zadań oraz inne niezawinione przez Strony przyczyny będące konsekwencją zaistnienia zdarzeń spowodowanych przez </w:t>
      </w:r>
      <w:r w:rsidRPr="000148AB">
        <w:rPr>
          <w:rFonts w:ascii="Times New Roman" w:eastAsia="Times New Roman" w:hAnsi="Times New Roman" w:cs="Times New Roman"/>
          <w:bCs/>
          <w:i/>
          <w:color w:val="000000"/>
          <w:lang w:eastAsia="pl-PL"/>
        </w:rPr>
        <w:t>siłę wyższą</w:t>
      </w:r>
      <w:r w:rsidRPr="000148AB">
        <w:rPr>
          <w:rFonts w:ascii="Times New Roman" w:eastAsia="Times New Roman" w:hAnsi="Times New Roman" w:cs="Times New Roman"/>
          <w:bCs/>
          <w:color w:val="000000"/>
          <w:lang w:eastAsia="pl-PL"/>
        </w:rPr>
        <w:t>. O zmianie terminu Zamawiający powiadomi pisemnie Wykonawcę ze stosownym wyprzedzeniem;</w:t>
      </w:r>
    </w:p>
    <w:p w14:paraId="099B80D5" w14:textId="77777777" w:rsidR="000148AB" w:rsidRPr="000148AB" w:rsidRDefault="000148AB" w:rsidP="00231AAF">
      <w:pPr>
        <w:spacing w:after="0" w:line="240" w:lineRule="auto"/>
        <w:ind w:left="1276" w:hanging="567"/>
        <w:rPr>
          <w:rFonts w:ascii="Times New Roman" w:eastAsia="Times New Roman" w:hAnsi="Times New Roman" w:cs="Times New Roman"/>
          <w:bCs/>
          <w:color w:val="000000"/>
          <w:lang w:eastAsia="pl-PL"/>
        </w:rPr>
      </w:pPr>
      <w:r w:rsidRPr="000148AB">
        <w:rPr>
          <w:rFonts w:ascii="Times New Roman" w:eastAsia="Times New Roman" w:hAnsi="Times New Roman" w:cs="Times New Roman"/>
          <w:bCs/>
          <w:color w:val="000000"/>
          <w:lang w:eastAsia="pl-PL"/>
        </w:rPr>
        <w:t>1.3</w:t>
      </w:r>
      <w:r w:rsidRPr="000148AB">
        <w:rPr>
          <w:rFonts w:ascii="Times New Roman" w:eastAsia="Times New Roman" w:hAnsi="Times New Roman" w:cs="Times New Roman"/>
          <w:bCs/>
          <w:color w:val="000000"/>
          <w:lang w:eastAsia="pl-PL"/>
        </w:rPr>
        <w:tab/>
        <w:t>zmiany podwykonawcy (o ile został przewidziany w procesie realizacji zamówienia) – ze względów losowych lub innych korzystnych dla Zamawiającego.</w:t>
      </w:r>
    </w:p>
    <w:p w14:paraId="2DAA29B8" w14:textId="721D1B83" w:rsidR="000148AB" w:rsidRPr="000148AB" w:rsidRDefault="000148AB" w:rsidP="000148AB">
      <w:pPr>
        <w:numPr>
          <w:ilvl w:val="0"/>
          <w:numId w:val="58"/>
        </w:numPr>
        <w:spacing w:after="0" w:line="240" w:lineRule="auto"/>
        <w:ind w:left="709"/>
        <w:contextualSpacing/>
        <w:jc w:val="left"/>
        <w:rPr>
          <w:rFonts w:ascii="Times New Roman" w:eastAsia="Times New Roman" w:hAnsi="Times New Roman" w:cs="Times New Roman"/>
          <w:color w:val="000000"/>
        </w:rPr>
      </w:pPr>
      <w:r w:rsidRPr="000148AB">
        <w:rPr>
          <w:rFonts w:ascii="Times New Roman" w:eastAsia="Times New Roman" w:hAnsi="Times New Roman" w:cs="Times New Roman"/>
          <w:bCs/>
          <w:color w:val="000000"/>
        </w:rPr>
        <w:t>W</w:t>
      </w:r>
      <w:r w:rsidRPr="000148AB">
        <w:rPr>
          <w:rFonts w:ascii="Times New Roman" w:eastAsia="Times New Roman" w:hAnsi="Times New Roman" w:cs="Times New Roman"/>
        </w:rPr>
        <w:t xml:space="preserve"> czasie obowiązywania zawartej z wyłonionym Wykonawcą umowy wysokość maksymalnego wynagrodzenia należnego Wykonawcy ulegnie zmianie </w:t>
      </w:r>
      <w:r w:rsidRPr="000148AB">
        <w:rPr>
          <w:rFonts w:ascii="Times New Roman" w:eastAsia="Times New Roman" w:hAnsi="Times New Roman" w:cs="Times New Roman"/>
          <w:b/>
          <w:i/>
        </w:rPr>
        <w:t>w drodze pisemnego aneksu</w:t>
      </w:r>
      <w:r w:rsidRPr="000148AB">
        <w:rPr>
          <w:rFonts w:ascii="Times New Roman" w:eastAsia="Times New Roman" w:hAnsi="Times New Roman" w:cs="Times New Roman"/>
        </w:rPr>
        <w:t xml:space="preserve"> w przypadk</w:t>
      </w:r>
      <w:r w:rsidR="00CF1987">
        <w:rPr>
          <w:rFonts w:ascii="Times New Roman" w:eastAsia="Times New Roman" w:hAnsi="Times New Roman" w:cs="Times New Roman"/>
        </w:rPr>
        <w:t>ach opisanych w §7 ust.15 oraz ust.22-27.</w:t>
      </w:r>
    </w:p>
    <w:p w14:paraId="6CA158BC" w14:textId="77777777" w:rsidR="000148AB" w:rsidRPr="000148AB" w:rsidRDefault="000148AB" w:rsidP="00231AAF">
      <w:pPr>
        <w:numPr>
          <w:ilvl w:val="0"/>
          <w:numId w:val="58"/>
        </w:numPr>
        <w:spacing w:after="0" w:line="240" w:lineRule="auto"/>
        <w:ind w:left="709"/>
        <w:contextualSpacing/>
        <w:rPr>
          <w:rFonts w:ascii="Times New Roman" w:eastAsia="Times New Roman" w:hAnsi="Times New Roman" w:cs="Times New Roman"/>
        </w:rPr>
      </w:pPr>
      <w:r w:rsidRPr="000148AB">
        <w:rPr>
          <w:rFonts w:ascii="Times New Roman" w:eastAsia="Times New Roman" w:hAnsi="Times New Roman" w:cs="Times New Roman"/>
        </w:rPr>
        <w:t>Zmiana wynagrodzenia Wykonawcy wchodzi w życie z dniem zawarcia aneksu, nastąpi od daty wprowadzenia zmiany w umowie i dotyczy wyłącznie niezrealizowanej części umowy.</w:t>
      </w:r>
    </w:p>
    <w:p w14:paraId="04D612F8" w14:textId="77777777" w:rsidR="000148AB" w:rsidRPr="000148AB" w:rsidRDefault="000148AB" w:rsidP="000148AB">
      <w:pPr>
        <w:spacing w:after="0" w:line="240" w:lineRule="auto"/>
        <w:ind w:left="284"/>
        <w:jc w:val="left"/>
        <w:rPr>
          <w:rFonts w:ascii="Times New Roman" w:eastAsia="Times New Roman" w:hAnsi="Times New Roman" w:cs="Times New Roman"/>
          <w:b/>
          <w:bCs/>
          <w:lang w:eastAsia="pl-PL"/>
        </w:rPr>
      </w:pPr>
    </w:p>
    <w:p w14:paraId="06563038" w14:textId="77777777" w:rsidR="000148AB" w:rsidRPr="000148AB" w:rsidRDefault="000148AB" w:rsidP="000148AB">
      <w:pPr>
        <w:spacing w:after="0" w:line="240" w:lineRule="auto"/>
        <w:ind w:left="360"/>
        <w:jc w:val="center"/>
        <w:rPr>
          <w:rFonts w:ascii="Times New Roman" w:eastAsia="Times New Roman" w:hAnsi="Times New Roman" w:cs="Times New Roman"/>
          <w:b/>
          <w:szCs w:val="24"/>
          <w:lang w:eastAsia="pl-PL"/>
        </w:rPr>
      </w:pPr>
    </w:p>
    <w:p w14:paraId="33848F04" w14:textId="119031FA" w:rsidR="000148AB" w:rsidRPr="000148AB" w:rsidRDefault="000148AB" w:rsidP="000148AB">
      <w:pPr>
        <w:spacing w:after="0" w:line="240" w:lineRule="auto"/>
        <w:ind w:left="360"/>
        <w:jc w:val="center"/>
        <w:rPr>
          <w:rFonts w:ascii="Times New Roman" w:eastAsia="Times New Roman" w:hAnsi="Times New Roman" w:cs="Times New Roman"/>
          <w:b/>
          <w:szCs w:val="24"/>
          <w:lang w:eastAsia="pl-PL"/>
        </w:rPr>
      </w:pPr>
      <w:r w:rsidRPr="000148AB">
        <w:rPr>
          <w:rFonts w:ascii="Times New Roman" w:eastAsia="Times New Roman" w:hAnsi="Times New Roman" w:cs="Times New Roman"/>
          <w:b/>
          <w:szCs w:val="24"/>
          <w:lang w:eastAsia="pl-PL"/>
        </w:rPr>
        <w:t>§ 1</w:t>
      </w:r>
      <w:r w:rsidR="00670818">
        <w:rPr>
          <w:rFonts w:ascii="Times New Roman" w:eastAsia="Times New Roman" w:hAnsi="Times New Roman" w:cs="Times New Roman"/>
          <w:b/>
          <w:szCs w:val="24"/>
          <w:lang w:eastAsia="pl-PL"/>
        </w:rPr>
        <w:t>4 Osoby wyzn</w:t>
      </w:r>
      <w:r w:rsidR="0097474E">
        <w:rPr>
          <w:rFonts w:ascii="Times New Roman" w:eastAsia="Times New Roman" w:hAnsi="Times New Roman" w:cs="Times New Roman"/>
          <w:b/>
          <w:szCs w:val="24"/>
          <w:lang w:eastAsia="pl-PL"/>
        </w:rPr>
        <w:t>aczone do kontak</w:t>
      </w:r>
      <w:r w:rsidR="006A5123">
        <w:rPr>
          <w:rFonts w:ascii="Times New Roman" w:eastAsia="Times New Roman" w:hAnsi="Times New Roman" w:cs="Times New Roman"/>
          <w:b/>
          <w:szCs w:val="24"/>
          <w:lang w:eastAsia="pl-PL"/>
        </w:rPr>
        <w:t>t</w:t>
      </w:r>
      <w:r w:rsidR="0097474E">
        <w:rPr>
          <w:rFonts w:ascii="Times New Roman" w:eastAsia="Times New Roman" w:hAnsi="Times New Roman" w:cs="Times New Roman"/>
          <w:b/>
          <w:szCs w:val="24"/>
          <w:lang w:eastAsia="pl-PL"/>
        </w:rPr>
        <w:t>ów</w:t>
      </w:r>
    </w:p>
    <w:p w14:paraId="7F6F488B" w14:textId="77777777" w:rsidR="000148AB" w:rsidRPr="000148AB" w:rsidRDefault="000148AB" w:rsidP="00231AAF">
      <w:pPr>
        <w:numPr>
          <w:ilvl w:val="0"/>
          <w:numId w:val="68"/>
        </w:numPr>
        <w:spacing w:after="0" w:line="240" w:lineRule="auto"/>
        <w:ind w:left="660"/>
        <w:contextualSpacing/>
        <w:rPr>
          <w:rFonts w:ascii="Calibri" w:eastAsia="Times New Roman" w:hAnsi="Calibri" w:cs="Calibri"/>
        </w:rPr>
      </w:pPr>
      <w:r w:rsidRPr="000148AB">
        <w:rPr>
          <w:rFonts w:ascii="Times New Roman" w:eastAsia="Times New Roman" w:hAnsi="Times New Roman" w:cs="Calibri"/>
          <w:color w:val="000000"/>
        </w:rPr>
        <w:t xml:space="preserve">Z zastrzeżeniem postanowień ust. 3 Strony ustalają, iż do bezpośrednich kontaktów, mających na celu zapewnienie sprawnej realizacji przedmiotu umowy, jego bieżący nadzór oraz weryfikację, upoważnione zostają następujące osoby: </w:t>
      </w:r>
    </w:p>
    <w:p w14:paraId="6B3EF042" w14:textId="77777777" w:rsidR="000148AB" w:rsidRPr="000148AB" w:rsidRDefault="000148AB" w:rsidP="00231AAF">
      <w:pPr>
        <w:numPr>
          <w:ilvl w:val="0"/>
          <w:numId w:val="57"/>
        </w:numPr>
        <w:spacing w:after="0" w:line="240" w:lineRule="auto"/>
        <w:ind w:left="360" w:firstLine="300"/>
        <w:contextualSpacing/>
        <w:rPr>
          <w:rFonts w:ascii="Times New Roman" w:eastAsia="Times New Roman" w:hAnsi="Times New Roman" w:cs="Calibri"/>
          <w:color w:val="000000"/>
        </w:rPr>
      </w:pPr>
      <w:r w:rsidRPr="000148AB">
        <w:rPr>
          <w:rFonts w:ascii="Times New Roman" w:eastAsia="Times New Roman" w:hAnsi="Times New Roman" w:cs="Calibri"/>
          <w:color w:val="000000"/>
        </w:rPr>
        <w:t xml:space="preserve">1.1 Ze strony Zamawiającego: </w:t>
      </w:r>
    </w:p>
    <w:p w14:paraId="6894063D" w14:textId="77777777" w:rsidR="000148AB" w:rsidRPr="000148AB" w:rsidRDefault="000148AB" w:rsidP="00231AAF">
      <w:pPr>
        <w:numPr>
          <w:ilvl w:val="0"/>
          <w:numId w:val="57"/>
        </w:numPr>
        <w:spacing w:after="0" w:line="240" w:lineRule="auto"/>
        <w:ind w:firstLine="0"/>
        <w:contextualSpacing/>
        <w:rPr>
          <w:rFonts w:ascii="Times New Roman" w:eastAsia="Times New Roman" w:hAnsi="Times New Roman" w:cs="Calibri"/>
          <w:i/>
          <w:color w:val="000000"/>
        </w:rPr>
      </w:pPr>
      <w:r w:rsidRPr="000148AB">
        <w:rPr>
          <w:rFonts w:ascii="Times New Roman" w:eastAsia="Times New Roman" w:hAnsi="Times New Roman" w:cs="Calibri"/>
          <w:color w:val="000000"/>
        </w:rPr>
        <w:t xml:space="preserve">Marta Tucharz-Grochot – </w:t>
      </w:r>
      <w:r w:rsidRPr="000148AB">
        <w:rPr>
          <w:rFonts w:ascii="Times New Roman" w:eastAsia="Times New Roman" w:hAnsi="Times New Roman" w:cs="Calibri"/>
          <w:i/>
          <w:color w:val="000000"/>
        </w:rPr>
        <w:t xml:space="preserve">tel. </w:t>
      </w:r>
      <w:r w:rsidRPr="000148AB">
        <w:rPr>
          <w:rFonts w:ascii="Times New Roman" w:eastAsia="Times New Roman" w:hAnsi="Times New Roman" w:cs="Calibri"/>
          <w:i/>
          <w:iCs/>
          <w:color w:val="000000"/>
        </w:rPr>
        <w:t>12 664 42 17, e-mail: marta.tucharz@uj.edu.pl;</w:t>
      </w:r>
    </w:p>
    <w:p w14:paraId="11C05284" w14:textId="77777777" w:rsidR="000148AB" w:rsidRPr="00304B8B" w:rsidRDefault="000148AB" w:rsidP="00231AAF">
      <w:pPr>
        <w:numPr>
          <w:ilvl w:val="0"/>
          <w:numId w:val="57"/>
        </w:numPr>
        <w:spacing w:after="0" w:line="240" w:lineRule="auto"/>
        <w:ind w:firstLine="0"/>
        <w:contextualSpacing/>
        <w:rPr>
          <w:rFonts w:ascii="Calibri" w:eastAsia="Times New Roman" w:hAnsi="Calibri" w:cs="Calibri"/>
          <w:i/>
          <w:color w:val="000000"/>
          <w:lang w:val="en-US"/>
        </w:rPr>
      </w:pPr>
      <w:r w:rsidRPr="00304B8B">
        <w:rPr>
          <w:rFonts w:ascii="Times New Roman" w:eastAsia="Times New Roman" w:hAnsi="Times New Roman" w:cs="Calibri"/>
          <w:color w:val="000000"/>
          <w:lang w:val="en-US"/>
        </w:rPr>
        <w:t>Barbara Miller</w:t>
      </w:r>
      <w:r w:rsidRPr="00304B8B">
        <w:rPr>
          <w:rFonts w:ascii="Times New Roman" w:eastAsia="Times New Roman" w:hAnsi="Times New Roman" w:cs="Times New Roman"/>
          <w:color w:val="000000"/>
          <w:lang w:val="en-US"/>
        </w:rPr>
        <w:t xml:space="preserve"> </w:t>
      </w:r>
      <w:r w:rsidRPr="00304B8B">
        <w:rPr>
          <w:rFonts w:ascii="Calibri" w:eastAsia="Times New Roman" w:hAnsi="Calibri" w:cs="Calibri"/>
          <w:color w:val="000000"/>
          <w:lang w:val="en-US"/>
        </w:rPr>
        <w:t xml:space="preserve">- </w:t>
      </w:r>
      <w:r w:rsidRPr="00304B8B">
        <w:rPr>
          <w:rFonts w:ascii="Times New Roman" w:eastAsia="Times New Roman" w:hAnsi="Times New Roman" w:cs="Calibri"/>
          <w:i/>
          <w:color w:val="000000"/>
          <w:lang w:val="en-US"/>
        </w:rPr>
        <w:t>tel. 12 664 42 02, e-mail: barbara.miller@uj.edu.pl;</w:t>
      </w:r>
    </w:p>
    <w:p w14:paraId="1A2A4B33" w14:textId="77777777" w:rsidR="000148AB" w:rsidRPr="00C225BE" w:rsidRDefault="000148AB" w:rsidP="005C5F87">
      <w:pPr>
        <w:numPr>
          <w:ilvl w:val="0"/>
          <w:numId w:val="57"/>
        </w:numPr>
        <w:spacing w:after="0" w:line="240" w:lineRule="auto"/>
        <w:ind w:firstLine="0"/>
        <w:contextualSpacing/>
        <w:rPr>
          <w:rFonts w:ascii="Times New Roman" w:eastAsia="Times New Roman" w:hAnsi="Times New Roman" w:cs="Calibri"/>
          <w:i/>
          <w:iCs/>
          <w:color w:val="000000"/>
        </w:rPr>
      </w:pPr>
      <w:r w:rsidRPr="00C225BE">
        <w:rPr>
          <w:rFonts w:ascii="Times New Roman" w:eastAsia="Times New Roman" w:hAnsi="Times New Roman" w:cs="Calibri"/>
          <w:color w:val="000000"/>
        </w:rPr>
        <w:t>Karolina Kojder-Szkółka</w:t>
      </w:r>
      <w:r w:rsidRPr="00D05296">
        <w:rPr>
          <w:rFonts w:ascii="Times New Roman" w:eastAsia="Times New Roman" w:hAnsi="Times New Roman" w:cs="Times New Roman"/>
          <w:color w:val="003366"/>
          <w:sz w:val="28"/>
          <w:szCs w:val="28"/>
          <w:vertAlign w:val="superscript"/>
          <w:lang w:eastAsia="pl-PL"/>
        </w:rPr>
        <w:t xml:space="preserve">  </w:t>
      </w:r>
      <w:r w:rsidRPr="00F25AD7">
        <w:rPr>
          <w:rFonts w:ascii="Times New Roman" w:eastAsia="Times New Roman" w:hAnsi="Times New Roman" w:cs="Calibri"/>
          <w:i/>
          <w:iCs/>
          <w:color w:val="000000"/>
        </w:rPr>
        <w:t xml:space="preserve">- 48 12 664 42 14, e-mail: </w:t>
      </w:r>
      <w:hyperlink r:id="rId46" w:history="1">
        <w:r w:rsidRPr="00C225BE">
          <w:rPr>
            <w:rFonts w:ascii="Times New Roman" w:eastAsia="Times New Roman" w:hAnsi="Times New Roman" w:cs="Calibri"/>
            <w:i/>
            <w:iCs/>
            <w:color w:val="000000"/>
          </w:rPr>
          <w:t>karolina.kojder-szkolka@uj.edu.pl</w:t>
        </w:r>
      </w:hyperlink>
    </w:p>
    <w:p w14:paraId="2CF6662C" w14:textId="0D1CFC5C" w:rsidR="005340B3" w:rsidRDefault="005A5DBE" w:rsidP="00D05296">
      <w:pPr>
        <w:shd w:val="clear" w:color="auto" w:fill="FFFFFF"/>
        <w:spacing w:after="0" w:line="240" w:lineRule="auto"/>
        <w:ind w:left="709"/>
        <w:rPr>
          <w:rFonts w:ascii="Times New Roman" w:eastAsia="Times New Roman" w:hAnsi="Times New Roman" w:cs="Calibri"/>
          <w:i/>
          <w:iCs/>
          <w:color w:val="000000"/>
        </w:rPr>
      </w:pPr>
      <w:r w:rsidRPr="00CF1987">
        <w:rPr>
          <w:rFonts w:ascii="Times New Roman" w:eastAsia="Times New Roman" w:hAnsi="Times New Roman" w:cs="Calibri"/>
          <w:i/>
          <w:iCs/>
          <w:color w:val="000000"/>
        </w:rPr>
        <w:lastRenderedPageBreak/>
        <w:t>Korespondencja</w:t>
      </w:r>
      <w:r w:rsidR="00160207" w:rsidRPr="00CF1987">
        <w:rPr>
          <w:rFonts w:ascii="Times New Roman" w:eastAsia="Times New Roman" w:hAnsi="Times New Roman" w:cs="Calibri"/>
          <w:i/>
          <w:iCs/>
          <w:color w:val="000000"/>
        </w:rPr>
        <w:t xml:space="preserve"> powinna być kierowana na adres: </w:t>
      </w:r>
      <w:hyperlink r:id="rId47" w:history="1">
        <w:r w:rsidR="005340B3" w:rsidRPr="00CF1987">
          <w:rPr>
            <w:rStyle w:val="Hipercze"/>
            <w:rFonts w:ascii="Times New Roman" w:eastAsia="Times New Roman" w:hAnsi="Times New Roman" w:cs="Calibri"/>
            <w:i/>
            <w:iCs/>
          </w:rPr>
          <w:t>patentycittru@uj.edu.pl</w:t>
        </w:r>
      </w:hyperlink>
    </w:p>
    <w:p w14:paraId="6393B4AC" w14:textId="598A629F" w:rsidR="000148AB" w:rsidRPr="000148AB" w:rsidRDefault="000148AB" w:rsidP="00D05296">
      <w:pPr>
        <w:shd w:val="clear" w:color="auto" w:fill="FFFFFF"/>
        <w:spacing w:after="0" w:line="240" w:lineRule="auto"/>
        <w:ind w:left="709"/>
        <w:rPr>
          <w:rFonts w:ascii="Calibri" w:eastAsia="Times New Roman" w:hAnsi="Calibri" w:cs="Calibri"/>
        </w:rPr>
      </w:pPr>
      <w:r w:rsidRPr="000148AB">
        <w:rPr>
          <w:rFonts w:ascii="Times New Roman" w:eastAsia="Times New Roman" w:hAnsi="Times New Roman" w:cs="Calibri"/>
          <w:color w:val="000000"/>
        </w:rPr>
        <w:t>1.2</w:t>
      </w:r>
      <w:r w:rsidRPr="000148AB">
        <w:rPr>
          <w:rFonts w:ascii="Times New Roman" w:eastAsia="Times New Roman" w:hAnsi="Times New Roman" w:cs="Calibri"/>
          <w:color w:val="000000"/>
        </w:rPr>
        <w:tab/>
        <w:t>Ze strony Wykonawcy:</w:t>
      </w:r>
      <w:r w:rsidRPr="000148AB">
        <w:rPr>
          <w:rFonts w:ascii="Times New Roman" w:eastAsia="Times New Roman" w:hAnsi="Times New Roman" w:cs="Calibri"/>
          <w:i/>
          <w:color w:val="000000"/>
        </w:rPr>
        <w:t xml:space="preserve"> …………………..</w:t>
      </w:r>
      <w:r w:rsidRPr="000148AB">
        <w:rPr>
          <w:rFonts w:ascii="Times New Roman" w:eastAsia="Times New Roman" w:hAnsi="Times New Roman" w:cs="Calibri"/>
          <w:color w:val="000000"/>
        </w:rPr>
        <w:t xml:space="preserve"> – </w:t>
      </w:r>
      <w:r w:rsidRPr="000148AB">
        <w:rPr>
          <w:rFonts w:ascii="Times New Roman" w:eastAsia="Times New Roman" w:hAnsi="Times New Roman" w:cs="Calibri"/>
          <w:i/>
          <w:color w:val="000000"/>
        </w:rPr>
        <w:t>tel. ………….., e-mail: …………..</w:t>
      </w:r>
    </w:p>
    <w:p w14:paraId="34871FD3" w14:textId="77777777" w:rsidR="000148AB" w:rsidRPr="000148AB" w:rsidRDefault="000148AB" w:rsidP="00231AAF">
      <w:pPr>
        <w:numPr>
          <w:ilvl w:val="0"/>
          <w:numId w:val="68"/>
        </w:numPr>
        <w:spacing w:after="0" w:line="240" w:lineRule="auto"/>
        <w:ind w:left="660"/>
        <w:contextualSpacing/>
        <w:rPr>
          <w:rFonts w:ascii="Calibri" w:eastAsia="Times New Roman" w:hAnsi="Calibri" w:cs="Calibri"/>
        </w:rPr>
      </w:pPr>
      <w:r w:rsidRPr="000148AB">
        <w:rPr>
          <w:rFonts w:ascii="Times New Roman" w:eastAsia="Times New Roman" w:hAnsi="Times New Roman" w:cs="Calibri"/>
        </w:rPr>
        <w:t>Strony zgodnie postanawiają, iż osoby wskazane powyżej nie są uprawnione do podejmowania decyzji w zakresie zmiany warunków realizacji niniejszej umowy, a w szczególności wzrostu kosztów, zwiększania lub zmiany przedmiotu umowy.</w:t>
      </w:r>
    </w:p>
    <w:p w14:paraId="3EDCA65D" w14:textId="77777777" w:rsidR="000148AB" w:rsidRPr="000148AB" w:rsidRDefault="000148AB" w:rsidP="00231AAF">
      <w:pPr>
        <w:numPr>
          <w:ilvl w:val="0"/>
          <w:numId w:val="68"/>
        </w:numPr>
        <w:spacing w:after="0" w:line="240" w:lineRule="auto"/>
        <w:ind w:left="660"/>
        <w:contextualSpacing/>
        <w:rPr>
          <w:rFonts w:ascii="Calibri" w:eastAsia="Times New Roman" w:hAnsi="Calibri" w:cs="Calibri"/>
        </w:rPr>
      </w:pPr>
      <w:r w:rsidRPr="000148AB">
        <w:rPr>
          <w:rFonts w:ascii="Times New Roman" w:eastAsia="Times New Roman" w:hAnsi="Times New Roman" w:cs="Calibri"/>
        </w:rPr>
        <w:t>Każdorazowo w ramach przekazywanych nowych zleceń Zamawiający będzie przekazywał Wykonawcy listę osób do bezpośrednich kontaktów dla danej sprawy wraz z innymi niezbędnymi informacjami (np. numerem ewidencyjnym sprawy).</w:t>
      </w:r>
    </w:p>
    <w:p w14:paraId="31E706EB" w14:textId="77777777" w:rsidR="000148AB" w:rsidRPr="000148AB" w:rsidRDefault="000148AB" w:rsidP="000148AB">
      <w:pPr>
        <w:spacing w:after="0" w:line="240" w:lineRule="auto"/>
        <w:ind w:left="284"/>
        <w:jc w:val="left"/>
        <w:rPr>
          <w:rFonts w:ascii="Times New Roman" w:eastAsia="Times New Roman" w:hAnsi="Times New Roman" w:cs="Times New Roman"/>
          <w:b/>
          <w:bCs/>
          <w:lang w:eastAsia="pl-PL"/>
        </w:rPr>
      </w:pPr>
    </w:p>
    <w:p w14:paraId="070123A4" w14:textId="63D9FE56" w:rsidR="000148AB" w:rsidRPr="000148AB" w:rsidRDefault="000148AB" w:rsidP="00231AAF">
      <w:pPr>
        <w:spacing w:after="0" w:line="240" w:lineRule="auto"/>
        <w:ind w:left="284"/>
        <w:jc w:val="center"/>
        <w:rPr>
          <w:rFonts w:ascii="Times New Roman" w:eastAsia="Times New Roman" w:hAnsi="Times New Roman" w:cs="Times New Roman"/>
          <w:lang w:eastAsia="pl-PL"/>
        </w:rPr>
      </w:pPr>
      <w:r w:rsidRPr="000148AB">
        <w:rPr>
          <w:rFonts w:ascii="Times New Roman" w:eastAsia="Times New Roman" w:hAnsi="Times New Roman" w:cs="Times New Roman"/>
          <w:b/>
          <w:bCs/>
          <w:lang w:eastAsia="pl-PL"/>
        </w:rPr>
        <w:t>§ 1</w:t>
      </w:r>
      <w:r w:rsidR="0097474E">
        <w:rPr>
          <w:rFonts w:ascii="Times New Roman" w:eastAsia="Times New Roman" w:hAnsi="Times New Roman" w:cs="Times New Roman"/>
          <w:b/>
          <w:bCs/>
          <w:lang w:eastAsia="pl-PL"/>
        </w:rPr>
        <w:t>5 postanowienia końcowe</w:t>
      </w:r>
    </w:p>
    <w:p w14:paraId="2B740C63" w14:textId="77777777" w:rsidR="00670818" w:rsidRPr="000148AB" w:rsidRDefault="00670818" w:rsidP="00670818">
      <w:pPr>
        <w:numPr>
          <w:ilvl w:val="0"/>
          <w:numId w:val="63"/>
        </w:num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Wszelkie oświadczenia Stron umowy będą składane w formie pisemnej pod rygorem nieważności listem poleconym lub za potwierdzeniem ich złożenia.</w:t>
      </w:r>
    </w:p>
    <w:p w14:paraId="1E0C0882" w14:textId="77777777" w:rsidR="00670818" w:rsidRPr="000148AB" w:rsidRDefault="00670818" w:rsidP="00670818">
      <w:pPr>
        <w:numPr>
          <w:ilvl w:val="0"/>
          <w:numId w:val="63"/>
        </w:num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Strony zobowiązują się do każdorazowego powiadamiania listem poleconym o zmianie adresu swojej siedziby, pod rygorem uznania za skutecznie doręczoną korespondencję wysłaną pod dotychczas znany adres.</w:t>
      </w:r>
    </w:p>
    <w:p w14:paraId="4EAF3533" w14:textId="77777777" w:rsidR="00670818" w:rsidRPr="000148AB" w:rsidRDefault="00670818" w:rsidP="00670818">
      <w:pPr>
        <w:numPr>
          <w:ilvl w:val="0"/>
          <w:numId w:val="63"/>
        </w:numPr>
        <w:spacing w:after="0" w:line="240" w:lineRule="auto"/>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Ewentualna nieważność jednego lub kilku postanowień niniejszej umowy nie wpływa na ważność umowy w całości. W takim przypadku Strony zastępują nieważne postanowienie postanowieniem zgodnym z celem i innymi postanowieniami umowy.</w:t>
      </w:r>
    </w:p>
    <w:p w14:paraId="7F26BB98" w14:textId="20D98B4F" w:rsidR="003D3A11" w:rsidRDefault="00670818" w:rsidP="003D3A11">
      <w:pPr>
        <w:numPr>
          <w:ilvl w:val="0"/>
          <w:numId w:val="63"/>
        </w:numPr>
        <w:spacing w:after="0" w:line="240" w:lineRule="auto"/>
        <w:rPr>
          <w:rFonts w:ascii="Times New Roman" w:eastAsia="Times New Roman" w:hAnsi="Times New Roman" w:cs="Times New Roman"/>
          <w:b/>
          <w:i/>
          <w:lang w:eastAsia="pl-PL"/>
        </w:rPr>
      </w:pPr>
      <w:r w:rsidRPr="000148AB">
        <w:rPr>
          <w:rFonts w:ascii="Times New Roman" w:eastAsia="Times New Roman" w:hAnsi="Times New Roman" w:cs="Times New Roman"/>
          <w:b/>
          <w:i/>
          <w:lang w:eastAsia="pl-PL"/>
        </w:rPr>
        <w:t xml:space="preserve">W razie rozbieżności pomiędzy treścią </w:t>
      </w:r>
      <w:r w:rsidR="003D58D8">
        <w:rPr>
          <w:rFonts w:ascii="Times New Roman" w:eastAsia="Times New Roman" w:hAnsi="Times New Roman" w:cs="Times New Roman"/>
          <w:b/>
          <w:i/>
          <w:lang w:eastAsia="pl-PL"/>
        </w:rPr>
        <w:t>SWZ</w:t>
      </w:r>
      <w:r w:rsidRPr="000148AB">
        <w:rPr>
          <w:rFonts w:ascii="Times New Roman" w:eastAsia="Times New Roman" w:hAnsi="Times New Roman" w:cs="Times New Roman"/>
          <w:b/>
          <w:i/>
          <w:lang w:eastAsia="pl-PL"/>
        </w:rPr>
        <w:t xml:space="preserve"> i jego załączników a postanowieniami umowy oraz w sprawach nieuregulowanych niniejszą umową priorytet nadaje się zapisom niniejszej umowy.</w:t>
      </w:r>
    </w:p>
    <w:p w14:paraId="66DB92BB" w14:textId="7FEE9713" w:rsidR="0097474E" w:rsidRPr="005C5F87" w:rsidRDefault="0097474E" w:rsidP="005C5F87">
      <w:pPr>
        <w:numPr>
          <w:ilvl w:val="0"/>
          <w:numId w:val="63"/>
        </w:numPr>
        <w:spacing w:after="0" w:line="240" w:lineRule="auto"/>
        <w:rPr>
          <w:rFonts w:ascii="Times New Roman" w:eastAsia="Times New Roman" w:hAnsi="Times New Roman" w:cs="Times New Roman"/>
          <w:b/>
          <w:i/>
          <w:lang w:eastAsia="pl-PL"/>
        </w:rPr>
      </w:pPr>
      <w:r w:rsidRPr="005C5F87">
        <w:rPr>
          <w:rFonts w:ascii="Times New Roman" w:eastAsia="Times New Roman" w:hAnsi="Times New Roman" w:cs="Arial"/>
          <w:lang w:eastAsia="pl-PL"/>
        </w:rPr>
        <w:t>Żadna ze Stron nie jest uprawniona do przeniesienia swoich praw i zobowiązań z tytułu niniejszej umowy bez uzyskania pisemnej pod rygorem nieważności zgody drugiej Strony.</w:t>
      </w:r>
    </w:p>
    <w:p w14:paraId="51C0FBE1" w14:textId="77777777" w:rsidR="000148AB" w:rsidRPr="000148AB" w:rsidRDefault="000148AB" w:rsidP="00231AAF">
      <w:pPr>
        <w:numPr>
          <w:ilvl w:val="0"/>
          <w:numId w:val="63"/>
        </w:numPr>
        <w:tabs>
          <w:tab w:val="clear" w:pos="1004"/>
          <w:tab w:val="num" w:pos="1843"/>
        </w:tabs>
        <w:spacing w:after="0" w:line="240" w:lineRule="auto"/>
        <w:rPr>
          <w:rFonts w:ascii="Times New Roman" w:eastAsia="Times New Roman" w:hAnsi="Times New Roman" w:cs="Times New Roman"/>
          <w:iCs/>
          <w:lang w:eastAsia="pl-PL"/>
        </w:rPr>
      </w:pPr>
      <w:r w:rsidRPr="000148AB">
        <w:rPr>
          <w:rFonts w:ascii="Times New Roman" w:eastAsia="Times New Roman" w:hAnsi="Times New Roman" w:cs="Times New Roman"/>
          <w:iCs/>
          <w:lang w:eastAsia="pl-PL"/>
        </w:rPr>
        <w:t>Prawem właściwym dla niniejszej umowy jest prawo polskie.</w:t>
      </w:r>
    </w:p>
    <w:p w14:paraId="738BD481" w14:textId="17401C2F" w:rsidR="000148AB" w:rsidRPr="000148AB" w:rsidRDefault="000148AB" w:rsidP="00231AAF">
      <w:pPr>
        <w:numPr>
          <w:ilvl w:val="0"/>
          <w:numId w:val="63"/>
        </w:numPr>
        <w:tabs>
          <w:tab w:val="clear" w:pos="1004"/>
          <w:tab w:val="num" w:pos="1843"/>
        </w:tabs>
        <w:spacing w:after="0" w:line="240" w:lineRule="auto"/>
        <w:rPr>
          <w:rFonts w:ascii="Times New Roman" w:eastAsia="Times New Roman" w:hAnsi="Times New Roman" w:cs="Times New Roman"/>
          <w:i/>
          <w:iCs/>
          <w:lang w:eastAsia="pl-PL"/>
        </w:rPr>
      </w:pPr>
      <w:r w:rsidRPr="000148AB">
        <w:rPr>
          <w:rFonts w:ascii="Times New Roman" w:eastAsia="Times New Roman" w:hAnsi="Times New Roman" w:cs="Times New Roman"/>
          <w:lang w:eastAsia="pl-PL"/>
        </w:rPr>
        <w:t xml:space="preserve">W sprawach nieuregulowanych niniejszą umową mają zastosowanie przepisy ustawy z dnia </w:t>
      </w:r>
      <w:r w:rsidR="003C64B8">
        <w:rPr>
          <w:rFonts w:ascii="Times New Roman" w:eastAsia="Times New Roman" w:hAnsi="Times New Roman" w:cs="Times New Roman"/>
          <w:lang w:eastAsia="pl-PL"/>
        </w:rPr>
        <w:t xml:space="preserve">11 września 2019 r. </w:t>
      </w:r>
      <w:r w:rsidRPr="000148AB">
        <w:rPr>
          <w:rFonts w:ascii="Times New Roman" w:eastAsia="Times New Roman" w:hAnsi="Times New Roman" w:cs="Times New Roman"/>
          <w:lang w:eastAsia="pl-PL"/>
        </w:rPr>
        <w:t>. – Prawo zamówień publicznych (</w:t>
      </w:r>
      <w:r w:rsidRPr="000148AB">
        <w:rPr>
          <w:rFonts w:ascii="Times New Roman" w:eastAsia="Times New Roman" w:hAnsi="Times New Roman" w:cs="Times New Roman"/>
          <w:i/>
          <w:lang w:eastAsia="pl-PL"/>
        </w:rPr>
        <w:t>tekst jednolity: Dz. U. 20</w:t>
      </w:r>
      <w:r w:rsidR="003C64B8">
        <w:rPr>
          <w:rFonts w:ascii="Times New Roman" w:eastAsia="Times New Roman" w:hAnsi="Times New Roman" w:cs="Times New Roman"/>
          <w:i/>
          <w:lang w:eastAsia="pl-PL"/>
        </w:rPr>
        <w:t>22</w:t>
      </w:r>
      <w:r w:rsidRPr="000148AB">
        <w:rPr>
          <w:rFonts w:ascii="Times New Roman" w:eastAsia="Times New Roman" w:hAnsi="Times New Roman" w:cs="Times New Roman"/>
          <w:i/>
          <w:lang w:eastAsia="pl-PL"/>
        </w:rPr>
        <w:t xml:space="preserve"> r., poz. </w:t>
      </w:r>
      <w:r w:rsidR="003C64B8">
        <w:rPr>
          <w:rFonts w:ascii="Times New Roman" w:eastAsia="Times New Roman" w:hAnsi="Times New Roman" w:cs="Times New Roman"/>
          <w:i/>
          <w:lang w:eastAsia="pl-PL"/>
        </w:rPr>
        <w:t>1710</w:t>
      </w:r>
      <w:r w:rsidRPr="000148AB">
        <w:rPr>
          <w:rFonts w:ascii="Times New Roman" w:eastAsia="Times New Roman" w:hAnsi="Times New Roman" w:cs="Times New Roman"/>
          <w:i/>
          <w:lang w:eastAsia="pl-PL"/>
        </w:rPr>
        <w:t xml:space="preserve"> z </w:t>
      </w:r>
      <w:proofErr w:type="spellStart"/>
      <w:r w:rsidRPr="000148AB">
        <w:rPr>
          <w:rFonts w:ascii="Times New Roman" w:eastAsia="Times New Roman" w:hAnsi="Times New Roman" w:cs="Times New Roman"/>
          <w:i/>
          <w:lang w:eastAsia="pl-PL"/>
        </w:rPr>
        <w:t>późn</w:t>
      </w:r>
      <w:proofErr w:type="spellEnd"/>
      <w:r w:rsidRPr="000148AB">
        <w:rPr>
          <w:rFonts w:ascii="Times New Roman" w:eastAsia="Times New Roman" w:hAnsi="Times New Roman" w:cs="Times New Roman"/>
          <w:i/>
          <w:lang w:eastAsia="pl-PL"/>
        </w:rPr>
        <w:t xml:space="preserve">. zm.) </w:t>
      </w:r>
      <w:r w:rsidRPr="000148AB">
        <w:rPr>
          <w:rFonts w:ascii="Times New Roman" w:eastAsia="Times New Roman" w:hAnsi="Times New Roman" w:cs="Times New Roman"/>
          <w:lang w:eastAsia="pl-PL"/>
        </w:rPr>
        <w:t>oraz ustawy z dnia 23 kwietnia 1964 r. – Kodeks Cywilny (</w:t>
      </w:r>
      <w:r w:rsidRPr="000148AB">
        <w:rPr>
          <w:rFonts w:ascii="Times New Roman" w:eastAsia="Times New Roman" w:hAnsi="Times New Roman" w:cs="Times New Roman"/>
          <w:i/>
          <w:lang w:eastAsia="pl-PL"/>
        </w:rPr>
        <w:t>tekst jednolity: Dz. U.</w:t>
      </w:r>
      <w:r w:rsidRPr="000148AB">
        <w:rPr>
          <w:rFonts w:ascii="Times New Roman" w:eastAsia="Times New Roman" w:hAnsi="Times New Roman" w:cs="Times New Roman"/>
          <w:i/>
          <w:iCs/>
          <w:lang w:eastAsia="pl-PL"/>
        </w:rPr>
        <w:t xml:space="preserve"> 20</w:t>
      </w:r>
      <w:r w:rsidR="003C64B8">
        <w:rPr>
          <w:rFonts w:ascii="Times New Roman" w:eastAsia="Times New Roman" w:hAnsi="Times New Roman" w:cs="Times New Roman"/>
          <w:i/>
          <w:iCs/>
          <w:lang w:eastAsia="pl-PL"/>
        </w:rPr>
        <w:t>22</w:t>
      </w:r>
      <w:r w:rsidRPr="000148AB">
        <w:rPr>
          <w:rFonts w:ascii="Times New Roman" w:eastAsia="Times New Roman" w:hAnsi="Times New Roman" w:cs="Times New Roman"/>
          <w:i/>
          <w:iCs/>
          <w:lang w:eastAsia="pl-PL"/>
        </w:rPr>
        <w:t xml:space="preserve"> r., poz. </w:t>
      </w:r>
      <w:r w:rsidR="003C64B8">
        <w:rPr>
          <w:rFonts w:ascii="Times New Roman" w:eastAsia="Times New Roman" w:hAnsi="Times New Roman" w:cs="Times New Roman"/>
          <w:i/>
          <w:iCs/>
          <w:lang w:eastAsia="pl-PL"/>
        </w:rPr>
        <w:t>1360</w:t>
      </w:r>
      <w:r w:rsidRPr="000148AB">
        <w:rPr>
          <w:rFonts w:ascii="Times New Roman" w:eastAsia="Times New Roman" w:hAnsi="Times New Roman" w:cs="Times New Roman"/>
          <w:i/>
          <w:iCs/>
          <w:lang w:eastAsia="pl-PL"/>
        </w:rPr>
        <w:t xml:space="preserve"> z </w:t>
      </w:r>
      <w:proofErr w:type="spellStart"/>
      <w:r w:rsidRPr="000148AB">
        <w:rPr>
          <w:rFonts w:ascii="Times New Roman" w:eastAsia="Times New Roman" w:hAnsi="Times New Roman" w:cs="Times New Roman"/>
          <w:i/>
          <w:iCs/>
          <w:lang w:eastAsia="pl-PL"/>
        </w:rPr>
        <w:t>późn</w:t>
      </w:r>
      <w:proofErr w:type="spellEnd"/>
      <w:r w:rsidRPr="000148AB">
        <w:rPr>
          <w:rFonts w:ascii="Times New Roman" w:eastAsia="Times New Roman" w:hAnsi="Times New Roman" w:cs="Times New Roman"/>
          <w:i/>
          <w:iCs/>
          <w:lang w:eastAsia="pl-PL"/>
        </w:rPr>
        <w:t>. zm.).</w:t>
      </w:r>
    </w:p>
    <w:p w14:paraId="56645D09" w14:textId="3632AF60" w:rsidR="000148AB" w:rsidRPr="005C5F87" w:rsidRDefault="000148AB" w:rsidP="00231AAF">
      <w:pPr>
        <w:numPr>
          <w:ilvl w:val="0"/>
          <w:numId w:val="63"/>
        </w:numPr>
        <w:tabs>
          <w:tab w:val="clear" w:pos="1004"/>
          <w:tab w:val="num" w:pos="1843"/>
        </w:tabs>
        <w:spacing w:after="0" w:line="240" w:lineRule="auto"/>
        <w:rPr>
          <w:rFonts w:ascii="Times New Roman" w:eastAsia="Times New Roman" w:hAnsi="Times New Roman" w:cs="Times New Roman"/>
          <w:i/>
          <w:iCs/>
          <w:lang w:eastAsia="pl-PL"/>
        </w:rPr>
      </w:pPr>
      <w:r w:rsidRPr="000148AB">
        <w:rPr>
          <w:rFonts w:ascii="Times New Roman" w:eastAsia="Times New Roman" w:hAnsi="Times New Roman" w:cs="Times New Roman"/>
          <w:lang w:eastAsia="pl-PL"/>
        </w:rPr>
        <w:t>Wszelkie zmiany lub uzupełnienia niniejszej umowy mogą nastąpić jedynie za zgodą obu Stron umowy w formie pisemnego aneksu pod rygorem nieważności.</w:t>
      </w:r>
    </w:p>
    <w:p w14:paraId="74CE9A8F" w14:textId="77777777" w:rsidR="0093672B" w:rsidRPr="0093672B" w:rsidRDefault="0093672B" w:rsidP="0093672B">
      <w:pPr>
        <w:pStyle w:val="Akapitzlist"/>
        <w:numPr>
          <w:ilvl w:val="0"/>
          <w:numId w:val="63"/>
        </w:numPr>
        <w:tabs>
          <w:tab w:val="num" w:pos="1843"/>
        </w:tabs>
        <w:spacing w:after="0" w:line="240" w:lineRule="auto"/>
        <w:rPr>
          <w:rFonts w:ascii="Times New Roman" w:eastAsia="Times New Roman" w:hAnsi="Times New Roman" w:cs="Times New Roman"/>
          <w:b/>
          <w:bCs/>
          <w:lang w:eastAsia="pl-PL"/>
        </w:rPr>
      </w:pPr>
      <w:r w:rsidRPr="0093672B">
        <w:rPr>
          <w:rFonts w:ascii="Times New Roman" w:eastAsia="Times New Roman" w:hAnsi="Times New Roman" w:cs="Times New Roman"/>
          <w:lang w:eastAsia="pl-PL"/>
        </w:rPr>
        <w:t>Sądem właściwym dla wszystkich spraw spornych, które wynikną z realizacji niniejszej umowy będzie sąd miejscowo właściwy dla siedziby Zamawiającego.</w:t>
      </w:r>
    </w:p>
    <w:p w14:paraId="14EFE5ED" w14:textId="18EB5C14" w:rsidR="0093672B" w:rsidRDefault="0093672B" w:rsidP="0093672B">
      <w:pPr>
        <w:pStyle w:val="Akapitzlist"/>
        <w:numPr>
          <w:ilvl w:val="0"/>
          <w:numId w:val="63"/>
        </w:numPr>
        <w:tabs>
          <w:tab w:val="num" w:pos="1843"/>
        </w:tabs>
        <w:spacing w:after="0" w:line="240" w:lineRule="auto"/>
        <w:jc w:val="left"/>
        <w:rPr>
          <w:rFonts w:ascii="Times New Roman" w:eastAsia="Times New Roman" w:hAnsi="Times New Roman" w:cs="Times New Roman"/>
          <w:lang w:eastAsia="pl-PL"/>
        </w:rPr>
      </w:pPr>
      <w:r w:rsidRPr="0093672B">
        <w:rPr>
          <w:rFonts w:ascii="Times New Roman" w:eastAsia="Times New Roman" w:hAnsi="Times New Roman" w:cs="Times New Roman"/>
          <w:lang w:eastAsia="pl-PL"/>
        </w:rPr>
        <w:t>Niniejszą umowę sporządzono w dwóch (2) jednobrzmiących egzemplarzach po jednym (1) egzemplarzu dla każdej ze Stron.</w:t>
      </w:r>
    </w:p>
    <w:p w14:paraId="090E1360" w14:textId="77777777" w:rsidR="00BD692C" w:rsidRPr="00020B99" w:rsidRDefault="00BD692C" w:rsidP="00BD692C">
      <w:pPr>
        <w:numPr>
          <w:ilvl w:val="0"/>
          <w:numId w:val="63"/>
        </w:numPr>
        <w:tabs>
          <w:tab w:val="left" w:pos="284"/>
        </w:tabs>
      </w:pPr>
      <w:r w:rsidRPr="00020B99">
        <w:rPr>
          <w:bCs/>
          <w:iCs/>
          <w:color w:val="000000"/>
        </w:rPr>
        <w:t>W</w:t>
      </w:r>
      <w:r w:rsidRPr="00020B99">
        <w:rPr>
          <w:bCs/>
          <w:iCs/>
        </w:rPr>
        <w:t xml:space="preserve">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r w:rsidRPr="00020B99">
        <w:t xml:space="preserve"> </w:t>
      </w:r>
      <w:r w:rsidRPr="00020B99">
        <w:rPr>
          <w:bCs/>
          <w:iCs/>
        </w:rPr>
        <w:t>zaś datą zawarcia jest dzień złożenia ostatniego (późniejszego) oświadczenia woli o jej zawarciu przez umocowanych przedstawicieli każdej ze Stron.</w:t>
      </w:r>
    </w:p>
    <w:p w14:paraId="18382AF5" w14:textId="77777777" w:rsidR="00BD692C" w:rsidRPr="0093672B" w:rsidRDefault="00BD692C" w:rsidP="005C5F87">
      <w:pPr>
        <w:pStyle w:val="Akapitzlist"/>
        <w:tabs>
          <w:tab w:val="num" w:pos="1843"/>
        </w:tabs>
        <w:spacing w:after="0" w:line="240" w:lineRule="auto"/>
        <w:ind w:left="1004"/>
        <w:jc w:val="left"/>
        <w:rPr>
          <w:rFonts w:ascii="Times New Roman" w:eastAsia="Times New Roman" w:hAnsi="Times New Roman" w:cs="Times New Roman"/>
          <w:lang w:eastAsia="pl-PL"/>
        </w:rPr>
      </w:pPr>
    </w:p>
    <w:p w14:paraId="517EC646" w14:textId="77777777" w:rsidR="0093672B" w:rsidRPr="000148AB" w:rsidRDefault="0093672B" w:rsidP="005C5F87">
      <w:pPr>
        <w:spacing w:after="0" w:line="240" w:lineRule="auto"/>
        <w:ind w:left="1004"/>
        <w:rPr>
          <w:rFonts w:ascii="Times New Roman" w:eastAsia="Times New Roman" w:hAnsi="Times New Roman" w:cs="Times New Roman"/>
          <w:i/>
          <w:iCs/>
          <w:lang w:eastAsia="pl-PL"/>
        </w:rPr>
      </w:pPr>
    </w:p>
    <w:p w14:paraId="336687BA" w14:textId="77777777" w:rsidR="000148AB" w:rsidRPr="000148AB" w:rsidRDefault="000148AB" w:rsidP="000148AB">
      <w:pPr>
        <w:spacing w:after="0" w:line="240" w:lineRule="auto"/>
        <w:jc w:val="left"/>
        <w:rPr>
          <w:rFonts w:ascii="Times New Roman" w:eastAsia="Times New Roman" w:hAnsi="Times New Roman" w:cs="Times New Roman"/>
          <w:b/>
          <w:bCs/>
          <w:i/>
          <w:iCs/>
          <w:lang w:eastAsia="pl-PL"/>
        </w:rPr>
      </w:pPr>
    </w:p>
    <w:p w14:paraId="7F71B379" w14:textId="77777777" w:rsidR="000148AB" w:rsidRPr="000148AB" w:rsidRDefault="000148AB" w:rsidP="00231AAF">
      <w:pPr>
        <w:spacing w:after="0" w:line="240" w:lineRule="auto"/>
        <w:ind w:left="360"/>
        <w:jc w:val="center"/>
        <w:rPr>
          <w:rFonts w:ascii="Times New Roman" w:eastAsia="Times New Roman" w:hAnsi="Times New Roman" w:cs="Times New Roman"/>
          <w:b/>
          <w:bCs/>
          <w:i/>
          <w:iCs/>
          <w:lang w:eastAsia="pl-PL"/>
        </w:rPr>
      </w:pPr>
      <w:r w:rsidRPr="000148AB">
        <w:rPr>
          <w:rFonts w:ascii="Times New Roman" w:eastAsia="Times New Roman" w:hAnsi="Times New Roman" w:cs="Times New Roman"/>
          <w:b/>
          <w:bCs/>
          <w:i/>
          <w:iCs/>
          <w:lang w:eastAsia="pl-PL"/>
        </w:rPr>
        <w:t>Zamawiający :</w:t>
      </w:r>
      <w:r w:rsidRPr="000148AB">
        <w:rPr>
          <w:rFonts w:ascii="Times New Roman" w:eastAsia="Times New Roman" w:hAnsi="Times New Roman" w:cs="Times New Roman"/>
          <w:b/>
          <w:bCs/>
          <w:i/>
          <w:iCs/>
          <w:lang w:eastAsia="pl-PL"/>
        </w:rPr>
        <w:tab/>
      </w:r>
      <w:r w:rsidRPr="000148AB">
        <w:rPr>
          <w:rFonts w:ascii="Times New Roman" w:eastAsia="Times New Roman" w:hAnsi="Times New Roman" w:cs="Times New Roman"/>
          <w:b/>
          <w:bCs/>
          <w:i/>
          <w:iCs/>
          <w:lang w:eastAsia="pl-PL"/>
        </w:rPr>
        <w:tab/>
      </w:r>
      <w:r w:rsidRPr="000148AB">
        <w:rPr>
          <w:rFonts w:ascii="Times New Roman" w:eastAsia="Times New Roman" w:hAnsi="Times New Roman" w:cs="Times New Roman"/>
          <w:b/>
          <w:bCs/>
          <w:i/>
          <w:iCs/>
          <w:lang w:eastAsia="pl-PL"/>
        </w:rPr>
        <w:tab/>
      </w:r>
      <w:r w:rsidRPr="000148AB">
        <w:rPr>
          <w:rFonts w:ascii="Times New Roman" w:eastAsia="Times New Roman" w:hAnsi="Times New Roman" w:cs="Times New Roman"/>
          <w:b/>
          <w:bCs/>
          <w:i/>
          <w:iCs/>
          <w:lang w:eastAsia="pl-PL"/>
        </w:rPr>
        <w:tab/>
      </w:r>
      <w:r w:rsidRPr="000148AB">
        <w:rPr>
          <w:rFonts w:ascii="Times New Roman" w:eastAsia="Times New Roman" w:hAnsi="Times New Roman" w:cs="Times New Roman"/>
          <w:b/>
          <w:bCs/>
          <w:i/>
          <w:iCs/>
          <w:lang w:eastAsia="pl-PL"/>
        </w:rPr>
        <w:tab/>
      </w:r>
      <w:r w:rsidRPr="000148AB">
        <w:rPr>
          <w:rFonts w:ascii="Times New Roman" w:eastAsia="Times New Roman" w:hAnsi="Times New Roman" w:cs="Times New Roman"/>
          <w:b/>
          <w:bCs/>
          <w:i/>
          <w:iCs/>
          <w:lang w:eastAsia="pl-PL"/>
        </w:rPr>
        <w:tab/>
        <w:t>Wykonawca :</w:t>
      </w:r>
    </w:p>
    <w:p w14:paraId="47FF1F0B" w14:textId="77777777" w:rsidR="000148AB" w:rsidRPr="000148AB" w:rsidRDefault="000148AB" w:rsidP="00231AAF">
      <w:pPr>
        <w:spacing w:after="0" w:line="240" w:lineRule="auto"/>
        <w:ind w:left="360"/>
        <w:jc w:val="center"/>
        <w:rPr>
          <w:rFonts w:ascii="Times New Roman" w:eastAsia="Times New Roman" w:hAnsi="Times New Roman" w:cs="Times New Roman"/>
          <w:lang w:eastAsia="pl-PL"/>
        </w:rPr>
      </w:pPr>
      <w:r w:rsidRPr="000148AB">
        <w:rPr>
          <w:rFonts w:ascii="Times New Roman" w:eastAsia="Times New Roman" w:hAnsi="Times New Roman" w:cs="Times New Roman"/>
          <w:lang w:eastAsia="pl-PL"/>
        </w:rPr>
        <w:t>.......................................................</w:t>
      </w:r>
      <w:r w:rsidRPr="000148AB">
        <w:rPr>
          <w:rFonts w:ascii="Times New Roman" w:eastAsia="Times New Roman" w:hAnsi="Times New Roman" w:cs="Times New Roman"/>
          <w:lang w:eastAsia="pl-PL"/>
        </w:rPr>
        <w:tab/>
      </w:r>
      <w:r w:rsidRPr="000148AB">
        <w:rPr>
          <w:rFonts w:ascii="Times New Roman" w:eastAsia="Times New Roman" w:hAnsi="Times New Roman" w:cs="Times New Roman"/>
          <w:lang w:eastAsia="pl-PL"/>
        </w:rPr>
        <w:tab/>
      </w:r>
      <w:r w:rsidRPr="000148AB">
        <w:rPr>
          <w:rFonts w:ascii="Times New Roman" w:eastAsia="Times New Roman" w:hAnsi="Times New Roman" w:cs="Times New Roman"/>
          <w:lang w:eastAsia="pl-PL"/>
        </w:rPr>
        <w:tab/>
      </w:r>
      <w:r w:rsidRPr="000148AB">
        <w:rPr>
          <w:rFonts w:ascii="Times New Roman" w:eastAsia="Times New Roman" w:hAnsi="Times New Roman" w:cs="Times New Roman"/>
          <w:lang w:eastAsia="pl-PL"/>
        </w:rPr>
        <w:tab/>
        <w:t>........................................................</w:t>
      </w:r>
    </w:p>
    <w:p w14:paraId="7B9D2F0C" w14:textId="5822E8C7" w:rsidR="000148AB" w:rsidRDefault="000148AB" w:rsidP="00231AAF">
      <w:pPr>
        <w:jc w:val="center"/>
        <w:rPr>
          <w:rFonts w:ascii="Times New Roman" w:hAnsi="Times New Roman" w:cs="Times New Roman"/>
          <w:b/>
        </w:rPr>
      </w:pPr>
    </w:p>
    <w:p w14:paraId="4E48F93A" w14:textId="608E053A" w:rsidR="000148AB" w:rsidRDefault="000148AB" w:rsidP="00231AAF">
      <w:pPr>
        <w:jc w:val="center"/>
        <w:rPr>
          <w:rFonts w:ascii="Times New Roman" w:hAnsi="Times New Roman" w:cs="Times New Roman"/>
          <w:b/>
        </w:rPr>
      </w:pPr>
    </w:p>
    <w:p w14:paraId="371E28E2" w14:textId="77777777" w:rsidR="000148AB" w:rsidRDefault="000148AB" w:rsidP="00BC676A">
      <w:pPr>
        <w:rPr>
          <w:rFonts w:ascii="Times New Roman" w:hAnsi="Times New Roman" w:cs="Times New Roman"/>
          <w:b/>
        </w:rPr>
      </w:pPr>
    </w:p>
    <w:sectPr w:rsidR="000148AB">
      <w:headerReference w:type="default" r:id="rId48"/>
      <w:footerReference w:type="default" r:id="rI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91A1D" w14:textId="77777777" w:rsidR="00254357" w:rsidRDefault="00254357" w:rsidP="00AD6206">
      <w:pPr>
        <w:spacing w:after="0" w:line="240" w:lineRule="auto"/>
      </w:pPr>
      <w:r>
        <w:separator/>
      </w:r>
    </w:p>
  </w:endnote>
  <w:endnote w:type="continuationSeparator" w:id="0">
    <w:p w14:paraId="2D5A55AB" w14:textId="77777777" w:rsidR="00254357" w:rsidRDefault="00254357" w:rsidP="00AD6206">
      <w:pPr>
        <w:spacing w:after="0" w:line="240" w:lineRule="auto"/>
      </w:pPr>
      <w:r>
        <w:continuationSeparator/>
      </w:r>
    </w:p>
  </w:endnote>
  <w:endnote w:type="continuationNotice" w:id="1">
    <w:p w14:paraId="64EC4B41" w14:textId="77777777" w:rsidR="00254357" w:rsidRDefault="002543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Lohit Hindi">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Verdana">
    <w:panose1 w:val="020B0604030504040204"/>
    <w:charset w:val="EE"/>
    <w:family w:val="swiss"/>
    <w:pitch w:val="variable"/>
    <w:sig w:usb0="A00006FF" w:usb1="4000205B" w:usb2="00000010" w:usb3="00000000" w:csb0="0000019F" w:csb1="00000000"/>
  </w:font>
  <w:font w:name="Times New Roman ,serif">
    <w:altName w:val="Times New Roman"/>
    <w:panose1 w:val="00000000000000000000"/>
    <w:charset w:val="00"/>
    <w:family w:val="roman"/>
    <w:notTrueType/>
    <w:pitch w:val="default"/>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88A" w14:textId="77777777" w:rsidR="000A4F2A" w:rsidRPr="00D40C01" w:rsidRDefault="000A4F2A">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Pr="00E43B85">
      <w:rPr>
        <w:b/>
        <w:bCs/>
        <w:noProof/>
        <w:sz w:val="20"/>
        <w:szCs w:val="20"/>
      </w:rPr>
      <w:t>22</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0148AB">
      <w:rPr>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915DA" w14:textId="77777777" w:rsidR="00254357" w:rsidRDefault="00254357" w:rsidP="00AD6206">
      <w:pPr>
        <w:spacing w:after="0" w:line="240" w:lineRule="auto"/>
      </w:pPr>
      <w:r>
        <w:separator/>
      </w:r>
    </w:p>
  </w:footnote>
  <w:footnote w:type="continuationSeparator" w:id="0">
    <w:p w14:paraId="672AB99A" w14:textId="77777777" w:rsidR="00254357" w:rsidRDefault="00254357" w:rsidP="00AD6206">
      <w:pPr>
        <w:spacing w:after="0" w:line="240" w:lineRule="auto"/>
      </w:pPr>
      <w:r>
        <w:continuationSeparator/>
      </w:r>
    </w:p>
  </w:footnote>
  <w:footnote w:type="continuationNotice" w:id="1">
    <w:p w14:paraId="628B5C64" w14:textId="77777777" w:rsidR="00254357" w:rsidRDefault="00254357">
      <w:pPr>
        <w:spacing w:after="0" w:line="240" w:lineRule="auto"/>
      </w:pPr>
    </w:p>
  </w:footnote>
  <w:footnote w:id="2">
    <w:p w14:paraId="2BA127E6" w14:textId="77777777" w:rsidR="000148AB" w:rsidRPr="005B3BD2" w:rsidRDefault="000148AB" w:rsidP="000148AB">
      <w:pPr>
        <w:pStyle w:val="Tekstprzypisudolnego"/>
      </w:pPr>
      <w:r>
        <w:rPr>
          <w:rStyle w:val="Odwoanieprzypisudolnego"/>
        </w:rPr>
        <w:footnoteRef/>
      </w:r>
      <w:r w:rsidRPr="009A6ED0">
        <w:t xml:space="preserve"> </w:t>
      </w:r>
      <w:r w:rsidRPr="005B3BD2">
        <w:rPr>
          <w:i/>
        </w:rPr>
        <w:t>W zależności od oferty uznanej za najkorzystniejszą</w:t>
      </w:r>
    </w:p>
  </w:footnote>
  <w:footnote w:id="3">
    <w:p w14:paraId="60847F50" w14:textId="77777777" w:rsidR="000148AB" w:rsidRPr="005B3BD2" w:rsidRDefault="000148AB" w:rsidP="000148AB">
      <w:pPr>
        <w:pStyle w:val="Tekstprzypisudolnego"/>
      </w:pPr>
      <w:r w:rsidRPr="005B3BD2">
        <w:rPr>
          <w:rStyle w:val="Odwoanieprzypisudolnego"/>
        </w:rPr>
        <w:footnoteRef/>
      </w:r>
      <w:r w:rsidRPr="005B3BD2">
        <w:t xml:space="preserve"> </w:t>
      </w:r>
      <w:r w:rsidRPr="005B3BD2">
        <w:rPr>
          <w:i/>
        </w:rPr>
        <w:t>W zależności od oferty uznanej za najkorzystniejszą</w:t>
      </w:r>
    </w:p>
  </w:footnote>
  <w:footnote w:id="4">
    <w:p w14:paraId="56151B52" w14:textId="77777777" w:rsidR="000148AB" w:rsidRPr="005B3BD2" w:rsidRDefault="000148AB" w:rsidP="000148AB">
      <w:pPr>
        <w:pStyle w:val="Tekstprzypisudolnego"/>
      </w:pPr>
      <w:r w:rsidRPr="005B3BD2">
        <w:rPr>
          <w:rStyle w:val="Odwoanieprzypisudolnego"/>
        </w:rPr>
        <w:footnoteRef/>
      </w:r>
      <w:r w:rsidRPr="005B3BD2">
        <w:t xml:space="preserve"> </w:t>
      </w:r>
      <w:r w:rsidRPr="005B3BD2">
        <w:rPr>
          <w:i/>
        </w:rPr>
        <w:t>W zależności od oferty uznanej za najkorzystniejszą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21D8" w14:textId="51291303" w:rsidR="000A4F2A" w:rsidRPr="00FD6A7A" w:rsidRDefault="000A4F2A" w:rsidP="00D371A5">
    <w:pPr>
      <w:pStyle w:val="Nagwek"/>
      <w:rPr>
        <w:rFonts w:ascii="Times New Roman" w:hAnsi="Times New Roman"/>
        <w:i/>
      </w:rPr>
    </w:pPr>
    <w:r w:rsidRPr="00A41ADA">
      <w:rPr>
        <w:rFonts w:ascii="Times New Roman" w:hAnsi="Times New Roman"/>
        <w:i/>
      </w:rPr>
      <w:t xml:space="preserve">SWZ na </w:t>
    </w:r>
    <w:bookmarkStart w:id="14" w:name="_Hlk112241853"/>
    <w:r w:rsidRPr="00A41ADA">
      <w:rPr>
        <w:rFonts w:ascii="Times New Roman" w:hAnsi="Times New Roman"/>
        <w:i/>
      </w:rPr>
      <w:t xml:space="preserve">wyłonienie </w:t>
    </w:r>
    <w:r w:rsidR="00087BF6" w:rsidRPr="00087BF6">
      <w:rPr>
        <w:rFonts w:ascii="Times New Roman" w:hAnsi="Times New Roman"/>
        <w:i/>
      </w:rPr>
      <w:t>kancelarii patentowej w celu kompleksowej obsługi Uniwersytetu Jagiellońskiego w zakresie jego własności intelektualnej z dziedziny chemii, farmacji, medycyny, biologii, biochemii, biotechnologii, rolnictw</w:t>
    </w:r>
    <w:r w:rsidR="00123350">
      <w:rPr>
        <w:rFonts w:ascii="Times New Roman" w:hAnsi="Times New Roman"/>
        <w:i/>
      </w:rPr>
      <w:t>a</w:t>
    </w:r>
    <w:r w:rsidR="00087BF6" w:rsidRPr="00087BF6">
      <w:rPr>
        <w:rFonts w:ascii="Times New Roman" w:hAnsi="Times New Roman"/>
        <w:i/>
      </w:rPr>
      <w:t>, leśnictw</w:t>
    </w:r>
    <w:r w:rsidR="00123350">
      <w:rPr>
        <w:rFonts w:ascii="Times New Roman" w:hAnsi="Times New Roman"/>
        <w:i/>
      </w:rPr>
      <w:t>a</w:t>
    </w:r>
    <w:r w:rsidR="00087BF6" w:rsidRPr="00087BF6">
      <w:rPr>
        <w:rFonts w:ascii="Times New Roman" w:hAnsi="Times New Roman"/>
        <w:i/>
      </w:rPr>
      <w:t>, hodowl</w:t>
    </w:r>
    <w:r w:rsidR="00123350">
      <w:rPr>
        <w:rFonts w:ascii="Times New Roman" w:hAnsi="Times New Roman"/>
        <w:i/>
      </w:rPr>
      <w:t>i</w:t>
    </w:r>
    <w:r w:rsidR="00087BF6" w:rsidRPr="00087BF6">
      <w:rPr>
        <w:rFonts w:ascii="Times New Roman" w:hAnsi="Times New Roman"/>
        <w:i/>
      </w:rPr>
      <w:t xml:space="preserve"> zwierząt (tzw. Life Sciences)</w:t>
    </w:r>
    <w:bookmarkEnd w:id="14"/>
  </w:p>
  <w:p w14:paraId="7DB29EB9" w14:textId="706CE7E6" w:rsidR="000A4F2A" w:rsidRDefault="000A4F2A" w:rsidP="00AD6206">
    <w:pPr>
      <w:pStyle w:val="Nagwek"/>
      <w:jc w:val="right"/>
      <w:rPr>
        <w:rFonts w:ascii="Times New Roman" w:hAnsi="Times New Roman"/>
        <w:i/>
      </w:rPr>
    </w:pPr>
    <w:r w:rsidRPr="00E53E26">
      <w:rPr>
        <w:rFonts w:ascii="Times New Roman" w:hAnsi="Times New Roman"/>
        <w:i/>
      </w:rPr>
      <w:t>Znak sprawy 80.</w:t>
    </w:r>
    <w:r w:rsidRPr="005C5F87">
      <w:rPr>
        <w:rFonts w:ascii="Times New Roman" w:hAnsi="Times New Roman"/>
        <w:i/>
      </w:rPr>
      <w:t>272</w:t>
    </w:r>
    <w:r w:rsidR="005C5F87" w:rsidRPr="005C5F87">
      <w:rPr>
        <w:rFonts w:ascii="Times New Roman" w:hAnsi="Times New Roman"/>
        <w:i/>
      </w:rPr>
      <w:t>.438</w:t>
    </w:r>
    <w:r w:rsidR="005C5F87" w:rsidRPr="005C5F87">
      <w:rPr>
        <w:rFonts w:ascii="Times New Roman" w:hAnsi="Times New Roman"/>
        <w:i/>
      </w:rPr>
      <w:t>.</w:t>
    </w:r>
    <w:r w:rsidRPr="005C5F87">
      <w:rPr>
        <w:rFonts w:ascii="Times New Roman" w:hAnsi="Times New Roman"/>
        <w:i/>
      </w:rPr>
      <w:t>202</w:t>
    </w:r>
    <w:r w:rsidR="00B20EEB" w:rsidRPr="005C5F87">
      <w:rPr>
        <w:rFonts w:ascii="Times New Roman" w:hAnsi="Times New Roman"/>
        <w:i/>
      </w:rPr>
      <w:t>2</w:t>
    </w:r>
  </w:p>
  <w:p w14:paraId="48802973" w14:textId="77777777" w:rsidR="000A4F2A" w:rsidRDefault="000A4F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1"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4" w15:restartNumberingAfterBreak="0">
    <w:nsid w:val="0000001B"/>
    <w:multiLevelType w:val="multilevel"/>
    <w:tmpl w:val="0000001B"/>
    <w:name w:val="WW8Num28"/>
    <w:lvl w:ilvl="0">
      <w:start w:val="1"/>
      <w:numFmt w:val="decimal"/>
      <w:lvlText w:val="%1)"/>
      <w:lvlJc w:val="left"/>
      <w:pPr>
        <w:tabs>
          <w:tab w:val="num" w:pos="900"/>
        </w:tabs>
        <w:ind w:left="900" w:hanging="360"/>
      </w:pPr>
      <w:rPr>
        <w:rFonts w:cs="Times New Roman"/>
      </w:rPr>
    </w:lvl>
    <w:lvl w:ilvl="1">
      <w:start w:val="1"/>
      <w:numFmt w:val="bullet"/>
      <w:lvlText w:val=""/>
      <w:lvlJc w:val="left"/>
      <w:pPr>
        <w:tabs>
          <w:tab w:val="num" w:pos="1140"/>
        </w:tabs>
        <w:ind w:left="1140" w:hanging="360"/>
      </w:pPr>
      <w:rPr>
        <w:rFonts w:ascii="Symbol" w:hAnsi="Symbol" w:cs="Times New Roman"/>
      </w:rPr>
    </w:lvl>
    <w:lvl w:ilvl="2">
      <w:start w:val="1"/>
      <w:numFmt w:val="lowerLetter"/>
      <w:lvlText w:val="%3)"/>
      <w:lvlJc w:val="left"/>
      <w:pPr>
        <w:tabs>
          <w:tab w:val="num" w:pos="2040"/>
        </w:tabs>
        <w:ind w:left="2040" w:hanging="360"/>
      </w:pPr>
      <w:rPr>
        <w:rFonts w:cs="Times New Roman"/>
        <w:b w:val="0"/>
      </w:rPr>
    </w:lvl>
    <w:lvl w:ilvl="3">
      <w:start w:val="1"/>
      <w:numFmt w:val="decimal"/>
      <w:lvlText w:val="%4."/>
      <w:lvlJc w:val="left"/>
      <w:pPr>
        <w:tabs>
          <w:tab w:val="num" w:pos="2580"/>
        </w:tabs>
        <w:ind w:left="2580" w:hanging="360"/>
      </w:pPr>
      <w:rPr>
        <w:rFonts w:cs="Times New Roman"/>
        <w:b w:val="0"/>
      </w:rPr>
    </w:lvl>
    <w:lvl w:ilvl="4">
      <w:start w:val="1"/>
      <w:numFmt w:val="lowerLetter"/>
      <w:lvlText w:val="%5."/>
      <w:lvlJc w:val="left"/>
      <w:pPr>
        <w:tabs>
          <w:tab w:val="num" w:pos="3300"/>
        </w:tabs>
        <w:ind w:left="3300" w:hanging="360"/>
      </w:pPr>
      <w:rPr>
        <w:rFonts w:cs="Times New Roman"/>
        <w:b w:val="0"/>
      </w:rPr>
    </w:lvl>
    <w:lvl w:ilvl="5">
      <w:start w:val="1"/>
      <w:numFmt w:val="lowerRoman"/>
      <w:lvlText w:val="%6."/>
      <w:lvlJc w:val="left"/>
      <w:pPr>
        <w:tabs>
          <w:tab w:val="num" w:pos="4020"/>
        </w:tabs>
        <w:ind w:left="4020" w:hanging="180"/>
      </w:pPr>
      <w:rPr>
        <w:rFonts w:cs="Times New Roman"/>
        <w:b w:val="0"/>
      </w:rPr>
    </w:lvl>
    <w:lvl w:ilvl="6">
      <w:start w:val="1"/>
      <w:numFmt w:val="decimal"/>
      <w:lvlText w:val="%7."/>
      <w:lvlJc w:val="left"/>
      <w:pPr>
        <w:tabs>
          <w:tab w:val="num" w:pos="4740"/>
        </w:tabs>
        <w:ind w:left="4740" w:hanging="360"/>
      </w:pPr>
      <w:rPr>
        <w:rFonts w:cs="Times New Roman"/>
        <w:b w:val="0"/>
      </w:rPr>
    </w:lvl>
    <w:lvl w:ilvl="7">
      <w:start w:val="1"/>
      <w:numFmt w:val="lowerLetter"/>
      <w:lvlText w:val="%8."/>
      <w:lvlJc w:val="left"/>
      <w:pPr>
        <w:tabs>
          <w:tab w:val="num" w:pos="5460"/>
        </w:tabs>
        <w:ind w:left="5460" w:hanging="360"/>
      </w:pPr>
      <w:rPr>
        <w:rFonts w:cs="Times New Roman"/>
        <w:b w:val="0"/>
      </w:rPr>
    </w:lvl>
    <w:lvl w:ilvl="8">
      <w:start w:val="1"/>
      <w:numFmt w:val="lowerRoman"/>
      <w:lvlText w:val="%9."/>
      <w:lvlJc w:val="left"/>
      <w:pPr>
        <w:tabs>
          <w:tab w:val="num" w:pos="6180"/>
        </w:tabs>
        <w:ind w:left="6180" w:hanging="180"/>
      </w:pPr>
      <w:rPr>
        <w:rFonts w:cs="Times New Roman"/>
        <w:b w:val="0"/>
      </w:rPr>
    </w:lvl>
  </w:abstractNum>
  <w:abstractNum w:abstractNumId="5" w15:restartNumberingAfterBreak="0">
    <w:nsid w:val="0000002B"/>
    <w:multiLevelType w:val="multilevel"/>
    <w:tmpl w:val="08A84EDE"/>
    <w:name w:val="WW8Num44"/>
    <w:lvl w:ilvl="0">
      <w:start w:val="1"/>
      <w:numFmt w:val="decimal"/>
      <w:lvlText w:val="%1."/>
      <w:lvlJc w:val="left"/>
      <w:pPr>
        <w:tabs>
          <w:tab w:val="num" w:pos="1080"/>
        </w:tabs>
        <w:ind w:left="1080" w:hanging="360"/>
      </w:pPr>
      <w:rPr>
        <w:rFonts w:cs="Times New Roman"/>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6"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8"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0" w15:restartNumberingAfterBreak="0">
    <w:nsid w:val="05F54AB1"/>
    <w:multiLevelType w:val="hybridMultilevel"/>
    <w:tmpl w:val="39D88CDA"/>
    <w:lvl w:ilvl="0" w:tplc="CB808C54">
      <w:start w:val="1"/>
      <w:numFmt w:val="decimal"/>
      <w:lvlText w:val="1.%1."/>
      <w:lvlJc w:val="left"/>
      <w:pPr>
        <w:ind w:left="1080" w:hanging="360"/>
      </w:pPr>
      <w:rPr>
        <w:rFonts w:cs="Times New Roman"/>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70D2561"/>
    <w:multiLevelType w:val="multilevel"/>
    <w:tmpl w:val="C7E88892"/>
    <w:lvl w:ilvl="0">
      <w:start w:val="10"/>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09483764"/>
    <w:multiLevelType w:val="hybridMultilevel"/>
    <w:tmpl w:val="F2B82078"/>
    <w:lvl w:ilvl="0" w:tplc="1BC4751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CB3549"/>
    <w:multiLevelType w:val="hybridMultilevel"/>
    <w:tmpl w:val="C650A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0" w15:restartNumberingAfterBreak="0">
    <w:nsid w:val="1190031E"/>
    <w:multiLevelType w:val="multilevel"/>
    <w:tmpl w:val="18861774"/>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410" w:hanging="690"/>
      </w:pPr>
      <w:rPr>
        <w:rFonts w:hint="default"/>
        <w:sz w:val="22"/>
        <w:szCs w:val="22"/>
      </w:rPr>
    </w:lvl>
    <w:lvl w:ilvl="2">
      <w:start w:val="1"/>
      <w:numFmt w:val="decimal"/>
      <w:lvlText w:val="%1.%2.%3"/>
      <w:lvlJc w:val="left"/>
      <w:pPr>
        <w:tabs>
          <w:tab w:val="num" w:pos="905"/>
        </w:tabs>
        <w:ind w:left="2705" w:hanging="720"/>
      </w:pPr>
      <w:rPr>
        <w:rFonts w:hint="default"/>
        <w:sz w:val="22"/>
        <w:szCs w:val="22"/>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4680" w:hanging="1440"/>
      </w:pPr>
      <w:rPr>
        <w:rFonts w:hint="default"/>
      </w:rPr>
    </w:lvl>
  </w:abstractNum>
  <w:abstractNum w:abstractNumId="21" w15:restartNumberingAfterBreak="0">
    <w:nsid w:val="1217285B"/>
    <w:multiLevelType w:val="hybridMultilevel"/>
    <w:tmpl w:val="C66473B4"/>
    <w:styleLink w:val="1111111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3" w15:restartNumberingAfterBreak="0">
    <w:nsid w:val="14A41964"/>
    <w:multiLevelType w:val="multilevel"/>
    <w:tmpl w:val="CBBEBB64"/>
    <w:styleLink w:val="1111111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15:restartNumberingAfterBreak="0">
    <w:nsid w:val="16C8EED6"/>
    <w:multiLevelType w:val="hybridMultilevel"/>
    <w:tmpl w:val="FFFFFFFF"/>
    <w:lvl w:ilvl="0" w:tplc="D72C6CA6">
      <w:start w:val="1"/>
      <w:numFmt w:val="bullet"/>
      <w:lvlText w:val=""/>
      <w:lvlJc w:val="left"/>
      <w:pPr>
        <w:ind w:left="720" w:hanging="360"/>
      </w:pPr>
      <w:rPr>
        <w:rFonts w:ascii="Wingdings" w:hAnsi="Wingdings" w:hint="default"/>
      </w:rPr>
    </w:lvl>
    <w:lvl w:ilvl="1" w:tplc="B2F01EAC">
      <w:start w:val="1"/>
      <w:numFmt w:val="bullet"/>
      <w:lvlText w:val="o"/>
      <w:lvlJc w:val="left"/>
      <w:pPr>
        <w:ind w:left="1440" w:hanging="360"/>
      </w:pPr>
      <w:rPr>
        <w:rFonts w:ascii="Courier New" w:hAnsi="Courier New" w:hint="default"/>
      </w:rPr>
    </w:lvl>
    <w:lvl w:ilvl="2" w:tplc="FE1C43D2">
      <w:start w:val="1"/>
      <w:numFmt w:val="bullet"/>
      <w:lvlText w:val=""/>
      <w:lvlJc w:val="left"/>
      <w:pPr>
        <w:ind w:left="2160" w:hanging="360"/>
      </w:pPr>
      <w:rPr>
        <w:rFonts w:ascii="Wingdings" w:hAnsi="Wingdings" w:hint="default"/>
      </w:rPr>
    </w:lvl>
    <w:lvl w:ilvl="3" w:tplc="5742F9B0">
      <w:start w:val="1"/>
      <w:numFmt w:val="bullet"/>
      <w:lvlText w:val=""/>
      <w:lvlJc w:val="left"/>
      <w:pPr>
        <w:ind w:left="2880" w:hanging="360"/>
      </w:pPr>
      <w:rPr>
        <w:rFonts w:ascii="Symbol" w:hAnsi="Symbol" w:hint="default"/>
      </w:rPr>
    </w:lvl>
    <w:lvl w:ilvl="4" w:tplc="73B69EAE">
      <w:start w:val="1"/>
      <w:numFmt w:val="bullet"/>
      <w:lvlText w:val="o"/>
      <w:lvlJc w:val="left"/>
      <w:pPr>
        <w:ind w:left="3600" w:hanging="360"/>
      </w:pPr>
      <w:rPr>
        <w:rFonts w:ascii="Courier New" w:hAnsi="Courier New" w:hint="default"/>
      </w:rPr>
    </w:lvl>
    <w:lvl w:ilvl="5" w:tplc="1C483A66">
      <w:start w:val="1"/>
      <w:numFmt w:val="bullet"/>
      <w:lvlText w:val=""/>
      <w:lvlJc w:val="left"/>
      <w:pPr>
        <w:ind w:left="4320" w:hanging="360"/>
      </w:pPr>
      <w:rPr>
        <w:rFonts w:ascii="Wingdings" w:hAnsi="Wingdings" w:hint="default"/>
      </w:rPr>
    </w:lvl>
    <w:lvl w:ilvl="6" w:tplc="DCDEF54A">
      <w:start w:val="1"/>
      <w:numFmt w:val="bullet"/>
      <w:lvlText w:val=""/>
      <w:lvlJc w:val="left"/>
      <w:pPr>
        <w:ind w:left="5040" w:hanging="360"/>
      </w:pPr>
      <w:rPr>
        <w:rFonts w:ascii="Symbol" w:hAnsi="Symbol" w:hint="default"/>
      </w:rPr>
    </w:lvl>
    <w:lvl w:ilvl="7" w:tplc="BA34EAC2">
      <w:start w:val="1"/>
      <w:numFmt w:val="bullet"/>
      <w:lvlText w:val="o"/>
      <w:lvlJc w:val="left"/>
      <w:pPr>
        <w:ind w:left="5760" w:hanging="360"/>
      </w:pPr>
      <w:rPr>
        <w:rFonts w:ascii="Courier New" w:hAnsi="Courier New" w:hint="default"/>
      </w:rPr>
    </w:lvl>
    <w:lvl w:ilvl="8" w:tplc="B61A8EE6">
      <w:start w:val="1"/>
      <w:numFmt w:val="bullet"/>
      <w:lvlText w:val=""/>
      <w:lvlJc w:val="left"/>
      <w:pPr>
        <w:ind w:left="6480" w:hanging="360"/>
      </w:pPr>
      <w:rPr>
        <w:rFonts w:ascii="Wingdings" w:hAnsi="Wingdings" w:hint="default"/>
      </w:rPr>
    </w:lvl>
  </w:abstractNum>
  <w:abstractNum w:abstractNumId="26"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7"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1B944229"/>
    <w:multiLevelType w:val="hybridMultilevel"/>
    <w:tmpl w:val="7AD00152"/>
    <w:styleLink w:val="1111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2"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33" w15:restartNumberingAfterBreak="0">
    <w:nsid w:val="1F6A4D65"/>
    <w:multiLevelType w:val="multilevel"/>
    <w:tmpl w:val="4CDE7716"/>
    <w:styleLink w:val="Zaimportowanystyl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5" w15:restartNumberingAfterBreak="0">
    <w:nsid w:val="22C34D35"/>
    <w:multiLevelType w:val="hybridMultilevel"/>
    <w:tmpl w:val="64E89CDE"/>
    <w:lvl w:ilvl="0" w:tplc="BFD4DE58">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7"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2A2C045C"/>
    <w:multiLevelType w:val="hybridMultilevel"/>
    <w:tmpl w:val="43D822B8"/>
    <w:lvl w:ilvl="0" w:tplc="FFFFFFFF">
      <w:start w:val="1"/>
      <w:numFmt w:val="decimal"/>
      <w:lvlText w:val="%1)"/>
      <w:lvlJc w:val="left"/>
      <w:pPr>
        <w:ind w:left="1571" w:hanging="360"/>
      </w:pPr>
      <w:rPr>
        <w:sz w:val="22"/>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2C6C69E2"/>
    <w:multiLevelType w:val="hybridMultilevel"/>
    <w:tmpl w:val="AD2E5020"/>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0" w15:restartNumberingAfterBreak="0">
    <w:nsid w:val="2DB3769A"/>
    <w:multiLevelType w:val="multilevel"/>
    <w:tmpl w:val="D3DE884E"/>
    <w:styleLink w:val="Styl12"/>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1" w15:restartNumberingAfterBreak="0">
    <w:nsid w:val="2E995115"/>
    <w:multiLevelType w:val="hybridMultilevel"/>
    <w:tmpl w:val="08BEC83C"/>
    <w:lvl w:ilvl="0" w:tplc="75F80DDC">
      <w:start w:val="1"/>
      <w:numFmt w:val="lowerLetter"/>
      <w:lvlText w:val="%1."/>
      <w:lvlJc w:val="left"/>
      <w:pPr>
        <w:tabs>
          <w:tab w:val="num" w:pos="4680"/>
        </w:tabs>
        <w:ind w:left="4680" w:hanging="360"/>
      </w:pPr>
      <w:rPr>
        <w:rFonts w:cs="Times New Roman" w:hint="default"/>
      </w:rPr>
    </w:lvl>
    <w:lvl w:ilvl="1" w:tplc="4BEE44DA">
      <w:start w:val="1"/>
      <w:numFmt w:val="lowerLetter"/>
      <w:lvlText w:val="%2."/>
      <w:lvlJc w:val="left"/>
      <w:pPr>
        <w:tabs>
          <w:tab w:val="num" w:pos="1980"/>
        </w:tabs>
        <w:ind w:left="1980" w:hanging="360"/>
      </w:pPr>
      <w:rPr>
        <w:rFonts w:ascii="Times New Roman" w:eastAsia="Times New Roman" w:hAnsi="Times New Roman" w:cs="Times New Roman"/>
      </w:rPr>
    </w:lvl>
    <w:lvl w:ilvl="2" w:tplc="0415001B">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42" w15:restartNumberingAfterBreak="0">
    <w:nsid w:val="32040BF0"/>
    <w:multiLevelType w:val="hybridMultilevel"/>
    <w:tmpl w:val="7F7093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B25724"/>
    <w:multiLevelType w:val="hybridMultilevel"/>
    <w:tmpl w:val="C36EC74C"/>
    <w:lvl w:ilvl="0" w:tplc="C678702E">
      <w:start w:val="1"/>
      <w:numFmt w:val="lowerLetter"/>
      <w:lvlText w:val="%1."/>
      <w:lvlJc w:val="left"/>
      <w:pPr>
        <w:ind w:left="1770" w:hanging="360"/>
      </w:pPr>
    </w:lvl>
    <w:lvl w:ilvl="1" w:tplc="56F8FF24">
      <w:start w:val="1"/>
      <w:numFmt w:val="lowerLetter"/>
      <w:lvlText w:val="%2."/>
      <w:lvlJc w:val="left"/>
      <w:pPr>
        <w:ind w:left="2490"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4" w15:restartNumberingAfterBreak="0">
    <w:nsid w:val="38096468"/>
    <w:multiLevelType w:val="hybridMultilevel"/>
    <w:tmpl w:val="C8A042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3C3C1237"/>
    <w:multiLevelType w:val="multilevel"/>
    <w:tmpl w:val="F04089AC"/>
    <w:lvl w:ilvl="0">
      <w:start w:val="4"/>
      <w:numFmt w:val="decimal"/>
      <w:lvlText w:val="%1"/>
      <w:lvlJc w:val="left"/>
      <w:pPr>
        <w:ind w:left="360" w:hanging="360"/>
      </w:pPr>
      <w:rPr>
        <w:rFonts w:hint="default"/>
      </w:rPr>
    </w:lvl>
    <w:lvl w:ilvl="1">
      <w:start w:val="5"/>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7"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3E551311"/>
    <w:multiLevelType w:val="hybridMultilevel"/>
    <w:tmpl w:val="01A2DFF6"/>
    <w:lvl w:ilvl="0" w:tplc="15FA705C">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9" w15:restartNumberingAfterBreak="0">
    <w:nsid w:val="408667A4"/>
    <w:multiLevelType w:val="hybridMultilevel"/>
    <w:tmpl w:val="FFFFFFFF"/>
    <w:lvl w:ilvl="0" w:tplc="5110566A">
      <w:start w:val="1"/>
      <w:numFmt w:val="decimal"/>
      <w:lvlText w:val="%1."/>
      <w:lvlJc w:val="left"/>
      <w:pPr>
        <w:ind w:left="720" w:hanging="360"/>
      </w:pPr>
    </w:lvl>
    <w:lvl w:ilvl="1" w:tplc="7E1C6F88">
      <w:start w:val="1"/>
      <w:numFmt w:val="lowerLetter"/>
      <w:lvlText w:val="%2."/>
      <w:lvlJc w:val="left"/>
      <w:pPr>
        <w:ind w:left="1440" w:hanging="360"/>
      </w:pPr>
    </w:lvl>
    <w:lvl w:ilvl="2" w:tplc="41C48B5E">
      <w:start w:val="1"/>
      <w:numFmt w:val="lowerRoman"/>
      <w:lvlText w:val="%3."/>
      <w:lvlJc w:val="right"/>
      <w:pPr>
        <w:ind w:left="2160" w:hanging="180"/>
      </w:pPr>
    </w:lvl>
    <w:lvl w:ilvl="3" w:tplc="324019D0">
      <w:start w:val="1"/>
      <w:numFmt w:val="decimal"/>
      <w:lvlText w:val="%4."/>
      <w:lvlJc w:val="left"/>
      <w:pPr>
        <w:ind w:left="2880" w:hanging="360"/>
      </w:pPr>
    </w:lvl>
    <w:lvl w:ilvl="4" w:tplc="9872BC18">
      <w:start w:val="1"/>
      <w:numFmt w:val="lowerLetter"/>
      <w:lvlText w:val="%5."/>
      <w:lvlJc w:val="left"/>
      <w:pPr>
        <w:ind w:left="3600" w:hanging="360"/>
      </w:pPr>
    </w:lvl>
    <w:lvl w:ilvl="5" w:tplc="6866A3F2">
      <w:start w:val="1"/>
      <w:numFmt w:val="lowerRoman"/>
      <w:lvlText w:val="%6."/>
      <w:lvlJc w:val="right"/>
      <w:pPr>
        <w:ind w:left="4320" w:hanging="180"/>
      </w:pPr>
    </w:lvl>
    <w:lvl w:ilvl="6" w:tplc="FF0655C4">
      <w:start w:val="1"/>
      <w:numFmt w:val="decimal"/>
      <w:lvlText w:val="%7."/>
      <w:lvlJc w:val="left"/>
      <w:pPr>
        <w:ind w:left="5040" w:hanging="360"/>
      </w:pPr>
    </w:lvl>
    <w:lvl w:ilvl="7" w:tplc="9FAE5DAC">
      <w:start w:val="1"/>
      <w:numFmt w:val="lowerLetter"/>
      <w:lvlText w:val="%8."/>
      <w:lvlJc w:val="left"/>
      <w:pPr>
        <w:ind w:left="5760" w:hanging="360"/>
      </w:pPr>
    </w:lvl>
    <w:lvl w:ilvl="8" w:tplc="0B82BBCE">
      <w:start w:val="1"/>
      <w:numFmt w:val="lowerRoman"/>
      <w:lvlText w:val="%9."/>
      <w:lvlJc w:val="right"/>
      <w:pPr>
        <w:ind w:left="6480" w:hanging="180"/>
      </w:pPr>
    </w:lvl>
  </w:abstractNum>
  <w:abstractNum w:abstractNumId="50" w15:restartNumberingAfterBreak="0">
    <w:nsid w:val="4226611B"/>
    <w:multiLevelType w:val="multilevel"/>
    <w:tmpl w:val="AFFA7AEC"/>
    <w:lvl w:ilvl="0">
      <w:start w:val="2"/>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1"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2" w15:restartNumberingAfterBreak="0">
    <w:nsid w:val="44FD5E4D"/>
    <w:multiLevelType w:val="hybridMultilevel"/>
    <w:tmpl w:val="D4F6705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48215B21"/>
    <w:multiLevelType w:val="multilevel"/>
    <w:tmpl w:val="8FB0EF94"/>
    <w:lvl w:ilvl="0">
      <w:start w:val="2"/>
      <w:numFmt w:val="decimal"/>
      <w:lvlText w:val="%1"/>
      <w:lvlJc w:val="left"/>
      <w:pPr>
        <w:ind w:left="360" w:hanging="360"/>
      </w:pPr>
      <w:rPr>
        <w:rFonts w:cs="Times New Roman" w:hint="default"/>
      </w:rPr>
    </w:lvl>
    <w:lvl w:ilvl="1">
      <w:start w:val="3"/>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5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4AA312CF"/>
    <w:multiLevelType w:val="hybridMultilevel"/>
    <w:tmpl w:val="86EC97F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5304B3"/>
    <w:multiLevelType w:val="multilevel"/>
    <w:tmpl w:val="5B42623E"/>
    <w:lvl w:ilvl="0">
      <w:start w:val="2"/>
      <w:numFmt w:val="decimal"/>
      <w:lvlText w:val="%1"/>
      <w:lvlJc w:val="left"/>
      <w:pPr>
        <w:ind w:left="360" w:hanging="360"/>
      </w:pPr>
      <w:rPr>
        <w:rFonts w:eastAsia="Times New Roman" w:hint="default"/>
      </w:rPr>
    </w:lvl>
    <w:lvl w:ilvl="1">
      <w:start w:val="1"/>
      <w:numFmt w:val="decimal"/>
      <w:lvlText w:val="%1.%2"/>
      <w:lvlJc w:val="left"/>
      <w:pPr>
        <w:ind w:left="1145" w:hanging="360"/>
      </w:pPr>
      <w:rPr>
        <w:rFonts w:eastAsia="Times New Roman" w:hint="default"/>
      </w:rPr>
    </w:lvl>
    <w:lvl w:ilvl="2">
      <w:start w:val="1"/>
      <w:numFmt w:val="decimal"/>
      <w:lvlText w:val="%1.%2.%3"/>
      <w:lvlJc w:val="left"/>
      <w:pPr>
        <w:ind w:left="2290" w:hanging="720"/>
      </w:pPr>
      <w:rPr>
        <w:rFonts w:ascii="Times New Roman" w:eastAsia="Times New Roman" w:hAnsi="Times New Roman" w:cs="Times New Roman" w:hint="default"/>
      </w:rPr>
    </w:lvl>
    <w:lvl w:ilvl="3">
      <w:start w:val="1"/>
      <w:numFmt w:val="decimal"/>
      <w:lvlText w:val="%1.%2.%3.%4"/>
      <w:lvlJc w:val="left"/>
      <w:pPr>
        <w:ind w:left="3075" w:hanging="720"/>
      </w:pPr>
      <w:rPr>
        <w:rFonts w:eastAsia="Times New Roman" w:hint="default"/>
      </w:rPr>
    </w:lvl>
    <w:lvl w:ilvl="4">
      <w:start w:val="1"/>
      <w:numFmt w:val="decimal"/>
      <w:lvlText w:val="%1.%2.%3.%4.%5"/>
      <w:lvlJc w:val="left"/>
      <w:pPr>
        <w:ind w:left="4220" w:hanging="1080"/>
      </w:pPr>
      <w:rPr>
        <w:rFonts w:eastAsia="Times New Roman" w:hint="default"/>
      </w:rPr>
    </w:lvl>
    <w:lvl w:ilvl="5">
      <w:start w:val="1"/>
      <w:numFmt w:val="decimal"/>
      <w:lvlText w:val="%1.%2.%3.%4.%5.%6"/>
      <w:lvlJc w:val="left"/>
      <w:pPr>
        <w:ind w:left="5005" w:hanging="1080"/>
      </w:pPr>
      <w:rPr>
        <w:rFonts w:eastAsia="Times New Roman" w:hint="default"/>
      </w:rPr>
    </w:lvl>
    <w:lvl w:ilvl="6">
      <w:start w:val="1"/>
      <w:numFmt w:val="decimal"/>
      <w:lvlText w:val="%1.%2.%3.%4.%5.%6.%7"/>
      <w:lvlJc w:val="left"/>
      <w:pPr>
        <w:ind w:left="6150" w:hanging="1440"/>
      </w:pPr>
      <w:rPr>
        <w:rFonts w:eastAsia="Times New Roman" w:hint="default"/>
      </w:rPr>
    </w:lvl>
    <w:lvl w:ilvl="7">
      <w:start w:val="1"/>
      <w:numFmt w:val="decimal"/>
      <w:lvlText w:val="%1.%2.%3.%4.%5.%6.%7.%8"/>
      <w:lvlJc w:val="left"/>
      <w:pPr>
        <w:ind w:left="6935" w:hanging="1440"/>
      </w:pPr>
      <w:rPr>
        <w:rFonts w:eastAsia="Times New Roman" w:hint="default"/>
      </w:rPr>
    </w:lvl>
    <w:lvl w:ilvl="8">
      <w:start w:val="1"/>
      <w:numFmt w:val="decimal"/>
      <w:lvlText w:val="%1.%2.%3.%4.%5.%6.%7.%8.%9"/>
      <w:lvlJc w:val="left"/>
      <w:pPr>
        <w:ind w:left="7720" w:hanging="1440"/>
      </w:pPr>
      <w:rPr>
        <w:rFonts w:eastAsia="Times New Roman" w:hint="default"/>
      </w:rPr>
    </w:lvl>
  </w:abstractNum>
  <w:abstractNum w:abstractNumId="57" w15:restartNumberingAfterBreak="0">
    <w:nsid w:val="4BB80D9A"/>
    <w:multiLevelType w:val="multilevel"/>
    <w:tmpl w:val="03262B30"/>
    <w:numStyleLink w:val="Styl11"/>
  </w:abstractNum>
  <w:abstractNum w:abstractNumId="58" w15:restartNumberingAfterBreak="0">
    <w:nsid w:val="4F111567"/>
    <w:multiLevelType w:val="hybridMultilevel"/>
    <w:tmpl w:val="733AF12A"/>
    <w:lvl w:ilvl="0" w:tplc="0415000F">
      <w:start w:val="1"/>
      <w:numFmt w:val="decimal"/>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59" w15:restartNumberingAfterBreak="0">
    <w:nsid w:val="507B54AE"/>
    <w:multiLevelType w:val="multilevel"/>
    <w:tmpl w:val="1916C444"/>
    <w:lvl w:ilvl="0">
      <w:start w:val="1"/>
      <w:numFmt w:val="decimal"/>
      <w:lvlText w:val="%1."/>
      <w:lvlJc w:val="left"/>
      <w:pPr>
        <w:tabs>
          <w:tab w:val="num" w:pos="927"/>
        </w:tabs>
        <w:ind w:left="927" w:hanging="360"/>
      </w:pPr>
      <w:rPr>
        <w:rFonts w:cs="Times New Roman" w:hint="default"/>
        <w:color w:val="auto"/>
      </w:rPr>
    </w:lvl>
    <w:lvl w:ilvl="1">
      <w:start w:val="1"/>
      <w:numFmt w:val="decimal"/>
      <w:isLgl/>
      <w:lvlText w:val="%1.%2"/>
      <w:lvlJc w:val="left"/>
      <w:pPr>
        <w:ind w:left="1348" w:hanging="360"/>
      </w:pPr>
      <w:rPr>
        <w:rFonts w:cs="Times New Roman" w:hint="default"/>
      </w:rPr>
    </w:lvl>
    <w:lvl w:ilvl="2">
      <w:start w:val="1"/>
      <w:numFmt w:val="decimal"/>
      <w:isLgl/>
      <w:lvlText w:val="%1.%2.%3"/>
      <w:lvlJc w:val="left"/>
      <w:pPr>
        <w:ind w:left="2129" w:hanging="720"/>
      </w:pPr>
      <w:rPr>
        <w:rFonts w:cs="Times New Roman" w:hint="default"/>
      </w:rPr>
    </w:lvl>
    <w:lvl w:ilvl="3">
      <w:start w:val="1"/>
      <w:numFmt w:val="decimal"/>
      <w:isLgl/>
      <w:lvlText w:val="%1.%2.%3.%4"/>
      <w:lvlJc w:val="left"/>
      <w:pPr>
        <w:ind w:left="2550" w:hanging="720"/>
      </w:pPr>
      <w:rPr>
        <w:rFonts w:cs="Times New Roman" w:hint="default"/>
      </w:rPr>
    </w:lvl>
    <w:lvl w:ilvl="4">
      <w:start w:val="1"/>
      <w:numFmt w:val="decimal"/>
      <w:isLgl/>
      <w:lvlText w:val="%1.%2.%3.%4.%5"/>
      <w:lvlJc w:val="left"/>
      <w:pPr>
        <w:ind w:left="3331" w:hanging="1080"/>
      </w:pPr>
      <w:rPr>
        <w:rFonts w:cs="Times New Roman" w:hint="default"/>
      </w:rPr>
    </w:lvl>
    <w:lvl w:ilvl="5">
      <w:start w:val="1"/>
      <w:numFmt w:val="decimal"/>
      <w:isLgl/>
      <w:lvlText w:val="%1.%2.%3.%4.%5.%6"/>
      <w:lvlJc w:val="left"/>
      <w:pPr>
        <w:ind w:left="3752" w:hanging="1080"/>
      </w:pPr>
      <w:rPr>
        <w:rFonts w:cs="Times New Roman" w:hint="default"/>
      </w:rPr>
    </w:lvl>
    <w:lvl w:ilvl="6">
      <w:start w:val="1"/>
      <w:numFmt w:val="decimal"/>
      <w:isLgl/>
      <w:lvlText w:val="%1.%2.%3.%4.%5.%6.%7"/>
      <w:lvlJc w:val="left"/>
      <w:pPr>
        <w:ind w:left="4533" w:hanging="1440"/>
      </w:pPr>
      <w:rPr>
        <w:rFonts w:cs="Times New Roman" w:hint="default"/>
      </w:rPr>
    </w:lvl>
    <w:lvl w:ilvl="7">
      <w:start w:val="1"/>
      <w:numFmt w:val="decimal"/>
      <w:isLgl/>
      <w:lvlText w:val="%1.%2.%3.%4.%5.%6.%7.%8"/>
      <w:lvlJc w:val="left"/>
      <w:pPr>
        <w:ind w:left="4954" w:hanging="1440"/>
      </w:pPr>
      <w:rPr>
        <w:rFonts w:cs="Times New Roman" w:hint="default"/>
      </w:rPr>
    </w:lvl>
    <w:lvl w:ilvl="8">
      <w:start w:val="1"/>
      <w:numFmt w:val="decimal"/>
      <w:isLgl/>
      <w:lvlText w:val="%1.%2.%3.%4.%5.%6.%7.%8.%9"/>
      <w:lvlJc w:val="left"/>
      <w:pPr>
        <w:ind w:left="5375" w:hanging="1440"/>
      </w:pPr>
      <w:rPr>
        <w:rFonts w:cs="Times New Roman" w:hint="default"/>
      </w:rPr>
    </w:lvl>
  </w:abstractNum>
  <w:abstractNum w:abstractNumId="60" w15:restartNumberingAfterBreak="0">
    <w:nsid w:val="50935A7F"/>
    <w:multiLevelType w:val="multilevel"/>
    <w:tmpl w:val="15A26C5A"/>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61"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430706"/>
    <w:multiLevelType w:val="multilevel"/>
    <w:tmpl w:val="253A96AA"/>
    <w:lvl w:ilvl="0">
      <w:start w:val="1"/>
      <w:numFmt w:val="decimal"/>
      <w:lvlText w:val="%1"/>
      <w:lvlJc w:val="left"/>
      <w:pPr>
        <w:ind w:left="705" w:hanging="705"/>
      </w:pPr>
      <w:rPr>
        <w:rFonts w:hint="default"/>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4" w15:restartNumberingAfterBreak="0">
    <w:nsid w:val="54D5465F"/>
    <w:multiLevelType w:val="multilevel"/>
    <w:tmpl w:val="E4CADB4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65"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66" w15:restartNumberingAfterBreak="0">
    <w:nsid w:val="56FD6B5C"/>
    <w:multiLevelType w:val="multilevel"/>
    <w:tmpl w:val="ACDCE470"/>
    <w:lvl w:ilvl="0">
      <w:start w:val="1"/>
      <w:numFmt w:val="decimal"/>
      <w:lvlText w:val="%1."/>
      <w:lvlJc w:val="left"/>
      <w:pPr>
        <w:ind w:left="720" w:hanging="360"/>
      </w:p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67"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233823"/>
    <w:multiLevelType w:val="hybridMultilevel"/>
    <w:tmpl w:val="D2328112"/>
    <w:lvl w:ilvl="0" w:tplc="0415000F">
      <w:start w:val="1"/>
      <w:numFmt w:val="decimal"/>
      <w:lvlText w:val="%1."/>
      <w:lvlJc w:val="left"/>
      <w:pPr>
        <w:tabs>
          <w:tab w:val="num" w:pos="1004"/>
        </w:tabs>
        <w:ind w:left="1004" w:hanging="360"/>
      </w:pPr>
      <w:rPr>
        <w:rFonts w:cs="Times New Roman"/>
      </w:rPr>
    </w:lvl>
    <w:lvl w:ilvl="1" w:tplc="B97EA924">
      <w:start w:val="1"/>
      <w:numFmt w:val="lowerLetter"/>
      <w:lvlText w:val="%2."/>
      <w:lvlJc w:val="left"/>
      <w:pPr>
        <w:tabs>
          <w:tab w:val="num" w:pos="1724"/>
        </w:tabs>
        <w:ind w:left="1724" w:hanging="360"/>
      </w:pPr>
      <w:rPr>
        <w:rFonts w:cs="Times New Roman"/>
      </w:rPr>
    </w:lvl>
    <w:lvl w:ilvl="2" w:tplc="48345288">
      <w:start w:val="1"/>
      <w:numFmt w:val="decimal"/>
      <w:lvlText w:val="c.%3"/>
      <w:lvlJc w:val="left"/>
      <w:pPr>
        <w:tabs>
          <w:tab w:val="num" w:pos="2624"/>
        </w:tabs>
        <w:ind w:left="2624"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15:restartNumberingAfterBreak="0">
    <w:nsid w:val="5C1C70B5"/>
    <w:multiLevelType w:val="multilevel"/>
    <w:tmpl w:val="165080C6"/>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0" w15:restartNumberingAfterBreak="0">
    <w:nsid w:val="5D2C3137"/>
    <w:multiLevelType w:val="multilevel"/>
    <w:tmpl w:val="0514483E"/>
    <w:lvl w:ilvl="0">
      <w:start w:val="1"/>
      <w:numFmt w:val="decimal"/>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2" w15:restartNumberingAfterBreak="0">
    <w:nsid w:val="60AD13C7"/>
    <w:multiLevelType w:val="hybridMultilevel"/>
    <w:tmpl w:val="C3AC2240"/>
    <w:lvl w:ilvl="0" w:tplc="16B4763C">
      <w:start w:val="1"/>
      <w:numFmt w:val="decimal"/>
      <w:lvlText w:val="%1."/>
      <w:lvlJc w:val="left"/>
      <w:pPr>
        <w:tabs>
          <w:tab w:val="num" w:pos="2880"/>
        </w:tabs>
        <w:ind w:left="2880" w:hanging="36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4" w15:restartNumberingAfterBreak="0">
    <w:nsid w:val="639E762E"/>
    <w:multiLevelType w:val="multilevel"/>
    <w:tmpl w:val="253A96AA"/>
    <w:lvl w:ilvl="0">
      <w:start w:val="1"/>
      <w:numFmt w:val="decimal"/>
      <w:lvlText w:val="%1"/>
      <w:lvlJc w:val="left"/>
      <w:pPr>
        <w:ind w:left="705" w:hanging="705"/>
      </w:pPr>
      <w:rPr>
        <w:rFonts w:hint="default"/>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5"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76"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C219C6"/>
    <w:multiLevelType w:val="multilevel"/>
    <w:tmpl w:val="3224EBAC"/>
    <w:styleLink w:val="Styl111"/>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8" w15:restartNumberingAfterBreak="0">
    <w:nsid w:val="698C7079"/>
    <w:multiLevelType w:val="multilevel"/>
    <w:tmpl w:val="14788C56"/>
    <w:lvl w:ilvl="0">
      <w:start w:val="1"/>
      <w:numFmt w:val="decimal"/>
      <w:lvlText w:val="%1."/>
      <w:lvlJc w:val="left"/>
      <w:pPr>
        <w:ind w:left="720" w:hanging="360"/>
      </w:pPr>
      <w:rPr>
        <w:b w:val="0"/>
        <w:bCs w:val="0"/>
        <w:i w:val="0"/>
        <w:iCs/>
      </w:rPr>
    </w:lvl>
    <w:lvl w:ilvl="1">
      <w:start w:val="1"/>
      <w:numFmt w:val="decimal"/>
      <w:isLgl/>
      <w:lvlText w:val="%1.%2"/>
      <w:lvlJc w:val="left"/>
      <w:pPr>
        <w:ind w:left="1410" w:hanging="69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9"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6C3627A5"/>
    <w:multiLevelType w:val="hybridMultilevel"/>
    <w:tmpl w:val="43D822B8"/>
    <w:lvl w:ilvl="0" w:tplc="04150011">
      <w:start w:val="1"/>
      <w:numFmt w:val="decimal"/>
      <w:lvlText w:val="%1)"/>
      <w:lvlJc w:val="left"/>
      <w:pPr>
        <w:ind w:left="1571" w:hanging="360"/>
      </w:pPr>
      <w:rPr>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2" w15:restartNumberingAfterBreak="0">
    <w:nsid w:val="6EF738C0"/>
    <w:multiLevelType w:val="hybridMultilevel"/>
    <w:tmpl w:val="CC509A86"/>
    <w:lvl w:ilvl="0" w:tplc="D6B0B75E">
      <w:start w:val="1"/>
      <w:numFmt w:val="decimal"/>
      <w:lvlText w:val="%1."/>
      <w:lvlJc w:val="left"/>
      <w:pPr>
        <w:tabs>
          <w:tab w:val="num" w:pos="360"/>
        </w:tabs>
        <w:ind w:left="360" w:hanging="360"/>
      </w:pPr>
      <w:rPr>
        <w:b w:val="0"/>
      </w:rPr>
    </w:lvl>
    <w:lvl w:ilvl="1" w:tplc="04150005">
      <w:start w:val="1"/>
      <w:numFmt w:val="bullet"/>
      <w:lvlText w:val=""/>
      <w:lvlJc w:val="left"/>
      <w:pPr>
        <w:tabs>
          <w:tab w:val="num" w:pos="720"/>
        </w:tabs>
        <w:ind w:left="720" w:hanging="360"/>
      </w:pPr>
      <w:rPr>
        <w:rFonts w:ascii="Wingdings" w:hAnsi="Wingding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3">
      <w:start w:val="1"/>
      <w:numFmt w:val="bullet"/>
      <w:lvlText w:val="o"/>
      <w:lvlJc w:val="left"/>
      <w:pPr>
        <w:tabs>
          <w:tab w:val="num" w:pos="5400"/>
        </w:tabs>
        <w:ind w:left="5400" w:hanging="360"/>
      </w:pPr>
      <w:rPr>
        <w:rFonts w:ascii="Courier New" w:hAnsi="Courier New" w:cs="Courier New" w:hint="default"/>
        <w:b w:val="0"/>
      </w:r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3" w15:restartNumberingAfterBreak="0">
    <w:nsid w:val="6F4910C5"/>
    <w:multiLevelType w:val="multilevel"/>
    <w:tmpl w:val="0F42A468"/>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ind w:left="1845" w:hanging="765"/>
      </w:pPr>
      <w:rPr>
        <w:rFonts w:hint="default"/>
        <w:i w:val="0"/>
      </w:rPr>
    </w:lvl>
    <w:lvl w:ilvl="2">
      <w:start w:val="1"/>
      <w:numFmt w:val="decimalZero"/>
      <w:isLgl/>
      <w:lvlText w:val="%1.%2.%3"/>
      <w:lvlJc w:val="left"/>
      <w:pPr>
        <w:ind w:left="1845" w:hanging="765"/>
      </w:pPr>
      <w:rPr>
        <w:rFonts w:hint="default"/>
        <w:i w:val="0"/>
      </w:rPr>
    </w:lvl>
    <w:lvl w:ilvl="3">
      <w:start w:val="1"/>
      <w:numFmt w:val="decimal"/>
      <w:isLgl/>
      <w:lvlText w:val="%1.%2.%3.%4"/>
      <w:lvlJc w:val="left"/>
      <w:pPr>
        <w:ind w:left="1845" w:hanging="765"/>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160" w:hanging="1080"/>
      </w:pPr>
      <w:rPr>
        <w:rFonts w:hint="default"/>
        <w:i w:val="0"/>
      </w:rPr>
    </w:lvl>
    <w:lvl w:ilvl="6">
      <w:start w:val="1"/>
      <w:numFmt w:val="decimal"/>
      <w:isLgl/>
      <w:lvlText w:val="%1.%2.%3.%4.%5.%6.%7"/>
      <w:lvlJc w:val="left"/>
      <w:pPr>
        <w:ind w:left="2520" w:hanging="1440"/>
      </w:pPr>
      <w:rPr>
        <w:rFonts w:hint="default"/>
        <w:i w:val="0"/>
      </w:rPr>
    </w:lvl>
    <w:lvl w:ilvl="7">
      <w:start w:val="1"/>
      <w:numFmt w:val="decimal"/>
      <w:isLgl/>
      <w:lvlText w:val="%1.%2.%3.%4.%5.%6.%7.%8"/>
      <w:lvlJc w:val="left"/>
      <w:pPr>
        <w:ind w:left="2520" w:hanging="1440"/>
      </w:pPr>
      <w:rPr>
        <w:rFonts w:hint="default"/>
        <w:i w:val="0"/>
      </w:rPr>
    </w:lvl>
    <w:lvl w:ilvl="8">
      <w:start w:val="1"/>
      <w:numFmt w:val="decimal"/>
      <w:isLgl/>
      <w:lvlText w:val="%1.%2.%3.%4.%5.%6.%7.%8.%9"/>
      <w:lvlJc w:val="left"/>
      <w:pPr>
        <w:ind w:left="2520" w:hanging="1440"/>
      </w:pPr>
      <w:rPr>
        <w:rFonts w:hint="default"/>
        <w:i w:val="0"/>
      </w:rPr>
    </w:lvl>
  </w:abstractNum>
  <w:abstractNum w:abstractNumId="84" w15:restartNumberingAfterBreak="0">
    <w:nsid w:val="6FB701A7"/>
    <w:multiLevelType w:val="hybridMultilevel"/>
    <w:tmpl w:val="14240FD2"/>
    <w:lvl w:ilvl="0" w:tplc="0415000F">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5"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6" w15:restartNumberingAfterBreak="0">
    <w:nsid w:val="737770B9"/>
    <w:multiLevelType w:val="multilevel"/>
    <w:tmpl w:val="06A66160"/>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7"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1332FA"/>
    <w:multiLevelType w:val="hybridMultilevel"/>
    <w:tmpl w:val="617A148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0"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1" w15:restartNumberingAfterBreak="0">
    <w:nsid w:val="7C0114BB"/>
    <w:multiLevelType w:val="multilevel"/>
    <w:tmpl w:val="E7F0A3B0"/>
    <w:lvl w:ilvl="0">
      <w:start w:val="8"/>
      <w:numFmt w:val="decimal"/>
      <w:lvlText w:val="%1"/>
      <w:lvlJc w:val="left"/>
      <w:pPr>
        <w:ind w:left="444" w:hanging="444"/>
      </w:pPr>
    </w:lvl>
    <w:lvl w:ilvl="1">
      <w:start w:val="1"/>
      <w:numFmt w:val="decimal"/>
      <w:lvlText w:val="%1.%2"/>
      <w:lvlJc w:val="left"/>
      <w:pPr>
        <w:ind w:left="1149" w:hanging="444"/>
      </w:pPr>
    </w:lvl>
    <w:lvl w:ilvl="2">
      <w:start w:val="6"/>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080" w:hanging="1440"/>
      </w:pPr>
    </w:lvl>
  </w:abstractNum>
  <w:abstractNum w:abstractNumId="92" w15:restartNumberingAfterBreak="0">
    <w:nsid w:val="7CB31F91"/>
    <w:multiLevelType w:val="hybridMultilevel"/>
    <w:tmpl w:val="12FCAD18"/>
    <w:lvl w:ilvl="0" w:tplc="EFF066BA">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6"/>
  </w:num>
  <w:num w:numId="2">
    <w:abstractNumId w:val="37"/>
  </w:num>
  <w:num w:numId="3">
    <w:abstractNumId w:val="71"/>
  </w:num>
  <w:num w:numId="4">
    <w:abstractNumId w:val="21"/>
  </w:num>
  <w:num w:numId="5">
    <w:abstractNumId w:val="11"/>
  </w:num>
  <w:num w:numId="6">
    <w:abstractNumId w:val="50"/>
  </w:num>
  <w:num w:numId="7">
    <w:abstractNumId w:val="77"/>
  </w:num>
  <w:num w:numId="8">
    <w:abstractNumId w:val="28"/>
  </w:num>
  <w:num w:numId="9">
    <w:abstractNumId w:val="13"/>
  </w:num>
  <w:num w:numId="10">
    <w:abstractNumId w:val="23"/>
  </w:num>
  <w:num w:numId="11">
    <w:abstractNumId w:val="30"/>
  </w:num>
  <w:num w:numId="12">
    <w:abstractNumId w:val="87"/>
  </w:num>
  <w:num w:numId="13">
    <w:abstractNumId w:val="34"/>
  </w:num>
  <w:num w:numId="14">
    <w:abstractNumId w:val="17"/>
  </w:num>
  <w:num w:numId="15">
    <w:abstractNumId w:val="7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7"/>
  </w:num>
  <w:num w:numId="18">
    <w:abstractNumId w:val="88"/>
  </w:num>
  <w:num w:numId="19">
    <w:abstractNumId w:val="79"/>
  </w:num>
  <w:num w:numId="20">
    <w:abstractNumId w:val="62"/>
  </w:num>
  <w:num w:numId="21">
    <w:abstractNumId w:val="81"/>
  </w:num>
  <w:num w:numId="22">
    <w:abstractNumId w:val="89"/>
  </w:num>
  <w:num w:numId="23">
    <w:abstractNumId w:val="7"/>
  </w:num>
  <w:num w:numId="24">
    <w:abstractNumId w:val="33"/>
  </w:num>
  <w:num w:numId="25">
    <w:abstractNumId w:val="51"/>
  </w:num>
  <w:num w:numId="26">
    <w:abstractNumId w:val="86"/>
  </w:num>
  <w:num w:numId="27">
    <w:abstractNumId w:val="56"/>
  </w:num>
  <w:num w:numId="28">
    <w:abstractNumId w:val="46"/>
  </w:num>
  <w:num w:numId="29">
    <w:abstractNumId w:val="57"/>
  </w:num>
  <w:num w:numId="30">
    <w:abstractNumId w:val="25"/>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5"/>
  </w:num>
  <w:num w:numId="42">
    <w:abstractNumId w:val="91"/>
    <w:lvlOverride w:ilvl="0">
      <w:startOverride w:val="8"/>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2"/>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1"/>
    <w:lvlOverride w:ilvl="0">
      <w:startOverride w:val="1"/>
      <w:lvl w:ilvl="0" w:tplc="EEEEAE54">
        <w:start w:val="1"/>
        <w:numFmt w:val="decimal"/>
        <w:lvlText w:val="%1."/>
        <w:lvlJc w:val="left"/>
        <w:pPr>
          <w:tabs>
            <w:tab w:val="num" w:pos="720"/>
          </w:tabs>
          <w:ind w:left="720" w:hanging="360"/>
        </w:pPr>
        <w:rPr>
          <w:rFonts w:cs="Times New Roman"/>
          <w:b w:val="0"/>
        </w:rPr>
      </w:lvl>
    </w:lvlOverride>
    <w:lvlOverride w:ilvl="1">
      <w:startOverride w:val="1"/>
      <w:lvl w:ilvl="1" w:tplc="A454DCA2">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num>
  <w:num w:numId="54">
    <w:abstractNumId w:val="54"/>
  </w:num>
  <w:num w:numId="55">
    <w:abstractNumId w:val="40"/>
  </w:num>
  <w:num w:numId="56">
    <w:abstractNumId w:val="31"/>
  </w:num>
  <w:num w:numId="57">
    <w:abstractNumId w:val="55"/>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num>
  <w:num w:numId="6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8"/>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2"/>
  </w:num>
  <w:num w:numId="65">
    <w:abstractNumId w:val="60"/>
  </w:num>
  <w:num w:numId="66">
    <w:abstractNumId w:val="53"/>
  </w:num>
  <w:num w:numId="67">
    <w:abstractNumId w:val="58"/>
  </w:num>
  <w:num w:numId="68">
    <w:abstractNumId w:val="83"/>
  </w:num>
  <w:num w:numId="69">
    <w:abstractNumId w:val="74"/>
  </w:num>
  <w:num w:numId="70">
    <w:abstractNumId w:val="63"/>
  </w:num>
  <w:num w:numId="71">
    <w:abstractNumId w:val="41"/>
  </w:num>
  <w:num w:numId="72">
    <w:abstractNumId w:val="59"/>
  </w:num>
  <w:num w:numId="73">
    <w:abstractNumId w:val="70"/>
  </w:num>
  <w:num w:numId="74">
    <w:abstractNumId w:val="52"/>
  </w:num>
  <w:num w:numId="75">
    <w:abstractNumId w:val="49"/>
  </w:num>
  <w:num w:numId="76">
    <w:abstractNumId w:val="42"/>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num>
  <w:num w:numId="7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5"/>
  </w:num>
  <w:num w:numId="86">
    <w:abstractNumId w:val="92"/>
  </w:num>
  <w:num w:numId="87">
    <w:abstractNumId w:val="14"/>
  </w:num>
  <w:num w:numId="88">
    <w:abstractNumId w:val="81"/>
    <w:lvlOverride w:ilvl="0">
      <w:startOverride w:val="1"/>
      <w:lvl w:ilvl="0" w:tplc="EEEEAE54">
        <w:start w:val="1"/>
        <w:numFmt w:val="decimal"/>
        <w:lvlText w:val="%1."/>
        <w:lvlJc w:val="left"/>
        <w:pPr>
          <w:tabs>
            <w:tab w:val="num" w:pos="720"/>
          </w:tabs>
          <w:ind w:left="720" w:hanging="360"/>
        </w:pPr>
        <w:rPr>
          <w:rFonts w:cs="Times New Roman"/>
          <w:b w:val="0"/>
        </w:rPr>
      </w:lvl>
    </w:lvlOverride>
    <w:lvlOverride w:ilvl="1">
      <w:startOverride w:val="1"/>
      <w:lvl w:ilvl="1" w:tplc="A454DCA2">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89">
    <w:abstractNumId w:val="81"/>
    <w:lvlOverride w:ilvl="0">
      <w:startOverride w:val="1"/>
      <w:lvl w:ilvl="0" w:tplc="EEEEAE54">
        <w:start w:val="1"/>
        <w:numFmt w:val="decimal"/>
        <w:lvlText w:val="%1."/>
        <w:lvlJc w:val="left"/>
        <w:pPr>
          <w:tabs>
            <w:tab w:val="num" w:pos="720"/>
          </w:tabs>
          <w:ind w:left="720" w:hanging="360"/>
        </w:pPr>
        <w:rPr>
          <w:rFonts w:cs="Times New Roman"/>
          <w:b w:val="0"/>
        </w:rPr>
      </w:lvl>
    </w:lvlOverride>
    <w:lvlOverride w:ilvl="1">
      <w:startOverride w:val="1"/>
      <w:lvl w:ilvl="1" w:tplc="A454DCA2">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90">
    <w:abstractNumId w:val="81"/>
    <w:lvlOverride w:ilvl="0">
      <w:startOverride w:val="1"/>
      <w:lvl w:ilvl="0" w:tplc="EEEEAE54">
        <w:start w:val="1"/>
        <w:numFmt w:val="decimal"/>
        <w:lvlText w:val="%1."/>
        <w:lvlJc w:val="left"/>
        <w:pPr>
          <w:tabs>
            <w:tab w:val="num" w:pos="720"/>
          </w:tabs>
          <w:ind w:left="720" w:hanging="360"/>
        </w:pPr>
        <w:rPr>
          <w:rFonts w:cs="Times New Roman"/>
          <w:b w:val="0"/>
        </w:rPr>
      </w:lvl>
    </w:lvlOverride>
    <w:lvlOverride w:ilvl="1">
      <w:startOverride w:val="1"/>
      <w:lvl w:ilvl="1" w:tplc="A454DCA2">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91">
    <w:abstractNumId w:val="81"/>
    <w:lvlOverride w:ilvl="0">
      <w:startOverride w:val="1"/>
      <w:lvl w:ilvl="0" w:tplc="EEEEAE54">
        <w:start w:val="1"/>
        <w:numFmt w:val="decimal"/>
        <w:lvlText w:val="%1."/>
        <w:lvlJc w:val="left"/>
        <w:pPr>
          <w:tabs>
            <w:tab w:val="num" w:pos="720"/>
          </w:tabs>
          <w:ind w:left="720" w:hanging="360"/>
        </w:pPr>
        <w:rPr>
          <w:rFonts w:cs="Times New Roman"/>
          <w:b w:val="0"/>
        </w:rPr>
      </w:lvl>
    </w:lvlOverride>
    <w:lvlOverride w:ilvl="1">
      <w:startOverride w:val="1"/>
      <w:lvl w:ilvl="1" w:tplc="A454DCA2">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92">
    <w:abstractNumId w:val="19"/>
  </w:num>
  <w:num w:numId="93">
    <w:abstractNumId w:val="8"/>
  </w:num>
  <w:num w:numId="94">
    <w:abstractNumId w:val="80"/>
  </w:num>
  <w:num w:numId="95">
    <w:abstractNumId w:val="18"/>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otr Molczyk">
    <w15:presenceInfo w15:providerId="AD" w15:userId="S::piotr.molczyk@uj.edu.pl::ec6c0244-aff7-47d4-a55b-f9b5604db1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4B7"/>
    <w:rsid w:val="000025F0"/>
    <w:rsid w:val="0000359E"/>
    <w:rsid w:val="0000428D"/>
    <w:rsid w:val="000047BF"/>
    <w:rsid w:val="000103CD"/>
    <w:rsid w:val="0001118D"/>
    <w:rsid w:val="0001295F"/>
    <w:rsid w:val="000147E2"/>
    <w:rsid w:val="000148AB"/>
    <w:rsid w:val="00015D59"/>
    <w:rsid w:val="00017E3F"/>
    <w:rsid w:val="000200FE"/>
    <w:rsid w:val="00020D1A"/>
    <w:rsid w:val="00021C7E"/>
    <w:rsid w:val="00021DDC"/>
    <w:rsid w:val="000225DA"/>
    <w:rsid w:val="0002699A"/>
    <w:rsid w:val="000270E4"/>
    <w:rsid w:val="00027B12"/>
    <w:rsid w:val="00030188"/>
    <w:rsid w:val="00030EBA"/>
    <w:rsid w:val="0003454B"/>
    <w:rsid w:val="000348EB"/>
    <w:rsid w:val="00036659"/>
    <w:rsid w:val="00036FF9"/>
    <w:rsid w:val="00037003"/>
    <w:rsid w:val="00037F07"/>
    <w:rsid w:val="00043F5F"/>
    <w:rsid w:val="0004514D"/>
    <w:rsid w:val="00045555"/>
    <w:rsid w:val="00045ADA"/>
    <w:rsid w:val="00047E14"/>
    <w:rsid w:val="0005027D"/>
    <w:rsid w:val="0005363B"/>
    <w:rsid w:val="00054393"/>
    <w:rsid w:val="00057474"/>
    <w:rsid w:val="000608B7"/>
    <w:rsid w:val="00061036"/>
    <w:rsid w:val="0006103C"/>
    <w:rsid w:val="000618DE"/>
    <w:rsid w:val="00062D36"/>
    <w:rsid w:val="00063026"/>
    <w:rsid w:val="000638EF"/>
    <w:rsid w:val="000650D7"/>
    <w:rsid w:val="000656E6"/>
    <w:rsid w:val="00066E36"/>
    <w:rsid w:val="00067BB4"/>
    <w:rsid w:val="000736BD"/>
    <w:rsid w:val="000744E5"/>
    <w:rsid w:val="00075540"/>
    <w:rsid w:val="00075907"/>
    <w:rsid w:val="00076E6D"/>
    <w:rsid w:val="00081CDB"/>
    <w:rsid w:val="000869E5"/>
    <w:rsid w:val="00087BF6"/>
    <w:rsid w:val="000910F9"/>
    <w:rsid w:val="00092AA4"/>
    <w:rsid w:val="000A09AC"/>
    <w:rsid w:val="000A3C5D"/>
    <w:rsid w:val="000A4F2A"/>
    <w:rsid w:val="000A6717"/>
    <w:rsid w:val="000B07C5"/>
    <w:rsid w:val="000B1880"/>
    <w:rsid w:val="000B3096"/>
    <w:rsid w:val="000B5425"/>
    <w:rsid w:val="000B60E8"/>
    <w:rsid w:val="000B6257"/>
    <w:rsid w:val="000C067E"/>
    <w:rsid w:val="000C1471"/>
    <w:rsid w:val="000C3979"/>
    <w:rsid w:val="000C6092"/>
    <w:rsid w:val="000C7905"/>
    <w:rsid w:val="000D11FF"/>
    <w:rsid w:val="000E3D3D"/>
    <w:rsid w:val="000E411C"/>
    <w:rsid w:val="000E5470"/>
    <w:rsid w:val="000E5B71"/>
    <w:rsid w:val="000E5FD6"/>
    <w:rsid w:val="000E71B0"/>
    <w:rsid w:val="000E7918"/>
    <w:rsid w:val="000E7EEF"/>
    <w:rsid w:val="000F21E4"/>
    <w:rsid w:val="000F35C6"/>
    <w:rsid w:val="000F3950"/>
    <w:rsid w:val="000F5ABB"/>
    <w:rsid w:val="000F6961"/>
    <w:rsid w:val="001027AA"/>
    <w:rsid w:val="001041F2"/>
    <w:rsid w:val="0010427E"/>
    <w:rsid w:val="0010486C"/>
    <w:rsid w:val="001072FD"/>
    <w:rsid w:val="001100C3"/>
    <w:rsid w:val="00111330"/>
    <w:rsid w:val="00111F19"/>
    <w:rsid w:val="00112248"/>
    <w:rsid w:val="001141D1"/>
    <w:rsid w:val="00114F50"/>
    <w:rsid w:val="001150DF"/>
    <w:rsid w:val="001172D3"/>
    <w:rsid w:val="00120236"/>
    <w:rsid w:val="00123350"/>
    <w:rsid w:val="001248C9"/>
    <w:rsid w:val="001253EB"/>
    <w:rsid w:val="0012552A"/>
    <w:rsid w:val="00125AE9"/>
    <w:rsid w:val="00126527"/>
    <w:rsid w:val="0013017C"/>
    <w:rsid w:val="001315E1"/>
    <w:rsid w:val="00131732"/>
    <w:rsid w:val="001350A7"/>
    <w:rsid w:val="0013688D"/>
    <w:rsid w:val="00137F2B"/>
    <w:rsid w:val="001432FA"/>
    <w:rsid w:val="0014737C"/>
    <w:rsid w:val="00147F1B"/>
    <w:rsid w:val="00150986"/>
    <w:rsid w:val="00151516"/>
    <w:rsid w:val="00151FB4"/>
    <w:rsid w:val="00154213"/>
    <w:rsid w:val="00154F19"/>
    <w:rsid w:val="00156CEA"/>
    <w:rsid w:val="00157365"/>
    <w:rsid w:val="00157CC5"/>
    <w:rsid w:val="00160207"/>
    <w:rsid w:val="00160413"/>
    <w:rsid w:val="00161BB9"/>
    <w:rsid w:val="00163E43"/>
    <w:rsid w:val="00172E0C"/>
    <w:rsid w:val="00174346"/>
    <w:rsid w:val="00174C7C"/>
    <w:rsid w:val="001754FB"/>
    <w:rsid w:val="00177C39"/>
    <w:rsid w:val="00181134"/>
    <w:rsid w:val="001822DA"/>
    <w:rsid w:val="0018266C"/>
    <w:rsid w:val="00184364"/>
    <w:rsid w:val="00186486"/>
    <w:rsid w:val="00186C1A"/>
    <w:rsid w:val="00186C86"/>
    <w:rsid w:val="00186DC5"/>
    <w:rsid w:val="00187177"/>
    <w:rsid w:val="00191584"/>
    <w:rsid w:val="00192321"/>
    <w:rsid w:val="00192CCA"/>
    <w:rsid w:val="001938D9"/>
    <w:rsid w:val="001939DA"/>
    <w:rsid w:val="00193D25"/>
    <w:rsid w:val="00195289"/>
    <w:rsid w:val="00195C7A"/>
    <w:rsid w:val="001A0174"/>
    <w:rsid w:val="001A11F3"/>
    <w:rsid w:val="001A1848"/>
    <w:rsid w:val="001A1BF8"/>
    <w:rsid w:val="001A2221"/>
    <w:rsid w:val="001A3048"/>
    <w:rsid w:val="001A36B4"/>
    <w:rsid w:val="001A3F53"/>
    <w:rsid w:val="001A48D6"/>
    <w:rsid w:val="001A50D4"/>
    <w:rsid w:val="001A616A"/>
    <w:rsid w:val="001A6C96"/>
    <w:rsid w:val="001A7481"/>
    <w:rsid w:val="001A7B06"/>
    <w:rsid w:val="001B188B"/>
    <w:rsid w:val="001B18BB"/>
    <w:rsid w:val="001B33F0"/>
    <w:rsid w:val="001B3589"/>
    <w:rsid w:val="001B4799"/>
    <w:rsid w:val="001B7184"/>
    <w:rsid w:val="001C2C1F"/>
    <w:rsid w:val="001C3078"/>
    <w:rsid w:val="001C45FE"/>
    <w:rsid w:val="001C5160"/>
    <w:rsid w:val="001C5AC5"/>
    <w:rsid w:val="001D16ED"/>
    <w:rsid w:val="001D22AA"/>
    <w:rsid w:val="001D4380"/>
    <w:rsid w:val="001D4C69"/>
    <w:rsid w:val="001D52D2"/>
    <w:rsid w:val="001D60F6"/>
    <w:rsid w:val="001D6239"/>
    <w:rsid w:val="001D6B3C"/>
    <w:rsid w:val="001D7B3F"/>
    <w:rsid w:val="001E3DD7"/>
    <w:rsid w:val="001E5160"/>
    <w:rsid w:val="001E723A"/>
    <w:rsid w:val="001F23E6"/>
    <w:rsid w:val="001F37D7"/>
    <w:rsid w:val="001F5096"/>
    <w:rsid w:val="001F54DE"/>
    <w:rsid w:val="001F558D"/>
    <w:rsid w:val="001F6850"/>
    <w:rsid w:val="002001F9"/>
    <w:rsid w:val="002002C7"/>
    <w:rsid w:val="00203BF8"/>
    <w:rsid w:val="00204091"/>
    <w:rsid w:val="002050DE"/>
    <w:rsid w:val="002056CF"/>
    <w:rsid w:val="00205BD6"/>
    <w:rsid w:val="00206CCB"/>
    <w:rsid w:val="00207127"/>
    <w:rsid w:val="00210A69"/>
    <w:rsid w:val="00212485"/>
    <w:rsid w:val="002134DE"/>
    <w:rsid w:val="00213802"/>
    <w:rsid w:val="002148E0"/>
    <w:rsid w:val="0021604C"/>
    <w:rsid w:val="002174D4"/>
    <w:rsid w:val="00221B7C"/>
    <w:rsid w:val="002227C6"/>
    <w:rsid w:val="00222B19"/>
    <w:rsid w:val="002232F9"/>
    <w:rsid w:val="002247CE"/>
    <w:rsid w:val="00225B29"/>
    <w:rsid w:val="0022648E"/>
    <w:rsid w:val="00226E46"/>
    <w:rsid w:val="002275E8"/>
    <w:rsid w:val="00227B6B"/>
    <w:rsid w:val="00230249"/>
    <w:rsid w:val="00231876"/>
    <w:rsid w:val="00231AAF"/>
    <w:rsid w:val="00234C35"/>
    <w:rsid w:val="00234F04"/>
    <w:rsid w:val="0023596C"/>
    <w:rsid w:val="00235C7A"/>
    <w:rsid w:val="0023654A"/>
    <w:rsid w:val="002367E7"/>
    <w:rsid w:val="00236A1A"/>
    <w:rsid w:val="002377E7"/>
    <w:rsid w:val="0024375C"/>
    <w:rsid w:val="002458B9"/>
    <w:rsid w:val="0024676F"/>
    <w:rsid w:val="00246F82"/>
    <w:rsid w:val="00247300"/>
    <w:rsid w:val="00250B3B"/>
    <w:rsid w:val="00251892"/>
    <w:rsid w:val="00251E3D"/>
    <w:rsid w:val="00253253"/>
    <w:rsid w:val="00253254"/>
    <w:rsid w:val="00254357"/>
    <w:rsid w:val="002555F1"/>
    <w:rsid w:val="00255923"/>
    <w:rsid w:val="002564FF"/>
    <w:rsid w:val="00256714"/>
    <w:rsid w:val="00256842"/>
    <w:rsid w:val="00256845"/>
    <w:rsid w:val="00260888"/>
    <w:rsid w:val="00260FC6"/>
    <w:rsid w:val="00263969"/>
    <w:rsid w:val="002641F9"/>
    <w:rsid w:val="00264977"/>
    <w:rsid w:val="00265AB9"/>
    <w:rsid w:val="00266ECB"/>
    <w:rsid w:val="0026756E"/>
    <w:rsid w:val="0026758A"/>
    <w:rsid w:val="002716CB"/>
    <w:rsid w:val="002720CC"/>
    <w:rsid w:val="00273438"/>
    <w:rsid w:val="00276DB7"/>
    <w:rsid w:val="00276F29"/>
    <w:rsid w:val="00277BC9"/>
    <w:rsid w:val="00280243"/>
    <w:rsid w:val="00282C8E"/>
    <w:rsid w:val="00282FDB"/>
    <w:rsid w:val="0028303D"/>
    <w:rsid w:val="00287097"/>
    <w:rsid w:val="002870A1"/>
    <w:rsid w:val="002929F2"/>
    <w:rsid w:val="00293BCC"/>
    <w:rsid w:val="00293E12"/>
    <w:rsid w:val="002961A8"/>
    <w:rsid w:val="00296569"/>
    <w:rsid w:val="00296725"/>
    <w:rsid w:val="002976CB"/>
    <w:rsid w:val="002A089E"/>
    <w:rsid w:val="002A1C12"/>
    <w:rsid w:val="002A508F"/>
    <w:rsid w:val="002A6285"/>
    <w:rsid w:val="002A7CAA"/>
    <w:rsid w:val="002B0962"/>
    <w:rsid w:val="002B1B4D"/>
    <w:rsid w:val="002B2D43"/>
    <w:rsid w:val="002B2E01"/>
    <w:rsid w:val="002B3E14"/>
    <w:rsid w:val="002B4A1B"/>
    <w:rsid w:val="002B567B"/>
    <w:rsid w:val="002B5F14"/>
    <w:rsid w:val="002B6CF6"/>
    <w:rsid w:val="002B6E49"/>
    <w:rsid w:val="002B72D8"/>
    <w:rsid w:val="002C2741"/>
    <w:rsid w:val="002C50E1"/>
    <w:rsid w:val="002C50F6"/>
    <w:rsid w:val="002C636F"/>
    <w:rsid w:val="002C7D40"/>
    <w:rsid w:val="002D3160"/>
    <w:rsid w:val="002D4C12"/>
    <w:rsid w:val="002D6D9D"/>
    <w:rsid w:val="002D7012"/>
    <w:rsid w:val="002E56F7"/>
    <w:rsid w:val="002E5A50"/>
    <w:rsid w:val="002E5F87"/>
    <w:rsid w:val="002E7D41"/>
    <w:rsid w:val="002F015E"/>
    <w:rsid w:val="002F36A1"/>
    <w:rsid w:val="002F4613"/>
    <w:rsid w:val="002F5A09"/>
    <w:rsid w:val="002F5C0E"/>
    <w:rsid w:val="002F687A"/>
    <w:rsid w:val="00300673"/>
    <w:rsid w:val="00300CE4"/>
    <w:rsid w:val="003014A1"/>
    <w:rsid w:val="00301A5B"/>
    <w:rsid w:val="00304B8B"/>
    <w:rsid w:val="0031029D"/>
    <w:rsid w:val="00310457"/>
    <w:rsid w:val="00310E83"/>
    <w:rsid w:val="0031198C"/>
    <w:rsid w:val="00311B2B"/>
    <w:rsid w:val="00312084"/>
    <w:rsid w:val="003121F6"/>
    <w:rsid w:val="00312776"/>
    <w:rsid w:val="00315186"/>
    <w:rsid w:val="00316105"/>
    <w:rsid w:val="003234F3"/>
    <w:rsid w:val="00323B67"/>
    <w:rsid w:val="00325579"/>
    <w:rsid w:val="003267B8"/>
    <w:rsid w:val="00327138"/>
    <w:rsid w:val="003308FF"/>
    <w:rsid w:val="0033123E"/>
    <w:rsid w:val="00331F31"/>
    <w:rsid w:val="00332C9C"/>
    <w:rsid w:val="00332E2F"/>
    <w:rsid w:val="003357D4"/>
    <w:rsid w:val="003359A7"/>
    <w:rsid w:val="00340A7B"/>
    <w:rsid w:val="00340A9B"/>
    <w:rsid w:val="00343FA5"/>
    <w:rsid w:val="003454D3"/>
    <w:rsid w:val="003458BB"/>
    <w:rsid w:val="003459C2"/>
    <w:rsid w:val="00347157"/>
    <w:rsid w:val="00350E46"/>
    <w:rsid w:val="0035128A"/>
    <w:rsid w:val="00353F5E"/>
    <w:rsid w:val="003545E5"/>
    <w:rsid w:val="0036055F"/>
    <w:rsid w:val="00361DA7"/>
    <w:rsid w:val="003653DC"/>
    <w:rsid w:val="003658CA"/>
    <w:rsid w:val="0036714C"/>
    <w:rsid w:val="00367172"/>
    <w:rsid w:val="003679C6"/>
    <w:rsid w:val="003712FE"/>
    <w:rsid w:val="003716F1"/>
    <w:rsid w:val="00373CED"/>
    <w:rsid w:val="0038081A"/>
    <w:rsid w:val="003826EF"/>
    <w:rsid w:val="00382812"/>
    <w:rsid w:val="00382B08"/>
    <w:rsid w:val="00383604"/>
    <w:rsid w:val="003857A3"/>
    <w:rsid w:val="00386A3D"/>
    <w:rsid w:val="00390460"/>
    <w:rsid w:val="003917C5"/>
    <w:rsid w:val="003930C4"/>
    <w:rsid w:val="00394702"/>
    <w:rsid w:val="00394EFD"/>
    <w:rsid w:val="0039512F"/>
    <w:rsid w:val="00395545"/>
    <w:rsid w:val="00395D9B"/>
    <w:rsid w:val="00397B88"/>
    <w:rsid w:val="003A2FA0"/>
    <w:rsid w:val="003A4F85"/>
    <w:rsid w:val="003A515B"/>
    <w:rsid w:val="003A600B"/>
    <w:rsid w:val="003A647F"/>
    <w:rsid w:val="003A75D7"/>
    <w:rsid w:val="003B28ED"/>
    <w:rsid w:val="003B3034"/>
    <w:rsid w:val="003B425D"/>
    <w:rsid w:val="003B6ADE"/>
    <w:rsid w:val="003B74FB"/>
    <w:rsid w:val="003B7CFF"/>
    <w:rsid w:val="003C2D39"/>
    <w:rsid w:val="003C2E45"/>
    <w:rsid w:val="003C33E4"/>
    <w:rsid w:val="003C42AA"/>
    <w:rsid w:val="003C61F0"/>
    <w:rsid w:val="003C64B8"/>
    <w:rsid w:val="003C654B"/>
    <w:rsid w:val="003C76A2"/>
    <w:rsid w:val="003C7F0C"/>
    <w:rsid w:val="003D3921"/>
    <w:rsid w:val="003D3A11"/>
    <w:rsid w:val="003D46E3"/>
    <w:rsid w:val="003D4AC5"/>
    <w:rsid w:val="003D58D8"/>
    <w:rsid w:val="003D7064"/>
    <w:rsid w:val="003D7D5F"/>
    <w:rsid w:val="003E0A2A"/>
    <w:rsid w:val="003E0A4E"/>
    <w:rsid w:val="003E2171"/>
    <w:rsid w:val="003E2211"/>
    <w:rsid w:val="003E24B6"/>
    <w:rsid w:val="003E3365"/>
    <w:rsid w:val="003E356D"/>
    <w:rsid w:val="003E37C4"/>
    <w:rsid w:val="003E3BFB"/>
    <w:rsid w:val="003E436A"/>
    <w:rsid w:val="003E4AA6"/>
    <w:rsid w:val="003E517F"/>
    <w:rsid w:val="003E670B"/>
    <w:rsid w:val="003E6E32"/>
    <w:rsid w:val="003E7102"/>
    <w:rsid w:val="003E74E6"/>
    <w:rsid w:val="003F18ED"/>
    <w:rsid w:val="003F4305"/>
    <w:rsid w:val="003F4B62"/>
    <w:rsid w:val="003F6FD6"/>
    <w:rsid w:val="00400386"/>
    <w:rsid w:val="00400C6B"/>
    <w:rsid w:val="004020F6"/>
    <w:rsid w:val="004022D3"/>
    <w:rsid w:val="004032F6"/>
    <w:rsid w:val="00403B49"/>
    <w:rsid w:val="00405D80"/>
    <w:rsid w:val="00405F89"/>
    <w:rsid w:val="0040655C"/>
    <w:rsid w:val="004105E2"/>
    <w:rsid w:val="00411733"/>
    <w:rsid w:val="00412870"/>
    <w:rsid w:val="00413439"/>
    <w:rsid w:val="00413A98"/>
    <w:rsid w:val="0041520F"/>
    <w:rsid w:val="00415B37"/>
    <w:rsid w:val="00416246"/>
    <w:rsid w:val="00416B86"/>
    <w:rsid w:val="00417218"/>
    <w:rsid w:val="004205A8"/>
    <w:rsid w:val="0042135B"/>
    <w:rsid w:val="00422BB5"/>
    <w:rsid w:val="00424415"/>
    <w:rsid w:val="00424A52"/>
    <w:rsid w:val="00424C68"/>
    <w:rsid w:val="00424C6F"/>
    <w:rsid w:val="00424FE7"/>
    <w:rsid w:val="00425E0D"/>
    <w:rsid w:val="00426364"/>
    <w:rsid w:val="00426F35"/>
    <w:rsid w:val="0043024A"/>
    <w:rsid w:val="00430388"/>
    <w:rsid w:val="00430B7D"/>
    <w:rsid w:val="00433D57"/>
    <w:rsid w:val="00440853"/>
    <w:rsid w:val="0044135B"/>
    <w:rsid w:val="00444C3A"/>
    <w:rsid w:val="004457DB"/>
    <w:rsid w:val="00446709"/>
    <w:rsid w:val="00447A6B"/>
    <w:rsid w:val="00447E02"/>
    <w:rsid w:val="00451276"/>
    <w:rsid w:val="004516D8"/>
    <w:rsid w:val="00453CA4"/>
    <w:rsid w:val="004546C8"/>
    <w:rsid w:val="00455A1C"/>
    <w:rsid w:val="00456867"/>
    <w:rsid w:val="004606D0"/>
    <w:rsid w:val="0046140A"/>
    <w:rsid w:val="00464005"/>
    <w:rsid w:val="00466F24"/>
    <w:rsid w:val="0047214C"/>
    <w:rsid w:val="0047214E"/>
    <w:rsid w:val="00473810"/>
    <w:rsid w:val="00473B96"/>
    <w:rsid w:val="00473CB3"/>
    <w:rsid w:val="004757C4"/>
    <w:rsid w:val="00477A4C"/>
    <w:rsid w:val="00480911"/>
    <w:rsid w:val="0048282C"/>
    <w:rsid w:val="004834A5"/>
    <w:rsid w:val="00483789"/>
    <w:rsid w:val="00484EB3"/>
    <w:rsid w:val="004865D4"/>
    <w:rsid w:val="00486AF4"/>
    <w:rsid w:val="00487529"/>
    <w:rsid w:val="00487882"/>
    <w:rsid w:val="00490E61"/>
    <w:rsid w:val="00491CE2"/>
    <w:rsid w:val="004923E3"/>
    <w:rsid w:val="004930A9"/>
    <w:rsid w:val="00494204"/>
    <w:rsid w:val="00495B7C"/>
    <w:rsid w:val="004976F1"/>
    <w:rsid w:val="004976F7"/>
    <w:rsid w:val="004A0D42"/>
    <w:rsid w:val="004A11AA"/>
    <w:rsid w:val="004A1AE1"/>
    <w:rsid w:val="004A1B08"/>
    <w:rsid w:val="004A291E"/>
    <w:rsid w:val="004A3D92"/>
    <w:rsid w:val="004A4F0F"/>
    <w:rsid w:val="004A56B3"/>
    <w:rsid w:val="004A68FE"/>
    <w:rsid w:val="004A6AD9"/>
    <w:rsid w:val="004A7025"/>
    <w:rsid w:val="004B0A52"/>
    <w:rsid w:val="004B0AA1"/>
    <w:rsid w:val="004B0E33"/>
    <w:rsid w:val="004B2FA1"/>
    <w:rsid w:val="004C6D52"/>
    <w:rsid w:val="004D10BE"/>
    <w:rsid w:val="004D1EBE"/>
    <w:rsid w:val="004D2263"/>
    <w:rsid w:val="004D6A07"/>
    <w:rsid w:val="004E04AE"/>
    <w:rsid w:val="004E134B"/>
    <w:rsid w:val="004E1F9D"/>
    <w:rsid w:val="004E2FBA"/>
    <w:rsid w:val="004E4C56"/>
    <w:rsid w:val="004E51EC"/>
    <w:rsid w:val="004E5491"/>
    <w:rsid w:val="004F022C"/>
    <w:rsid w:val="004F10D0"/>
    <w:rsid w:val="004F1F34"/>
    <w:rsid w:val="004F2949"/>
    <w:rsid w:val="004F306A"/>
    <w:rsid w:val="004F3A3E"/>
    <w:rsid w:val="004F4C09"/>
    <w:rsid w:val="004F69DF"/>
    <w:rsid w:val="00500BEE"/>
    <w:rsid w:val="005054B7"/>
    <w:rsid w:val="00506081"/>
    <w:rsid w:val="005060AB"/>
    <w:rsid w:val="0050654C"/>
    <w:rsid w:val="005076AD"/>
    <w:rsid w:val="00507988"/>
    <w:rsid w:val="00507C80"/>
    <w:rsid w:val="00510D97"/>
    <w:rsid w:val="00511600"/>
    <w:rsid w:val="00512B30"/>
    <w:rsid w:val="0051371A"/>
    <w:rsid w:val="00515414"/>
    <w:rsid w:val="00517675"/>
    <w:rsid w:val="00521B95"/>
    <w:rsid w:val="00522006"/>
    <w:rsid w:val="0052331D"/>
    <w:rsid w:val="00526560"/>
    <w:rsid w:val="0052769E"/>
    <w:rsid w:val="00527D57"/>
    <w:rsid w:val="00527EDC"/>
    <w:rsid w:val="005312F3"/>
    <w:rsid w:val="00532CB9"/>
    <w:rsid w:val="00533182"/>
    <w:rsid w:val="00533E2B"/>
    <w:rsid w:val="005340B3"/>
    <w:rsid w:val="0053658F"/>
    <w:rsid w:val="00541730"/>
    <w:rsid w:val="005460D6"/>
    <w:rsid w:val="0054750B"/>
    <w:rsid w:val="00547721"/>
    <w:rsid w:val="00551FDE"/>
    <w:rsid w:val="005533B9"/>
    <w:rsid w:val="00554B3D"/>
    <w:rsid w:val="00554C60"/>
    <w:rsid w:val="0055578F"/>
    <w:rsid w:val="00561269"/>
    <w:rsid w:val="005623C9"/>
    <w:rsid w:val="0056253F"/>
    <w:rsid w:val="00564245"/>
    <w:rsid w:val="00567DA1"/>
    <w:rsid w:val="00571441"/>
    <w:rsid w:val="005746E3"/>
    <w:rsid w:val="005771D2"/>
    <w:rsid w:val="00577A40"/>
    <w:rsid w:val="005810DF"/>
    <w:rsid w:val="0058279F"/>
    <w:rsid w:val="0058332C"/>
    <w:rsid w:val="00586837"/>
    <w:rsid w:val="0059112D"/>
    <w:rsid w:val="00591720"/>
    <w:rsid w:val="00591EFE"/>
    <w:rsid w:val="0059208A"/>
    <w:rsid w:val="0059395F"/>
    <w:rsid w:val="00594341"/>
    <w:rsid w:val="00594EA6"/>
    <w:rsid w:val="00595032"/>
    <w:rsid w:val="00595F2D"/>
    <w:rsid w:val="00596819"/>
    <w:rsid w:val="0059726B"/>
    <w:rsid w:val="005A0965"/>
    <w:rsid w:val="005A1158"/>
    <w:rsid w:val="005A5DBE"/>
    <w:rsid w:val="005B1D6B"/>
    <w:rsid w:val="005B1E13"/>
    <w:rsid w:val="005B2B8E"/>
    <w:rsid w:val="005B3267"/>
    <w:rsid w:val="005B387E"/>
    <w:rsid w:val="005B4B79"/>
    <w:rsid w:val="005B5BD6"/>
    <w:rsid w:val="005C1011"/>
    <w:rsid w:val="005C1CE6"/>
    <w:rsid w:val="005C27B2"/>
    <w:rsid w:val="005C2C6C"/>
    <w:rsid w:val="005C37E9"/>
    <w:rsid w:val="005C3F20"/>
    <w:rsid w:val="005C4239"/>
    <w:rsid w:val="005C5F87"/>
    <w:rsid w:val="005C69AB"/>
    <w:rsid w:val="005C7BC0"/>
    <w:rsid w:val="005D0378"/>
    <w:rsid w:val="005D142D"/>
    <w:rsid w:val="005D25EB"/>
    <w:rsid w:val="005D27C8"/>
    <w:rsid w:val="005D3663"/>
    <w:rsid w:val="005D6899"/>
    <w:rsid w:val="005E0D72"/>
    <w:rsid w:val="005E1A33"/>
    <w:rsid w:val="005E3A0C"/>
    <w:rsid w:val="005F1635"/>
    <w:rsid w:val="005F2858"/>
    <w:rsid w:val="005F38D6"/>
    <w:rsid w:val="005F53D3"/>
    <w:rsid w:val="006009BE"/>
    <w:rsid w:val="00602348"/>
    <w:rsid w:val="00604326"/>
    <w:rsid w:val="00607417"/>
    <w:rsid w:val="00607A3C"/>
    <w:rsid w:val="00612C28"/>
    <w:rsid w:val="00612CAB"/>
    <w:rsid w:val="00612FA3"/>
    <w:rsid w:val="00613885"/>
    <w:rsid w:val="00615AFB"/>
    <w:rsid w:val="00617FC0"/>
    <w:rsid w:val="00623B7D"/>
    <w:rsid w:val="00623DC2"/>
    <w:rsid w:val="00625CD8"/>
    <w:rsid w:val="006274DD"/>
    <w:rsid w:val="006322B7"/>
    <w:rsid w:val="00632989"/>
    <w:rsid w:val="00634800"/>
    <w:rsid w:val="006356CB"/>
    <w:rsid w:val="00636060"/>
    <w:rsid w:val="00637E0E"/>
    <w:rsid w:val="00637E46"/>
    <w:rsid w:val="006403B5"/>
    <w:rsid w:val="006403BF"/>
    <w:rsid w:val="00641485"/>
    <w:rsid w:val="00643099"/>
    <w:rsid w:val="006441CD"/>
    <w:rsid w:val="00646A0D"/>
    <w:rsid w:val="006508EE"/>
    <w:rsid w:val="0065308E"/>
    <w:rsid w:val="00654A98"/>
    <w:rsid w:val="0065591D"/>
    <w:rsid w:val="006609F6"/>
    <w:rsid w:val="00660F5B"/>
    <w:rsid w:val="0066202A"/>
    <w:rsid w:val="006627C1"/>
    <w:rsid w:val="0066472A"/>
    <w:rsid w:val="00664968"/>
    <w:rsid w:val="00665F12"/>
    <w:rsid w:val="0066662D"/>
    <w:rsid w:val="00666B7E"/>
    <w:rsid w:val="00670818"/>
    <w:rsid w:val="006715F6"/>
    <w:rsid w:val="00672837"/>
    <w:rsid w:val="006736A8"/>
    <w:rsid w:val="006756E0"/>
    <w:rsid w:val="0068478B"/>
    <w:rsid w:val="00684B0B"/>
    <w:rsid w:val="00684F1C"/>
    <w:rsid w:val="00684FDE"/>
    <w:rsid w:val="00685496"/>
    <w:rsid w:val="00685B68"/>
    <w:rsid w:val="00686458"/>
    <w:rsid w:val="0069128A"/>
    <w:rsid w:val="00693BC3"/>
    <w:rsid w:val="00693FCD"/>
    <w:rsid w:val="006962CC"/>
    <w:rsid w:val="00697031"/>
    <w:rsid w:val="006977C4"/>
    <w:rsid w:val="00697CA2"/>
    <w:rsid w:val="006A4425"/>
    <w:rsid w:val="006A4737"/>
    <w:rsid w:val="006A5123"/>
    <w:rsid w:val="006A5D8A"/>
    <w:rsid w:val="006A7653"/>
    <w:rsid w:val="006B2508"/>
    <w:rsid w:val="006B2C08"/>
    <w:rsid w:val="006B52BC"/>
    <w:rsid w:val="006B5D5E"/>
    <w:rsid w:val="006B70CA"/>
    <w:rsid w:val="006C0CA0"/>
    <w:rsid w:val="006C178B"/>
    <w:rsid w:val="006C4537"/>
    <w:rsid w:val="006C54BE"/>
    <w:rsid w:val="006D0300"/>
    <w:rsid w:val="006D2352"/>
    <w:rsid w:val="006D23B0"/>
    <w:rsid w:val="006D2724"/>
    <w:rsid w:val="006D4B2C"/>
    <w:rsid w:val="006D4C17"/>
    <w:rsid w:val="006D6189"/>
    <w:rsid w:val="006D6B0D"/>
    <w:rsid w:val="006D6FB1"/>
    <w:rsid w:val="006E093A"/>
    <w:rsid w:val="006E0DC0"/>
    <w:rsid w:val="006E253F"/>
    <w:rsid w:val="006E3EEA"/>
    <w:rsid w:val="006E4AF5"/>
    <w:rsid w:val="006E50C8"/>
    <w:rsid w:val="006E6939"/>
    <w:rsid w:val="006E746C"/>
    <w:rsid w:val="006F0926"/>
    <w:rsid w:val="006F264A"/>
    <w:rsid w:val="006F3E48"/>
    <w:rsid w:val="006F45DE"/>
    <w:rsid w:val="006F540D"/>
    <w:rsid w:val="0070066C"/>
    <w:rsid w:val="007017E6"/>
    <w:rsid w:val="00702A23"/>
    <w:rsid w:val="007044DA"/>
    <w:rsid w:val="007117C9"/>
    <w:rsid w:val="00711ADD"/>
    <w:rsid w:val="00713E3D"/>
    <w:rsid w:val="007152BF"/>
    <w:rsid w:val="00715D37"/>
    <w:rsid w:val="00715DAF"/>
    <w:rsid w:val="00716C81"/>
    <w:rsid w:val="00720724"/>
    <w:rsid w:val="00723E37"/>
    <w:rsid w:val="00727B44"/>
    <w:rsid w:val="007315EB"/>
    <w:rsid w:val="00734862"/>
    <w:rsid w:val="00734C4D"/>
    <w:rsid w:val="007355CE"/>
    <w:rsid w:val="00735A17"/>
    <w:rsid w:val="007361A4"/>
    <w:rsid w:val="00736F4D"/>
    <w:rsid w:val="00737A8B"/>
    <w:rsid w:val="00737C48"/>
    <w:rsid w:val="0074024E"/>
    <w:rsid w:val="0074553C"/>
    <w:rsid w:val="00745FD0"/>
    <w:rsid w:val="00746A5A"/>
    <w:rsid w:val="00747362"/>
    <w:rsid w:val="00747479"/>
    <w:rsid w:val="0075011F"/>
    <w:rsid w:val="00751305"/>
    <w:rsid w:val="00757274"/>
    <w:rsid w:val="007611AA"/>
    <w:rsid w:val="00766555"/>
    <w:rsid w:val="0076656D"/>
    <w:rsid w:val="00767502"/>
    <w:rsid w:val="00770D90"/>
    <w:rsid w:val="00771F16"/>
    <w:rsid w:val="0077208C"/>
    <w:rsid w:val="007746D9"/>
    <w:rsid w:val="007757EB"/>
    <w:rsid w:val="0078078B"/>
    <w:rsid w:val="007815E5"/>
    <w:rsid w:val="00784442"/>
    <w:rsid w:val="00786601"/>
    <w:rsid w:val="00786A0E"/>
    <w:rsid w:val="00787EC4"/>
    <w:rsid w:val="00790B16"/>
    <w:rsid w:val="007923E2"/>
    <w:rsid w:val="00796E32"/>
    <w:rsid w:val="00796F61"/>
    <w:rsid w:val="007A111C"/>
    <w:rsid w:val="007A24B3"/>
    <w:rsid w:val="007A2A6A"/>
    <w:rsid w:val="007A4A7F"/>
    <w:rsid w:val="007A5650"/>
    <w:rsid w:val="007A63AA"/>
    <w:rsid w:val="007B6FB5"/>
    <w:rsid w:val="007B7A97"/>
    <w:rsid w:val="007C0375"/>
    <w:rsid w:val="007C141D"/>
    <w:rsid w:val="007C2CB1"/>
    <w:rsid w:val="007C3B4E"/>
    <w:rsid w:val="007C40E6"/>
    <w:rsid w:val="007C4EE2"/>
    <w:rsid w:val="007C500D"/>
    <w:rsid w:val="007C5BA6"/>
    <w:rsid w:val="007C5C45"/>
    <w:rsid w:val="007D03CF"/>
    <w:rsid w:val="007D07C3"/>
    <w:rsid w:val="007D1255"/>
    <w:rsid w:val="007D1FD0"/>
    <w:rsid w:val="007D45BE"/>
    <w:rsid w:val="007D5653"/>
    <w:rsid w:val="007D5E6C"/>
    <w:rsid w:val="007E0C7A"/>
    <w:rsid w:val="007E2397"/>
    <w:rsid w:val="007E2AA9"/>
    <w:rsid w:val="007E4115"/>
    <w:rsid w:val="007E56AD"/>
    <w:rsid w:val="007E6243"/>
    <w:rsid w:val="007E75A2"/>
    <w:rsid w:val="007F08F9"/>
    <w:rsid w:val="007F575B"/>
    <w:rsid w:val="007F5CCF"/>
    <w:rsid w:val="007F7EA9"/>
    <w:rsid w:val="00800473"/>
    <w:rsid w:val="00800755"/>
    <w:rsid w:val="00804464"/>
    <w:rsid w:val="00804AFE"/>
    <w:rsid w:val="00804C70"/>
    <w:rsid w:val="0080545E"/>
    <w:rsid w:val="00805833"/>
    <w:rsid w:val="008069DB"/>
    <w:rsid w:val="00807B81"/>
    <w:rsid w:val="00810CBB"/>
    <w:rsid w:val="00810F45"/>
    <w:rsid w:val="00815933"/>
    <w:rsid w:val="00816A5C"/>
    <w:rsid w:val="0081750A"/>
    <w:rsid w:val="00817583"/>
    <w:rsid w:val="00821AD0"/>
    <w:rsid w:val="00821B80"/>
    <w:rsid w:val="00822481"/>
    <w:rsid w:val="00825BCE"/>
    <w:rsid w:val="0083005D"/>
    <w:rsid w:val="00831481"/>
    <w:rsid w:val="00832B32"/>
    <w:rsid w:val="008355BD"/>
    <w:rsid w:val="0084166E"/>
    <w:rsid w:val="008445FD"/>
    <w:rsid w:val="00845997"/>
    <w:rsid w:val="008474CD"/>
    <w:rsid w:val="00851BD8"/>
    <w:rsid w:val="00851DA6"/>
    <w:rsid w:val="008536B4"/>
    <w:rsid w:val="00853F19"/>
    <w:rsid w:val="00855A54"/>
    <w:rsid w:val="008569ED"/>
    <w:rsid w:val="00860995"/>
    <w:rsid w:val="008621AB"/>
    <w:rsid w:val="00862FD7"/>
    <w:rsid w:val="008648A7"/>
    <w:rsid w:val="00865B66"/>
    <w:rsid w:val="0087019C"/>
    <w:rsid w:val="008707ED"/>
    <w:rsid w:val="00872157"/>
    <w:rsid w:val="008728FD"/>
    <w:rsid w:val="00874943"/>
    <w:rsid w:val="008756BC"/>
    <w:rsid w:val="00876D04"/>
    <w:rsid w:val="00882BFF"/>
    <w:rsid w:val="00882FB1"/>
    <w:rsid w:val="00883C6F"/>
    <w:rsid w:val="00886B99"/>
    <w:rsid w:val="00886F64"/>
    <w:rsid w:val="00887631"/>
    <w:rsid w:val="00887DD6"/>
    <w:rsid w:val="00887F3A"/>
    <w:rsid w:val="008920ED"/>
    <w:rsid w:val="008925DF"/>
    <w:rsid w:val="00893574"/>
    <w:rsid w:val="008943B9"/>
    <w:rsid w:val="00895711"/>
    <w:rsid w:val="00897086"/>
    <w:rsid w:val="00897F30"/>
    <w:rsid w:val="008A2F1C"/>
    <w:rsid w:val="008A3B6B"/>
    <w:rsid w:val="008A4D7B"/>
    <w:rsid w:val="008A5000"/>
    <w:rsid w:val="008A5C09"/>
    <w:rsid w:val="008A6EEB"/>
    <w:rsid w:val="008B012C"/>
    <w:rsid w:val="008B0ED6"/>
    <w:rsid w:val="008B11D2"/>
    <w:rsid w:val="008B1EEF"/>
    <w:rsid w:val="008B4A6E"/>
    <w:rsid w:val="008C077B"/>
    <w:rsid w:val="008C0D34"/>
    <w:rsid w:val="008C45A1"/>
    <w:rsid w:val="008C4DC4"/>
    <w:rsid w:val="008C52EE"/>
    <w:rsid w:val="008C61DB"/>
    <w:rsid w:val="008C659F"/>
    <w:rsid w:val="008D0DD9"/>
    <w:rsid w:val="008D118D"/>
    <w:rsid w:val="008D24DA"/>
    <w:rsid w:val="008D2B71"/>
    <w:rsid w:val="008D2D6F"/>
    <w:rsid w:val="008D2FDB"/>
    <w:rsid w:val="008D3146"/>
    <w:rsid w:val="008D3E2F"/>
    <w:rsid w:val="008D42D6"/>
    <w:rsid w:val="008D654E"/>
    <w:rsid w:val="008D685C"/>
    <w:rsid w:val="008D72D7"/>
    <w:rsid w:val="008E0B42"/>
    <w:rsid w:val="008E1099"/>
    <w:rsid w:val="008E1C45"/>
    <w:rsid w:val="008E2690"/>
    <w:rsid w:val="008E2F22"/>
    <w:rsid w:val="008E36D1"/>
    <w:rsid w:val="008F1FC1"/>
    <w:rsid w:val="008F4571"/>
    <w:rsid w:val="008F5B47"/>
    <w:rsid w:val="00900796"/>
    <w:rsid w:val="00905003"/>
    <w:rsid w:val="00907B81"/>
    <w:rsid w:val="00907D8F"/>
    <w:rsid w:val="009108BB"/>
    <w:rsid w:val="009117C9"/>
    <w:rsid w:val="00911A7D"/>
    <w:rsid w:val="00911AF6"/>
    <w:rsid w:val="00911F55"/>
    <w:rsid w:val="00912311"/>
    <w:rsid w:val="00912CA6"/>
    <w:rsid w:val="0091573D"/>
    <w:rsid w:val="009159FB"/>
    <w:rsid w:val="00916A7B"/>
    <w:rsid w:val="009205EF"/>
    <w:rsid w:val="009211FD"/>
    <w:rsid w:val="0092121A"/>
    <w:rsid w:val="00921FA0"/>
    <w:rsid w:val="009239BC"/>
    <w:rsid w:val="00923C53"/>
    <w:rsid w:val="0092477D"/>
    <w:rsid w:val="00925EEA"/>
    <w:rsid w:val="00927733"/>
    <w:rsid w:val="00927995"/>
    <w:rsid w:val="009309D1"/>
    <w:rsid w:val="0093112A"/>
    <w:rsid w:val="00931411"/>
    <w:rsid w:val="00932917"/>
    <w:rsid w:val="009354AB"/>
    <w:rsid w:val="00936728"/>
    <w:rsid w:val="0093672B"/>
    <w:rsid w:val="009368D1"/>
    <w:rsid w:val="00940689"/>
    <w:rsid w:val="00940E1B"/>
    <w:rsid w:val="00941A82"/>
    <w:rsid w:val="009422FD"/>
    <w:rsid w:val="009522FF"/>
    <w:rsid w:val="00955961"/>
    <w:rsid w:val="00955CA3"/>
    <w:rsid w:val="00957494"/>
    <w:rsid w:val="009604A3"/>
    <w:rsid w:val="00960815"/>
    <w:rsid w:val="00961F2B"/>
    <w:rsid w:val="009623C6"/>
    <w:rsid w:val="00962BB5"/>
    <w:rsid w:val="0096455D"/>
    <w:rsid w:val="00965DAC"/>
    <w:rsid w:val="00965F22"/>
    <w:rsid w:val="009668B9"/>
    <w:rsid w:val="0096729F"/>
    <w:rsid w:val="009677EC"/>
    <w:rsid w:val="00970A7B"/>
    <w:rsid w:val="00974578"/>
    <w:rsid w:val="0097474E"/>
    <w:rsid w:val="00974A52"/>
    <w:rsid w:val="00975263"/>
    <w:rsid w:val="00977F55"/>
    <w:rsid w:val="00982AB4"/>
    <w:rsid w:val="00983888"/>
    <w:rsid w:val="00983DF4"/>
    <w:rsid w:val="009843BA"/>
    <w:rsid w:val="00984A28"/>
    <w:rsid w:val="00986A6D"/>
    <w:rsid w:val="009904C1"/>
    <w:rsid w:val="0099291D"/>
    <w:rsid w:val="009936CF"/>
    <w:rsid w:val="009979EA"/>
    <w:rsid w:val="00997B05"/>
    <w:rsid w:val="009A1E06"/>
    <w:rsid w:val="009A2E99"/>
    <w:rsid w:val="009A317E"/>
    <w:rsid w:val="009A72C3"/>
    <w:rsid w:val="009A7C90"/>
    <w:rsid w:val="009B017D"/>
    <w:rsid w:val="009B02A2"/>
    <w:rsid w:val="009B0A3E"/>
    <w:rsid w:val="009B144A"/>
    <w:rsid w:val="009C03B4"/>
    <w:rsid w:val="009C515E"/>
    <w:rsid w:val="009C6A89"/>
    <w:rsid w:val="009D398A"/>
    <w:rsid w:val="009D3FE0"/>
    <w:rsid w:val="009D4267"/>
    <w:rsid w:val="009D4E59"/>
    <w:rsid w:val="009D563B"/>
    <w:rsid w:val="009D5910"/>
    <w:rsid w:val="009D6097"/>
    <w:rsid w:val="009D64AF"/>
    <w:rsid w:val="009E1006"/>
    <w:rsid w:val="009E1498"/>
    <w:rsid w:val="009E3349"/>
    <w:rsid w:val="009E3736"/>
    <w:rsid w:val="009E439B"/>
    <w:rsid w:val="009E44D9"/>
    <w:rsid w:val="009E5102"/>
    <w:rsid w:val="009E7DAB"/>
    <w:rsid w:val="009F1022"/>
    <w:rsid w:val="009F2069"/>
    <w:rsid w:val="009F4B2A"/>
    <w:rsid w:val="009F6995"/>
    <w:rsid w:val="009F6C73"/>
    <w:rsid w:val="00A0073E"/>
    <w:rsid w:val="00A0274D"/>
    <w:rsid w:val="00A02CFA"/>
    <w:rsid w:val="00A05588"/>
    <w:rsid w:val="00A06316"/>
    <w:rsid w:val="00A07AB0"/>
    <w:rsid w:val="00A10F0C"/>
    <w:rsid w:val="00A11309"/>
    <w:rsid w:val="00A118DB"/>
    <w:rsid w:val="00A11F0B"/>
    <w:rsid w:val="00A12E44"/>
    <w:rsid w:val="00A13A6C"/>
    <w:rsid w:val="00A13DBD"/>
    <w:rsid w:val="00A16A6C"/>
    <w:rsid w:val="00A16FB1"/>
    <w:rsid w:val="00A1779B"/>
    <w:rsid w:val="00A1798C"/>
    <w:rsid w:val="00A21716"/>
    <w:rsid w:val="00A21EFF"/>
    <w:rsid w:val="00A25153"/>
    <w:rsid w:val="00A2598E"/>
    <w:rsid w:val="00A27924"/>
    <w:rsid w:val="00A31462"/>
    <w:rsid w:val="00A324D1"/>
    <w:rsid w:val="00A35844"/>
    <w:rsid w:val="00A37671"/>
    <w:rsid w:val="00A37703"/>
    <w:rsid w:val="00A41ADA"/>
    <w:rsid w:val="00A41EA9"/>
    <w:rsid w:val="00A42049"/>
    <w:rsid w:val="00A4342D"/>
    <w:rsid w:val="00A44773"/>
    <w:rsid w:val="00A4598F"/>
    <w:rsid w:val="00A45C26"/>
    <w:rsid w:val="00A50E01"/>
    <w:rsid w:val="00A512E2"/>
    <w:rsid w:val="00A51671"/>
    <w:rsid w:val="00A51823"/>
    <w:rsid w:val="00A53128"/>
    <w:rsid w:val="00A5559D"/>
    <w:rsid w:val="00A55C92"/>
    <w:rsid w:val="00A61D74"/>
    <w:rsid w:val="00A6337C"/>
    <w:rsid w:val="00A636EA"/>
    <w:rsid w:val="00A646EB"/>
    <w:rsid w:val="00A64FB2"/>
    <w:rsid w:val="00A65CFA"/>
    <w:rsid w:val="00A665C8"/>
    <w:rsid w:val="00A6670D"/>
    <w:rsid w:val="00A72C64"/>
    <w:rsid w:val="00A74CC3"/>
    <w:rsid w:val="00A7575F"/>
    <w:rsid w:val="00A757C1"/>
    <w:rsid w:val="00A800CB"/>
    <w:rsid w:val="00A80358"/>
    <w:rsid w:val="00A808D0"/>
    <w:rsid w:val="00A822E4"/>
    <w:rsid w:val="00A8329B"/>
    <w:rsid w:val="00A85F61"/>
    <w:rsid w:val="00A8764D"/>
    <w:rsid w:val="00A942CE"/>
    <w:rsid w:val="00A960D9"/>
    <w:rsid w:val="00A9711B"/>
    <w:rsid w:val="00AA1891"/>
    <w:rsid w:val="00AA3845"/>
    <w:rsid w:val="00AA3978"/>
    <w:rsid w:val="00AA43A7"/>
    <w:rsid w:val="00AA5630"/>
    <w:rsid w:val="00AA5C92"/>
    <w:rsid w:val="00AA7050"/>
    <w:rsid w:val="00AB059F"/>
    <w:rsid w:val="00AB0EAD"/>
    <w:rsid w:val="00AB1534"/>
    <w:rsid w:val="00AB27B1"/>
    <w:rsid w:val="00AB5C13"/>
    <w:rsid w:val="00AB66DA"/>
    <w:rsid w:val="00AB780B"/>
    <w:rsid w:val="00AC03F9"/>
    <w:rsid w:val="00AC0F8A"/>
    <w:rsid w:val="00AC1D36"/>
    <w:rsid w:val="00AC1F7F"/>
    <w:rsid w:val="00AC29DF"/>
    <w:rsid w:val="00AC4386"/>
    <w:rsid w:val="00AC6986"/>
    <w:rsid w:val="00AC7A5A"/>
    <w:rsid w:val="00AD0470"/>
    <w:rsid w:val="00AD3653"/>
    <w:rsid w:val="00AD3DD6"/>
    <w:rsid w:val="00AD6206"/>
    <w:rsid w:val="00AD76E5"/>
    <w:rsid w:val="00AD7DF9"/>
    <w:rsid w:val="00AD7E48"/>
    <w:rsid w:val="00AE332E"/>
    <w:rsid w:val="00AE3CCC"/>
    <w:rsid w:val="00AE4A9A"/>
    <w:rsid w:val="00AE5170"/>
    <w:rsid w:val="00AE53DA"/>
    <w:rsid w:val="00AE692B"/>
    <w:rsid w:val="00AE76A0"/>
    <w:rsid w:val="00AE7C13"/>
    <w:rsid w:val="00AF150B"/>
    <w:rsid w:val="00AF4E4E"/>
    <w:rsid w:val="00AF6027"/>
    <w:rsid w:val="00AF78B2"/>
    <w:rsid w:val="00AF7C03"/>
    <w:rsid w:val="00B0056C"/>
    <w:rsid w:val="00B03C50"/>
    <w:rsid w:val="00B0505B"/>
    <w:rsid w:val="00B061C8"/>
    <w:rsid w:val="00B07CDC"/>
    <w:rsid w:val="00B13526"/>
    <w:rsid w:val="00B1712E"/>
    <w:rsid w:val="00B20860"/>
    <w:rsid w:val="00B20EEB"/>
    <w:rsid w:val="00B21159"/>
    <w:rsid w:val="00B21AE5"/>
    <w:rsid w:val="00B21B45"/>
    <w:rsid w:val="00B22569"/>
    <w:rsid w:val="00B25301"/>
    <w:rsid w:val="00B256D7"/>
    <w:rsid w:val="00B27753"/>
    <w:rsid w:val="00B27D52"/>
    <w:rsid w:val="00B30188"/>
    <w:rsid w:val="00B315AF"/>
    <w:rsid w:val="00B35DC1"/>
    <w:rsid w:val="00B36307"/>
    <w:rsid w:val="00B37266"/>
    <w:rsid w:val="00B378D1"/>
    <w:rsid w:val="00B40A78"/>
    <w:rsid w:val="00B40AB0"/>
    <w:rsid w:val="00B43C97"/>
    <w:rsid w:val="00B46352"/>
    <w:rsid w:val="00B468B3"/>
    <w:rsid w:val="00B473CB"/>
    <w:rsid w:val="00B47C32"/>
    <w:rsid w:val="00B503E6"/>
    <w:rsid w:val="00B52A37"/>
    <w:rsid w:val="00B531FD"/>
    <w:rsid w:val="00B54FBA"/>
    <w:rsid w:val="00B55601"/>
    <w:rsid w:val="00B603C4"/>
    <w:rsid w:val="00B6103B"/>
    <w:rsid w:val="00B637F1"/>
    <w:rsid w:val="00B66530"/>
    <w:rsid w:val="00B66A72"/>
    <w:rsid w:val="00B6708C"/>
    <w:rsid w:val="00B70665"/>
    <w:rsid w:val="00B729AD"/>
    <w:rsid w:val="00B744BF"/>
    <w:rsid w:val="00B751F9"/>
    <w:rsid w:val="00B75C97"/>
    <w:rsid w:val="00B76587"/>
    <w:rsid w:val="00B76A94"/>
    <w:rsid w:val="00B76ADD"/>
    <w:rsid w:val="00B806B5"/>
    <w:rsid w:val="00B8084A"/>
    <w:rsid w:val="00B81FE5"/>
    <w:rsid w:val="00B825D7"/>
    <w:rsid w:val="00B82B76"/>
    <w:rsid w:val="00B85795"/>
    <w:rsid w:val="00B85CF8"/>
    <w:rsid w:val="00B87FB0"/>
    <w:rsid w:val="00B90776"/>
    <w:rsid w:val="00B90A90"/>
    <w:rsid w:val="00B90B2C"/>
    <w:rsid w:val="00B924AF"/>
    <w:rsid w:val="00B93E16"/>
    <w:rsid w:val="00B944C8"/>
    <w:rsid w:val="00B94658"/>
    <w:rsid w:val="00B9767A"/>
    <w:rsid w:val="00BA04A6"/>
    <w:rsid w:val="00BA0EE6"/>
    <w:rsid w:val="00BA0F62"/>
    <w:rsid w:val="00BA106D"/>
    <w:rsid w:val="00BA26B5"/>
    <w:rsid w:val="00BA4F73"/>
    <w:rsid w:val="00BA551E"/>
    <w:rsid w:val="00BA6121"/>
    <w:rsid w:val="00BB09C2"/>
    <w:rsid w:val="00BB1D8C"/>
    <w:rsid w:val="00BB27E5"/>
    <w:rsid w:val="00BB3F4D"/>
    <w:rsid w:val="00BB41F5"/>
    <w:rsid w:val="00BB7E07"/>
    <w:rsid w:val="00BB7E9F"/>
    <w:rsid w:val="00BC04AE"/>
    <w:rsid w:val="00BC105F"/>
    <w:rsid w:val="00BC12FC"/>
    <w:rsid w:val="00BC1C08"/>
    <w:rsid w:val="00BC2F2B"/>
    <w:rsid w:val="00BC4AEB"/>
    <w:rsid w:val="00BC4F0B"/>
    <w:rsid w:val="00BC5880"/>
    <w:rsid w:val="00BC676A"/>
    <w:rsid w:val="00BC6F7E"/>
    <w:rsid w:val="00BCB1F8"/>
    <w:rsid w:val="00BD1272"/>
    <w:rsid w:val="00BD2BEB"/>
    <w:rsid w:val="00BD5230"/>
    <w:rsid w:val="00BD692C"/>
    <w:rsid w:val="00BD7AFB"/>
    <w:rsid w:val="00BE0603"/>
    <w:rsid w:val="00BE0785"/>
    <w:rsid w:val="00BE1B66"/>
    <w:rsid w:val="00BE1D75"/>
    <w:rsid w:val="00BE2978"/>
    <w:rsid w:val="00BE2A0D"/>
    <w:rsid w:val="00BE3917"/>
    <w:rsid w:val="00BE3A03"/>
    <w:rsid w:val="00BE3FC2"/>
    <w:rsid w:val="00BE6E08"/>
    <w:rsid w:val="00BE7253"/>
    <w:rsid w:val="00BE7665"/>
    <w:rsid w:val="00BE7826"/>
    <w:rsid w:val="00BF0395"/>
    <w:rsid w:val="00BF0C76"/>
    <w:rsid w:val="00BF1059"/>
    <w:rsid w:val="00BF3283"/>
    <w:rsid w:val="00BF3BEE"/>
    <w:rsid w:val="00BF3C87"/>
    <w:rsid w:val="00BF40B4"/>
    <w:rsid w:val="00BF5F03"/>
    <w:rsid w:val="00C00E59"/>
    <w:rsid w:val="00C016B4"/>
    <w:rsid w:val="00C01F35"/>
    <w:rsid w:val="00C02B51"/>
    <w:rsid w:val="00C04DE1"/>
    <w:rsid w:val="00C05338"/>
    <w:rsid w:val="00C06938"/>
    <w:rsid w:val="00C10339"/>
    <w:rsid w:val="00C14A57"/>
    <w:rsid w:val="00C2033B"/>
    <w:rsid w:val="00C21D51"/>
    <w:rsid w:val="00C225BE"/>
    <w:rsid w:val="00C23EB5"/>
    <w:rsid w:val="00C2590A"/>
    <w:rsid w:val="00C268D0"/>
    <w:rsid w:val="00C2775E"/>
    <w:rsid w:val="00C309B0"/>
    <w:rsid w:val="00C31C20"/>
    <w:rsid w:val="00C332E9"/>
    <w:rsid w:val="00C33487"/>
    <w:rsid w:val="00C36FB8"/>
    <w:rsid w:val="00C370A4"/>
    <w:rsid w:val="00C374FB"/>
    <w:rsid w:val="00C40D53"/>
    <w:rsid w:val="00C41C6F"/>
    <w:rsid w:val="00C433F2"/>
    <w:rsid w:val="00C44CAD"/>
    <w:rsid w:val="00C44E2E"/>
    <w:rsid w:val="00C45473"/>
    <w:rsid w:val="00C45B28"/>
    <w:rsid w:val="00C45BB3"/>
    <w:rsid w:val="00C463E4"/>
    <w:rsid w:val="00C47BBD"/>
    <w:rsid w:val="00C51126"/>
    <w:rsid w:val="00C522AB"/>
    <w:rsid w:val="00C527FC"/>
    <w:rsid w:val="00C5282E"/>
    <w:rsid w:val="00C52BCF"/>
    <w:rsid w:val="00C53414"/>
    <w:rsid w:val="00C534FA"/>
    <w:rsid w:val="00C55FAF"/>
    <w:rsid w:val="00C56F46"/>
    <w:rsid w:val="00C57EE2"/>
    <w:rsid w:val="00C621F1"/>
    <w:rsid w:val="00C62A53"/>
    <w:rsid w:val="00C62F82"/>
    <w:rsid w:val="00C63CFD"/>
    <w:rsid w:val="00C67D32"/>
    <w:rsid w:val="00C72DA2"/>
    <w:rsid w:val="00C75CEE"/>
    <w:rsid w:val="00C76D32"/>
    <w:rsid w:val="00C76E39"/>
    <w:rsid w:val="00C77456"/>
    <w:rsid w:val="00C77F64"/>
    <w:rsid w:val="00C81B15"/>
    <w:rsid w:val="00C8503F"/>
    <w:rsid w:val="00C85725"/>
    <w:rsid w:val="00C917E5"/>
    <w:rsid w:val="00C94837"/>
    <w:rsid w:val="00C968B3"/>
    <w:rsid w:val="00CA021F"/>
    <w:rsid w:val="00CA0F9F"/>
    <w:rsid w:val="00CA174A"/>
    <w:rsid w:val="00CA31B4"/>
    <w:rsid w:val="00CA362B"/>
    <w:rsid w:val="00CA41C4"/>
    <w:rsid w:val="00CA7203"/>
    <w:rsid w:val="00CA756A"/>
    <w:rsid w:val="00CB0578"/>
    <w:rsid w:val="00CB06FC"/>
    <w:rsid w:val="00CB0AD4"/>
    <w:rsid w:val="00CB1841"/>
    <w:rsid w:val="00CB311B"/>
    <w:rsid w:val="00CB4579"/>
    <w:rsid w:val="00CB47EA"/>
    <w:rsid w:val="00CB68AE"/>
    <w:rsid w:val="00CC020D"/>
    <w:rsid w:val="00CC0D0F"/>
    <w:rsid w:val="00CC1BEA"/>
    <w:rsid w:val="00CC1BFD"/>
    <w:rsid w:val="00CC2A1C"/>
    <w:rsid w:val="00CC4995"/>
    <w:rsid w:val="00CC5247"/>
    <w:rsid w:val="00CC6303"/>
    <w:rsid w:val="00CD3404"/>
    <w:rsid w:val="00CD529A"/>
    <w:rsid w:val="00CD686D"/>
    <w:rsid w:val="00CD69E0"/>
    <w:rsid w:val="00CE1A3B"/>
    <w:rsid w:val="00CE3C66"/>
    <w:rsid w:val="00CE407C"/>
    <w:rsid w:val="00CE58E9"/>
    <w:rsid w:val="00CE5E53"/>
    <w:rsid w:val="00CE7130"/>
    <w:rsid w:val="00CE76A5"/>
    <w:rsid w:val="00CE7EEF"/>
    <w:rsid w:val="00CF0A1D"/>
    <w:rsid w:val="00CF1987"/>
    <w:rsid w:val="00CF42D1"/>
    <w:rsid w:val="00CF4FEF"/>
    <w:rsid w:val="00CF531D"/>
    <w:rsid w:val="00CF64BF"/>
    <w:rsid w:val="00D03365"/>
    <w:rsid w:val="00D0407F"/>
    <w:rsid w:val="00D0434C"/>
    <w:rsid w:val="00D04DF2"/>
    <w:rsid w:val="00D05296"/>
    <w:rsid w:val="00D055F8"/>
    <w:rsid w:val="00D07249"/>
    <w:rsid w:val="00D10766"/>
    <w:rsid w:val="00D10FA7"/>
    <w:rsid w:val="00D118C7"/>
    <w:rsid w:val="00D12214"/>
    <w:rsid w:val="00D12FDC"/>
    <w:rsid w:val="00D15ACD"/>
    <w:rsid w:val="00D16AB8"/>
    <w:rsid w:val="00D17DEC"/>
    <w:rsid w:val="00D207B6"/>
    <w:rsid w:val="00D2115D"/>
    <w:rsid w:val="00D214AA"/>
    <w:rsid w:val="00D22FC7"/>
    <w:rsid w:val="00D24D15"/>
    <w:rsid w:val="00D275D2"/>
    <w:rsid w:val="00D310DC"/>
    <w:rsid w:val="00D31581"/>
    <w:rsid w:val="00D336A2"/>
    <w:rsid w:val="00D3491E"/>
    <w:rsid w:val="00D3511A"/>
    <w:rsid w:val="00D3560B"/>
    <w:rsid w:val="00D3616F"/>
    <w:rsid w:val="00D371A5"/>
    <w:rsid w:val="00D401C6"/>
    <w:rsid w:val="00D40C01"/>
    <w:rsid w:val="00D40D8A"/>
    <w:rsid w:val="00D41111"/>
    <w:rsid w:val="00D46333"/>
    <w:rsid w:val="00D47AB2"/>
    <w:rsid w:val="00D50A84"/>
    <w:rsid w:val="00D50FA8"/>
    <w:rsid w:val="00D524F6"/>
    <w:rsid w:val="00D52FD1"/>
    <w:rsid w:val="00D53CAB"/>
    <w:rsid w:val="00D543FF"/>
    <w:rsid w:val="00D54F2C"/>
    <w:rsid w:val="00D555A5"/>
    <w:rsid w:val="00D5685E"/>
    <w:rsid w:val="00D56921"/>
    <w:rsid w:val="00D608D3"/>
    <w:rsid w:val="00D673E1"/>
    <w:rsid w:val="00D712F0"/>
    <w:rsid w:val="00D72744"/>
    <w:rsid w:val="00D72CF2"/>
    <w:rsid w:val="00D7488E"/>
    <w:rsid w:val="00D74AF5"/>
    <w:rsid w:val="00D7628E"/>
    <w:rsid w:val="00D80337"/>
    <w:rsid w:val="00D851BF"/>
    <w:rsid w:val="00D87D3F"/>
    <w:rsid w:val="00D9057D"/>
    <w:rsid w:val="00D90884"/>
    <w:rsid w:val="00D9367A"/>
    <w:rsid w:val="00D9391D"/>
    <w:rsid w:val="00DA19BF"/>
    <w:rsid w:val="00DA2714"/>
    <w:rsid w:val="00DA30A7"/>
    <w:rsid w:val="00DB17B9"/>
    <w:rsid w:val="00DB2C64"/>
    <w:rsid w:val="00DB2D82"/>
    <w:rsid w:val="00DB3ADA"/>
    <w:rsid w:val="00DB6E51"/>
    <w:rsid w:val="00DC1D30"/>
    <w:rsid w:val="00DC240F"/>
    <w:rsid w:val="00DC5F98"/>
    <w:rsid w:val="00DC635B"/>
    <w:rsid w:val="00DD0316"/>
    <w:rsid w:val="00DD05BC"/>
    <w:rsid w:val="00DD1288"/>
    <w:rsid w:val="00DD15DC"/>
    <w:rsid w:val="00DD15F6"/>
    <w:rsid w:val="00DD238F"/>
    <w:rsid w:val="00DD2FF0"/>
    <w:rsid w:val="00DD4696"/>
    <w:rsid w:val="00DD57CB"/>
    <w:rsid w:val="00DD71D7"/>
    <w:rsid w:val="00DD7A6B"/>
    <w:rsid w:val="00DE42F4"/>
    <w:rsid w:val="00DE69D5"/>
    <w:rsid w:val="00DE7A29"/>
    <w:rsid w:val="00DF0199"/>
    <w:rsid w:val="00DF161D"/>
    <w:rsid w:val="00DF1981"/>
    <w:rsid w:val="00DF21F3"/>
    <w:rsid w:val="00DF288F"/>
    <w:rsid w:val="00DF4DC9"/>
    <w:rsid w:val="00DF6439"/>
    <w:rsid w:val="00DF6CC5"/>
    <w:rsid w:val="00DF6F30"/>
    <w:rsid w:val="00DF7190"/>
    <w:rsid w:val="00E015D4"/>
    <w:rsid w:val="00E01C13"/>
    <w:rsid w:val="00E027CC"/>
    <w:rsid w:val="00E0483A"/>
    <w:rsid w:val="00E06E06"/>
    <w:rsid w:val="00E1082C"/>
    <w:rsid w:val="00E11EF8"/>
    <w:rsid w:val="00E14A6B"/>
    <w:rsid w:val="00E17563"/>
    <w:rsid w:val="00E17D5B"/>
    <w:rsid w:val="00E231B1"/>
    <w:rsid w:val="00E23CF5"/>
    <w:rsid w:val="00E24212"/>
    <w:rsid w:val="00E2568E"/>
    <w:rsid w:val="00E256B8"/>
    <w:rsid w:val="00E278A6"/>
    <w:rsid w:val="00E311DF"/>
    <w:rsid w:val="00E31303"/>
    <w:rsid w:val="00E320C2"/>
    <w:rsid w:val="00E32984"/>
    <w:rsid w:val="00E35192"/>
    <w:rsid w:val="00E40CDD"/>
    <w:rsid w:val="00E426F4"/>
    <w:rsid w:val="00E435D5"/>
    <w:rsid w:val="00E43946"/>
    <w:rsid w:val="00E43B85"/>
    <w:rsid w:val="00E46ADE"/>
    <w:rsid w:val="00E50241"/>
    <w:rsid w:val="00E53B27"/>
    <w:rsid w:val="00E53E26"/>
    <w:rsid w:val="00E5402F"/>
    <w:rsid w:val="00E54705"/>
    <w:rsid w:val="00E57071"/>
    <w:rsid w:val="00E57372"/>
    <w:rsid w:val="00E60997"/>
    <w:rsid w:val="00E60E00"/>
    <w:rsid w:val="00E611EC"/>
    <w:rsid w:val="00E64032"/>
    <w:rsid w:val="00E643A1"/>
    <w:rsid w:val="00E645B7"/>
    <w:rsid w:val="00E64A41"/>
    <w:rsid w:val="00E656E0"/>
    <w:rsid w:val="00E65B3E"/>
    <w:rsid w:val="00E67B68"/>
    <w:rsid w:val="00E724EE"/>
    <w:rsid w:val="00E73399"/>
    <w:rsid w:val="00E740FD"/>
    <w:rsid w:val="00E75372"/>
    <w:rsid w:val="00E76A17"/>
    <w:rsid w:val="00E77511"/>
    <w:rsid w:val="00E777A7"/>
    <w:rsid w:val="00E801E5"/>
    <w:rsid w:val="00E81911"/>
    <w:rsid w:val="00E81BB4"/>
    <w:rsid w:val="00E82143"/>
    <w:rsid w:val="00E824C9"/>
    <w:rsid w:val="00E83B84"/>
    <w:rsid w:val="00E83E68"/>
    <w:rsid w:val="00E849FC"/>
    <w:rsid w:val="00E84ED1"/>
    <w:rsid w:val="00E85B35"/>
    <w:rsid w:val="00E87A48"/>
    <w:rsid w:val="00E932A1"/>
    <w:rsid w:val="00E93E64"/>
    <w:rsid w:val="00E96D5D"/>
    <w:rsid w:val="00EA00A0"/>
    <w:rsid w:val="00EA04DD"/>
    <w:rsid w:val="00EA1C0A"/>
    <w:rsid w:val="00EA2A71"/>
    <w:rsid w:val="00EA2ED4"/>
    <w:rsid w:val="00EA5F83"/>
    <w:rsid w:val="00EA6725"/>
    <w:rsid w:val="00EB181D"/>
    <w:rsid w:val="00EB1C88"/>
    <w:rsid w:val="00EB270B"/>
    <w:rsid w:val="00EB38F4"/>
    <w:rsid w:val="00EB4A64"/>
    <w:rsid w:val="00EB5163"/>
    <w:rsid w:val="00EB596E"/>
    <w:rsid w:val="00EB66B6"/>
    <w:rsid w:val="00EB6AFA"/>
    <w:rsid w:val="00EB746C"/>
    <w:rsid w:val="00EB7F7C"/>
    <w:rsid w:val="00EC1071"/>
    <w:rsid w:val="00EC1275"/>
    <w:rsid w:val="00EC14C4"/>
    <w:rsid w:val="00EC1D4B"/>
    <w:rsid w:val="00EC3109"/>
    <w:rsid w:val="00EC35F8"/>
    <w:rsid w:val="00EC411D"/>
    <w:rsid w:val="00EC4970"/>
    <w:rsid w:val="00EC6FE0"/>
    <w:rsid w:val="00ED1087"/>
    <w:rsid w:val="00ED2CE8"/>
    <w:rsid w:val="00ED54DC"/>
    <w:rsid w:val="00EE1253"/>
    <w:rsid w:val="00EE1B5A"/>
    <w:rsid w:val="00EE1BB5"/>
    <w:rsid w:val="00EE21F8"/>
    <w:rsid w:val="00EE2A96"/>
    <w:rsid w:val="00EE4B33"/>
    <w:rsid w:val="00EE5422"/>
    <w:rsid w:val="00EE74E2"/>
    <w:rsid w:val="00EF0141"/>
    <w:rsid w:val="00EF13E8"/>
    <w:rsid w:val="00EF13F6"/>
    <w:rsid w:val="00EF18DB"/>
    <w:rsid w:val="00EF1B3E"/>
    <w:rsid w:val="00EF1E7B"/>
    <w:rsid w:val="00EF24C6"/>
    <w:rsid w:val="00EF3294"/>
    <w:rsid w:val="00EF407D"/>
    <w:rsid w:val="00EF64E6"/>
    <w:rsid w:val="00EF7DC7"/>
    <w:rsid w:val="00F02380"/>
    <w:rsid w:val="00F03A56"/>
    <w:rsid w:val="00F04AF8"/>
    <w:rsid w:val="00F04E94"/>
    <w:rsid w:val="00F13D8C"/>
    <w:rsid w:val="00F17426"/>
    <w:rsid w:val="00F20097"/>
    <w:rsid w:val="00F2012D"/>
    <w:rsid w:val="00F20167"/>
    <w:rsid w:val="00F20F5A"/>
    <w:rsid w:val="00F20F91"/>
    <w:rsid w:val="00F222E7"/>
    <w:rsid w:val="00F234C0"/>
    <w:rsid w:val="00F24ED3"/>
    <w:rsid w:val="00F25371"/>
    <w:rsid w:val="00F25AD7"/>
    <w:rsid w:val="00F3086D"/>
    <w:rsid w:val="00F337E5"/>
    <w:rsid w:val="00F36861"/>
    <w:rsid w:val="00F37213"/>
    <w:rsid w:val="00F3776C"/>
    <w:rsid w:val="00F37E43"/>
    <w:rsid w:val="00F41F81"/>
    <w:rsid w:val="00F42900"/>
    <w:rsid w:val="00F438C6"/>
    <w:rsid w:val="00F43C3D"/>
    <w:rsid w:val="00F440E0"/>
    <w:rsid w:val="00F4416C"/>
    <w:rsid w:val="00F45323"/>
    <w:rsid w:val="00F455B5"/>
    <w:rsid w:val="00F456D9"/>
    <w:rsid w:val="00F475B2"/>
    <w:rsid w:val="00F50AB4"/>
    <w:rsid w:val="00F53E37"/>
    <w:rsid w:val="00F6307B"/>
    <w:rsid w:val="00F630F1"/>
    <w:rsid w:val="00F63791"/>
    <w:rsid w:val="00F64CE1"/>
    <w:rsid w:val="00F65361"/>
    <w:rsid w:val="00F66A20"/>
    <w:rsid w:val="00F71E7F"/>
    <w:rsid w:val="00F7228D"/>
    <w:rsid w:val="00F72383"/>
    <w:rsid w:val="00F751A5"/>
    <w:rsid w:val="00F7627B"/>
    <w:rsid w:val="00F77D0F"/>
    <w:rsid w:val="00F80E25"/>
    <w:rsid w:val="00F818A5"/>
    <w:rsid w:val="00F82BBA"/>
    <w:rsid w:val="00F831F2"/>
    <w:rsid w:val="00F83412"/>
    <w:rsid w:val="00F8602E"/>
    <w:rsid w:val="00F876C2"/>
    <w:rsid w:val="00F9050F"/>
    <w:rsid w:val="00F928D0"/>
    <w:rsid w:val="00F947C3"/>
    <w:rsid w:val="00F95B94"/>
    <w:rsid w:val="00F96DD1"/>
    <w:rsid w:val="00FA0A5E"/>
    <w:rsid w:val="00FA0ECB"/>
    <w:rsid w:val="00FA3D68"/>
    <w:rsid w:val="00FA49DE"/>
    <w:rsid w:val="00FA49F7"/>
    <w:rsid w:val="00FA5472"/>
    <w:rsid w:val="00FA63B2"/>
    <w:rsid w:val="00FA6839"/>
    <w:rsid w:val="00FA7691"/>
    <w:rsid w:val="00FB0433"/>
    <w:rsid w:val="00FB21FE"/>
    <w:rsid w:val="00FB2290"/>
    <w:rsid w:val="00FB279A"/>
    <w:rsid w:val="00FB2D91"/>
    <w:rsid w:val="00FB48CD"/>
    <w:rsid w:val="00FB7DE7"/>
    <w:rsid w:val="00FC02EF"/>
    <w:rsid w:val="00FC0653"/>
    <w:rsid w:val="00FC2659"/>
    <w:rsid w:val="00FC2FE5"/>
    <w:rsid w:val="00FC32C3"/>
    <w:rsid w:val="00FC4053"/>
    <w:rsid w:val="00FC41D7"/>
    <w:rsid w:val="00FC4C01"/>
    <w:rsid w:val="00FC4E65"/>
    <w:rsid w:val="00FC6618"/>
    <w:rsid w:val="00FD1101"/>
    <w:rsid w:val="00FD2E64"/>
    <w:rsid w:val="00FD544E"/>
    <w:rsid w:val="00FD692B"/>
    <w:rsid w:val="00FD6A7A"/>
    <w:rsid w:val="00FD6EB8"/>
    <w:rsid w:val="00FD7E96"/>
    <w:rsid w:val="00FE0E2B"/>
    <w:rsid w:val="00FE201D"/>
    <w:rsid w:val="00FE5506"/>
    <w:rsid w:val="00FE5B23"/>
    <w:rsid w:val="00FE6539"/>
    <w:rsid w:val="00FE6DCA"/>
    <w:rsid w:val="00FE7532"/>
    <w:rsid w:val="00FE7A77"/>
    <w:rsid w:val="00FF1E70"/>
    <w:rsid w:val="00FF2A23"/>
    <w:rsid w:val="00FF2DF8"/>
    <w:rsid w:val="00FF3022"/>
    <w:rsid w:val="00FF3635"/>
    <w:rsid w:val="00FF40A6"/>
    <w:rsid w:val="00FF4166"/>
    <w:rsid w:val="02AC0E53"/>
    <w:rsid w:val="0531F822"/>
    <w:rsid w:val="088E7295"/>
    <w:rsid w:val="08CE3072"/>
    <w:rsid w:val="09672FE4"/>
    <w:rsid w:val="0AEC8A5C"/>
    <w:rsid w:val="0C191056"/>
    <w:rsid w:val="0C20BB90"/>
    <w:rsid w:val="124733D5"/>
    <w:rsid w:val="1ABACD84"/>
    <w:rsid w:val="1B2510A0"/>
    <w:rsid w:val="1C03E6DB"/>
    <w:rsid w:val="1C97B700"/>
    <w:rsid w:val="1D0EFF54"/>
    <w:rsid w:val="1D2D0539"/>
    <w:rsid w:val="1D30CEA5"/>
    <w:rsid w:val="1FC3C6D2"/>
    <w:rsid w:val="20008792"/>
    <w:rsid w:val="20112A05"/>
    <w:rsid w:val="216E0EE2"/>
    <w:rsid w:val="21ACFA66"/>
    <w:rsid w:val="22F4BE21"/>
    <w:rsid w:val="235AF0AA"/>
    <w:rsid w:val="257C32A3"/>
    <w:rsid w:val="25A6BBFF"/>
    <w:rsid w:val="262A9E6A"/>
    <w:rsid w:val="26C40186"/>
    <w:rsid w:val="2733D99D"/>
    <w:rsid w:val="2873B41D"/>
    <w:rsid w:val="2A53C660"/>
    <w:rsid w:val="2B3F54BB"/>
    <w:rsid w:val="2CB22550"/>
    <w:rsid w:val="2F112B59"/>
    <w:rsid w:val="323D8987"/>
    <w:rsid w:val="328345CE"/>
    <w:rsid w:val="351631F8"/>
    <w:rsid w:val="383A4D3A"/>
    <w:rsid w:val="38B5499B"/>
    <w:rsid w:val="39731D9E"/>
    <w:rsid w:val="3974C60B"/>
    <w:rsid w:val="39E16A0E"/>
    <w:rsid w:val="3C9DA25B"/>
    <w:rsid w:val="3DDCB9AC"/>
    <w:rsid w:val="3DFE8BF8"/>
    <w:rsid w:val="4143EA28"/>
    <w:rsid w:val="431B2ED4"/>
    <w:rsid w:val="4446E6FE"/>
    <w:rsid w:val="44682282"/>
    <w:rsid w:val="44D55ADC"/>
    <w:rsid w:val="46B998D1"/>
    <w:rsid w:val="46FA0EDA"/>
    <w:rsid w:val="47153DEE"/>
    <w:rsid w:val="488D3689"/>
    <w:rsid w:val="4BCD00F8"/>
    <w:rsid w:val="4D00D951"/>
    <w:rsid w:val="4D35F554"/>
    <w:rsid w:val="4F7CDB88"/>
    <w:rsid w:val="5582513D"/>
    <w:rsid w:val="5714CA0C"/>
    <w:rsid w:val="573AD722"/>
    <w:rsid w:val="5750D030"/>
    <w:rsid w:val="58FA3830"/>
    <w:rsid w:val="5AE63F92"/>
    <w:rsid w:val="5C4BB750"/>
    <w:rsid w:val="5DC9970A"/>
    <w:rsid w:val="5ED5680D"/>
    <w:rsid w:val="5F097D42"/>
    <w:rsid w:val="5F71B4C1"/>
    <w:rsid w:val="61513977"/>
    <w:rsid w:val="61F1778F"/>
    <w:rsid w:val="634B48EC"/>
    <w:rsid w:val="6488DA39"/>
    <w:rsid w:val="65C0D917"/>
    <w:rsid w:val="65C10FB8"/>
    <w:rsid w:val="67A30965"/>
    <w:rsid w:val="6842C4A6"/>
    <w:rsid w:val="686A00AC"/>
    <w:rsid w:val="694F187E"/>
    <w:rsid w:val="6A5282B1"/>
    <w:rsid w:val="6A5AA20D"/>
    <w:rsid w:val="6C85D6C6"/>
    <w:rsid w:val="6CCF58B4"/>
    <w:rsid w:val="6D393E4F"/>
    <w:rsid w:val="6DDD92B2"/>
    <w:rsid w:val="6FCBE969"/>
    <w:rsid w:val="7235FD2F"/>
    <w:rsid w:val="7330C29C"/>
    <w:rsid w:val="740D16A7"/>
    <w:rsid w:val="745E7DF5"/>
    <w:rsid w:val="74BDCC88"/>
    <w:rsid w:val="753AF261"/>
    <w:rsid w:val="7736628E"/>
    <w:rsid w:val="78AEBFD0"/>
    <w:rsid w:val="794EF1C6"/>
    <w:rsid w:val="7C7702C5"/>
    <w:rsid w:val="7D02378F"/>
    <w:rsid w:val="7D107719"/>
    <w:rsid w:val="7E028789"/>
    <w:rsid w:val="7E04CD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7071"/>
  </w:style>
  <w:style w:type="paragraph" w:styleId="Nagwek1">
    <w:name w:val="heading 1"/>
    <w:basedOn w:val="Normalny"/>
    <w:next w:val="Normalny"/>
    <w:link w:val="Nagwek1Znak"/>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nhideWhenUsed/>
    <w:qFormat/>
    <w:rsid w:val="009B017D"/>
    <w:pPr>
      <w:keepNext/>
      <w:keepLines/>
      <w:spacing w:before="120" w:after="0"/>
      <w:outlineLvl w:val="6"/>
    </w:pPr>
    <w:rPr>
      <w:i/>
      <w:iCs/>
    </w:rPr>
  </w:style>
  <w:style w:type="paragraph" w:styleId="Nagwek8">
    <w:name w:val="heading 8"/>
    <w:basedOn w:val="Normalny"/>
    <w:next w:val="Normalny"/>
    <w:link w:val="Nagwek8Znak"/>
    <w:unhideWhenUsed/>
    <w:qFormat/>
    <w:rsid w:val="009B017D"/>
    <w:pPr>
      <w:keepNext/>
      <w:keepLines/>
      <w:spacing w:before="120" w:after="0"/>
      <w:outlineLvl w:val="7"/>
    </w:pPr>
    <w:rPr>
      <w:b/>
      <w:bCs/>
    </w:rPr>
  </w:style>
  <w:style w:type="paragraph" w:styleId="Nagwek9">
    <w:name w:val="heading 9"/>
    <w:basedOn w:val="Normalny"/>
    <w:next w:val="Normalny"/>
    <w:link w:val="Nagwek9Znak"/>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206"/>
  </w:style>
  <w:style w:type="character" w:customStyle="1" w:styleId="Nagwek3Znak">
    <w:name w:val="Nagłówek 3 Znak"/>
    <w:aliases w:val="ASAPHeading 3 Znak,h3 Znak"/>
    <w:basedOn w:val="Domylnaczcionkaakapitu"/>
    <w:link w:val="Nagwek3"/>
    <w:rsid w:val="009B017D"/>
    <w:rPr>
      <w:rFonts w:asciiTheme="majorHAnsi" w:eastAsiaTheme="majorEastAsia" w:hAnsiTheme="majorHAnsi" w:cstheme="majorBidi"/>
      <w:spacing w:val="4"/>
      <w:sz w:val="24"/>
      <w:szCs w:val="24"/>
    </w:rPr>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99"/>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AD6206"/>
  </w:style>
  <w:style w:type="numbering" w:styleId="111111">
    <w:name w:val="Outline List 2"/>
    <w:basedOn w:val="Bezlisty"/>
    <w:unhideWhenUsed/>
    <w:rsid w:val="00AD6206"/>
    <w:pPr>
      <w:numPr>
        <w:numId w:val="21"/>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rsid w:val="00AD6206"/>
    <w:pPr>
      <w:numPr>
        <w:numId w:val="20"/>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AD6206"/>
    <w:rPr>
      <w:vertAlign w:val="superscript"/>
    </w:rPr>
  </w:style>
  <w:style w:type="character" w:styleId="Odwoaniedokomentarza">
    <w:name w:val="annotation reference"/>
    <w:rsid w:val="00AD6206"/>
    <w:rPr>
      <w:sz w:val="16"/>
      <w:szCs w:val="16"/>
    </w:rPr>
  </w:style>
  <w:style w:type="paragraph" w:styleId="Tekstkomentarza">
    <w:name w:val="annotation text"/>
    <w:basedOn w:val="Normalny"/>
    <w:link w:val="TekstkomentarzaZnak"/>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rsid w:val="00AD6206"/>
    <w:rPr>
      <w:rFonts w:ascii="Times New Roman" w:eastAsia="Times New Roman" w:hAnsi="Times New Roman" w:cs="Times New Roman"/>
      <w:sz w:val="20"/>
      <w:szCs w:val="20"/>
      <w:lang w:val="x-none" w:eastAsia="ar-SA"/>
    </w:rPr>
  </w:style>
  <w:style w:type="paragraph" w:styleId="NormalnyWeb">
    <w:name w:val="Normal (Web)"/>
    <w:basedOn w:val="Normalny"/>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4"/>
      <w:szCs w:val="22"/>
      <w:lang w:eastAsia="en-US"/>
    </w:rPr>
  </w:style>
  <w:style w:type="paragraph" w:styleId="Tematkomentarza">
    <w:name w:val="annotation subject"/>
    <w:basedOn w:val="Tekstkomentarza"/>
    <w:next w:val="Tekstkomentarza"/>
    <w:link w:val="TematkomentarzaZnak"/>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rsid w:val="009B017D"/>
    <w:rPr>
      <w:i/>
      <w:iCs/>
    </w:rPr>
  </w:style>
  <w:style w:type="character" w:customStyle="1" w:styleId="Nagwek8Znak">
    <w:name w:val="Nagłówek 8 Znak"/>
    <w:basedOn w:val="Domylnaczcionkaakapitu"/>
    <w:link w:val="Nagwek8"/>
    <w:rsid w:val="009B017D"/>
    <w:rPr>
      <w:b/>
      <w:bCs/>
    </w:rPr>
  </w:style>
  <w:style w:type="character" w:customStyle="1" w:styleId="Nagwek9Znak">
    <w:name w:val="Nagłówek 9 Znak"/>
    <w:basedOn w:val="Domylnaczcionkaakapitu"/>
    <w:link w:val="Nagwek9"/>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9B017D"/>
    <w:rPr>
      <w:rFonts w:asciiTheme="majorHAnsi" w:eastAsiaTheme="majorEastAsia" w:hAnsiTheme="majorHAnsi" w:cstheme="majorBidi"/>
      <w:sz w:val="24"/>
      <w:szCs w:val="24"/>
    </w:rPr>
  </w:style>
  <w:style w:type="character" w:styleId="Uwydatnienie">
    <w:name w:val="Emphasis"/>
    <w:basedOn w:val="Domylnaczcionkaakapitu"/>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nhideWhenUsed/>
    <w:rsid w:val="00AB1534"/>
    <w:pPr>
      <w:spacing w:after="120"/>
      <w:ind w:left="283"/>
    </w:pPr>
  </w:style>
  <w:style w:type="character" w:customStyle="1" w:styleId="TekstpodstawowywcityZnak">
    <w:name w:val="Tekst podstawowy wcięty Znak"/>
    <w:basedOn w:val="Domylnaczcionkaakapitu"/>
    <w:link w:val="Tekstpodstawowywcity"/>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rsid w:val="00AB1534"/>
    <w:pPr>
      <w:numPr>
        <w:numId w:val="23"/>
      </w:numPr>
    </w:pPr>
  </w:style>
  <w:style w:type="character" w:styleId="Nierozpoznanawzmianka">
    <w:name w:val="Unresolved Mention"/>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numbering" w:customStyle="1" w:styleId="Styl1">
    <w:name w:val="Styl1"/>
    <w:rsid w:val="006627C1"/>
    <w:pPr>
      <w:numPr>
        <w:numId w:val="25"/>
      </w:numPr>
    </w:pPr>
  </w:style>
  <w:style w:type="numbering" w:customStyle="1" w:styleId="Zaimportowanystyl1">
    <w:name w:val="Zaimportowany styl 1"/>
    <w:rsid w:val="006627C1"/>
    <w:pPr>
      <w:numPr>
        <w:numId w:val="24"/>
      </w:numPr>
    </w:pPr>
  </w:style>
  <w:style w:type="character" w:customStyle="1" w:styleId="CharStyle19">
    <w:name w:val="Char Style 19"/>
    <w:link w:val="Style18"/>
    <w:locked/>
    <w:rsid w:val="006403BF"/>
    <w:rPr>
      <w:shd w:val="clear" w:color="auto" w:fill="FFFFFF"/>
    </w:rPr>
  </w:style>
  <w:style w:type="paragraph" w:customStyle="1" w:styleId="Style18">
    <w:name w:val="Style 18"/>
    <w:basedOn w:val="Normalny"/>
    <w:link w:val="CharStyle19"/>
    <w:rsid w:val="006403BF"/>
    <w:pPr>
      <w:widowControl w:val="0"/>
      <w:shd w:val="clear" w:color="auto" w:fill="FFFFFF"/>
      <w:spacing w:before="360" w:after="0" w:line="514" w:lineRule="exact"/>
      <w:ind w:hanging="560"/>
      <w:jc w:val="left"/>
    </w:pPr>
    <w:rPr>
      <w:shd w:val="clear" w:color="auto" w:fill="FFFFFF"/>
    </w:rPr>
  </w:style>
  <w:style w:type="numbering" w:customStyle="1" w:styleId="11111111">
    <w:name w:val="1 / 1.1 / 1.1.111"/>
    <w:rsid w:val="00BC676A"/>
    <w:pPr>
      <w:numPr>
        <w:numId w:val="4"/>
      </w:numPr>
    </w:pPr>
  </w:style>
  <w:style w:type="character" w:customStyle="1" w:styleId="Nagwek1Znak1">
    <w:name w:val="Nagłówek 1 Znak1"/>
    <w:locked/>
    <w:rsid w:val="000148AB"/>
    <w:rPr>
      <w:rFonts w:ascii="Arial" w:hAnsi="Arial" w:cs="Arial"/>
      <w:b/>
      <w:bCs/>
      <w:kern w:val="32"/>
      <w:sz w:val="32"/>
      <w:szCs w:val="32"/>
      <w:lang w:val="pl-PL" w:eastAsia="pl-PL" w:bidi="ar-SA"/>
    </w:rPr>
  </w:style>
  <w:style w:type="paragraph" w:customStyle="1" w:styleId="ust">
    <w:name w:val="ust"/>
    <w:rsid w:val="000148AB"/>
    <w:pPr>
      <w:spacing w:before="60" w:after="60" w:line="240" w:lineRule="auto"/>
      <w:ind w:left="426" w:hanging="284"/>
    </w:pPr>
    <w:rPr>
      <w:rFonts w:ascii="Times New Roman" w:eastAsia="Times New Roman" w:hAnsi="Times New Roman" w:cs="Times New Roman"/>
      <w:sz w:val="24"/>
      <w:szCs w:val="24"/>
      <w:lang w:eastAsia="pl-PL"/>
    </w:rPr>
  </w:style>
  <w:style w:type="character" w:customStyle="1" w:styleId="akapitdomyslny">
    <w:name w:val="akapitdomyslny"/>
    <w:rsid w:val="000148AB"/>
    <w:rPr>
      <w:sz w:val="20"/>
      <w:szCs w:val="20"/>
    </w:rPr>
  </w:style>
  <w:style w:type="character" w:customStyle="1" w:styleId="oznaczenie">
    <w:name w:val="oznaczenie"/>
    <w:basedOn w:val="Domylnaczcionkaakapitu"/>
    <w:rsid w:val="000148AB"/>
  </w:style>
  <w:style w:type="paragraph" w:styleId="Tekstpodstawowy3">
    <w:name w:val="Body Text 3"/>
    <w:basedOn w:val="Normalny"/>
    <w:link w:val="Tekstpodstawowy3Znak"/>
    <w:rsid w:val="000148AB"/>
    <w:pPr>
      <w:spacing w:after="120" w:line="360" w:lineRule="auto"/>
      <w:jc w:val="left"/>
    </w:pPr>
    <w:rPr>
      <w:rFonts w:ascii="Arial" w:eastAsia="Times New Roman" w:hAnsi="Arial" w:cs="Arial"/>
      <w:sz w:val="16"/>
      <w:szCs w:val="16"/>
      <w:lang w:eastAsia="pl-PL"/>
    </w:rPr>
  </w:style>
  <w:style w:type="character" w:customStyle="1" w:styleId="Tekstpodstawowy3Znak">
    <w:name w:val="Tekst podstawowy 3 Znak"/>
    <w:basedOn w:val="Domylnaczcionkaakapitu"/>
    <w:link w:val="Tekstpodstawowy3"/>
    <w:rsid w:val="000148AB"/>
    <w:rPr>
      <w:rFonts w:ascii="Arial" w:eastAsia="Times New Roman" w:hAnsi="Arial" w:cs="Arial"/>
      <w:sz w:val="16"/>
      <w:szCs w:val="16"/>
      <w:lang w:eastAsia="pl-PL"/>
    </w:rPr>
  </w:style>
  <w:style w:type="paragraph" w:styleId="Tekstpodstawowy2">
    <w:name w:val="Body Text 2"/>
    <w:basedOn w:val="Normalny"/>
    <w:link w:val="Tekstpodstawowy2Znak"/>
    <w:rsid w:val="000148AB"/>
    <w:pPr>
      <w:spacing w:after="0" w:line="240" w:lineRule="auto"/>
    </w:pPr>
    <w:rPr>
      <w:rFonts w:ascii="Arial" w:eastAsia="Times New Roman" w:hAnsi="Arial" w:cs="Arial"/>
      <w:lang w:eastAsia="pl-PL"/>
    </w:rPr>
  </w:style>
  <w:style w:type="character" w:customStyle="1" w:styleId="Tekstpodstawowy2Znak">
    <w:name w:val="Tekst podstawowy 2 Znak"/>
    <w:basedOn w:val="Domylnaczcionkaakapitu"/>
    <w:link w:val="Tekstpodstawowy2"/>
    <w:rsid w:val="000148AB"/>
    <w:rPr>
      <w:rFonts w:ascii="Arial" w:eastAsia="Times New Roman" w:hAnsi="Arial" w:cs="Arial"/>
      <w:lang w:eastAsia="pl-PL"/>
    </w:rPr>
  </w:style>
  <w:style w:type="paragraph" w:styleId="Nagwekwykazurde">
    <w:name w:val="toa heading"/>
    <w:basedOn w:val="Normalny"/>
    <w:next w:val="Normalny"/>
    <w:semiHidden/>
    <w:rsid w:val="000148AB"/>
    <w:pPr>
      <w:spacing w:before="120" w:after="0" w:line="240" w:lineRule="auto"/>
    </w:pPr>
    <w:rPr>
      <w:rFonts w:ascii="Arial" w:eastAsia="Times New Roman" w:hAnsi="Arial" w:cs="Arial"/>
      <w:b/>
      <w:bCs/>
      <w:sz w:val="24"/>
      <w:szCs w:val="24"/>
      <w:lang w:eastAsia="pl-PL"/>
    </w:rPr>
  </w:style>
  <w:style w:type="paragraph" w:styleId="Tekstpodstawowywcity2">
    <w:name w:val="Body Text Indent 2"/>
    <w:basedOn w:val="Normalny"/>
    <w:link w:val="Tekstpodstawowywcity2Znak"/>
    <w:rsid w:val="000148AB"/>
    <w:pPr>
      <w:spacing w:after="120" w:line="480" w:lineRule="auto"/>
      <w:ind w:left="283"/>
      <w:jc w:val="left"/>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rsid w:val="000148AB"/>
    <w:rPr>
      <w:rFonts w:ascii="Arial" w:eastAsia="Times New Roman" w:hAnsi="Arial" w:cs="Arial"/>
      <w:sz w:val="24"/>
      <w:szCs w:val="24"/>
      <w:lang w:eastAsia="pl-PL"/>
    </w:rPr>
  </w:style>
  <w:style w:type="paragraph" w:customStyle="1" w:styleId="listapunktowana">
    <w:name w:val="listapunktowana"/>
    <w:basedOn w:val="Normalny"/>
    <w:rsid w:val="000148AB"/>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listanawias">
    <w:name w:val="listanawias"/>
    <w:basedOn w:val="Normalny"/>
    <w:rsid w:val="000148AB"/>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0148AB"/>
    <w:pPr>
      <w:numPr>
        <w:numId w:val="54"/>
      </w:numPr>
      <w:spacing w:after="0" w:line="240" w:lineRule="auto"/>
    </w:pPr>
    <w:rPr>
      <w:rFonts w:ascii="Times New Roman" w:eastAsia="MS Mincho" w:hAnsi="Times New Roman" w:cs="Times New Roman"/>
      <w:noProof/>
      <w:sz w:val="24"/>
      <w:szCs w:val="24"/>
      <w:lang w:eastAsia="pl-PL"/>
    </w:rPr>
  </w:style>
  <w:style w:type="paragraph" w:customStyle="1" w:styleId="Kolorowecieniowanieakcent31">
    <w:name w:val="Kolorowe cieniowanie — akcent 31"/>
    <w:basedOn w:val="Normalny"/>
    <w:link w:val="Kolorowecieniowanieakcent3Znak"/>
    <w:uiPriority w:val="34"/>
    <w:qFormat/>
    <w:rsid w:val="000148AB"/>
    <w:pPr>
      <w:spacing w:after="200" w:line="276" w:lineRule="auto"/>
      <w:ind w:left="720"/>
      <w:contextualSpacing/>
      <w:jc w:val="left"/>
    </w:pPr>
    <w:rPr>
      <w:rFonts w:ascii="Calibri" w:eastAsia="Times New Roman" w:hAnsi="Calibri" w:cs="Calibri"/>
    </w:rPr>
  </w:style>
  <w:style w:type="paragraph" w:customStyle="1" w:styleId="Texte-mail">
    <w:name w:val="Text e-mail"/>
    <w:basedOn w:val="Normalny"/>
    <w:rsid w:val="000148AB"/>
    <w:pPr>
      <w:spacing w:after="0" w:line="240" w:lineRule="auto"/>
    </w:pPr>
    <w:rPr>
      <w:rFonts w:ascii="Arial" w:eastAsia="Times New Roman" w:hAnsi="Arial" w:cs="Arial"/>
      <w:sz w:val="20"/>
      <w:szCs w:val="20"/>
      <w:lang w:eastAsia="pl-PL"/>
    </w:rPr>
  </w:style>
  <w:style w:type="table" w:customStyle="1" w:styleId="Tabela-Siatka1">
    <w:name w:val="Tabela - Siatka1"/>
    <w:basedOn w:val="Standardowy"/>
    <w:next w:val="Tabela-Siatka"/>
    <w:rsid w:val="000148AB"/>
    <w:pPr>
      <w:spacing w:after="0" w:line="240" w:lineRule="auto"/>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rsid w:val="000148AB"/>
    <w:rPr>
      <w:rFonts w:ascii="Arial" w:hAnsi="Arial" w:cs="Arial"/>
    </w:rPr>
  </w:style>
  <w:style w:type="character" w:customStyle="1" w:styleId="TematkomentarzaZnak1">
    <w:name w:val="Temat komentarza Znak1"/>
    <w:rsid w:val="000148AB"/>
    <w:rPr>
      <w:rFonts w:ascii="Arial" w:hAnsi="Arial" w:cs="Arial"/>
      <w:b/>
      <w:bCs/>
    </w:rPr>
  </w:style>
  <w:style w:type="paragraph" w:customStyle="1" w:styleId="Ciemnalistaakcent31">
    <w:name w:val="Ciemna lista — akcent 31"/>
    <w:hidden/>
    <w:semiHidden/>
    <w:rsid w:val="000148AB"/>
    <w:pPr>
      <w:spacing w:after="0" w:line="240" w:lineRule="auto"/>
      <w:jc w:val="left"/>
    </w:pPr>
    <w:rPr>
      <w:rFonts w:ascii="Arial" w:eastAsia="Times New Roman" w:hAnsi="Arial" w:cs="Arial"/>
      <w:sz w:val="24"/>
      <w:szCs w:val="24"/>
      <w:lang w:eastAsia="pl-PL"/>
    </w:rPr>
  </w:style>
  <w:style w:type="paragraph" w:customStyle="1" w:styleId="Znak">
    <w:name w:val="Znak"/>
    <w:basedOn w:val="Normalny"/>
    <w:rsid w:val="000148AB"/>
    <w:pPr>
      <w:spacing w:after="0" w:line="240" w:lineRule="auto"/>
      <w:jc w:val="left"/>
    </w:pPr>
    <w:rPr>
      <w:rFonts w:ascii="Times New Roman" w:eastAsia="Times New Roman" w:hAnsi="Times New Roman" w:cs="Times New Roman"/>
      <w:sz w:val="24"/>
      <w:szCs w:val="24"/>
      <w:lang w:eastAsia="pl-PL"/>
    </w:rPr>
  </w:style>
  <w:style w:type="character" w:customStyle="1" w:styleId="attributenametext">
    <w:name w:val="attribute_name_text"/>
    <w:basedOn w:val="Domylnaczcionkaakapitu"/>
    <w:rsid w:val="000148AB"/>
  </w:style>
  <w:style w:type="character" w:customStyle="1" w:styleId="plainhtml">
    <w:name w:val="plainhtml"/>
    <w:basedOn w:val="Domylnaczcionkaakapitu"/>
    <w:rsid w:val="000148AB"/>
  </w:style>
  <w:style w:type="character" w:customStyle="1" w:styleId="moz-txt-tag">
    <w:name w:val="moz-txt-tag"/>
    <w:basedOn w:val="Domylnaczcionkaakapitu"/>
    <w:rsid w:val="000148AB"/>
  </w:style>
  <w:style w:type="character" w:customStyle="1" w:styleId="style30">
    <w:name w:val="style30"/>
    <w:rsid w:val="000148AB"/>
    <w:rPr>
      <w:rFonts w:cs="Times New Roman"/>
    </w:rPr>
  </w:style>
  <w:style w:type="character" w:customStyle="1" w:styleId="apple-style-span">
    <w:name w:val="apple-style-span"/>
    <w:rsid w:val="000148AB"/>
    <w:rPr>
      <w:rFonts w:cs="Times New Roman"/>
    </w:rPr>
  </w:style>
  <w:style w:type="character" w:customStyle="1" w:styleId="apple-converted-space">
    <w:name w:val="apple-converted-space"/>
    <w:rsid w:val="000148AB"/>
    <w:rPr>
      <w:rFonts w:cs="Times New Roman"/>
    </w:rPr>
  </w:style>
  <w:style w:type="character" w:customStyle="1" w:styleId="HeaderChar">
    <w:name w:val="Header Char"/>
    <w:locked/>
    <w:rsid w:val="000148AB"/>
    <w:rPr>
      <w:rFonts w:cs="Times New Roman"/>
      <w:sz w:val="22"/>
      <w:szCs w:val="22"/>
      <w:lang w:val="en-US" w:eastAsia="en-US"/>
    </w:rPr>
  </w:style>
  <w:style w:type="paragraph" w:customStyle="1" w:styleId="Style2">
    <w:name w:val="Style 2"/>
    <w:basedOn w:val="Normalny"/>
    <w:rsid w:val="000148AB"/>
    <w:pPr>
      <w:autoSpaceDE w:val="0"/>
      <w:autoSpaceDN w:val="0"/>
      <w:adjustRightInd w:val="0"/>
      <w:spacing w:after="0" w:line="240" w:lineRule="auto"/>
      <w:jc w:val="left"/>
    </w:pPr>
    <w:rPr>
      <w:rFonts w:ascii="Times New Roman" w:eastAsia="Calibri" w:hAnsi="Times New Roman" w:cs="Times New Roman"/>
      <w:sz w:val="20"/>
      <w:szCs w:val="20"/>
      <w:lang w:eastAsia="pl-PL"/>
    </w:rPr>
  </w:style>
  <w:style w:type="character" w:customStyle="1" w:styleId="CharacterStyle2">
    <w:name w:val="Character Style 2"/>
    <w:rsid w:val="000148AB"/>
    <w:rPr>
      <w:sz w:val="20"/>
    </w:rPr>
  </w:style>
  <w:style w:type="character" w:customStyle="1" w:styleId="st">
    <w:name w:val="st"/>
    <w:rsid w:val="000148AB"/>
  </w:style>
  <w:style w:type="character" w:customStyle="1" w:styleId="FontStyle61">
    <w:name w:val="Font Style61"/>
    <w:rsid w:val="000148AB"/>
    <w:rPr>
      <w:rFonts w:ascii="Times New Roman" w:hAnsi="Times New Roman" w:cs="Times New Roman"/>
      <w:color w:val="000000"/>
      <w:sz w:val="22"/>
      <w:szCs w:val="22"/>
    </w:rPr>
  </w:style>
  <w:style w:type="character" w:customStyle="1" w:styleId="FontStyle62">
    <w:name w:val="Font Style62"/>
    <w:rsid w:val="000148AB"/>
    <w:rPr>
      <w:rFonts w:ascii="Times New Roman" w:hAnsi="Times New Roman" w:cs="Times New Roman"/>
      <w:i/>
      <w:iCs/>
      <w:color w:val="000000"/>
      <w:sz w:val="22"/>
      <w:szCs w:val="22"/>
    </w:rPr>
  </w:style>
  <w:style w:type="character" w:customStyle="1" w:styleId="akapitdomyslny1">
    <w:name w:val="akapitdomyslny1"/>
    <w:basedOn w:val="Domylnaczcionkaakapitu"/>
    <w:rsid w:val="000148AB"/>
  </w:style>
  <w:style w:type="paragraph" w:customStyle="1" w:styleId="Style6">
    <w:name w:val="Style6"/>
    <w:basedOn w:val="Normalny"/>
    <w:rsid w:val="000148AB"/>
    <w:pPr>
      <w:autoSpaceDE w:val="0"/>
      <w:autoSpaceDN w:val="0"/>
      <w:adjustRightInd w:val="0"/>
      <w:spacing w:after="0" w:line="273" w:lineRule="exact"/>
      <w:ind w:hanging="338"/>
    </w:pPr>
    <w:rPr>
      <w:rFonts w:ascii="Times New Roman" w:eastAsia="Times New Roman" w:hAnsi="Times New Roman" w:cs="Times New Roman"/>
      <w:sz w:val="24"/>
      <w:szCs w:val="24"/>
      <w:lang w:eastAsia="pl-PL"/>
    </w:rPr>
  </w:style>
  <w:style w:type="character" w:customStyle="1" w:styleId="FontStyle49">
    <w:name w:val="Font Style49"/>
    <w:rsid w:val="000148AB"/>
    <w:rPr>
      <w:rFonts w:ascii="Times New Roman" w:hAnsi="Times New Roman" w:cs="Times New Roman"/>
      <w:color w:val="000000"/>
      <w:sz w:val="22"/>
      <w:szCs w:val="22"/>
    </w:rPr>
  </w:style>
  <w:style w:type="character" w:customStyle="1" w:styleId="Znakiprzypiswdolnych">
    <w:name w:val="Znaki przypisów dolnych"/>
    <w:rsid w:val="000148AB"/>
    <w:rPr>
      <w:vertAlign w:val="superscript"/>
    </w:rPr>
  </w:style>
  <w:style w:type="character" w:customStyle="1" w:styleId="Odwoanieprzypisudolnego1">
    <w:name w:val="Odwołanie przypisu dolnego1"/>
    <w:rsid w:val="000148AB"/>
    <w:rPr>
      <w:vertAlign w:val="superscript"/>
    </w:rPr>
  </w:style>
  <w:style w:type="character" w:customStyle="1" w:styleId="prog-disc-icn">
    <w:name w:val="prog-disc-icn"/>
    <w:basedOn w:val="Domylnaczcionkaakapitu"/>
    <w:rsid w:val="000148AB"/>
  </w:style>
  <w:style w:type="character" w:customStyle="1" w:styleId="delimitor">
    <w:name w:val="delimitor"/>
    <w:basedOn w:val="Domylnaczcionkaakapitu"/>
    <w:rsid w:val="000148AB"/>
  </w:style>
  <w:style w:type="character" w:customStyle="1" w:styleId="Tytu1">
    <w:name w:val="Tytuł1"/>
    <w:basedOn w:val="Domylnaczcionkaakapitu"/>
    <w:rsid w:val="000148AB"/>
  </w:style>
  <w:style w:type="character" w:customStyle="1" w:styleId="descr">
    <w:name w:val="descr"/>
    <w:basedOn w:val="Domylnaczcionkaakapitu"/>
    <w:rsid w:val="000148AB"/>
  </w:style>
  <w:style w:type="character" w:customStyle="1" w:styleId="bgheading20">
    <w:name w:val="bgheading20"/>
    <w:rsid w:val="000148AB"/>
    <w:rPr>
      <w:vanish w:val="0"/>
      <w:webHidden w:val="0"/>
      <w:shd w:val="clear" w:color="auto" w:fill="auto"/>
      <w:specVanish w:val="0"/>
    </w:rPr>
  </w:style>
  <w:style w:type="paragraph" w:customStyle="1" w:styleId="Zawartotabeli">
    <w:name w:val="Zawartość tabeli"/>
    <w:basedOn w:val="Normalny"/>
    <w:rsid w:val="000148AB"/>
    <w:pPr>
      <w:suppressLineNumbers/>
      <w:spacing w:after="0" w:line="240" w:lineRule="auto"/>
      <w:jc w:val="left"/>
    </w:pPr>
    <w:rPr>
      <w:rFonts w:ascii="Times New Roman" w:eastAsia="DejaVu Sans" w:hAnsi="Times New Roman" w:cs="Lohit Hindi"/>
      <w:kern w:val="1"/>
      <w:sz w:val="24"/>
      <w:szCs w:val="24"/>
      <w:lang w:eastAsia="zh-CN" w:bidi="hi-IN"/>
    </w:rPr>
  </w:style>
  <w:style w:type="character" w:customStyle="1" w:styleId="right2">
    <w:name w:val="right2"/>
    <w:basedOn w:val="Domylnaczcionkaakapitu"/>
    <w:rsid w:val="000148AB"/>
  </w:style>
  <w:style w:type="character" w:customStyle="1" w:styleId="TekstpodstawowywcityZnak1">
    <w:name w:val="Tekst podstawowy wcięty Znak1"/>
    <w:rsid w:val="000148AB"/>
    <w:rPr>
      <w:rFonts w:ascii="Arial" w:hAnsi="Arial" w:cs="Arial"/>
      <w:sz w:val="24"/>
      <w:szCs w:val="24"/>
    </w:rPr>
  </w:style>
  <w:style w:type="character" w:customStyle="1" w:styleId="Tekstpodstawowywcity3Znak1">
    <w:name w:val="Tekst podstawowy wcięty 3 Znak1"/>
    <w:rsid w:val="000148AB"/>
    <w:rPr>
      <w:rFonts w:ascii="Arial" w:hAnsi="Arial" w:cs="Arial"/>
      <w:sz w:val="16"/>
      <w:szCs w:val="16"/>
    </w:rPr>
  </w:style>
  <w:style w:type="paragraph" w:customStyle="1" w:styleId="Tekstpodstawowy31">
    <w:name w:val="Tekst podstawowy 31"/>
    <w:basedOn w:val="Normalny"/>
    <w:rsid w:val="000148AB"/>
    <w:pPr>
      <w:spacing w:after="120" w:line="360" w:lineRule="auto"/>
      <w:jc w:val="left"/>
    </w:pPr>
    <w:rPr>
      <w:rFonts w:ascii="Arial" w:eastAsia="Times New Roman" w:hAnsi="Arial" w:cs="Times New Roman"/>
      <w:sz w:val="16"/>
      <w:szCs w:val="16"/>
      <w:lang w:eastAsia="ar-SA"/>
    </w:rPr>
  </w:style>
  <w:style w:type="paragraph" w:customStyle="1" w:styleId="Tekstpodstawowy21">
    <w:name w:val="Tekst podstawowy 21"/>
    <w:basedOn w:val="Normalny"/>
    <w:rsid w:val="000148AB"/>
    <w:pPr>
      <w:spacing w:after="0" w:line="240" w:lineRule="auto"/>
    </w:pPr>
    <w:rPr>
      <w:rFonts w:ascii="Arial" w:eastAsia="Times New Roman" w:hAnsi="Arial" w:cs="Times New Roman"/>
      <w:szCs w:val="20"/>
      <w:lang w:eastAsia="pl-PL"/>
    </w:rPr>
  </w:style>
  <w:style w:type="paragraph" w:customStyle="1" w:styleId="Styl">
    <w:name w:val="Styl"/>
    <w:rsid w:val="000148AB"/>
    <w:pPr>
      <w:widowControl w:val="0"/>
      <w:autoSpaceDE w:val="0"/>
      <w:autoSpaceDN w:val="0"/>
      <w:adjustRightInd w:val="0"/>
      <w:spacing w:after="0" w:line="240" w:lineRule="auto"/>
      <w:jc w:val="left"/>
    </w:pPr>
    <w:rPr>
      <w:rFonts w:ascii="Times New Roman" w:eastAsia="Times New Roman" w:hAnsi="Times New Roman" w:cs="Times New Roman"/>
      <w:sz w:val="24"/>
      <w:szCs w:val="24"/>
      <w:lang w:eastAsia="pl-PL"/>
    </w:rPr>
  </w:style>
  <w:style w:type="character" w:customStyle="1" w:styleId="Heading1Char">
    <w:name w:val="Heading 1 Char"/>
    <w:locked/>
    <w:rsid w:val="000148AB"/>
    <w:rPr>
      <w:rFonts w:ascii="Times New Roman" w:hAnsi="Times New Roman"/>
      <w:b/>
      <w:kern w:val="32"/>
      <w:sz w:val="32"/>
      <w:lang w:val="en-US" w:eastAsia="en-US"/>
    </w:rPr>
  </w:style>
  <w:style w:type="paragraph" w:customStyle="1" w:styleId="Akapitzlist10">
    <w:name w:val="Akapit z listą10"/>
    <w:basedOn w:val="Normalny"/>
    <w:rsid w:val="000148AB"/>
    <w:pPr>
      <w:spacing w:after="200" w:line="276" w:lineRule="auto"/>
      <w:ind w:left="720"/>
      <w:jc w:val="left"/>
    </w:pPr>
    <w:rPr>
      <w:rFonts w:ascii="Calibri" w:eastAsia="Times New Roman" w:hAnsi="Calibri" w:cs="Times New Roman"/>
      <w:lang w:val="en-US"/>
    </w:rPr>
  </w:style>
  <w:style w:type="character" w:customStyle="1" w:styleId="FooterChar">
    <w:name w:val="Footer Char"/>
    <w:locked/>
    <w:rsid w:val="000148AB"/>
    <w:rPr>
      <w:sz w:val="22"/>
      <w:lang w:val="en-US" w:eastAsia="en-US"/>
    </w:rPr>
  </w:style>
  <w:style w:type="paragraph" w:customStyle="1" w:styleId="Poprawka1">
    <w:name w:val="Poprawka1"/>
    <w:hidden/>
    <w:semiHidden/>
    <w:rsid w:val="000148AB"/>
    <w:pPr>
      <w:spacing w:after="0" w:line="240" w:lineRule="auto"/>
      <w:jc w:val="left"/>
    </w:pPr>
    <w:rPr>
      <w:rFonts w:ascii="Arial" w:eastAsia="Times New Roman" w:hAnsi="Arial" w:cs="Times New Roman"/>
      <w:sz w:val="24"/>
      <w:szCs w:val="20"/>
      <w:lang w:eastAsia="pl-PL"/>
    </w:rPr>
  </w:style>
  <w:style w:type="character" w:customStyle="1" w:styleId="TekstdymkaZnak1">
    <w:name w:val="Tekst dymka Znak1"/>
    <w:locked/>
    <w:rsid w:val="000148AB"/>
    <w:rPr>
      <w:rFonts w:ascii="Tahoma" w:hAnsi="Tahoma" w:cs="Tahoma"/>
      <w:sz w:val="16"/>
      <w:szCs w:val="16"/>
      <w:lang w:val="pl-PL" w:eastAsia="pl-PL" w:bidi="ar-SA"/>
    </w:rPr>
  </w:style>
  <w:style w:type="character" w:customStyle="1" w:styleId="CommentTextChar">
    <w:name w:val="Comment Text Char"/>
    <w:locked/>
    <w:rsid w:val="000148AB"/>
    <w:rPr>
      <w:rFonts w:cs="Times New Roman"/>
      <w:lang w:val="en-US" w:eastAsia="en-US"/>
    </w:rPr>
  </w:style>
  <w:style w:type="character" w:customStyle="1" w:styleId="CommentSubjectChar">
    <w:name w:val="Comment Subject Char"/>
    <w:locked/>
    <w:rsid w:val="000148AB"/>
    <w:rPr>
      <w:rFonts w:cs="Times New Roman"/>
      <w:b/>
      <w:bCs/>
      <w:lang w:val="en-US" w:eastAsia="en-US"/>
    </w:rPr>
  </w:style>
  <w:style w:type="paragraph" w:customStyle="1" w:styleId="Nagwekspisutreci1">
    <w:name w:val="Nagłówek spisu treści1"/>
    <w:basedOn w:val="Nagwek1"/>
    <w:next w:val="Normalny"/>
    <w:rsid w:val="000148AB"/>
    <w:pPr>
      <w:spacing w:before="240" w:after="0" w:line="259" w:lineRule="auto"/>
      <w:jc w:val="left"/>
      <w:outlineLvl w:val="9"/>
    </w:pPr>
    <w:rPr>
      <w:rFonts w:ascii="Calibri Light" w:eastAsia="Times New Roman" w:hAnsi="Calibri Light" w:cs="Times New Roman"/>
      <w:b w:val="0"/>
      <w:bCs w:val="0"/>
      <w:caps w:val="0"/>
      <w:color w:val="2E74B5"/>
      <w:spacing w:val="0"/>
      <w:szCs w:val="32"/>
      <w:lang w:eastAsia="pl-PL"/>
    </w:rPr>
  </w:style>
  <w:style w:type="paragraph" w:customStyle="1" w:styleId="Tabelasiatki31">
    <w:name w:val="Tabela siatki 31"/>
    <w:basedOn w:val="Nagwek1"/>
    <w:next w:val="Normalny"/>
    <w:qFormat/>
    <w:rsid w:val="000148AB"/>
    <w:pPr>
      <w:spacing w:before="240" w:after="0" w:line="259" w:lineRule="auto"/>
      <w:jc w:val="left"/>
      <w:outlineLvl w:val="9"/>
    </w:pPr>
    <w:rPr>
      <w:rFonts w:ascii="Calibri Light" w:eastAsia="Times New Roman" w:hAnsi="Calibri Light" w:cs="Times New Roman"/>
      <w:b w:val="0"/>
      <w:bCs w:val="0"/>
      <w:caps w:val="0"/>
      <w:color w:val="2E74B5"/>
      <w:spacing w:val="0"/>
      <w:szCs w:val="32"/>
      <w:lang w:eastAsia="pl-PL"/>
    </w:rPr>
  </w:style>
  <w:style w:type="paragraph" w:customStyle="1" w:styleId="ZnakZnak9">
    <w:name w:val="Znak Znak9"/>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Normalny1">
    <w:name w:val="Normalny1"/>
    <w:basedOn w:val="Default"/>
    <w:next w:val="Default"/>
    <w:rsid w:val="000148AB"/>
    <w:pPr>
      <w:widowControl w:val="0"/>
      <w:suppressAutoHyphens/>
      <w:autoSpaceDN/>
      <w:adjustRightInd/>
    </w:pPr>
    <w:rPr>
      <w:rFonts w:ascii="Times New Roman" w:eastAsia="MS PMincho" w:hAnsi="Times New Roman" w:cs="Mangal"/>
      <w:color w:val="auto"/>
      <w:kern w:val="1"/>
      <w:lang w:eastAsia="hi-IN" w:bidi="hi-IN"/>
    </w:rPr>
  </w:style>
  <w:style w:type="paragraph" w:customStyle="1" w:styleId="Akapitzlista1">
    <w:name w:val="Akapit z lista1"/>
    <w:basedOn w:val="Default"/>
    <w:next w:val="Default"/>
    <w:rsid w:val="000148AB"/>
    <w:pPr>
      <w:widowControl w:val="0"/>
      <w:suppressAutoHyphens/>
      <w:autoSpaceDN/>
      <w:adjustRightInd/>
    </w:pPr>
    <w:rPr>
      <w:rFonts w:ascii="Times New Roman" w:eastAsia="MS PMincho" w:hAnsi="Times New Roman" w:cs="Mangal"/>
      <w:color w:val="auto"/>
      <w:kern w:val="1"/>
      <w:lang w:eastAsia="hi-IN" w:bidi="hi-IN"/>
    </w:rPr>
  </w:style>
  <w:style w:type="paragraph" w:customStyle="1" w:styleId="TableParagraph">
    <w:name w:val="Table Paragraph"/>
    <w:basedOn w:val="Normalny"/>
    <w:rsid w:val="000148AB"/>
    <w:pPr>
      <w:autoSpaceDE w:val="0"/>
      <w:autoSpaceDN w:val="0"/>
      <w:adjustRightInd w:val="0"/>
      <w:spacing w:after="0" w:line="240" w:lineRule="auto"/>
      <w:jc w:val="left"/>
    </w:pPr>
    <w:rPr>
      <w:rFonts w:ascii="Times New Roman" w:eastAsia="Times New Roman" w:hAnsi="Times New Roman" w:cs="Times New Roman"/>
      <w:sz w:val="24"/>
      <w:szCs w:val="24"/>
      <w:lang w:eastAsia="pl-PL"/>
    </w:rPr>
  </w:style>
  <w:style w:type="table" w:customStyle="1" w:styleId="TabelaSIWZ">
    <w:name w:val="Tabela SIWZ"/>
    <w:rsid w:val="000148AB"/>
    <w:pPr>
      <w:spacing w:after="0" w:line="240" w:lineRule="auto"/>
      <w:jc w:val="left"/>
    </w:pPr>
    <w:rPr>
      <w:rFonts w:ascii="Times New Roman" w:eastAsia="Times New Roman" w:hAnsi="Times New Roman" w:cs="Times New Roman"/>
      <w:sz w:val="24"/>
      <w:szCs w:val="20"/>
      <w:lang w:eastAsia="pl-PL"/>
    </w:rPr>
    <w:tblPr>
      <w:tblCellMar>
        <w:top w:w="0" w:type="dxa"/>
        <w:left w:w="108" w:type="dxa"/>
        <w:bottom w:w="0" w:type="dxa"/>
        <w:right w:w="108" w:type="dxa"/>
      </w:tblCellMar>
    </w:tblPr>
  </w:style>
  <w:style w:type="paragraph" w:customStyle="1" w:styleId="Tekstpodstawowy210">
    <w:name w:val="Tekst podstawowy 210"/>
    <w:basedOn w:val="Normalny"/>
    <w:rsid w:val="000148AB"/>
    <w:pPr>
      <w:spacing w:after="0" w:line="240" w:lineRule="auto"/>
    </w:pPr>
    <w:rPr>
      <w:rFonts w:ascii="Arial" w:eastAsia="Times New Roman" w:hAnsi="Arial" w:cs="Times New Roman"/>
      <w:szCs w:val="20"/>
      <w:lang w:eastAsia="pl-PL"/>
    </w:rPr>
  </w:style>
  <w:style w:type="character" w:customStyle="1" w:styleId="WW8Num2z0">
    <w:name w:val="WW8Num2z0"/>
    <w:rsid w:val="000148AB"/>
    <w:rPr>
      <w:rFonts w:ascii="Symbol" w:hAnsi="Symbol"/>
      <w:sz w:val="18"/>
    </w:rPr>
  </w:style>
  <w:style w:type="character" w:customStyle="1" w:styleId="tekst">
    <w:name w:val="tekst"/>
    <w:rsid w:val="000148AB"/>
  </w:style>
  <w:style w:type="paragraph" w:customStyle="1" w:styleId="1">
    <w:name w:val="1"/>
    <w:basedOn w:val="Normalny"/>
    <w:rsid w:val="000148AB"/>
    <w:pPr>
      <w:spacing w:after="0" w:line="240" w:lineRule="auto"/>
      <w:jc w:val="left"/>
    </w:pPr>
    <w:rPr>
      <w:rFonts w:ascii="Times New Roman" w:eastAsia="Times New Roman" w:hAnsi="Times New Roman" w:cs="Times New Roman"/>
      <w:sz w:val="24"/>
      <w:szCs w:val="24"/>
      <w:lang w:eastAsia="pl-PL"/>
    </w:rPr>
  </w:style>
  <w:style w:type="character" w:customStyle="1" w:styleId="productshowdesc1">
    <w:name w:val="product_show_desc1"/>
    <w:rsid w:val="000148AB"/>
    <w:rPr>
      <w:sz w:val="15"/>
    </w:rPr>
  </w:style>
  <w:style w:type="paragraph" w:styleId="Zagicieodgryformularza">
    <w:name w:val="HTML Top of Form"/>
    <w:basedOn w:val="Normalny"/>
    <w:next w:val="Normalny"/>
    <w:link w:val="ZagicieodgryformularzaZnak"/>
    <w:hidden/>
    <w:rsid w:val="000148AB"/>
    <w:pPr>
      <w:pBdr>
        <w:bottom w:val="single" w:sz="6" w:space="1" w:color="auto"/>
      </w:pBdr>
      <w:spacing w:after="0" w:line="240" w:lineRule="auto"/>
      <w:jc w:val="left"/>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0148A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rsid w:val="000148AB"/>
    <w:pPr>
      <w:pBdr>
        <w:top w:val="single" w:sz="6" w:space="1" w:color="auto"/>
      </w:pBdr>
      <w:spacing w:after="0" w:line="240" w:lineRule="auto"/>
      <w:jc w:val="left"/>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rsid w:val="000148AB"/>
    <w:rPr>
      <w:rFonts w:ascii="Arial" w:eastAsia="Times New Roman" w:hAnsi="Arial" w:cs="Arial"/>
      <w:vanish/>
      <w:sz w:val="16"/>
      <w:szCs w:val="16"/>
      <w:lang w:eastAsia="pl-PL"/>
    </w:rPr>
  </w:style>
  <w:style w:type="paragraph" w:styleId="Tekstblokowy">
    <w:name w:val="Block Text"/>
    <w:basedOn w:val="Normalny"/>
    <w:rsid w:val="000148AB"/>
    <w:pPr>
      <w:spacing w:before="150" w:after="150" w:line="240" w:lineRule="auto"/>
      <w:ind w:left="150" w:right="3150"/>
      <w:jc w:val="left"/>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0148AB"/>
    <w:pPr>
      <w:keepNext/>
      <w:snapToGrid w:val="0"/>
      <w:spacing w:before="100" w:after="100" w:line="240" w:lineRule="auto"/>
      <w:jc w:val="left"/>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0148AB"/>
  </w:style>
  <w:style w:type="character" w:customStyle="1" w:styleId="FontStyle37">
    <w:name w:val="Font Style37"/>
    <w:rsid w:val="000148AB"/>
    <w:rPr>
      <w:rFonts w:ascii="Times New Roman" w:hAnsi="Times New Roman"/>
      <w:sz w:val="22"/>
    </w:rPr>
  </w:style>
  <w:style w:type="paragraph" w:customStyle="1" w:styleId="Style5">
    <w:name w:val="Style5"/>
    <w:basedOn w:val="Normalny"/>
    <w:rsid w:val="000148AB"/>
    <w:pPr>
      <w:autoSpaceDE w:val="0"/>
      <w:autoSpaceDN w:val="0"/>
      <w:adjustRightInd w:val="0"/>
      <w:spacing w:after="0" w:line="278" w:lineRule="exact"/>
      <w:jc w:val="left"/>
    </w:pPr>
    <w:rPr>
      <w:rFonts w:ascii="Times New Roman" w:eastAsia="Times New Roman" w:hAnsi="Times New Roman" w:cs="Times New Roman"/>
      <w:sz w:val="24"/>
      <w:szCs w:val="24"/>
      <w:lang w:eastAsia="pl-PL"/>
    </w:rPr>
  </w:style>
  <w:style w:type="paragraph" w:customStyle="1" w:styleId="Style7">
    <w:name w:val="Style7"/>
    <w:basedOn w:val="Normalny"/>
    <w:rsid w:val="000148AB"/>
    <w:pPr>
      <w:autoSpaceDE w:val="0"/>
      <w:autoSpaceDN w:val="0"/>
      <w:adjustRightInd w:val="0"/>
      <w:spacing w:after="0" w:line="283" w:lineRule="exact"/>
      <w:ind w:hanging="274"/>
      <w:jc w:val="left"/>
    </w:pPr>
    <w:rPr>
      <w:rFonts w:ascii="Times New Roman" w:eastAsia="Times New Roman" w:hAnsi="Times New Roman" w:cs="Times New Roman"/>
      <w:sz w:val="24"/>
      <w:szCs w:val="24"/>
      <w:lang w:eastAsia="pl-PL"/>
    </w:rPr>
  </w:style>
  <w:style w:type="paragraph" w:customStyle="1" w:styleId="Style11">
    <w:name w:val="Style11"/>
    <w:basedOn w:val="Normalny"/>
    <w:rsid w:val="000148AB"/>
    <w:pPr>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36">
    <w:name w:val="Font Style36"/>
    <w:rsid w:val="000148AB"/>
    <w:rPr>
      <w:rFonts w:ascii="Times New Roman" w:hAnsi="Times New Roman"/>
      <w:b/>
      <w:sz w:val="22"/>
    </w:rPr>
  </w:style>
  <w:style w:type="character" w:customStyle="1" w:styleId="yes1">
    <w:name w:val="yes1"/>
    <w:rsid w:val="000148AB"/>
    <w:rPr>
      <w:vanish/>
      <w:shd w:val="clear" w:color="auto" w:fill="auto"/>
    </w:rPr>
  </w:style>
  <w:style w:type="table" w:styleId="Tabela-Motyw">
    <w:name w:val="Table Theme"/>
    <w:basedOn w:val="Standardowy"/>
    <w:rsid w:val="000148AB"/>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semiHidden/>
    <w:rsid w:val="000148AB"/>
    <w:rPr>
      <w:rFonts w:ascii="Arial" w:hAnsi="Arial"/>
      <w:sz w:val="24"/>
      <w:lang w:val="pl-PL" w:eastAsia="pl-PL"/>
    </w:rPr>
  </w:style>
  <w:style w:type="character" w:customStyle="1" w:styleId="olttablecontentcfg">
    <w:name w:val="olt_table_content_cfg"/>
    <w:rsid w:val="000148AB"/>
  </w:style>
  <w:style w:type="character" w:customStyle="1" w:styleId="techval">
    <w:name w:val="tech_val"/>
    <w:rsid w:val="000148AB"/>
  </w:style>
  <w:style w:type="character" w:customStyle="1" w:styleId="ZnakZnak1">
    <w:name w:val="Znak Znak1"/>
    <w:locked/>
    <w:rsid w:val="000148AB"/>
    <w:rPr>
      <w:sz w:val="22"/>
      <w:lang w:val="en-US" w:eastAsia="en-US"/>
    </w:rPr>
  </w:style>
  <w:style w:type="character" w:customStyle="1" w:styleId="prodhd1">
    <w:name w:val="prodhd1"/>
    <w:rsid w:val="000148AB"/>
    <w:rPr>
      <w:color w:val="15223B"/>
      <w:sz w:val="29"/>
    </w:rPr>
  </w:style>
  <w:style w:type="character" w:customStyle="1" w:styleId="st1">
    <w:name w:val="st1"/>
    <w:rsid w:val="000148AB"/>
  </w:style>
  <w:style w:type="paragraph" w:customStyle="1" w:styleId="Znak0">
    <w:name w:val="Znak0"/>
    <w:basedOn w:val="Normalny"/>
    <w:rsid w:val="000148AB"/>
    <w:pPr>
      <w:spacing w:after="0" w:line="240" w:lineRule="auto"/>
      <w:jc w:val="left"/>
    </w:pPr>
    <w:rPr>
      <w:rFonts w:ascii="Times New Roman" w:eastAsia="Times New Roman" w:hAnsi="Times New Roman" w:cs="Times New Roman"/>
      <w:sz w:val="24"/>
      <w:szCs w:val="24"/>
      <w:lang w:eastAsia="pl-PL"/>
    </w:rPr>
  </w:style>
  <w:style w:type="character" w:customStyle="1" w:styleId="tooltipnompb">
    <w:name w:val="tooltip nompb"/>
    <w:rsid w:val="000148AB"/>
  </w:style>
  <w:style w:type="paragraph" w:customStyle="1" w:styleId="spist2">
    <w:name w:val="spis_t_2"/>
    <w:basedOn w:val="Normalny"/>
    <w:autoRedefine/>
    <w:rsid w:val="000148AB"/>
    <w:pPr>
      <w:spacing w:after="0" w:line="360" w:lineRule="auto"/>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0148AB"/>
    <w:pPr>
      <w:spacing w:after="0" w:line="360" w:lineRule="auto"/>
    </w:pPr>
    <w:rPr>
      <w:rFonts w:ascii="Times New Roman" w:eastAsia="Times New Roman" w:hAnsi="Times New Roman" w:cs="Times New Roman"/>
      <w:b/>
      <w:sz w:val="32"/>
      <w:szCs w:val="32"/>
      <w:lang w:eastAsia="pl-PL"/>
    </w:rPr>
  </w:style>
  <w:style w:type="table" w:customStyle="1" w:styleId="Tabela-Siatka11">
    <w:name w:val="Tabela - Siatka11"/>
    <w:rsid w:val="000148AB"/>
    <w:pPr>
      <w:spacing w:after="0" w:line="240" w:lineRule="auto"/>
      <w:jc w:val="left"/>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ny"/>
    <w:rsid w:val="000148AB"/>
    <w:pPr>
      <w:spacing w:after="0" w:line="240" w:lineRule="auto"/>
    </w:pPr>
    <w:rPr>
      <w:rFonts w:ascii="Arial" w:eastAsia="Times New Roman" w:hAnsi="Arial" w:cs="Times New Roman"/>
      <w:szCs w:val="20"/>
      <w:lang w:eastAsia="pl-PL"/>
    </w:rPr>
  </w:style>
  <w:style w:type="paragraph" w:customStyle="1" w:styleId="Normal1">
    <w:name w:val="Normal1"/>
    <w:rsid w:val="000148AB"/>
    <w:pPr>
      <w:widowControl w:val="0"/>
      <w:suppressAutoHyphens/>
      <w:spacing w:after="0" w:line="240" w:lineRule="auto"/>
      <w:jc w:val="center"/>
    </w:pPr>
    <w:rPr>
      <w:rFonts w:ascii="Times New Roman" w:eastAsia="Times New Roman" w:hAnsi="Times New Roman" w:cs="Times New Roman"/>
      <w:sz w:val="24"/>
      <w:szCs w:val="20"/>
      <w:lang w:eastAsia="pl-PL"/>
    </w:rPr>
  </w:style>
  <w:style w:type="paragraph" w:customStyle="1" w:styleId="Poprawka10">
    <w:name w:val="Poprawka10"/>
    <w:hidden/>
    <w:semiHidden/>
    <w:rsid w:val="000148AB"/>
    <w:pPr>
      <w:spacing w:after="0" w:line="240" w:lineRule="auto"/>
      <w:jc w:val="left"/>
    </w:pPr>
    <w:rPr>
      <w:rFonts w:ascii="Arial" w:eastAsia="Times New Roman" w:hAnsi="Arial" w:cs="Times New Roman"/>
      <w:sz w:val="24"/>
      <w:szCs w:val="20"/>
      <w:lang w:eastAsia="pl-PL"/>
    </w:rPr>
  </w:style>
  <w:style w:type="character" w:customStyle="1" w:styleId="ver8b">
    <w:name w:val="ver8b"/>
    <w:rsid w:val="000148AB"/>
  </w:style>
  <w:style w:type="paragraph" w:customStyle="1" w:styleId="BodyText21">
    <w:name w:val="Body Text 21"/>
    <w:basedOn w:val="Normalny"/>
    <w:rsid w:val="000148AB"/>
    <w:pPr>
      <w:spacing w:after="0" w:line="240" w:lineRule="auto"/>
    </w:pPr>
    <w:rPr>
      <w:rFonts w:ascii="Arial" w:eastAsia="Times New Roman" w:hAnsi="Arial" w:cs="Times New Roman"/>
      <w:szCs w:val="20"/>
      <w:lang w:eastAsia="pl-PL"/>
    </w:rPr>
  </w:style>
  <w:style w:type="paragraph" w:customStyle="1" w:styleId="Moje1">
    <w:name w:val="Moje 1"/>
    <w:basedOn w:val="Nagwek3"/>
    <w:rsid w:val="000148AB"/>
    <w:pPr>
      <w:keepLines w:val="0"/>
      <w:numPr>
        <w:numId w:val="55"/>
      </w:numPr>
      <w:tabs>
        <w:tab w:val="left" w:pos="851"/>
        <w:tab w:val="left" w:pos="1276"/>
        <w:tab w:val="num" w:pos="3600"/>
        <w:tab w:val="left" w:pos="6521"/>
        <w:tab w:val="left" w:pos="8505"/>
      </w:tabs>
      <w:spacing w:before="0" w:line="360" w:lineRule="auto"/>
    </w:pPr>
    <w:rPr>
      <w:rFonts w:ascii="Times New Roman" w:eastAsia="Times New Roman" w:hAnsi="Times New Roman" w:cs="Times New Roman"/>
      <w:b/>
      <w:color w:val="000000"/>
      <w:spacing w:val="0"/>
      <w:sz w:val="32"/>
      <w:szCs w:val="32"/>
      <w:lang w:eastAsia="pl-PL"/>
    </w:rPr>
  </w:style>
  <w:style w:type="paragraph" w:customStyle="1" w:styleId="moje21">
    <w:name w:val="moje 2.1"/>
    <w:basedOn w:val="Normalny"/>
    <w:rsid w:val="000148AB"/>
    <w:pPr>
      <w:numPr>
        <w:ilvl w:val="1"/>
        <w:numId w:val="55"/>
      </w:numPr>
      <w:spacing w:after="0" w:line="360" w:lineRule="auto"/>
    </w:pPr>
    <w:rPr>
      <w:rFonts w:ascii="Times New Roman" w:eastAsia="Times New Roman" w:hAnsi="Times New Roman" w:cs="Times New Roman"/>
      <w:b/>
      <w:color w:val="000000"/>
      <w:sz w:val="28"/>
      <w:szCs w:val="28"/>
      <w:lang w:eastAsia="pl-PL"/>
    </w:rPr>
  </w:style>
  <w:style w:type="paragraph" w:customStyle="1" w:styleId="Moje222">
    <w:name w:val="Moje 2.2.2"/>
    <w:basedOn w:val="moje21"/>
    <w:rsid w:val="000148AB"/>
    <w:pPr>
      <w:numPr>
        <w:ilvl w:val="2"/>
      </w:numPr>
      <w:tabs>
        <w:tab w:val="num" w:pos="2160"/>
      </w:tabs>
    </w:pPr>
    <w:rPr>
      <w:sz w:val="24"/>
      <w:szCs w:val="24"/>
    </w:rPr>
  </w:style>
  <w:style w:type="character" w:customStyle="1" w:styleId="paraintropara">
    <w:name w:val="para_intropara"/>
    <w:rsid w:val="000148AB"/>
  </w:style>
  <w:style w:type="paragraph" w:customStyle="1" w:styleId="Akapitzlist11">
    <w:name w:val="Akapit z listą11"/>
    <w:basedOn w:val="Normalny"/>
    <w:rsid w:val="000148AB"/>
    <w:pPr>
      <w:spacing w:after="200" w:line="276" w:lineRule="auto"/>
      <w:ind w:left="720"/>
      <w:jc w:val="left"/>
    </w:pPr>
    <w:rPr>
      <w:rFonts w:ascii="Calibri" w:eastAsia="Times New Roman" w:hAnsi="Calibri" w:cs="Times New Roman"/>
      <w:lang w:val="en-US"/>
    </w:rPr>
  </w:style>
  <w:style w:type="character" w:styleId="UyteHipercze">
    <w:name w:val="FollowedHyperlink"/>
    <w:rsid w:val="000148AB"/>
    <w:rPr>
      <w:rFonts w:cs="Times New Roman"/>
      <w:color w:val="800080"/>
      <w:u w:val="single"/>
    </w:rPr>
  </w:style>
  <w:style w:type="paragraph" w:customStyle="1" w:styleId="Bezformatowania">
    <w:name w:val="Bez formatowania"/>
    <w:rsid w:val="000148AB"/>
    <w:pPr>
      <w:spacing w:after="0" w:line="240" w:lineRule="auto"/>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0148AB"/>
    <w:pPr>
      <w:spacing w:after="0" w:line="240" w:lineRule="auto"/>
      <w:jc w:val="center"/>
    </w:pPr>
    <w:rPr>
      <w:rFonts w:ascii="Lucida Grande" w:eastAsia="Times New Roman" w:hAnsi="Lucida Grande" w:cs="Times New Roman"/>
      <w:color w:val="000000"/>
      <w:kern w:val="1"/>
      <w:szCs w:val="20"/>
      <w:lang w:eastAsia="hi-IN" w:bidi="hi-IN"/>
    </w:rPr>
  </w:style>
  <w:style w:type="character" w:customStyle="1" w:styleId="Heading2Char">
    <w:name w:val="Heading 2 Char"/>
    <w:locked/>
    <w:rsid w:val="000148AB"/>
    <w:rPr>
      <w:rFonts w:ascii="Arial" w:hAnsi="Arial"/>
      <w:b/>
      <w:i/>
      <w:sz w:val="28"/>
      <w:lang w:val="x-none" w:eastAsia="pl-PL"/>
    </w:rPr>
  </w:style>
  <w:style w:type="character" w:customStyle="1" w:styleId="Heading3Char">
    <w:name w:val="Heading 3 Char"/>
    <w:locked/>
    <w:rsid w:val="000148AB"/>
    <w:rPr>
      <w:rFonts w:eastAsia="Times New Roman"/>
      <w:b/>
      <w:sz w:val="20"/>
      <w:lang w:val="en-US" w:eastAsia="pl-PL"/>
    </w:rPr>
  </w:style>
  <w:style w:type="character" w:customStyle="1" w:styleId="Heading4Char">
    <w:name w:val="Heading 4 Char"/>
    <w:locked/>
    <w:rsid w:val="000148AB"/>
    <w:rPr>
      <w:rFonts w:eastAsia="Times New Roman"/>
      <w:b/>
      <w:sz w:val="28"/>
      <w:lang w:val="x-none" w:eastAsia="pl-PL"/>
    </w:rPr>
  </w:style>
  <w:style w:type="character" w:customStyle="1" w:styleId="Heading5Char">
    <w:name w:val="Heading 5 Char"/>
    <w:locked/>
    <w:rsid w:val="000148AB"/>
    <w:rPr>
      <w:rFonts w:ascii="Arial" w:hAnsi="Arial"/>
      <w:b/>
      <w:i/>
      <w:sz w:val="26"/>
      <w:lang w:val="x-none" w:eastAsia="pl-PL"/>
    </w:rPr>
  </w:style>
  <w:style w:type="character" w:customStyle="1" w:styleId="Heading6Char">
    <w:name w:val="Heading 6 Char"/>
    <w:locked/>
    <w:rsid w:val="000148AB"/>
    <w:rPr>
      <w:rFonts w:eastAsia="Times New Roman"/>
      <w:b/>
      <w:sz w:val="22"/>
      <w:lang w:val="x-none" w:eastAsia="pl-PL"/>
    </w:rPr>
  </w:style>
  <w:style w:type="character" w:customStyle="1" w:styleId="Heading7Char">
    <w:name w:val="Heading 7 Char"/>
    <w:locked/>
    <w:rsid w:val="000148AB"/>
    <w:rPr>
      <w:rFonts w:eastAsia="Times New Roman"/>
      <w:sz w:val="24"/>
      <w:lang w:val="x-none" w:eastAsia="pl-PL"/>
    </w:rPr>
  </w:style>
  <w:style w:type="character" w:customStyle="1" w:styleId="Heading8Char">
    <w:name w:val="Heading 8 Char"/>
    <w:locked/>
    <w:rsid w:val="000148AB"/>
    <w:rPr>
      <w:rFonts w:eastAsia="Times New Roman"/>
      <w:i/>
      <w:sz w:val="24"/>
      <w:lang w:val="x-none" w:eastAsia="pl-PL"/>
    </w:rPr>
  </w:style>
  <w:style w:type="character" w:customStyle="1" w:styleId="Heading9Char">
    <w:name w:val="Heading 9 Char"/>
    <w:locked/>
    <w:rsid w:val="000148AB"/>
    <w:rPr>
      <w:rFonts w:ascii="Arial" w:hAnsi="Arial"/>
      <w:sz w:val="22"/>
      <w:lang w:val="x-none" w:eastAsia="pl-PL"/>
    </w:rPr>
  </w:style>
  <w:style w:type="character" w:customStyle="1" w:styleId="BodyTextChar">
    <w:name w:val="Body Text Char"/>
    <w:locked/>
    <w:rsid w:val="000148AB"/>
    <w:rPr>
      <w:rFonts w:ascii="Arial" w:hAnsi="Arial"/>
      <w:sz w:val="20"/>
      <w:lang w:val="x-none" w:eastAsia="pl-PL"/>
    </w:rPr>
  </w:style>
  <w:style w:type="character" w:customStyle="1" w:styleId="BodyTextIndentChar">
    <w:name w:val="Body Text Indent Char"/>
    <w:locked/>
    <w:rsid w:val="000148AB"/>
    <w:rPr>
      <w:rFonts w:ascii="Arial" w:hAnsi="Arial"/>
      <w:sz w:val="20"/>
      <w:lang w:val="x-none" w:eastAsia="pl-PL"/>
    </w:rPr>
  </w:style>
  <w:style w:type="character" w:customStyle="1" w:styleId="BalloonTextChar">
    <w:name w:val="Balloon Text Char"/>
    <w:semiHidden/>
    <w:locked/>
    <w:rsid w:val="000148AB"/>
    <w:rPr>
      <w:rFonts w:ascii="Tahoma" w:hAnsi="Tahoma"/>
      <w:sz w:val="16"/>
      <w:lang w:val="x-none" w:eastAsia="pl-PL"/>
    </w:rPr>
  </w:style>
  <w:style w:type="character" w:customStyle="1" w:styleId="TitleChar">
    <w:name w:val="Title Char"/>
    <w:locked/>
    <w:rsid w:val="000148AB"/>
    <w:rPr>
      <w:rFonts w:eastAsia="Times New Roman"/>
      <w:b/>
      <w:sz w:val="24"/>
      <w:lang w:val="x-none" w:eastAsia="pl-PL"/>
    </w:rPr>
  </w:style>
  <w:style w:type="character" w:customStyle="1" w:styleId="BodyText3Char">
    <w:name w:val="Body Text 3 Char"/>
    <w:locked/>
    <w:rsid w:val="000148AB"/>
    <w:rPr>
      <w:rFonts w:ascii="Arial" w:hAnsi="Arial"/>
      <w:sz w:val="16"/>
      <w:lang w:val="x-none" w:eastAsia="pl-PL"/>
    </w:rPr>
  </w:style>
  <w:style w:type="character" w:customStyle="1" w:styleId="BodyText2Char">
    <w:name w:val="Body Text 2 Char"/>
    <w:locked/>
    <w:rsid w:val="000148AB"/>
    <w:rPr>
      <w:rFonts w:ascii="Arial" w:hAnsi="Arial"/>
      <w:sz w:val="20"/>
      <w:lang w:val="x-none" w:eastAsia="pl-PL"/>
    </w:rPr>
  </w:style>
  <w:style w:type="character" w:customStyle="1" w:styleId="SubtitleChar">
    <w:name w:val="Subtitle Char"/>
    <w:locked/>
    <w:rsid w:val="000148AB"/>
    <w:rPr>
      <w:rFonts w:eastAsia="Times New Roman"/>
      <w:sz w:val="24"/>
      <w:lang w:val="x-none" w:eastAsia="pl-PL"/>
    </w:rPr>
  </w:style>
  <w:style w:type="character" w:customStyle="1" w:styleId="EndnoteTextChar">
    <w:name w:val="Endnote Text Char"/>
    <w:semiHidden/>
    <w:locked/>
    <w:rsid w:val="000148AB"/>
    <w:rPr>
      <w:rFonts w:ascii="Arial" w:hAnsi="Arial"/>
      <w:sz w:val="20"/>
      <w:lang w:val="x-none" w:eastAsia="pl-PL"/>
    </w:rPr>
  </w:style>
  <w:style w:type="character" w:customStyle="1" w:styleId="BodyTextIndent3Char">
    <w:name w:val="Body Text Indent 3 Char"/>
    <w:locked/>
    <w:rsid w:val="000148AB"/>
    <w:rPr>
      <w:rFonts w:ascii="Arial" w:hAnsi="Arial"/>
      <w:sz w:val="16"/>
      <w:lang w:val="x-none" w:eastAsia="pl-PL"/>
    </w:rPr>
  </w:style>
  <w:style w:type="character" w:customStyle="1" w:styleId="BodyTextIndent2Char">
    <w:name w:val="Body Text Indent 2 Char"/>
    <w:locked/>
    <w:rsid w:val="000148AB"/>
    <w:rPr>
      <w:rFonts w:ascii="Arial" w:hAnsi="Arial"/>
      <w:sz w:val="20"/>
      <w:lang w:val="x-none" w:eastAsia="pl-PL"/>
    </w:rPr>
  </w:style>
  <w:style w:type="character" w:customStyle="1" w:styleId="PlainTextChar">
    <w:name w:val="Plain Text Char"/>
    <w:semiHidden/>
    <w:locked/>
    <w:rsid w:val="000148AB"/>
    <w:rPr>
      <w:rFonts w:ascii="Consolas" w:hAnsi="Consolas"/>
      <w:sz w:val="21"/>
      <w:lang w:val="x-none" w:eastAsia="pl-PL"/>
    </w:rPr>
  </w:style>
  <w:style w:type="paragraph" w:customStyle="1" w:styleId="Akapitzlist12">
    <w:name w:val="Akapit z listą12"/>
    <w:basedOn w:val="Normalny"/>
    <w:rsid w:val="000148AB"/>
    <w:pPr>
      <w:spacing w:after="0" w:line="240" w:lineRule="auto"/>
      <w:ind w:left="720"/>
      <w:jc w:val="left"/>
    </w:pPr>
    <w:rPr>
      <w:rFonts w:ascii="Times New Roman" w:eastAsia="Times New Roman" w:hAnsi="Times New Roman" w:cs="Times New Roman"/>
      <w:sz w:val="24"/>
      <w:szCs w:val="24"/>
      <w:lang w:eastAsia="pl-PL"/>
    </w:rPr>
  </w:style>
  <w:style w:type="paragraph" w:customStyle="1" w:styleId="ListParagraph1">
    <w:name w:val="List Paragraph1"/>
    <w:basedOn w:val="Normalny"/>
    <w:rsid w:val="000148AB"/>
    <w:pPr>
      <w:spacing w:after="200" w:line="276" w:lineRule="auto"/>
      <w:ind w:left="720"/>
      <w:jc w:val="left"/>
    </w:pPr>
    <w:rPr>
      <w:rFonts w:ascii="Calibri" w:eastAsia="Times New Roman" w:hAnsi="Calibri" w:cs="Times New Roman"/>
      <w:lang w:val="en-US"/>
    </w:rPr>
  </w:style>
  <w:style w:type="character" w:customStyle="1" w:styleId="tabulatory">
    <w:name w:val="tabulatory"/>
    <w:rsid w:val="000148AB"/>
  </w:style>
  <w:style w:type="character" w:customStyle="1" w:styleId="luchili">
    <w:name w:val="luc_hili"/>
    <w:rsid w:val="000148AB"/>
  </w:style>
  <w:style w:type="character" w:customStyle="1" w:styleId="WW8Num5z0">
    <w:name w:val="WW8Num5z0"/>
    <w:rsid w:val="000148AB"/>
  </w:style>
  <w:style w:type="table" w:customStyle="1" w:styleId="Zwykatabela111">
    <w:name w:val="Zwykła tabela 111"/>
    <w:rsid w:val="000148AB"/>
    <w:pPr>
      <w:spacing w:after="0" w:line="240" w:lineRule="auto"/>
      <w:jc w:val="left"/>
    </w:pPr>
    <w:rPr>
      <w:rFonts w:ascii="Calibri" w:eastAsia="Times New Roman"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a3">
    <w:name w:val="Tabela - Siatka3"/>
    <w:rsid w:val="000148AB"/>
    <w:pPr>
      <w:spacing w:after="0" w:line="240" w:lineRule="auto"/>
      <w:jc w:val="left"/>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rsid w:val="000148AB"/>
    <w:pPr>
      <w:spacing w:after="0" w:line="240" w:lineRule="auto"/>
      <w:jc w:val="left"/>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spisutreci10">
    <w:name w:val="Nagłówek spisu treści10"/>
    <w:basedOn w:val="Nagwek1"/>
    <w:next w:val="Normalny"/>
    <w:rsid w:val="000148AB"/>
    <w:pPr>
      <w:spacing w:before="240" w:after="0" w:line="259" w:lineRule="auto"/>
      <w:jc w:val="left"/>
      <w:outlineLvl w:val="9"/>
    </w:pPr>
    <w:rPr>
      <w:rFonts w:ascii="Calibri Light" w:eastAsia="Times New Roman" w:hAnsi="Calibri Light" w:cs="Times New Roman"/>
      <w:b w:val="0"/>
      <w:bCs w:val="0"/>
      <w:caps w:val="0"/>
      <w:color w:val="2E74B5"/>
      <w:spacing w:val="0"/>
      <w:szCs w:val="32"/>
      <w:lang w:eastAsia="pl-PL"/>
    </w:rPr>
  </w:style>
  <w:style w:type="table" w:customStyle="1" w:styleId="Tabela-Siatka5">
    <w:name w:val="Tabela - Siatka5"/>
    <w:rsid w:val="000148AB"/>
    <w:pPr>
      <w:spacing w:after="0" w:line="240" w:lineRule="auto"/>
      <w:jc w:val="left"/>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rsid w:val="000148AB"/>
    <w:pPr>
      <w:spacing w:after="0" w:line="240" w:lineRule="auto"/>
      <w:jc w:val="left"/>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semiHidden/>
    <w:rsid w:val="000148AB"/>
    <w:pPr>
      <w:autoSpaceDE w:val="0"/>
      <w:autoSpaceDN w:val="0"/>
      <w:adjustRightInd w:val="0"/>
      <w:spacing w:after="0" w:line="240" w:lineRule="auto"/>
      <w:ind w:left="240"/>
      <w:jc w:val="left"/>
    </w:pPr>
    <w:rPr>
      <w:rFonts w:ascii="Calibri" w:eastAsia="Times New Roman" w:hAnsi="Calibri" w:cs="Times New Roman"/>
      <w:smallCaps/>
      <w:sz w:val="20"/>
      <w:szCs w:val="20"/>
      <w:lang w:eastAsia="pl-PL"/>
    </w:rPr>
  </w:style>
  <w:style w:type="paragraph" w:styleId="Spistreci3">
    <w:name w:val="toc 3"/>
    <w:basedOn w:val="Normalny"/>
    <w:next w:val="Normalny"/>
    <w:autoRedefine/>
    <w:semiHidden/>
    <w:rsid w:val="000148AB"/>
    <w:pPr>
      <w:autoSpaceDE w:val="0"/>
      <w:autoSpaceDN w:val="0"/>
      <w:adjustRightInd w:val="0"/>
      <w:spacing w:after="0" w:line="240" w:lineRule="auto"/>
      <w:ind w:left="480"/>
      <w:jc w:val="left"/>
    </w:pPr>
    <w:rPr>
      <w:rFonts w:ascii="Calibri" w:eastAsia="Times New Roman" w:hAnsi="Calibri" w:cs="Times New Roman"/>
      <w:i/>
      <w:iCs/>
      <w:sz w:val="20"/>
      <w:szCs w:val="20"/>
      <w:lang w:eastAsia="pl-PL"/>
    </w:rPr>
  </w:style>
  <w:style w:type="paragraph" w:styleId="Spistreci4">
    <w:name w:val="toc 4"/>
    <w:basedOn w:val="Normalny"/>
    <w:next w:val="Normalny"/>
    <w:autoRedefine/>
    <w:semiHidden/>
    <w:rsid w:val="000148AB"/>
    <w:pPr>
      <w:autoSpaceDE w:val="0"/>
      <w:autoSpaceDN w:val="0"/>
      <w:adjustRightInd w:val="0"/>
      <w:spacing w:after="0" w:line="240" w:lineRule="auto"/>
      <w:ind w:left="720"/>
      <w:jc w:val="left"/>
    </w:pPr>
    <w:rPr>
      <w:rFonts w:ascii="Calibri" w:eastAsia="Times New Roman" w:hAnsi="Calibri" w:cs="Times New Roman"/>
      <w:sz w:val="18"/>
      <w:szCs w:val="18"/>
      <w:lang w:eastAsia="pl-PL"/>
    </w:rPr>
  </w:style>
  <w:style w:type="paragraph" w:styleId="Spistreci5">
    <w:name w:val="toc 5"/>
    <w:basedOn w:val="Normalny"/>
    <w:next w:val="Normalny"/>
    <w:autoRedefine/>
    <w:semiHidden/>
    <w:rsid w:val="000148AB"/>
    <w:pPr>
      <w:autoSpaceDE w:val="0"/>
      <w:autoSpaceDN w:val="0"/>
      <w:adjustRightInd w:val="0"/>
      <w:spacing w:after="0" w:line="240" w:lineRule="auto"/>
      <w:ind w:left="960"/>
      <w:jc w:val="left"/>
    </w:pPr>
    <w:rPr>
      <w:rFonts w:ascii="Calibri" w:eastAsia="Times New Roman" w:hAnsi="Calibri" w:cs="Times New Roman"/>
      <w:sz w:val="18"/>
      <w:szCs w:val="18"/>
      <w:lang w:eastAsia="pl-PL"/>
    </w:rPr>
  </w:style>
  <w:style w:type="paragraph" w:styleId="Spistreci6">
    <w:name w:val="toc 6"/>
    <w:basedOn w:val="Normalny"/>
    <w:next w:val="Normalny"/>
    <w:autoRedefine/>
    <w:semiHidden/>
    <w:rsid w:val="000148AB"/>
    <w:pPr>
      <w:autoSpaceDE w:val="0"/>
      <w:autoSpaceDN w:val="0"/>
      <w:adjustRightInd w:val="0"/>
      <w:spacing w:after="0" w:line="240" w:lineRule="auto"/>
      <w:ind w:left="1200"/>
      <w:jc w:val="left"/>
    </w:pPr>
    <w:rPr>
      <w:rFonts w:ascii="Calibri" w:eastAsia="Times New Roman" w:hAnsi="Calibri" w:cs="Times New Roman"/>
      <w:sz w:val="18"/>
      <w:szCs w:val="18"/>
      <w:lang w:eastAsia="pl-PL"/>
    </w:rPr>
  </w:style>
  <w:style w:type="paragraph" w:styleId="Spistreci7">
    <w:name w:val="toc 7"/>
    <w:basedOn w:val="Normalny"/>
    <w:next w:val="Normalny"/>
    <w:autoRedefine/>
    <w:semiHidden/>
    <w:rsid w:val="000148AB"/>
    <w:pPr>
      <w:autoSpaceDE w:val="0"/>
      <w:autoSpaceDN w:val="0"/>
      <w:adjustRightInd w:val="0"/>
      <w:spacing w:after="0" w:line="240" w:lineRule="auto"/>
      <w:ind w:left="1440"/>
      <w:jc w:val="left"/>
    </w:pPr>
    <w:rPr>
      <w:rFonts w:ascii="Calibri" w:eastAsia="Times New Roman" w:hAnsi="Calibri" w:cs="Times New Roman"/>
      <w:sz w:val="18"/>
      <w:szCs w:val="18"/>
      <w:lang w:eastAsia="pl-PL"/>
    </w:rPr>
  </w:style>
  <w:style w:type="paragraph" w:styleId="Spistreci8">
    <w:name w:val="toc 8"/>
    <w:basedOn w:val="Normalny"/>
    <w:next w:val="Normalny"/>
    <w:autoRedefine/>
    <w:semiHidden/>
    <w:rsid w:val="000148AB"/>
    <w:pPr>
      <w:autoSpaceDE w:val="0"/>
      <w:autoSpaceDN w:val="0"/>
      <w:adjustRightInd w:val="0"/>
      <w:spacing w:after="0" w:line="240" w:lineRule="auto"/>
      <w:ind w:left="1680"/>
      <w:jc w:val="left"/>
    </w:pPr>
    <w:rPr>
      <w:rFonts w:ascii="Calibri" w:eastAsia="Times New Roman" w:hAnsi="Calibri" w:cs="Times New Roman"/>
      <w:sz w:val="18"/>
      <w:szCs w:val="18"/>
      <w:lang w:eastAsia="pl-PL"/>
    </w:rPr>
  </w:style>
  <w:style w:type="paragraph" w:styleId="Spistreci9">
    <w:name w:val="toc 9"/>
    <w:basedOn w:val="Normalny"/>
    <w:next w:val="Normalny"/>
    <w:autoRedefine/>
    <w:semiHidden/>
    <w:rsid w:val="000148AB"/>
    <w:pPr>
      <w:autoSpaceDE w:val="0"/>
      <w:autoSpaceDN w:val="0"/>
      <w:adjustRightInd w:val="0"/>
      <w:spacing w:after="0" w:line="240" w:lineRule="auto"/>
      <w:ind w:left="1920"/>
      <w:jc w:val="left"/>
    </w:pPr>
    <w:rPr>
      <w:rFonts w:ascii="Calibri" w:eastAsia="Times New Roman" w:hAnsi="Calibri" w:cs="Times New Roman"/>
      <w:sz w:val="18"/>
      <w:szCs w:val="18"/>
      <w:lang w:eastAsia="pl-PL"/>
    </w:rPr>
  </w:style>
  <w:style w:type="numbering" w:customStyle="1" w:styleId="Styl111">
    <w:name w:val="Styl111"/>
    <w:rsid w:val="000148AB"/>
    <w:pPr>
      <w:numPr>
        <w:numId w:val="7"/>
      </w:numPr>
    </w:pPr>
  </w:style>
  <w:style w:type="numbering" w:customStyle="1" w:styleId="11111112">
    <w:name w:val="1 / 1.1 / 1.1.112"/>
    <w:rsid w:val="000148AB"/>
    <w:pPr>
      <w:numPr>
        <w:numId w:val="10"/>
      </w:numPr>
    </w:pPr>
  </w:style>
  <w:style w:type="numbering" w:customStyle="1" w:styleId="1111112">
    <w:name w:val="1 / 1.1 / 1.1.12"/>
    <w:basedOn w:val="Bezlisty"/>
    <w:next w:val="111111"/>
    <w:rsid w:val="000148AB"/>
    <w:pPr>
      <w:numPr>
        <w:numId w:val="8"/>
      </w:numPr>
    </w:pPr>
  </w:style>
  <w:style w:type="numbering" w:customStyle="1" w:styleId="Styl12">
    <w:name w:val="Styl12"/>
    <w:rsid w:val="000148AB"/>
    <w:pPr>
      <w:numPr>
        <w:numId w:val="55"/>
      </w:numPr>
    </w:pPr>
  </w:style>
  <w:style w:type="paragraph" w:customStyle="1" w:styleId="ZnakZnak90">
    <w:name w:val="Znak Znak90"/>
    <w:basedOn w:val="Normalny"/>
    <w:rsid w:val="000148AB"/>
    <w:pPr>
      <w:spacing w:after="0" w:line="240" w:lineRule="auto"/>
      <w:jc w:val="left"/>
    </w:pPr>
    <w:rPr>
      <w:rFonts w:ascii="Times New Roman" w:eastAsia="Times New Roman" w:hAnsi="Times New Roman" w:cs="Times New Roman"/>
      <w:sz w:val="24"/>
      <w:szCs w:val="24"/>
      <w:lang w:eastAsia="pl-PL"/>
    </w:rPr>
  </w:style>
  <w:style w:type="character" w:customStyle="1" w:styleId="ZnakZnak23">
    <w:name w:val="Znak Znak23"/>
    <w:locked/>
    <w:rsid w:val="000148AB"/>
    <w:rPr>
      <w:rFonts w:ascii="Calibri" w:hAnsi="Calibri" w:cs="Times New Roman"/>
      <w:b/>
      <w:bCs/>
      <w:sz w:val="28"/>
      <w:szCs w:val="28"/>
    </w:rPr>
  </w:style>
  <w:style w:type="character" w:customStyle="1" w:styleId="highlight">
    <w:name w:val="highlight"/>
    <w:rsid w:val="000148AB"/>
  </w:style>
  <w:style w:type="paragraph" w:customStyle="1" w:styleId="Standardowyjust">
    <w:name w:val="Standardowy just"/>
    <w:basedOn w:val="Normalny"/>
    <w:uiPriority w:val="99"/>
    <w:rsid w:val="000148AB"/>
    <w:pPr>
      <w:numPr>
        <w:numId w:val="56"/>
      </w:numPr>
      <w:spacing w:after="120" w:line="300" w:lineRule="auto"/>
      <w:outlineLvl w:val="0"/>
    </w:pPr>
    <w:rPr>
      <w:rFonts w:ascii="Times New Roman" w:eastAsia="Times New Roman" w:hAnsi="Times New Roman" w:cs="Times New Roman"/>
      <w:sz w:val="24"/>
      <w:szCs w:val="24"/>
      <w:lang w:eastAsia="pl-PL"/>
    </w:rPr>
  </w:style>
  <w:style w:type="character" w:customStyle="1" w:styleId="Kolorowecieniowanieakcent3Znak">
    <w:name w:val="Kolorowe cieniowanie — akcent 3 Znak"/>
    <w:link w:val="Kolorowecieniowanieakcent31"/>
    <w:uiPriority w:val="34"/>
    <w:locked/>
    <w:rsid w:val="000148AB"/>
    <w:rPr>
      <w:rFonts w:ascii="Calibri" w:eastAsia="Times New Roman" w:hAnsi="Calibri" w:cs="Calibri"/>
    </w:rPr>
  </w:style>
  <w:style w:type="paragraph" w:customStyle="1" w:styleId="ZnakZnak9ZnakZnakZnakZnak">
    <w:name w:val="Znak Znak9 Znak Znak Znak Znak"/>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redniecieniowanie1akcent21">
    <w:name w:val="Średnie cieniowanie 1 — akcent 21"/>
    <w:uiPriority w:val="99"/>
    <w:qFormat/>
    <w:rsid w:val="000148AB"/>
    <w:pPr>
      <w:spacing w:after="0" w:line="240" w:lineRule="auto"/>
      <w:jc w:val="left"/>
    </w:pPr>
    <w:rPr>
      <w:rFonts w:ascii="Calibri" w:eastAsia="Times New Roman" w:hAnsi="Calibri" w:cs="Calibri"/>
    </w:rPr>
  </w:style>
  <w:style w:type="character" w:customStyle="1" w:styleId="FootnoteTextChar">
    <w:name w:val="Footnote Text Char"/>
    <w:semiHidden/>
    <w:locked/>
    <w:rsid w:val="000148AB"/>
    <w:rPr>
      <w:rFonts w:ascii="Arial" w:hAnsi="Arial" w:cs="Arial"/>
      <w:sz w:val="20"/>
      <w:szCs w:val="20"/>
    </w:rPr>
  </w:style>
  <w:style w:type="paragraph" w:customStyle="1" w:styleId="ZnakZnak9ZnakZnakZnakZnakZnakZnakZnakZnak">
    <w:name w:val="Znak Znak9 Znak Znak Znak Znak Znak Znak Znak Znak"/>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Akapitzlist100">
    <w:name w:val="Akapit z listą100"/>
    <w:basedOn w:val="Normalny"/>
    <w:rsid w:val="000148AB"/>
    <w:pPr>
      <w:spacing w:after="200" w:line="276" w:lineRule="auto"/>
      <w:ind w:left="720"/>
      <w:jc w:val="left"/>
    </w:pPr>
    <w:rPr>
      <w:rFonts w:ascii="Calibri" w:eastAsia="Times New Roman" w:hAnsi="Calibri" w:cs="Times New Roman"/>
      <w:lang w:val="en-US"/>
    </w:rPr>
  </w:style>
  <w:style w:type="paragraph" w:customStyle="1" w:styleId="Tekstpodstawowy2100">
    <w:name w:val="Tekst podstawowy 2100"/>
    <w:basedOn w:val="Normalny"/>
    <w:rsid w:val="000148AB"/>
    <w:pPr>
      <w:spacing w:after="0" w:line="240" w:lineRule="auto"/>
    </w:pPr>
    <w:rPr>
      <w:rFonts w:ascii="Arial" w:eastAsia="Times New Roman" w:hAnsi="Arial" w:cs="Times New Roman"/>
      <w:szCs w:val="20"/>
      <w:lang w:eastAsia="pl-PL"/>
    </w:rPr>
  </w:style>
  <w:style w:type="paragraph" w:customStyle="1" w:styleId="Znak00">
    <w:name w:val="Znak00"/>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Poprawka100">
    <w:name w:val="Poprawka100"/>
    <w:hidden/>
    <w:semiHidden/>
    <w:rsid w:val="000148AB"/>
    <w:pPr>
      <w:spacing w:after="0" w:line="240" w:lineRule="auto"/>
      <w:jc w:val="left"/>
    </w:pPr>
    <w:rPr>
      <w:rFonts w:ascii="Arial" w:eastAsia="Times New Roman" w:hAnsi="Arial" w:cs="Times New Roman"/>
      <w:sz w:val="24"/>
      <w:szCs w:val="20"/>
      <w:lang w:eastAsia="pl-PL"/>
    </w:rPr>
  </w:style>
  <w:style w:type="paragraph" w:customStyle="1" w:styleId="Nagwekspisutreci100">
    <w:name w:val="Nagłówek spisu treści100"/>
    <w:basedOn w:val="Nagwek1"/>
    <w:next w:val="Normalny"/>
    <w:rsid w:val="000148AB"/>
    <w:pPr>
      <w:spacing w:before="240" w:after="0" w:line="259" w:lineRule="auto"/>
      <w:jc w:val="left"/>
      <w:outlineLvl w:val="9"/>
    </w:pPr>
    <w:rPr>
      <w:rFonts w:ascii="Calibri Light" w:eastAsia="Times New Roman" w:hAnsi="Calibri Light" w:cs="Times New Roman"/>
      <w:b w:val="0"/>
      <w:bCs w:val="0"/>
      <w:caps w:val="0"/>
      <w:color w:val="2E74B5"/>
      <w:spacing w:val="0"/>
      <w:szCs w:val="32"/>
      <w:lang w:eastAsia="pl-PL"/>
    </w:rPr>
  </w:style>
  <w:style w:type="paragraph" w:customStyle="1" w:styleId="ZnakZnak900">
    <w:name w:val="Znak Znak900"/>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Akapitzlist1000">
    <w:name w:val="Akapit z listą1000"/>
    <w:basedOn w:val="Normalny"/>
    <w:rsid w:val="000148AB"/>
    <w:pPr>
      <w:spacing w:after="200" w:line="276" w:lineRule="auto"/>
      <w:ind w:left="720"/>
      <w:jc w:val="left"/>
    </w:pPr>
    <w:rPr>
      <w:rFonts w:ascii="Calibri" w:eastAsia="Times New Roman" w:hAnsi="Calibri" w:cs="Times New Roman"/>
      <w:lang w:val="en-US"/>
    </w:rPr>
  </w:style>
  <w:style w:type="paragraph" w:customStyle="1" w:styleId="Tekstpodstawowy21000">
    <w:name w:val="Tekst podstawowy 21000"/>
    <w:basedOn w:val="Normalny"/>
    <w:rsid w:val="000148AB"/>
    <w:pPr>
      <w:spacing w:after="0" w:line="240" w:lineRule="auto"/>
    </w:pPr>
    <w:rPr>
      <w:rFonts w:ascii="Arial" w:eastAsia="Times New Roman" w:hAnsi="Arial" w:cs="Times New Roman"/>
      <w:szCs w:val="20"/>
      <w:lang w:eastAsia="pl-PL"/>
    </w:rPr>
  </w:style>
  <w:style w:type="paragraph" w:customStyle="1" w:styleId="Znak000">
    <w:name w:val="Znak000"/>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Poprawka1000">
    <w:name w:val="Poprawka1000"/>
    <w:hidden/>
    <w:semiHidden/>
    <w:rsid w:val="000148AB"/>
    <w:pPr>
      <w:spacing w:after="0" w:line="240" w:lineRule="auto"/>
      <w:jc w:val="left"/>
    </w:pPr>
    <w:rPr>
      <w:rFonts w:ascii="Arial" w:eastAsia="Times New Roman" w:hAnsi="Arial" w:cs="Times New Roman"/>
      <w:sz w:val="24"/>
      <w:szCs w:val="20"/>
      <w:lang w:eastAsia="pl-PL"/>
    </w:rPr>
  </w:style>
  <w:style w:type="paragraph" w:customStyle="1" w:styleId="Nagwekspisutreci1000">
    <w:name w:val="Nagłówek spisu treści1000"/>
    <w:basedOn w:val="Nagwek1"/>
    <w:next w:val="Normalny"/>
    <w:rsid w:val="000148AB"/>
    <w:pPr>
      <w:spacing w:before="240" w:after="0" w:line="259" w:lineRule="auto"/>
      <w:jc w:val="left"/>
      <w:outlineLvl w:val="9"/>
    </w:pPr>
    <w:rPr>
      <w:rFonts w:ascii="Calibri Light" w:eastAsia="Times New Roman" w:hAnsi="Calibri Light" w:cs="Times New Roman"/>
      <w:b w:val="0"/>
      <w:bCs w:val="0"/>
      <w:caps w:val="0"/>
      <w:color w:val="2E74B5"/>
      <w:spacing w:val="0"/>
      <w:szCs w:val="32"/>
      <w:lang w:eastAsia="pl-PL"/>
    </w:rPr>
  </w:style>
  <w:style w:type="paragraph" w:customStyle="1" w:styleId="ZnakZnak9000">
    <w:name w:val="Znak Znak9000"/>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Akapitzlist10000">
    <w:name w:val="Akapit z listą10000"/>
    <w:basedOn w:val="Normalny"/>
    <w:rsid w:val="000148AB"/>
    <w:pPr>
      <w:spacing w:after="200" w:line="276" w:lineRule="auto"/>
      <w:ind w:left="720"/>
      <w:jc w:val="left"/>
    </w:pPr>
    <w:rPr>
      <w:rFonts w:ascii="Calibri" w:eastAsia="Times New Roman" w:hAnsi="Calibri" w:cs="Times New Roman"/>
      <w:lang w:val="en-US"/>
    </w:rPr>
  </w:style>
  <w:style w:type="paragraph" w:customStyle="1" w:styleId="Tekstpodstawowy210000">
    <w:name w:val="Tekst podstawowy 210000"/>
    <w:basedOn w:val="Normalny"/>
    <w:rsid w:val="000148AB"/>
    <w:pPr>
      <w:spacing w:after="0" w:line="240" w:lineRule="auto"/>
    </w:pPr>
    <w:rPr>
      <w:rFonts w:ascii="Arial" w:eastAsia="Times New Roman" w:hAnsi="Arial" w:cs="Times New Roman"/>
      <w:szCs w:val="20"/>
      <w:lang w:eastAsia="pl-PL"/>
    </w:rPr>
  </w:style>
  <w:style w:type="paragraph" w:customStyle="1" w:styleId="Znak0000">
    <w:name w:val="Znak0000"/>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Poprawka10000">
    <w:name w:val="Poprawka10000"/>
    <w:hidden/>
    <w:semiHidden/>
    <w:rsid w:val="000148AB"/>
    <w:pPr>
      <w:spacing w:after="0" w:line="240" w:lineRule="auto"/>
      <w:jc w:val="left"/>
    </w:pPr>
    <w:rPr>
      <w:rFonts w:ascii="Arial" w:eastAsia="Times New Roman" w:hAnsi="Arial" w:cs="Times New Roman"/>
      <w:sz w:val="24"/>
      <w:szCs w:val="20"/>
      <w:lang w:eastAsia="pl-PL"/>
    </w:rPr>
  </w:style>
  <w:style w:type="paragraph" w:customStyle="1" w:styleId="Nagwekspisutreci10000">
    <w:name w:val="Nagłówek spisu treści10000"/>
    <w:basedOn w:val="Nagwek1"/>
    <w:next w:val="Normalny"/>
    <w:rsid w:val="000148AB"/>
    <w:pPr>
      <w:spacing w:before="240" w:after="0" w:line="259" w:lineRule="auto"/>
      <w:jc w:val="left"/>
      <w:outlineLvl w:val="9"/>
    </w:pPr>
    <w:rPr>
      <w:rFonts w:ascii="Calibri Light" w:eastAsia="Times New Roman" w:hAnsi="Calibri Light" w:cs="Times New Roman"/>
      <w:b w:val="0"/>
      <w:bCs w:val="0"/>
      <w:caps w:val="0"/>
      <w:color w:val="2E74B5"/>
      <w:spacing w:val="0"/>
      <w:szCs w:val="32"/>
      <w:lang w:eastAsia="pl-PL"/>
    </w:rPr>
  </w:style>
  <w:style w:type="paragraph" w:customStyle="1" w:styleId="ZnakZnak90000">
    <w:name w:val="Znak Znak90000"/>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Akapitzlist100000">
    <w:name w:val="Akapit z listą100000"/>
    <w:basedOn w:val="Normalny"/>
    <w:rsid w:val="000148AB"/>
    <w:pPr>
      <w:spacing w:after="200" w:line="276" w:lineRule="auto"/>
      <w:ind w:left="720"/>
      <w:jc w:val="left"/>
    </w:pPr>
    <w:rPr>
      <w:rFonts w:ascii="Calibri" w:eastAsia="Times New Roman" w:hAnsi="Calibri" w:cs="Times New Roman"/>
      <w:lang w:val="en-US"/>
    </w:rPr>
  </w:style>
  <w:style w:type="paragraph" w:customStyle="1" w:styleId="Tekstpodstawowy2100000">
    <w:name w:val="Tekst podstawowy 2100000"/>
    <w:basedOn w:val="Normalny"/>
    <w:rsid w:val="000148AB"/>
    <w:pPr>
      <w:spacing w:after="0" w:line="240" w:lineRule="auto"/>
    </w:pPr>
    <w:rPr>
      <w:rFonts w:ascii="Arial" w:eastAsia="Times New Roman" w:hAnsi="Arial" w:cs="Times New Roman"/>
      <w:szCs w:val="20"/>
      <w:lang w:eastAsia="pl-PL"/>
    </w:rPr>
  </w:style>
  <w:style w:type="paragraph" w:customStyle="1" w:styleId="Znak00000">
    <w:name w:val="Znak00000"/>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Poprawka100000">
    <w:name w:val="Poprawka100000"/>
    <w:hidden/>
    <w:semiHidden/>
    <w:rsid w:val="000148AB"/>
    <w:pPr>
      <w:spacing w:after="0" w:line="240" w:lineRule="auto"/>
      <w:jc w:val="left"/>
    </w:pPr>
    <w:rPr>
      <w:rFonts w:ascii="Arial" w:eastAsia="Times New Roman" w:hAnsi="Arial" w:cs="Times New Roman"/>
      <w:sz w:val="24"/>
      <w:szCs w:val="20"/>
      <w:lang w:eastAsia="pl-PL"/>
    </w:rPr>
  </w:style>
  <w:style w:type="paragraph" w:customStyle="1" w:styleId="Nagwekspisutreci100000">
    <w:name w:val="Nagłówek spisu treści100000"/>
    <w:basedOn w:val="Nagwek1"/>
    <w:next w:val="Normalny"/>
    <w:rsid w:val="000148AB"/>
    <w:pPr>
      <w:spacing w:before="240" w:after="0" w:line="259" w:lineRule="auto"/>
      <w:jc w:val="left"/>
      <w:outlineLvl w:val="9"/>
    </w:pPr>
    <w:rPr>
      <w:rFonts w:ascii="Calibri Light" w:eastAsia="Times New Roman" w:hAnsi="Calibri Light" w:cs="Times New Roman"/>
      <w:b w:val="0"/>
      <w:bCs w:val="0"/>
      <w:caps w:val="0"/>
      <w:color w:val="2E74B5"/>
      <w:spacing w:val="0"/>
      <w:szCs w:val="32"/>
      <w:lang w:eastAsia="pl-PL"/>
    </w:rPr>
  </w:style>
  <w:style w:type="paragraph" w:customStyle="1" w:styleId="ZnakZnak900000">
    <w:name w:val="Znak Znak900000"/>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Akapitzlist1000000">
    <w:name w:val="Akapit z listą1000000"/>
    <w:basedOn w:val="Normalny"/>
    <w:rsid w:val="000148AB"/>
    <w:pPr>
      <w:spacing w:after="200" w:line="276" w:lineRule="auto"/>
      <w:ind w:left="720"/>
      <w:jc w:val="left"/>
    </w:pPr>
    <w:rPr>
      <w:rFonts w:ascii="Calibri" w:eastAsia="Times New Roman" w:hAnsi="Calibri" w:cs="Times New Roman"/>
      <w:lang w:val="en-US"/>
    </w:rPr>
  </w:style>
  <w:style w:type="paragraph" w:customStyle="1" w:styleId="Tekstpodstawowy21000000">
    <w:name w:val="Tekst podstawowy 21000000"/>
    <w:basedOn w:val="Normalny"/>
    <w:rsid w:val="000148AB"/>
    <w:pPr>
      <w:spacing w:after="0" w:line="240" w:lineRule="auto"/>
    </w:pPr>
    <w:rPr>
      <w:rFonts w:ascii="Arial" w:eastAsia="Times New Roman" w:hAnsi="Arial" w:cs="Times New Roman"/>
      <w:szCs w:val="20"/>
      <w:lang w:eastAsia="pl-PL"/>
    </w:rPr>
  </w:style>
  <w:style w:type="paragraph" w:customStyle="1" w:styleId="Znak000000">
    <w:name w:val="Znak000000"/>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Poprawka1000000">
    <w:name w:val="Poprawka1000000"/>
    <w:hidden/>
    <w:semiHidden/>
    <w:rsid w:val="000148AB"/>
    <w:pPr>
      <w:spacing w:after="0" w:line="240" w:lineRule="auto"/>
      <w:jc w:val="left"/>
    </w:pPr>
    <w:rPr>
      <w:rFonts w:ascii="Arial" w:eastAsia="Times New Roman" w:hAnsi="Arial" w:cs="Times New Roman"/>
      <w:sz w:val="24"/>
      <w:szCs w:val="20"/>
      <w:lang w:eastAsia="pl-PL"/>
    </w:rPr>
  </w:style>
  <w:style w:type="paragraph" w:customStyle="1" w:styleId="Nagwekspisutreci1000000">
    <w:name w:val="Nagłówek spisu treści1000000"/>
    <w:basedOn w:val="Nagwek1"/>
    <w:next w:val="Normalny"/>
    <w:rsid w:val="000148AB"/>
    <w:pPr>
      <w:spacing w:before="240" w:after="0" w:line="259" w:lineRule="auto"/>
      <w:jc w:val="left"/>
      <w:outlineLvl w:val="9"/>
    </w:pPr>
    <w:rPr>
      <w:rFonts w:ascii="Calibri Light" w:eastAsia="Times New Roman" w:hAnsi="Calibri Light" w:cs="Times New Roman"/>
      <w:b w:val="0"/>
      <w:bCs w:val="0"/>
      <w:caps w:val="0"/>
      <w:color w:val="2E74B5"/>
      <w:spacing w:val="0"/>
      <w:szCs w:val="32"/>
      <w:lang w:eastAsia="pl-PL"/>
    </w:rPr>
  </w:style>
  <w:style w:type="paragraph" w:customStyle="1" w:styleId="ZnakZnak9000000">
    <w:name w:val="Znak Znak9000000"/>
    <w:basedOn w:val="Normalny"/>
    <w:rsid w:val="000148AB"/>
    <w:pPr>
      <w:spacing w:after="0" w:line="240" w:lineRule="auto"/>
      <w:jc w:val="left"/>
    </w:pPr>
    <w:rPr>
      <w:rFonts w:ascii="Times New Roman" w:eastAsia="Times New Roman" w:hAnsi="Times New Roman" w:cs="Times New Roman"/>
      <w:sz w:val="24"/>
      <w:szCs w:val="24"/>
      <w:lang w:eastAsia="pl-PL"/>
    </w:rPr>
  </w:style>
  <w:style w:type="paragraph" w:styleId="Poprawka">
    <w:name w:val="Revision"/>
    <w:hidden/>
    <w:uiPriority w:val="99"/>
    <w:semiHidden/>
    <w:rsid w:val="000148AB"/>
    <w:pPr>
      <w:spacing w:after="0" w:line="240" w:lineRule="auto"/>
      <w:jc w:val="left"/>
    </w:pPr>
    <w:rPr>
      <w:rFonts w:ascii="Times New Roman" w:eastAsia="Times New Roman" w:hAnsi="Times New Roman" w:cs="Times New Roman"/>
      <w:sz w:val="24"/>
      <w:szCs w:val="24"/>
      <w:lang w:eastAsia="pl-PL"/>
    </w:rPr>
  </w:style>
  <w:style w:type="paragraph" w:customStyle="1" w:styleId="paragraph">
    <w:name w:val="paragraph"/>
    <w:basedOn w:val="Normalny"/>
    <w:rsid w:val="000148AB"/>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0148AB"/>
  </w:style>
  <w:style w:type="character" w:customStyle="1" w:styleId="eop">
    <w:name w:val="eop"/>
    <w:basedOn w:val="Domylnaczcionkaakapitu"/>
    <w:rsid w:val="0001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3814">
      <w:bodyDiv w:val="1"/>
      <w:marLeft w:val="0"/>
      <w:marRight w:val="0"/>
      <w:marTop w:val="0"/>
      <w:marBottom w:val="0"/>
      <w:divBdr>
        <w:top w:val="none" w:sz="0" w:space="0" w:color="auto"/>
        <w:left w:val="none" w:sz="0" w:space="0" w:color="auto"/>
        <w:bottom w:val="none" w:sz="0" w:space="0" w:color="auto"/>
        <w:right w:val="none" w:sz="0" w:space="0" w:color="auto"/>
      </w:divBdr>
    </w:div>
    <w:div w:id="24063310">
      <w:bodyDiv w:val="1"/>
      <w:marLeft w:val="0"/>
      <w:marRight w:val="0"/>
      <w:marTop w:val="0"/>
      <w:marBottom w:val="0"/>
      <w:divBdr>
        <w:top w:val="none" w:sz="0" w:space="0" w:color="auto"/>
        <w:left w:val="none" w:sz="0" w:space="0" w:color="auto"/>
        <w:bottom w:val="none" w:sz="0" w:space="0" w:color="auto"/>
        <w:right w:val="none" w:sz="0" w:space="0" w:color="auto"/>
      </w:divBdr>
    </w:div>
    <w:div w:id="507445740">
      <w:bodyDiv w:val="1"/>
      <w:marLeft w:val="0"/>
      <w:marRight w:val="0"/>
      <w:marTop w:val="0"/>
      <w:marBottom w:val="0"/>
      <w:divBdr>
        <w:top w:val="none" w:sz="0" w:space="0" w:color="auto"/>
        <w:left w:val="none" w:sz="0" w:space="0" w:color="auto"/>
        <w:bottom w:val="none" w:sz="0" w:space="0" w:color="auto"/>
        <w:right w:val="none" w:sz="0" w:space="0" w:color="auto"/>
      </w:divBdr>
    </w:div>
    <w:div w:id="779958401">
      <w:bodyDiv w:val="1"/>
      <w:marLeft w:val="0"/>
      <w:marRight w:val="0"/>
      <w:marTop w:val="0"/>
      <w:marBottom w:val="0"/>
      <w:divBdr>
        <w:top w:val="none" w:sz="0" w:space="0" w:color="auto"/>
        <w:left w:val="none" w:sz="0" w:space="0" w:color="auto"/>
        <w:bottom w:val="none" w:sz="0" w:space="0" w:color="auto"/>
        <w:right w:val="none" w:sz="0" w:space="0" w:color="auto"/>
      </w:divBdr>
    </w:div>
    <w:div w:id="833884629">
      <w:bodyDiv w:val="1"/>
      <w:marLeft w:val="0"/>
      <w:marRight w:val="0"/>
      <w:marTop w:val="0"/>
      <w:marBottom w:val="0"/>
      <w:divBdr>
        <w:top w:val="none" w:sz="0" w:space="0" w:color="auto"/>
        <w:left w:val="none" w:sz="0" w:space="0" w:color="auto"/>
        <w:bottom w:val="none" w:sz="0" w:space="0" w:color="auto"/>
        <w:right w:val="none" w:sz="0" w:space="0" w:color="auto"/>
      </w:divBdr>
    </w:div>
    <w:div w:id="1036586657">
      <w:bodyDiv w:val="1"/>
      <w:marLeft w:val="0"/>
      <w:marRight w:val="0"/>
      <w:marTop w:val="0"/>
      <w:marBottom w:val="0"/>
      <w:divBdr>
        <w:top w:val="none" w:sz="0" w:space="0" w:color="auto"/>
        <w:left w:val="none" w:sz="0" w:space="0" w:color="auto"/>
        <w:bottom w:val="none" w:sz="0" w:space="0" w:color="auto"/>
        <w:right w:val="none" w:sz="0" w:space="0" w:color="auto"/>
      </w:divBdr>
    </w:div>
    <w:div w:id="1250388697">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 w:id="1482966886">
      <w:bodyDiv w:val="1"/>
      <w:marLeft w:val="0"/>
      <w:marRight w:val="0"/>
      <w:marTop w:val="0"/>
      <w:marBottom w:val="0"/>
      <w:divBdr>
        <w:top w:val="none" w:sz="0" w:space="0" w:color="auto"/>
        <w:left w:val="none" w:sz="0" w:space="0" w:color="auto"/>
        <w:bottom w:val="none" w:sz="0" w:space="0" w:color="auto"/>
        <w:right w:val="none" w:sz="0" w:space="0" w:color="auto"/>
      </w:divBdr>
    </w:div>
    <w:div w:id="2006518601">
      <w:bodyDiv w:val="1"/>
      <w:marLeft w:val="0"/>
      <w:marRight w:val="0"/>
      <w:marTop w:val="0"/>
      <w:marBottom w:val="0"/>
      <w:divBdr>
        <w:top w:val="none" w:sz="0" w:space="0" w:color="auto"/>
        <w:left w:val="none" w:sz="0" w:space="0" w:color="auto"/>
        <w:bottom w:val="none" w:sz="0" w:space="0" w:color="auto"/>
        <w:right w:val="none" w:sz="0" w:space="0" w:color="auto"/>
      </w:divBdr>
    </w:div>
    <w:div w:id="201310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patentycittru@uj.edu.pl"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zetargi.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header" Target="header1.xml"/><Relationship Id="rId8" Type="http://schemas.openxmlformats.org/officeDocument/2006/relationships/webSettings" Target="webSettings.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mailto:karolina.kojder-szkolka@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bb77bb3-f23b-4d12-a875-287572c8ab0e">
      <Terms xmlns="http://schemas.microsoft.com/office/infopath/2007/PartnerControls"/>
    </lcf76f155ced4ddcb4097134ff3c332f>
    <TaxCatchAll xmlns="4d5beba6-f886-4898-9e69-70e2de8e06a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B67B6F18D85EA4EA128CD75F6F4F974" ma:contentTypeVersion="18" ma:contentTypeDescription="Utwórz nowy dokument." ma:contentTypeScope="" ma:versionID="15aac500fd76e1a1035eefcedacd04b0">
  <xsd:schema xmlns:xsd="http://www.w3.org/2001/XMLSchema" xmlns:xs="http://www.w3.org/2001/XMLSchema" xmlns:p="http://schemas.microsoft.com/office/2006/metadata/properties" xmlns:ns1="http://schemas.microsoft.com/sharepoint/v3" xmlns:ns2="9bb77bb3-f23b-4d12-a875-287572c8ab0e" xmlns:ns3="4d5beba6-f886-4898-9e69-70e2de8e06a2" targetNamespace="http://schemas.microsoft.com/office/2006/metadata/properties" ma:root="true" ma:fieldsID="4c7a150a461aef63d93675bc6954741e" ns1:_="" ns2:_="" ns3:_="">
    <xsd:import namespace="http://schemas.microsoft.com/sharepoint/v3"/>
    <xsd:import namespace="9bb77bb3-f23b-4d12-a875-287572c8ab0e"/>
    <xsd:import namespace="4d5beba6-f886-4898-9e69-70e2de8e06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Właściwości ujednoliconych zasad zgodności" ma:hidden="true" ma:internalName="_ip_UnifiedCompliancePolicyProperties">
      <xsd:simpleType>
        <xsd:restriction base="dms:Note"/>
      </xsd:simpleType>
    </xsd:element>
    <xsd:element name="_ip_UnifiedCompliancePolicyUIAction" ma:index="21"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77bb3-f23b-4d12-a875-287572c8a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5beba6-f886-4898-9e69-70e2de8e06a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7587bdf5-9e21-4ddf-9c07-6b65d31adb49}" ma:internalName="TaxCatchAll" ma:showField="CatchAllData" ma:web="4d5beba6-f886-4898-9e69-70e2de8e06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AB92FE-A28E-47FF-BCDC-9FEC75BEC0F4}">
  <ds:schemaRefs>
    <ds:schemaRef ds:uri="http://schemas.microsoft.com/office/2006/metadata/properties"/>
    <ds:schemaRef ds:uri="http://schemas.microsoft.com/office/infopath/2007/PartnerControls"/>
    <ds:schemaRef ds:uri="http://schemas.microsoft.com/sharepoint/v3"/>
    <ds:schemaRef ds:uri="9bb77bb3-f23b-4d12-a875-287572c8ab0e"/>
    <ds:schemaRef ds:uri="4d5beba6-f886-4898-9e69-70e2de8e06a2"/>
  </ds:schemaRefs>
</ds:datastoreItem>
</file>

<file path=customXml/itemProps2.xml><?xml version="1.0" encoding="utf-8"?>
<ds:datastoreItem xmlns:ds="http://schemas.openxmlformats.org/officeDocument/2006/customXml" ds:itemID="{35D528CB-068A-4D40-8ACB-704B5CFFBC2F}">
  <ds:schemaRefs>
    <ds:schemaRef ds:uri="http://schemas.openxmlformats.org/officeDocument/2006/bibliography"/>
  </ds:schemaRefs>
</ds:datastoreItem>
</file>

<file path=customXml/itemProps3.xml><?xml version="1.0" encoding="utf-8"?>
<ds:datastoreItem xmlns:ds="http://schemas.openxmlformats.org/officeDocument/2006/customXml" ds:itemID="{DD7B8A1F-0F87-43CA-BE82-D733EAFF2944}">
  <ds:schemaRefs>
    <ds:schemaRef ds:uri="http://schemas.microsoft.com/sharepoint/v3/contenttype/forms"/>
  </ds:schemaRefs>
</ds:datastoreItem>
</file>

<file path=customXml/itemProps4.xml><?xml version="1.0" encoding="utf-8"?>
<ds:datastoreItem xmlns:ds="http://schemas.openxmlformats.org/officeDocument/2006/customXml" ds:itemID="{F6E10FDC-7353-4F51-88A8-39E864AE6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b77bb3-f23b-4d12-a875-287572c8ab0e"/>
    <ds:schemaRef ds:uri="4d5beba6-f886-4898-9e69-70e2de8e0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29229</Words>
  <Characters>175379</Characters>
  <Application>Microsoft Office Word</Application>
  <DocSecurity>0</DocSecurity>
  <Lines>1461</Lines>
  <Paragraphs>408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204200</CharactersWithSpaces>
  <SharedDoc>false</SharedDoc>
  <HLinks>
    <vt:vector size="222" baseType="variant">
      <vt:variant>
        <vt:i4>6553621</vt:i4>
      </vt:variant>
      <vt:variant>
        <vt:i4>108</vt:i4>
      </vt:variant>
      <vt:variant>
        <vt:i4>0</vt:i4>
      </vt:variant>
      <vt:variant>
        <vt:i4>5</vt:i4>
      </vt:variant>
      <vt:variant>
        <vt:lpwstr>mailto:patentycittru@uj.edu.pl</vt:lpwstr>
      </vt:variant>
      <vt:variant>
        <vt:lpwstr/>
      </vt:variant>
      <vt:variant>
        <vt:i4>4587569</vt:i4>
      </vt:variant>
      <vt:variant>
        <vt:i4>105</vt:i4>
      </vt:variant>
      <vt:variant>
        <vt:i4>0</vt:i4>
      </vt:variant>
      <vt:variant>
        <vt:i4>5</vt:i4>
      </vt:variant>
      <vt:variant>
        <vt:lpwstr>mailto:karolina.kojder-szkolka@uj.edu.pl</vt:lpwstr>
      </vt:variant>
      <vt:variant>
        <vt:lpwstr/>
      </vt:variant>
      <vt:variant>
        <vt:i4>1179759</vt:i4>
      </vt:variant>
      <vt:variant>
        <vt:i4>102</vt:i4>
      </vt:variant>
      <vt:variant>
        <vt:i4>0</vt:i4>
      </vt:variant>
      <vt:variant>
        <vt:i4>5</vt:i4>
      </vt:variant>
      <vt:variant>
        <vt:lpwstr>mailto:iod@uj.edu.pl</vt:lpwstr>
      </vt:variant>
      <vt:variant>
        <vt:lpwstr/>
      </vt:variant>
      <vt:variant>
        <vt:i4>7995457</vt:i4>
      </vt:variant>
      <vt:variant>
        <vt:i4>99</vt:i4>
      </vt:variant>
      <vt:variant>
        <vt:i4>0</vt:i4>
      </vt:variant>
      <vt:variant>
        <vt:i4>5</vt:i4>
      </vt:variant>
      <vt:variant>
        <vt:lpwstr>https://platformazakupowa.pl/pn/uj_edu</vt:lpwstr>
      </vt:variant>
      <vt:variant>
        <vt:lpwstr/>
      </vt:variant>
      <vt:variant>
        <vt:i4>6225998</vt:i4>
      </vt:variant>
      <vt:variant>
        <vt:i4>96</vt:i4>
      </vt:variant>
      <vt:variant>
        <vt:i4>0</vt:i4>
      </vt:variant>
      <vt:variant>
        <vt:i4>5</vt:i4>
      </vt:variant>
      <vt:variant>
        <vt:lpwstr>https://platformazakupowa.pl/</vt:lpwstr>
      </vt:variant>
      <vt:variant>
        <vt:lpwstr/>
      </vt:variant>
      <vt:variant>
        <vt:i4>7995457</vt:i4>
      </vt:variant>
      <vt:variant>
        <vt:i4>93</vt:i4>
      </vt:variant>
      <vt:variant>
        <vt:i4>0</vt:i4>
      </vt:variant>
      <vt:variant>
        <vt:i4>5</vt:i4>
      </vt:variant>
      <vt:variant>
        <vt:lpwstr>https://platformazakupowa.pl/pn/uj_edu</vt:lpwstr>
      </vt:variant>
      <vt:variant>
        <vt:lpwstr/>
      </vt:variant>
      <vt:variant>
        <vt:i4>6225998</vt:i4>
      </vt:variant>
      <vt:variant>
        <vt:i4>90</vt:i4>
      </vt:variant>
      <vt:variant>
        <vt:i4>0</vt:i4>
      </vt:variant>
      <vt:variant>
        <vt:i4>5</vt:i4>
      </vt:variant>
      <vt:variant>
        <vt:lpwstr>https://platformazakupowa.pl/</vt:lpwstr>
      </vt:variant>
      <vt:variant>
        <vt:lpwstr/>
      </vt:variant>
      <vt:variant>
        <vt:i4>6225998</vt:i4>
      </vt:variant>
      <vt:variant>
        <vt:i4>87</vt:i4>
      </vt:variant>
      <vt:variant>
        <vt:i4>0</vt:i4>
      </vt:variant>
      <vt:variant>
        <vt:i4>5</vt:i4>
      </vt:variant>
      <vt:variant>
        <vt:lpwstr>https://platformazakupowa.pl/</vt:lpwstr>
      </vt:variant>
      <vt:variant>
        <vt:lpwstr/>
      </vt:variant>
      <vt:variant>
        <vt:i4>4390926</vt:i4>
      </vt:variant>
      <vt:variant>
        <vt:i4>84</vt:i4>
      </vt:variant>
      <vt:variant>
        <vt:i4>0</vt:i4>
      </vt:variant>
      <vt:variant>
        <vt:i4>5</vt:i4>
      </vt:variant>
      <vt:variant>
        <vt:lpwstr>https://platformazakupowa.pl/strona/45-instrukcje</vt:lpwstr>
      </vt:variant>
      <vt:variant>
        <vt:lpwstr/>
      </vt:variant>
      <vt:variant>
        <vt:i4>6225998</vt:i4>
      </vt:variant>
      <vt:variant>
        <vt:i4>81</vt:i4>
      </vt:variant>
      <vt:variant>
        <vt:i4>0</vt:i4>
      </vt:variant>
      <vt:variant>
        <vt:i4>5</vt:i4>
      </vt:variant>
      <vt:variant>
        <vt:lpwstr>https://platformazakupowa.pl/</vt:lpwstr>
      </vt:variant>
      <vt:variant>
        <vt:lpwstr/>
      </vt:variant>
      <vt:variant>
        <vt:i4>6225998</vt:i4>
      </vt:variant>
      <vt:variant>
        <vt:i4>78</vt:i4>
      </vt:variant>
      <vt:variant>
        <vt:i4>0</vt:i4>
      </vt:variant>
      <vt:variant>
        <vt:i4>5</vt:i4>
      </vt:variant>
      <vt:variant>
        <vt:lpwstr>https://platformazakupowa.pl/</vt:lpwstr>
      </vt:variant>
      <vt:variant>
        <vt:lpwstr/>
      </vt:variant>
      <vt:variant>
        <vt:i4>7995457</vt:i4>
      </vt:variant>
      <vt:variant>
        <vt:i4>75</vt:i4>
      </vt:variant>
      <vt:variant>
        <vt:i4>0</vt:i4>
      </vt:variant>
      <vt:variant>
        <vt:i4>5</vt:i4>
      </vt:variant>
      <vt:variant>
        <vt:lpwstr>https://platformazakupowa.pl/pn/uj_edu</vt:lpwstr>
      </vt:variant>
      <vt:variant>
        <vt:lpwstr/>
      </vt:variant>
      <vt:variant>
        <vt:i4>6225998</vt:i4>
      </vt:variant>
      <vt:variant>
        <vt:i4>72</vt:i4>
      </vt:variant>
      <vt:variant>
        <vt:i4>0</vt:i4>
      </vt:variant>
      <vt:variant>
        <vt:i4>5</vt:i4>
      </vt:variant>
      <vt:variant>
        <vt:lpwstr>https://platformazakupowa.pl/</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6225998</vt:i4>
      </vt:variant>
      <vt:variant>
        <vt:i4>66</vt:i4>
      </vt:variant>
      <vt:variant>
        <vt:i4>0</vt:i4>
      </vt:variant>
      <vt:variant>
        <vt:i4>5</vt:i4>
      </vt:variant>
      <vt:variant>
        <vt:lpwstr>https://platformazakupowa.pl/</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6225998</vt:i4>
      </vt:variant>
      <vt:variant>
        <vt:i4>54</vt:i4>
      </vt:variant>
      <vt:variant>
        <vt:i4>0</vt:i4>
      </vt:variant>
      <vt:variant>
        <vt:i4>5</vt:i4>
      </vt:variant>
      <vt:variant>
        <vt:lpwstr>https://platformazakupowa.pl/</vt:lpwstr>
      </vt:variant>
      <vt:variant>
        <vt:lpwstr/>
      </vt:variant>
      <vt:variant>
        <vt:i4>6225998</vt:i4>
      </vt:variant>
      <vt:variant>
        <vt:i4>51</vt:i4>
      </vt:variant>
      <vt:variant>
        <vt:i4>0</vt:i4>
      </vt:variant>
      <vt:variant>
        <vt:i4>5</vt:i4>
      </vt:variant>
      <vt:variant>
        <vt:lpwstr>https://platformazakupowa.pl/</vt:lpwstr>
      </vt:variant>
      <vt:variant>
        <vt:lpwstr/>
      </vt:variant>
      <vt:variant>
        <vt:i4>7995457</vt:i4>
      </vt:variant>
      <vt:variant>
        <vt:i4>48</vt:i4>
      </vt:variant>
      <vt:variant>
        <vt:i4>0</vt:i4>
      </vt:variant>
      <vt:variant>
        <vt:i4>5</vt:i4>
      </vt:variant>
      <vt:variant>
        <vt:lpwstr>https://platformazakupowa.pl/pn/uj_edu</vt:lpwstr>
      </vt:variant>
      <vt:variant>
        <vt:lpwstr/>
      </vt:variant>
      <vt:variant>
        <vt:i4>6225998</vt:i4>
      </vt:variant>
      <vt:variant>
        <vt:i4>45</vt:i4>
      </vt:variant>
      <vt:variant>
        <vt:i4>0</vt:i4>
      </vt:variant>
      <vt:variant>
        <vt:i4>5</vt:i4>
      </vt:variant>
      <vt:variant>
        <vt:lpwstr>https://platformazakupowa.pl/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6881386</vt:i4>
      </vt:variant>
      <vt:variant>
        <vt:i4>36</vt:i4>
      </vt:variant>
      <vt:variant>
        <vt:i4>0</vt:i4>
      </vt:variant>
      <vt:variant>
        <vt:i4>5</vt:i4>
      </vt:variant>
      <vt:variant>
        <vt:lpwstr>https://drive.google.com/file/d/1Kd1DttbBeiNWt4q4slS4t76lZVKPbkyD/view</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6225998</vt:i4>
      </vt:variant>
      <vt:variant>
        <vt:i4>24</vt:i4>
      </vt:variant>
      <vt:variant>
        <vt:i4>0</vt:i4>
      </vt:variant>
      <vt:variant>
        <vt:i4>5</vt:i4>
      </vt:variant>
      <vt:variant>
        <vt:lpwstr>https://platformazakupowa.pl/</vt:lpwstr>
      </vt:variant>
      <vt:variant>
        <vt:lpwstr/>
      </vt:variant>
      <vt:variant>
        <vt:i4>7995457</vt:i4>
      </vt:variant>
      <vt:variant>
        <vt:i4>21</vt:i4>
      </vt:variant>
      <vt:variant>
        <vt:i4>0</vt:i4>
      </vt:variant>
      <vt:variant>
        <vt:i4>5</vt:i4>
      </vt:variant>
      <vt:variant>
        <vt:lpwstr>https://platformazakupowa.pl/pn/uj_edu</vt:lpwstr>
      </vt:variant>
      <vt:variant>
        <vt:lpwstr/>
      </vt:variant>
      <vt:variant>
        <vt:i4>6225998</vt:i4>
      </vt:variant>
      <vt:variant>
        <vt:i4>18</vt:i4>
      </vt:variant>
      <vt:variant>
        <vt:i4>0</vt:i4>
      </vt:variant>
      <vt:variant>
        <vt:i4>5</vt:i4>
      </vt:variant>
      <vt:variant>
        <vt:lpwstr>https://platformazakupowa.pl/</vt:lpwstr>
      </vt:variant>
      <vt:variant>
        <vt:lpwstr/>
      </vt:variant>
      <vt:variant>
        <vt:i4>7995457</vt:i4>
      </vt:variant>
      <vt:variant>
        <vt:i4>15</vt:i4>
      </vt:variant>
      <vt:variant>
        <vt:i4>0</vt:i4>
      </vt:variant>
      <vt:variant>
        <vt:i4>5</vt:i4>
      </vt:variant>
      <vt:variant>
        <vt:lpwstr>https://platformazakupowa.pl/pn/uj_edu</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720984</vt:i4>
      </vt:variant>
      <vt:variant>
        <vt:i4>9</vt:i4>
      </vt:variant>
      <vt:variant>
        <vt:i4>0</vt:i4>
      </vt:variant>
      <vt:variant>
        <vt:i4>5</vt:i4>
      </vt:variant>
      <vt:variant>
        <vt:lpwstr>https://przetargi.uj.edu.pl/</vt:lpwstr>
      </vt:variant>
      <vt:variant>
        <vt:lpwstr/>
      </vt:variant>
      <vt:variant>
        <vt:i4>7143485</vt:i4>
      </vt:variant>
      <vt:variant>
        <vt:i4>6</vt:i4>
      </vt:variant>
      <vt:variant>
        <vt:i4>0</vt:i4>
      </vt:variant>
      <vt:variant>
        <vt:i4>5</vt:i4>
      </vt:variant>
      <vt:variant>
        <vt:lpwstr>https://www.uj.edu.pl/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Molczyk</dc:creator>
  <cp:keywords/>
  <dc:description/>
  <cp:lastModifiedBy>Piotr Molczyk</cp:lastModifiedBy>
  <cp:revision>2</cp:revision>
  <cp:lastPrinted>2022-11-04T15:06:00Z</cp:lastPrinted>
  <dcterms:created xsi:type="dcterms:W3CDTF">2022-11-14T11:44:00Z</dcterms:created>
  <dcterms:modified xsi:type="dcterms:W3CDTF">2022-11-14T11:44:00Z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0x0101005B67B6F18D85EA4EA128CD75F6F4F974</vt:lpwstr>
  </property>
  <property fmtid="{D5CDD505-2E9C-101B-9397-08002B2CF9AE}" pid="3" name="MediaServiceImageTags">
    <vt:lpwstr/>
  </property>
</Properties>
</file>