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ED932" w14:textId="5B412DDF" w:rsidR="009A3DD7" w:rsidRPr="00D97128" w:rsidRDefault="00D93D01" w:rsidP="009A3DD7">
      <w:pPr>
        <w:jc w:val="right"/>
        <w:rPr>
          <w:rFonts w:ascii="Cambria" w:hAnsi="Cambria" w:cs="Arial"/>
          <w:b/>
          <w:sz w:val="24"/>
          <w:szCs w:val="24"/>
        </w:rPr>
      </w:pPr>
      <w:r w:rsidRPr="00D97128">
        <w:rPr>
          <w:rFonts w:ascii="Cambria" w:hAnsi="Cambria" w:cs="Arial"/>
          <w:b/>
          <w:sz w:val="24"/>
          <w:szCs w:val="24"/>
        </w:rPr>
        <w:t xml:space="preserve">Załącznik nr </w:t>
      </w:r>
      <w:r w:rsidR="00B454B0">
        <w:rPr>
          <w:rFonts w:ascii="Cambria" w:hAnsi="Cambria" w:cs="Arial"/>
          <w:b/>
          <w:sz w:val="24"/>
          <w:szCs w:val="24"/>
        </w:rPr>
        <w:t>9</w:t>
      </w:r>
      <w:r w:rsidR="009A3DD7" w:rsidRPr="00D97128">
        <w:rPr>
          <w:rFonts w:ascii="Cambria" w:hAnsi="Cambria" w:cs="Arial"/>
          <w:b/>
          <w:sz w:val="24"/>
          <w:szCs w:val="24"/>
        </w:rPr>
        <w:t xml:space="preserve"> do SWZ</w:t>
      </w:r>
    </w:p>
    <w:p w14:paraId="57FF2044" w14:textId="08ED9A78" w:rsidR="009A3DD7" w:rsidRPr="00D97128" w:rsidRDefault="00D167D6" w:rsidP="009A3DD7">
      <w:pPr>
        <w:rPr>
          <w:rFonts w:ascii="Cambria" w:hAnsi="Cambria" w:cs="Arial"/>
          <w:b/>
          <w:sz w:val="24"/>
          <w:szCs w:val="24"/>
        </w:rPr>
      </w:pPr>
      <w:r w:rsidRPr="00D97128">
        <w:rPr>
          <w:rFonts w:ascii="Cambria" w:hAnsi="Cambria" w:cs="Arial"/>
          <w:b/>
          <w:sz w:val="24"/>
          <w:szCs w:val="24"/>
        </w:rPr>
        <w:t>S.270</w:t>
      </w:r>
      <w:r w:rsidR="0032228F">
        <w:rPr>
          <w:rFonts w:ascii="Cambria" w:hAnsi="Cambria" w:cs="Arial"/>
          <w:b/>
          <w:sz w:val="24"/>
          <w:szCs w:val="24"/>
        </w:rPr>
        <w:t>.</w:t>
      </w:r>
      <w:r w:rsidR="00456965">
        <w:rPr>
          <w:rFonts w:ascii="Cambria" w:hAnsi="Cambria" w:cs="Arial"/>
          <w:b/>
          <w:sz w:val="24"/>
          <w:szCs w:val="24"/>
        </w:rPr>
        <w:t>5</w:t>
      </w:r>
      <w:r w:rsidR="003E2CEC" w:rsidRPr="00D97128">
        <w:rPr>
          <w:rFonts w:ascii="Cambria" w:hAnsi="Cambria" w:cs="Arial"/>
          <w:b/>
          <w:sz w:val="24"/>
          <w:szCs w:val="24"/>
        </w:rPr>
        <w:t>.202</w:t>
      </w:r>
      <w:r w:rsidR="00456965">
        <w:rPr>
          <w:rFonts w:ascii="Cambria" w:hAnsi="Cambria" w:cs="Arial"/>
          <w:b/>
          <w:sz w:val="24"/>
          <w:szCs w:val="24"/>
        </w:rPr>
        <w:t>4</w:t>
      </w:r>
    </w:p>
    <w:p w14:paraId="7185A705" w14:textId="77777777" w:rsidR="009A3DD7" w:rsidRPr="00D97128" w:rsidRDefault="009A3DD7" w:rsidP="0011660F">
      <w:pPr>
        <w:jc w:val="center"/>
        <w:rPr>
          <w:rFonts w:ascii="Cambria" w:hAnsi="Cambria" w:cs="Arial"/>
          <w:b/>
          <w:sz w:val="24"/>
          <w:szCs w:val="24"/>
        </w:rPr>
      </w:pPr>
    </w:p>
    <w:p w14:paraId="2F654E3F" w14:textId="77777777" w:rsidR="009A3DD7" w:rsidRPr="00D97128" w:rsidRDefault="009A3DD7" w:rsidP="0011660F">
      <w:pPr>
        <w:jc w:val="center"/>
        <w:rPr>
          <w:rFonts w:ascii="Cambria" w:hAnsi="Cambria" w:cs="Arial"/>
          <w:b/>
          <w:sz w:val="40"/>
          <w:szCs w:val="40"/>
        </w:rPr>
      </w:pPr>
    </w:p>
    <w:p w14:paraId="5C77A239" w14:textId="77777777" w:rsidR="00085411" w:rsidRPr="00D97128" w:rsidRDefault="00C8608F" w:rsidP="0011660F">
      <w:pPr>
        <w:jc w:val="center"/>
        <w:rPr>
          <w:rFonts w:ascii="Cambria" w:hAnsi="Cambria" w:cs="Arial"/>
          <w:b/>
          <w:sz w:val="28"/>
          <w:szCs w:val="28"/>
        </w:rPr>
      </w:pPr>
      <w:r w:rsidRPr="00D97128">
        <w:rPr>
          <w:rFonts w:ascii="Cambria" w:hAnsi="Cambria" w:cs="Arial"/>
          <w:b/>
          <w:sz w:val="28"/>
          <w:szCs w:val="28"/>
        </w:rPr>
        <w:t xml:space="preserve">Karta gwarancyjna </w:t>
      </w:r>
      <w:r w:rsidR="00126BC5" w:rsidRPr="00D97128">
        <w:rPr>
          <w:rStyle w:val="Odwoanieprzypisudolnego"/>
          <w:rFonts w:ascii="Cambria" w:hAnsi="Cambria" w:cs="Arial"/>
          <w:b/>
          <w:sz w:val="28"/>
          <w:szCs w:val="28"/>
        </w:rPr>
        <w:footnoteReference w:id="1"/>
      </w:r>
      <w:r w:rsidR="00D167D6" w:rsidRPr="00D97128">
        <w:rPr>
          <w:rFonts w:ascii="Cambria" w:hAnsi="Cambria" w:cs="Arial"/>
          <w:b/>
          <w:sz w:val="28"/>
          <w:szCs w:val="28"/>
        </w:rPr>
        <w:t xml:space="preserve"> dla robót</w:t>
      </w:r>
      <w:r w:rsidR="00225FBD" w:rsidRPr="00D97128">
        <w:rPr>
          <w:rFonts w:ascii="Cambria" w:hAnsi="Cambria" w:cs="Arial"/>
          <w:b/>
          <w:sz w:val="28"/>
          <w:szCs w:val="28"/>
        </w:rPr>
        <w:t xml:space="preserve"> pn.:</w:t>
      </w:r>
    </w:p>
    <w:p w14:paraId="74974EA7" w14:textId="4802F6B9" w:rsidR="00D93D01" w:rsidRPr="00D97128" w:rsidRDefault="00D167D6" w:rsidP="00D93D01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 w:rsidRPr="00D97128">
        <w:rPr>
          <w:rFonts w:ascii="Cambria" w:hAnsi="Cambria" w:cs="Arial"/>
          <w:b/>
          <w:bCs/>
          <w:color w:val="000000"/>
          <w:sz w:val="28"/>
          <w:szCs w:val="28"/>
        </w:rPr>
        <w:t>„</w:t>
      </w:r>
      <w:r w:rsidR="00B454B0">
        <w:rPr>
          <w:rFonts w:ascii="Cambria" w:hAnsi="Cambria" w:cs="Arial"/>
          <w:b/>
          <w:sz w:val="28"/>
          <w:szCs w:val="28"/>
        </w:rPr>
        <w:t>PRZEBUDOWA DROGI LEŚNEJ W LEŚNICTWIE DĘBY</w:t>
      </w:r>
      <w:r w:rsidR="004A24C5">
        <w:rPr>
          <w:rFonts w:ascii="Cambria" w:hAnsi="Cambria" w:cs="Arial"/>
          <w:b/>
          <w:sz w:val="28"/>
          <w:szCs w:val="28"/>
        </w:rPr>
        <w:t xml:space="preserve"> </w:t>
      </w:r>
      <w:r w:rsidR="00B454B0">
        <w:rPr>
          <w:rFonts w:ascii="Cambria" w:hAnsi="Cambria" w:cs="Arial"/>
          <w:b/>
          <w:sz w:val="28"/>
          <w:szCs w:val="28"/>
        </w:rPr>
        <w:t>”</w:t>
      </w:r>
    </w:p>
    <w:p w14:paraId="6BB156B9" w14:textId="77777777" w:rsidR="00D167D6" w:rsidRPr="00D97128" w:rsidRDefault="00D167D6" w:rsidP="0011660F">
      <w:pPr>
        <w:pStyle w:val="Tytu"/>
        <w:rPr>
          <w:rFonts w:ascii="Cambria" w:hAnsi="Cambria" w:cs="Arial"/>
          <w:b/>
          <w:bCs/>
          <w:color w:val="000000"/>
          <w:sz w:val="28"/>
          <w:szCs w:val="28"/>
        </w:rPr>
      </w:pPr>
    </w:p>
    <w:p w14:paraId="0D58F35E" w14:textId="77777777" w:rsidR="00085411" w:rsidRPr="00D97128" w:rsidRDefault="00085411" w:rsidP="00093C1E">
      <w:pPr>
        <w:spacing w:line="276" w:lineRule="auto"/>
        <w:jc w:val="center"/>
        <w:rPr>
          <w:rFonts w:ascii="Cambria" w:hAnsi="Cambria" w:cs="Arial"/>
          <w:sz w:val="16"/>
          <w:szCs w:val="16"/>
        </w:rPr>
      </w:pPr>
    </w:p>
    <w:p w14:paraId="287D0FE0" w14:textId="77777777" w:rsidR="00085411" w:rsidRPr="00D97128" w:rsidRDefault="00085411" w:rsidP="00093C1E">
      <w:pPr>
        <w:spacing w:line="276" w:lineRule="auto"/>
        <w:jc w:val="center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sporządzona w dniu </w:t>
      </w:r>
      <w:r w:rsidR="000A6539" w:rsidRPr="00D97128">
        <w:rPr>
          <w:rFonts w:ascii="Cambria" w:hAnsi="Cambria" w:cs="Arial"/>
          <w:sz w:val="24"/>
        </w:rPr>
        <w:t>..................................r.</w:t>
      </w:r>
    </w:p>
    <w:p w14:paraId="60D6DD17" w14:textId="77777777" w:rsidR="00085411" w:rsidRPr="00D97128" w:rsidRDefault="00085411" w:rsidP="00093C1E">
      <w:pPr>
        <w:spacing w:line="276" w:lineRule="auto"/>
        <w:jc w:val="center"/>
        <w:rPr>
          <w:rFonts w:ascii="Cambria" w:hAnsi="Cambria" w:cs="Arial"/>
          <w:sz w:val="16"/>
          <w:szCs w:val="16"/>
        </w:rPr>
      </w:pPr>
    </w:p>
    <w:p w14:paraId="2DEC9798" w14:textId="77777777" w:rsidR="00E730FC" w:rsidRPr="00D97128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Strony:</w:t>
      </w:r>
    </w:p>
    <w:p w14:paraId="68806CB2" w14:textId="77777777" w:rsidR="000A6539" w:rsidRPr="00D97128" w:rsidRDefault="000A6539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21D6D7A3" w14:textId="77777777" w:rsidR="00085411" w:rsidRPr="00D97128" w:rsidRDefault="00ED77C5" w:rsidP="00093C1E">
      <w:pPr>
        <w:spacing w:line="276" w:lineRule="auto"/>
        <w:ind w:firstLine="66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Zamawiający </w:t>
      </w:r>
      <w:r w:rsidR="00085411" w:rsidRPr="00D97128">
        <w:rPr>
          <w:rFonts w:ascii="Cambria" w:hAnsi="Cambria" w:cs="Arial"/>
          <w:sz w:val="24"/>
        </w:rPr>
        <w:t>..............................................................................</w:t>
      </w:r>
      <w:r w:rsidRPr="00D97128">
        <w:rPr>
          <w:rFonts w:ascii="Cambria" w:hAnsi="Cambria" w:cs="Arial"/>
          <w:sz w:val="24"/>
        </w:rPr>
        <w:t>..............................</w:t>
      </w:r>
    </w:p>
    <w:p w14:paraId="4A1B3C11" w14:textId="77777777" w:rsidR="000A6539" w:rsidRPr="00D97128" w:rsidRDefault="000A6539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11DC2654" w14:textId="77777777" w:rsidR="00085411" w:rsidRPr="00D97128" w:rsidRDefault="00DC4415" w:rsidP="00093C1E">
      <w:pPr>
        <w:spacing w:line="276" w:lineRule="auto"/>
        <w:ind w:firstLine="66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Gwarant zwany dalej Wykonawcą</w:t>
      </w:r>
      <w:r w:rsidR="00BC32DD" w:rsidRPr="00D97128">
        <w:rPr>
          <w:rFonts w:ascii="Cambria" w:hAnsi="Cambria" w:cs="Arial"/>
          <w:sz w:val="24"/>
        </w:rPr>
        <w:t xml:space="preserve"> </w:t>
      </w:r>
      <w:r w:rsidR="00085411" w:rsidRPr="00D97128">
        <w:rPr>
          <w:rFonts w:ascii="Cambria" w:hAnsi="Cambria" w:cs="Arial"/>
          <w:sz w:val="24"/>
        </w:rPr>
        <w:t xml:space="preserve"> ..............................................</w:t>
      </w:r>
      <w:r w:rsidR="000A6539" w:rsidRPr="00D97128">
        <w:rPr>
          <w:rFonts w:ascii="Cambria" w:hAnsi="Cambria" w:cs="Arial"/>
          <w:sz w:val="24"/>
        </w:rPr>
        <w:t>............</w:t>
      </w:r>
      <w:r w:rsidR="00085411" w:rsidRPr="00D97128">
        <w:rPr>
          <w:rFonts w:ascii="Cambria" w:hAnsi="Cambria" w:cs="Arial"/>
          <w:sz w:val="24"/>
        </w:rPr>
        <w:t>................</w:t>
      </w:r>
    </w:p>
    <w:p w14:paraId="45B7294D" w14:textId="77777777" w:rsidR="00085411" w:rsidRPr="00D97128" w:rsidRDefault="00085411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1EB83F13" w14:textId="77777777" w:rsidR="000A6539" w:rsidRPr="00D97128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b/>
          <w:sz w:val="24"/>
        </w:rPr>
        <w:t>Przedmiot karty gwarancyjnej:</w:t>
      </w:r>
    </w:p>
    <w:p w14:paraId="1D58760D" w14:textId="77777777" w:rsidR="00ED77C5" w:rsidRPr="00D97128" w:rsidRDefault="00DC4415" w:rsidP="0011660F">
      <w:pPr>
        <w:spacing w:before="240" w:line="276" w:lineRule="auto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Gwarancja obejmuje swoim zakresem rzeczowym roboty budowlane, montażowe oraz zainstalowane urządzenia zawarte </w:t>
      </w:r>
      <w:r w:rsidR="00043F61" w:rsidRPr="00D97128">
        <w:rPr>
          <w:rFonts w:ascii="Cambria" w:hAnsi="Cambria" w:cs="Arial"/>
          <w:sz w:val="24"/>
        </w:rPr>
        <w:t xml:space="preserve">w przedmiocie </w:t>
      </w:r>
      <w:r w:rsidR="00E730FC" w:rsidRPr="00D97128">
        <w:rPr>
          <w:rFonts w:ascii="Cambria" w:hAnsi="Cambria" w:cs="Arial"/>
          <w:sz w:val="24"/>
        </w:rPr>
        <w:t>u</w:t>
      </w:r>
      <w:r w:rsidR="00ED77C5" w:rsidRPr="00D97128">
        <w:rPr>
          <w:rFonts w:ascii="Cambria" w:hAnsi="Cambria" w:cs="Arial"/>
          <w:sz w:val="24"/>
        </w:rPr>
        <w:t>mow</w:t>
      </w:r>
      <w:r w:rsidR="00E730FC" w:rsidRPr="00D97128">
        <w:rPr>
          <w:rFonts w:ascii="Cambria" w:hAnsi="Cambria" w:cs="Arial"/>
          <w:sz w:val="24"/>
        </w:rPr>
        <w:t>y</w:t>
      </w:r>
      <w:r w:rsidR="00ED77C5" w:rsidRPr="00D97128">
        <w:rPr>
          <w:rFonts w:ascii="Cambria" w:hAnsi="Cambria" w:cs="Arial"/>
          <w:sz w:val="24"/>
        </w:rPr>
        <w:t xml:space="preserve"> </w:t>
      </w:r>
      <w:r w:rsidR="006C362B" w:rsidRPr="00D97128">
        <w:rPr>
          <w:rFonts w:ascii="Cambria" w:hAnsi="Cambria" w:cs="Arial"/>
          <w:sz w:val="24"/>
        </w:rPr>
        <w:t>(</w:t>
      </w:r>
      <w:r w:rsidR="00D97128">
        <w:rPr>
          <w:rFonts w:ascii="Cambria" w:hAnsi="Cambria" w:cs="Arial"/>
          <w:sz w:val="24"/>
        </w:rPr>
        <w:t>u</w:t>
      </w:r>
      <w:r w:rsidR="006C362B" w:rsidRPr="00D97128">
        <w:rPr>
          <w:rFonts w:ascii="Cambria" w:hAnsi="Cambria" w:cs="Arial"/>
          <w:sz w:val="24"/>
        </w:rPr>
        <w:t xml:space="preserve">mowy) </w:t>
      </w:r>
      <w:r w:rsidR="00EA3C5D" w:rsidRPr="00D97128">
        <w:rPr>
          <w:rFonts w:ascii="Cambria" w:hAnsi="Cambria" w:cs="Arial"/>
          <w:sz w:val="24"/>
        </w:rPr>
        <w:br/>
      </w:r>
      <w:r w:rsidR="000A6539" w:rsidRPr="00D97128">
        <w:rPr>
          <w:rFonts w:ascii="Cambria" w:hAnsi="Cambria" w:cs="Arial"/>
          <w:sz w:val="24"/>
        </w:rPr>
        <w:t xml:space="preserve">nr ..................... z dnia ……………….r. </w:t>
      </w:r>
      <w:r w:rsidR="00E730FC" w:rsidRPr="00D97128">
        <w:rPr>
          <w:rFonts w:ascii="Cambria" w:hAnsi="Cambria" w:cs="Arial"/>
          <w:sz w:val="24"/>
        </w:rPr>
        <w:t xml:space="preserve">oraz zawartych aneksów </w:t>
      </w:r>
      <w:r w:rsidR="00ED77C5" w:rsidRPr="00D97128">
        <w:rPr>
          <w:rFonts w:ascii="Cambria" w:hAnsi="Cambria" w:cs="Arial"/>
          <w:sz w:val="24"/>
        </w:rPr>
        <w:t xml:space="preserve"> </w:t>
      </w:r>
      <w:r w:rsidR="000A6539" w:rsidRPr="00D97128">
        <w:rPr>
          <w:rFonts w:ascii="Cambria" w:hAnsi="Cambria" w:cs="Arial"/>
          <w:sz w:val="24"/>
        </w:rPr>
        <w:t xml:space="preserve">nr ………… </w:t>
      </w:r>
      <w:r w:rsidR="00EA3C5D" w:rsidRPr="00D97128">
        <w:rPr>
          <w:rFonts w:ascii="Cambria" w:hAnsi="Cambria" w:cs="Arial"/>
          <w:sz w:val="24"/>
        </w:rPr>
        <w:br/>
      </w:r>
      <w:r w:rsidR="000A6539" w:rsidRPr="00D97128">
        <w:rPr>
          <w:rFonts w:ascii="Cambria" w:hAnsi="Cambria" w:cs="Arial"/>
          <w:sz w:val="24"/>
        </w:rPr>
        <w:t>z dnia ……………..r.</w:t>
      </w:r>
      <w:r w:rsidR="00ED77C5" w:rsidRPr="00D97128">
        <w:rPr>
          <w:rFonts w:ascii="Cambria" w:hAnsi="Cambria" w:cs="Arial"/>
          <w:sz w:val="24"/>
        </w:rPr>
        <w:t xml:space="preserve"> </w:t>
      </w:r>
    </w:p>
    <w:p w14:paraId="65B58266" w14:textId="77777777" w:rsidR="00085411" w:rsidRPr="00D97128" w:rsidRDefault="00085411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7F586D4D" w14:textId="77777777" w:rsidR="006C362B" w:rsidRPr="00D97128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 xml:space="preserve">Charakterystyka techniczna przedmiotu, gwarancji </w:t>
      </w:r>
      <w:r w:rsidR="006C362B" w:rsidRPr="00D97128">
        <w:rPr>
          <w:rFonts w:ascii="Cambria" w:hAnsi="Cambria" w:cs="Arial"/>
          <w:b/>
          <w:sz w:val="24"/>
        </w:rPr>
        <w:t xml:space="preserve">została określona </w:t>
      </w:r>
      <w:r w:rsidR="00DC7AD5" w:rsidRPr="00D97128">
        <w:rPr>
          <w:rFonts w:ascii="Cambria" w:hAnsi="Cambria" w:cs="Arial"/>
          <w:b/>
          <w:sz w:val="24"/>
        </w:rPr>
        <w:br/>
      </w:r>
      <w:r w:rsidR="006C362B" w:rsidRPr="00D97128">
        <w:rPr>
          <w:rFonts w:ascii="Cambria" w:hAnsi="Cambria" w:cs="Arial"/>
          <w:b/>
          <w:sz w:val="24"/>
        </w:rPr>
        <w:t xml:space="preserve">w Umowie </w:t>
      </w:r>
    </w:p>
    <w:p w14:paraId="7E66128A" w14:textId="77777777" w:rsidR="00ED77C5" w:rsidRPr="00D97128" w:rsidRDefault="00ED77C5" w:rsidP="0011660F">
      <w:pPr>
        <w:pStyle w:val="Akapitzlist"/>
        <w:ind w:left="1068"/>
        <w:rPr>
          <w:rFonts w:ascii="Cambria" w:hAnsi="Cambria"/>
        </w:rPr>
      </w:pPr>
    </w:p>
    <w:p w14:paraId="2CE223CE" w14:textId="0C95170C" w:rsidR="00085411" w:rsidRPr="00D97128" w:rsidRDefault="00CC66E2" w:rsidP="00093C1E">
      <w:pPr>
        <w:spacing w:line="276" w:lineRule="auto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b/>
          <w:sz w:val="24"/>
        </w:rPr>
        <w:t>4</w:t>
      </w:r>
      <w:r w:rsidR="00E730FC" w:rsidRPr="00D97128">
        <w:rPr>
          <w:rFonts w:ascii="Cambria" w:hAnsi="Cambria" w:cs="Arial"/>
          <w:b/>
          <w:sz w:val="24"/>
        </w:rPr>
        <w:t xml:space="preserve">. </w:t>
      </w:r>
      <w:r w:rsidR="00085411" w:rsidRPr="00D97128">
        <w:rPr>
          <w:rFonts w:ascii="Cambria" w:hAnsi="Cambria" w:cs="Arial"/>
          <w:b/>
          <w:sz w:val="24"/>
        </w:rPr>
        <w:t>Data</w:t>
      </w:r>
      <w:r w:rsidR="005975F1" w:rsidRPr="00D97128">
        <w:rPr>
          <w:rFonts w:ascii="Cambria" w:hAnsi="Cambria" w:cs="Arial"/>
          <w:b/>
          <w:sz w:val="24"/>
        </w:rPr>
        <w:t xml:space="preserve"> </w:t>
      </w:r>
      <w:r w:rsidR="00085411" w:rsidRPr="00D97128">
        <w:rPr>
          <w:rFonts w:ascii="Cambria" w:hAnsi="Cambria" w:cs="Arial"/>
          <w:b/>
          <w:sz w:val="24"/>
        </w:rPr>
        <w:t>odbioru końcowego</w:t>
      </w:r>
      <w:r w:rsidR="000A6539" w:rsidRPr="00D97128">
        <w:rPr>
          <w:rFonts w:ascii="Cambria" w:hAnsi="Cambria" w:cs="Arial"/>
          <w:b/>
          <w:sz w:val="24"/>
        </w:rPr>
        <w:t>:</w:t>
      </w:r>
      <w:r w:rsidR="00085411" w:rsidRPr="00D97128">
        <w:rPr>
          <w:rFonts w:ascii="Cambria" w:hAnsi="Cambria" w:cs="Arial"/>
          <w:sz w:val="24"/>
        </w:rPr>
        <w:t xml:space="preserve"> </w:t>
      </w:r>
      <w:r w:rsidR="000A6539" w:rsidRPr="00D97128">
        <w:rPr>
          <w:rFonts w:ascii="Cambria" w:hAnsi="Cambria" w:cs="Arial"/>
          <w:sz w:val="24"/>
        </w:rPr>
        <w:t>………………………r.</w:t>
      </w:r>
    </w:p>
    <w:p w14:paraId="7A84706C" w14:textId="77777777" w:rsidR="000A6539" w:rsidRPr="00D97128" w:rsidRDefault="000A6539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45D9D03A" w14:textId="77777777" w:rsidR="00085411" w:rsidRPr="00D97128" w:rsidRDefault="00CC66E2" w:rsidP="00093C1E">
      <w:pPr>
        <w:pStyle w:val="Nagwek1"/>
        <w:spacing w:line="276" w:lineRule="auto"/>
        <w:rPr>
          <w:rFonts w:ascii="Cambria" w:hAnsi="Cambria" w:cs="Arial"/>
          <w:b w:val="0"/>
        </w:rPr>
      </w:pPr>
      <w:r w:rsidRPr="00D97128">
        <w:rPr>
          <w:rFonts w:ascii="Cambria" w:hAnsi="Cambria" w:cs="Arial"/>
        </w:rPr>
        <w:t>5</w:t>
      </w:r>
      <w:r w:rsidR="00E730FC" w:rsidRPr="00D97128">
        <w:rPr>
          <w:rFonts w:ascii="Cambria" w:hAnsi="Cambria" w:cs="Arial"/>
          <w:b w:val="0"/>
        </w:rPr>
        <w:t xml:space="preserve">. </w:t>
      </w:r>
      <w:r w:rsidR="00085411" w:rsidRPr="00D97128">
        <w:rPr>
          <w:rFonts w:ascii="Cambria" w:hAnsi="Cambria" w:cs="Arial"/>
        </w:rPr>
        <w:t>Ogólne warunki gwarancji jakości</w:t>
      </w:r>
      <w:r w:rsidR="000A6539" w:rsidRPr="00D97128">
        <w:rPr>
          <w:rFonts w:ascii="Cambria" w:hAnsi="Cambria" w:cs="Arial"/>
        </w:rPr>
        <w:t>:</w:t>
      </w:r>
    </w:p>
    <w:p w14:paraId="5016179D" w14:textId="77777777"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5</w:t>
      </w:r>
      <w:r w:rsidR="00085411" w:rsidRPr="00D97128">
        <w:rPr>
          <w:rFonts w:ascii="Cambria" w:hAnsi="Cambria" w:cs="Arial"/>
          <w:sz w:val="24"/>
        </w:rPr>
        <w:t xml:space="preserve">.1 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D97128">
        <w:rPr>
          <w:rFonts w:ascii="Cambria" w:hAnsi="Cambria" w:cs="Arial"/>
          <w:sz w:val="24"/>
          <w:vertAlign w:val="superscript"/>
        </w:rPr>
        <w:footnoteReference w:id="2"/>
      </w:r>
      <w:r w:rsidR="00085411" w:rsidRPr="00D97128">
        <w:rPr>
          <w:rFonts w:ascii="Cambria" w:hAnsi="Cambria" w:cs="Arial"/>
          <w:sz w:val="24"/>
          <w:vertAlign w:val="superscript"/>
        </w:rPr>
        <w:t>,</w:t>
      </w:r>
      <w:r w:rsidR="00085411" w:rsidRPr="00D97128">
        <w:rPr>
          <w:rFonts w:ascii="Cambria" w:hAnsi="Cambria" w:cs="Arial"/>
          <w:sz w:val="24"/>
        </w:rPr>
        <w:t xml:space="preserve"> umową, dokumentacją projektową, zasadami wiedzy technicznej i przepisami techniczno-budowlanymi.</w:t>
      </w:r>
    </w:p>
    <w:p w14:paraId="7A94B401" w14:textId="5A4132E3" w:rsidR="000A6539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5</w:t>
      </w:r>
      <w:r w:rsidR="00085411" w:rsidRPr="00D97128">
        <w:rPr>
          <w:rFonts w:ascii="Cambria" w:hAnsi="Cambria" w:cs="Arial"/>
          <w:sz w:val="24"/>
        </w:rPr>
        <w:t>.2</w:t>
      </w:r>
      <w:r w:rsidR="000A6539" w:rsidRPr="00D97128">
        <w:rPr>
          <w:rFonts w:ascii="Cambria" w:hAnsi="Cambria" w:cs="Arial"/>
          <w:sz w:val="24"/>
        </w:rPr>
        <w:t xml:space="preserve"> </w:t>
      </w:r>
      <w:r w:rsidR="00085411" w:rsidRPr="00D97128">
        <w:rPr>
          <w:rFonts w:ascii="Cambria" w:hAnsi="Cambria" w:cs="Arial"/>
          <w:sz w:val="24"/>
        </w:rPr>
        <w:t xml:space="preserve"> 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 xml:space="preserve">Wykonawca ponosi odpowiedzialność z tytułu gwarancji jakości za wady fizyczne </w:t>
      </w:r>
      <w:r w:rsidR="00784426">
        <w:rPr>
          <w:rFonts w:ascii="Cambria" w:hAnsi="Cambria" w:cs="Arial"/>
          <w:sz w:val="24"/>
        </w:rPr>
        <w:t xml:space="preserve">przedmiotu gwarancji. </w:t>
      </w:r>
    </w:p>
    <w:p w14:paraId="35CA7FA1" w14:textId="77777777" w:rsidR="00336136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5</w:t>
      </w:r>
      <w:r w:rsidR="000A6539" w:rsidRPr="00D97128">
        <w:rPr>
          <w:rFonts w:ascii="Cambria" w:hAnsi="Cambria" w:cs="Arial"/>
          <w:sz w:val="24"/>
        </w:rPr>
        <w:t xml:space="preserve">.3  </w:t>
      </w:r>
      <w:r w:rsidR="00EA3C5D" w:rsidRPr="00D97128">
        <w:rPr>
          <w:rFonts w:ascii="Cambria" w:hAnsi="Cambria" w:cs="Arial"/>
          <w:sz w:val="24"/>
        </w:rPr>
        <w:tab/>
      </w:r>
      <w:r w:rsidR="00336136" w:rsidRPr="00D97128">
        <w:rPr>
          <w:rFonts w:ascii="Cambria" w:hAnsi="Cambria" w:cs="Arial"/>
          <w:sz w:val="24"/>
        </w:rPr>
        <w:t>Podmiotem uprawnionym do zgłaszania roszczeń z tytułu gwarancji i rękojmi jest Zamawiający. Zgłoszenia takie kierowane będą do siedziby Wykonawcy pisemnie i telefonicznie na nr tel. ……………………. .</w:t>
      </w:r>
    </w:p>
    <w:p w14:paraId="680145D2" w14:textId="77777777" w:rsidR="00C46052" w:rsidRDefault="00CC66E2" w:rsidP="00C46052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5</w:t>
      </w:r>
      <w:r w:rsidR="00336136" w:rsidRPr="00D97128">
        <w:rPr>
          <w:rFonts w:ascii="Cambria" w:hAnsi="Cambria" w:cs="Arial"/>
          <w:sz w:val="24"/>
        </w:rPr>
        <w:t xml:space="preserve">.4  </w:t>
      </w:r>
      <w:r w:rsidR="00EA3C5D" w:rsidRPr="00D97128">
        <w:rPr>
          <w:rFonts w:ascii="Cambria" w:hAnsi="Cambria" w:cs="Arial"/>
          <w:sz w:val="24"/>
        </w:rPr>
        <w:tab/>
      </w:r>
      <w:r w:rsidR="005975F1" w:rsidRPr="00D97128">
        <w:rPr>
          <w:rFonts w:ascii="Cambria" w:hAnsi="Cambria" w:cs="Arial"/>
          <w:sz w:val="24"/>
        </w:rPr>
        <w:t>W okresie gwarancji Wykonawca obowiązany jest do nieodpłatnego usuwania wad i usterek ujawnionych po odbiorze końcowym.</w:t>
      </w:r>
    </w:p>
    <w:p w14:paraId="47F83F13" w14:textId="5402A6BD" w:rsidR="00784426" w:rsidRPr="00C46052" w:rsidRDefault="00C46052" w:rsidP="00C46052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>
        <w:rPr>
          <w:rFonts w:ascii="Cambria" w:hAnsi="Cambria"/>
          <w:sz w:val="24"/>
          <w:szCs w:val="24"/>
        </w:rPr>
        <w:t xml:space="preserve">5.5 </w:t>
      </w:r>
      <w:r w:rsidR="00784426" w:rsidRPr="00E3094A">
        <w:rPr>
          <w:rFonts w:ascii="Cambria" w:hAnsi="Cambria"/>
          <w:sz w:val="24"/>
          <w:szCs w:val="24"/>
        </w:rPr>
        <w:t>Wykonawca zobowiązuje się do usunięcia wad lub usterek zgłoszonych przez Zamawiającego, w terminie ustalonym przez Zamawiającego</w:t>
      </w:r>
      <w:r w:rsidR="00E3094A">
        <w:rPr>
          <w:rFonts w:ascii="Cambria" w:hAnsi="Cambria"/>
          <w:sz w:val="24"/>
          <w:szCs w:val="24"/>
        </w:rPr>
        <w:t>.</w:t>
      </w:r>
    </w:p>
    <w:p w14:paraId="404F65ED" w14:textId="19988B67" w:rsidR="00784426" w:rsidRDefault="00784426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</w:p>
    <w:p w14:paraId="6D31E18E" w14:textId="77777777" w:rsidR="00D97128" w:rsidRPr="00D97128" w:rsidRDefault="00D97128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</w:p>
    <w:p w14:paraId="2DA6E4B8" w14:textId="77777777" w:rsidR="00EA3C5D" w:rsidRPr="00D97128" w:rsidRDefault="00EA3C5D">
      <w:pPr>
        <w:rPr>
          <w:rFonts w:ascii="Cambria" w:hAnsi="Cambria" w:cs="Arial"/>
          <w:sz w:val="16"/>
          <w:szCs w:val="16"/>
        </w:rPr>
      </w:pPr>
    </w:p>
    <w:p w14:paraId="76A1427A" w14:textId="77777777" w:rsidR="0066788B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6.</w:t>
      </w:r>
      <w:r w:rsidR="00085411" w:rsidRPr="00D97128">
        <w:rPr>
          <w:rFonts w:ascii="Cambria" w:hAnsi="Cambria" w:cs="Arial"/>
          <w:b/>
          <w:sz w:val="24"/>
        </w:rPr>
        <w:t xml:space="preserve"> Okres gwarancj</w:t>
      </w:r>
      <w:r w:rsidR="003D324B" w:rsidRPr="00D97128">
        <w:rPr>
          <w:rFonts w:ascii="Cambria" w:hAnsi="Cambria" w:cs="Arial"/>
          <w:b/>
          <w:sz w:val="24"/>
        </w:rPr>
        <w:t xml:space="preserve">i </w:t>
      </w:r>
    </w:p>
    <w:p w14:paraId="23804825" w14:textId="67193D9F" w:rsidR="00085411" w:rsidRPr="00D97128" w:rsidRDefault="000300E7" w:rsidP="00D97128">
      <w:pPr>
        <w:spacing w:line="276" w:lineRule="auto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Okres gwarancji </w:t>
      </w:r>
      <w:r w:rsidR="003D324B" w:rsidRPr="00D97128">
        <w:rPr>
          <w:rFonts w:ascii="Cambria" w:hAnsi="Cambria" w:cs="Arial"/>
          <w:sz w:val="24"/>
        </w:rPr>
        <w:t xml:space="preserve">wynosi </w:t>
      </w:r>
      <w:r w:rsidR="00E3094A">
        <w:rPr>
          <w:rFonts w:ascii="Cambria" w:hAnsi="Cambria" w:cs="Arial"/>
          <w:sz w:val="24"/>
        </w:rPr>
        <w:t>…………….</w:t>
      </w:r>
      <w:r w:rsidR="00D167D6" w:rsidRPr="00D97128">
        <w:rPr>
          <w:rFonts w:ascii="Cambria" w:hAnsi="Cambria" w:cs="Arial"/>
          <w:sz w:val="24"/>
        </w:rPr>
        <w:t xml:space="preserve"> mi</w:t>
      </w:r>
      <w:r w:rsidR="003C31EF">
        <w:rPr>
          <w:rFonts w:ascii="Cambria" w:hAnsi="Cambria" w:cs="Arial"/>
          <w:sz w:val="24"/>
        </w:rPr>
        <w:t>esię</w:t>
      </w:r>
      <w:r w:rsidR="00D97128">
        <w:rPr>
          <w:rFonts w:ascii="Cambria" w:hAnsi="Cambria" w:cs="Arial"/>
          <w:sz w:val="24"/>
        </w:rPr>
        <w:t>cy</w:t>
      </w:r>
      <w:r w:rsidRPr="00D97128">
        <w:rPr>
          <w:rFonts w:ascii="Cambria" w:hAnsi="Cambria" w:cs="Arial"/>
          <w:sz w:val="24"/>
        </w:rPr>
        <w:t xml:space="preserve"> na cały przedmiot </w:t>
      </w:r>
      <w:r w:rsidR="00D97128">
        <w:rPr>
          <w:rFonts w:ascii="Cambria" w:hAnsi="Cambria" w:cs="Arial"/>
          <w:sz w:val="24"/>
        </w:rPr>
        <w:t>u</w:t>
      </w:r>
      <w:r w:rsidRPr="00D97128">
        <w:rPr>
          <w:rFonts w:ascii="Cambria" w:hAnsi="Cambria" w:cs="Arial"/>
          <w:sz w:val="24"/>
        </w:rPr>
        <w:t>mowy</w:t>
      </w:r>
      <w:r w:rsidR="00085411" w:rsidRPr="00D97128">
        <w:rPr>
          <w:rFonts w:ascii="Cambria" w:hAnsi="Cambria" w:cs="Arial"/>
          <w:sz w:val="24"/>
        </w:rPr>
        <w:t xml:space="preserve">, </w:t>
      </w:r>
      <w:r w:rsidR="00085411" w:rsidRPr="001801E3">
        <w:rPr>
          <w:rFonts w:ascii="Cambria" w:hAnsi="Cambria" w:cs="Arial"/>
          <w:b/>
          <w:sz w:val="24"/>
        </w:rPr>
        <w:t xml:space="preserve">licząc od dnia </w:t>
      </w:r>
      <w:r w:rsidR="00E3094A" w:rsidRPr="001801E3">
        <w:rPr>
          <w:rFonts w:ascii="Cambria" w:hAnsi="Cambria" w:cs="Arial"/>
          <w:b/>
          <w:sz w:val="24"/>
        </w:rPr>
        <w:t xml:space="preserve">następującego po dniu </w:t>
      </w:r>
      <w:r w:rsidR="00085411" w:rsidRPr="001801E3">
        <w:rPr>
          <w:rFonts w:ascii="Cambria" w:hAnsi="Cambria" w:cs="Arial"/>
          <w:b/>
          <w:sz w:val="24"/>
        </w:rPr>
        <w:t>odbioru</w:t>
      </w:r>
      <w:r w:rsidR="00126BC5" w:rsidRPr="001801E3">
        <w:rPr>
          <w:rFonts w:ascii="Cambria" w:hAnsi="Cambria" w:cs="Arial"/>
          <w:b/>
          <w:sz w:val="24"/>
        </w:rPr>
        <w:t xml:space="preserve"> końcowego</w:t>
      </w:r>
      <w:r w:rsidR="00E3094A" w:rsidRPr="001801E3">
        <w:rPr>
          <w:rFonts w:ascii="Cambria" w:hAnsi="Cambria" w:cs="Arial"/>
          <w:b/>
          <w:sz w:val="24"/>
        </w:rPr>
        <w:t>.</w:t>
      </w:r>
      <w:r w:rsidR="00E3094A">
        <w:rPr>
          <w:rFonts w:ascii="Cambria" w:hAnsi="Cambria" w:cs="Arial"/>
          <w:sz w:val="24"/>
        </w:rPr>
        <w:t xml:space="preserve"> </w:t>
      </w:r>
      <w:r w:rsidR="00043F61" w:rsidRPr="00D97128">
        <w:rPr>
          <w:rFonts w:ascii="Cambria" w:hAnsi="Cambria" w:cs="Arial"/>
          <w:sz w:val="24"/>
        </w:rPr>
        <w:t>Okres gwarancji jest jednakowy dla całego zakresu rzeczowego wymienionego w punkcie 2</w:t>
      </w:r>
      <w:r w:rsidR="00E3094A">
        <w:rPr>
          <w:rFonts w:ascii="Cambria" w:hAnsi="Cambria" w:cs="Arial"/>
          <w:sz w:val="24"/>
        </w:rPr>
        <w:t xml:space="preserve"> karty gwarancyjnej. </w:t>
      </w:r>
    </w:p>
    <w:p w14:paraId="0B5C76CE" w14:textId="77777777" w:rsidR="0062006B" w:rsidRPr="00D97128" w:rsidRDefault="0062006B" w:rsidP="00093C1E">
      <w:pPr>
        <w:spacing w:line="276" w:lineRule="auto"/>
        <w:jc w:val="both"/>
        <w:rPr>
          <w:rFonts w:ascii="Cambria" w:hAnsi="Cambria" w:cs="Arial"/>
          <w:sz w:val="24"/>
        </w:rPr>
      </w:pPr>
    </w:p>
    <w:p w14:paraId="75467B9F" w14:textId="77777777" w:rsidR="005975F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7</w:t>
      </w:r>
      <w:r w:rsidR="005975F1" w:rsidRPr="00D97128">
        <w:rPr>
          <w:rFonts w:ascii="Cambria" w:hAnsi="Cambria" w:cs="Arial"/>
          <w:b/>
          <w:sz w:val="24"/>
        </w:rPr>
        <w:t>. Terminy</w:t>
      </w:r>
    </w:p>
    <w:p w14:paraId="2C018B35" w14:textId="7761B0A1"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5975F1" w:rsidRPr="00D97128">
        <w:rPr>
          <w:rFonts w:ascii="Cambria" w:hAnsi="Cambria" w:cs="Arial"/>
          <w:sz w:val="24"/>
        </w:rPr>
        <w:t xml:space="preserve">.1 </w:t>
      </w:r>
      <w:r w:rsidR="00085411" w:rsidRPr="00D97128">
        <w:rPr>
          <w:rFonts w:ascii="Cambria" w:hAnsi="Cambria" w:cs="Arial"/>
          <w:sz w:val="24"/>
        </w:rPr>
        <w:t xml:space="preserve">Ustala </w:t>
      </w:r>
      <w:r w:rsidR="003D324B" w:rsidRPr="00D97128">
        <w:rPr>
          <w:rFonts w:ascii="Cambria" w:hAnsi="Cambria" w:cs="Arial"/>
          <w:sz w:val="24"/>
        </w:rPr>
        <w:t>się</w:t>
      </w:r>
      <w:r w:rsidR="00085411" w:rsidRPr="00D97128">
        <w:rPr>
          <w:rFonts w:ascii="Cambria" w:hAnsi="Cambria" w:cs="Arial"/>
          <w:sz w:val="24"/>
        </w:rPr>
        <w:t xml:space="preserve"> poniższe terminy </w:t>
      </w:r>
      <w:r w:rsidR="00B2405B" w:rsidRPr="00D97128">
        <w:rPr>
          <w:rFonts w:ascii="Cambria" w:hAnsi="Cambria" w:cs="Arial"/>
          <w:sz w:val="24"/>
        </w:rPr>
        <w:t xml:space="preserve">i warunki </w:t>
      </w:r>
      <w:r w:rsidR="00085411" w:rsidRPr="00D97128">
        <w:rPr>
          <w:rFonts w:ascii="Cambria" w:hAnsi="Cambria" w:cs="Arial"/>
          <w:sz w:val="24"/>
        </w:rPr>
        <w:t>usuwania wad</w:t>
      </w:r>
      <w:r w:rsidR="00C958A2">
        <w:rPr>
          <w:rFonts w:ascii="Cambria" w:hAnsi="Cambria" w:cs="Arial"/>
          <w:sz w:val="24"/>
        </w:rPr>
        <w:t xml:space="preserve"> lub usterek</w:t>
      </w:r>
      <w:r w:rsidR="00085411" w:rsidRPr="00D97128">
        <w:rPr>
          <w:rFonts w:ascii="Cambria" w:hAnsi="Cambria" w:cs="Arial"/>
          <w:sz w:val="24"/>
        </w:rPr>
        <w:t>:</w:t>
      </w:r>
    </w:p>
    <w:p w14:paraId="52464140" w14:textId="1E680C37" w:rsidR="00085411" w:rsidRPr="00D97128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jeśli wada uniemożliwia </w:t>
      </w:r>
      <w:r w:rsidR="00093C1E" w:rsidRPr="00D97128">
        <w:rPr>
          <w:rFonts w:ascii="Cambria" w:hAnsi="Cambria" w:cs="Arial"/>
          <w:sz w:val="24"/>
        </w:rPr>
        <w:t xml:space="preserve">użytkowanie </w:t>
      </w:r>
      <w:r w:rsidR="00D63636">
        <w:rPr>
          <w:rFonts w:ascii="Cambria" w:hAnsi="Cambria" w:cs="Arial"/>
          <w:sz w:val="24"/>
        </w:rPr>
        <w:t>przedmiotu umowy</w:t>
      </w:r>
      <w:r w:rsidR="00D63636" w:rsidRPr="00D97128">
        <w:rPr>
          <w:rFonts w:ascii="Cambria" w:hAnsi="Cambria" w:cs="Arial"/>
          <w:sz w:val="24"/>
        </w:rPr>
        <w:t xml:space="preserve"> </w:t>
      </w:r>
      <w:r w:rsidRPr="00D97128">
        <w:rPr>
          <w:rFonts w:ascii="Cambria" w:hAnsi="Cambria" w:cs="Arial"/>
          <w:sz w:val="24"/>
        </w:rPr>
        <w:t xml:space="preserve">zgodnie z obowiązującymi przepisami – </w:t>
      </w:r>
      <w:r w:rsidR="008D1B1C" w:rsidRPr="00D97128">
        <w:rPr>
          <w:rFonts w:ascii="Cambria" w:hAnsi="Cambria" w:cs="Arial"/>
          <w:sz w:val="24"/>
        </w:rPr>
        <w:t>niezwłocznie tj. w terminie 24 godzin od powiadomienia</w:t>
      </w:r>
      <w:r w:rsidR="001A0CB5" w:rsidRPr="00D97128">
        <w:rPr>
          <w:rFonts w:ascii="Cambria" w:hAnsi="Cambria" w:cs="Arial"/>
          <w:sz w:val="24"/>
        </w:rPr>
        <w:t xml:space="preserve"> Wykonawcy przez Zamawiającego</w:t>
      </w:r>
      <w:r w:rsidR="008D1B1C" w:rsidRPr="00D97128">
        <w:rPr>
          <w:rFonts w:ascii="Cambria" w:hAnsi="Cambria" w:cs="Arial"/>
          <w:sz w:val="24"/>
        </w:rPr>
        <w:t>,</w:t>
      </w:r>
    </w:p>
    <w:p w14:paraId="6C421BA6" w14:textId="3A1C4431" w:rsidR="00085411" w:rsidRPr="00D97128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w pozostałych przypadkach, w terminie uzgodnionym przy udziale obu stron,</w:t>
      </w:r>
      <w:r w:rsidR="00E91942" w:rsidRPr="00D97128">
        <w:rPr>
          <w:rFonts w:ascii="Cambria" w:hAnsi="Cambria" w:cs="Arial"/>
          <w:sz w:val="24"/>
        </w:rPr>
        <w:t xml:space="preserve"> (termin usunięcia </w:t>
      </w:r>
      <w:r w:rsidR="00C958A2">
        <w:rPr>
          <w:rFonts w:ascii="Cambria" w:hAnsi="Cambria" w:cs="Arial"/>
          <w:sz w:val="24"/>
        </w:rPr>
        <w:t>wady lub usterki</w:t>
      </w:r>
      <w:r w:rsidR="00C958A2" w:rsidRPr="00D97128">
        <w:rPr>
          <w:rFonts w:ascii="Cambria" w:hAnsi="Cambria" w:cs="Arial"/>
          <w:sz w:val="24"/>
        </w:rPr>
        <w:t xml:space="preserve"> </w:t>
      </w:r>
      <w:r w:rsidR="00E91942" w:rsidRPr="00D97128">
        <w:rPr>
          <w:rFonts w:ascii="Cambria" w:hAnsi="Cambria" w:cs="Arial"/>
          <w:sz w:val="24"/>
        </w:rPr>
        <w:t xml:space="preserve">oznaczony zostanie w drodze porozumienia między stronami umowy w przypadkach, kiedy usunięcie </w:t>
      </w:r>
      <w:r w:rsidR="00C958A2">
        <w:rPr>
          <w:rFonts w:ascii="Cambria" w:hAnsi="Cambria" w:cs="Arial"/>
          <w:sz w:val="24"/>
        </w:rPr>
        <w:t>wady lub usterki</w:t>
      </w:r>
      <w:r w:rsidR="00C958A2" w:rsidRPr="00D97128">
        <w:rPr>
          <w:rFonts w:ascii="Cambria" w:hAnsi="Cambria" w:cs="Arial"/>
          <w:sz w:val="24"/>
        </w:rPr>
        <w:t xml:space="preserve"> </w:t>
      </w:r>
      <w:r w:rsidR="00E91942" w:rsidRPr="00D97128">
        <w:rPr>
          <w:rFonts w:ascii="Cambria" w:hAnsi="Cambria" w:cs="Arial"/>
          <w:sz w:val="24"/>
        </w:rPr>
        <w:t>może być szczególnie trudne i czasochłonne).</w:t>
      </w:r>
    </w:p>
    <w:p w14:paraId="3F2BA29F" w14:textId="77777777" w:rsidR="00085411" w:rsidRPr="00D97128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usunięcie wad </w:t>
      </w:r>
      <w:r w:rsidR="00D11D44" w:rsidRPr="00D97128">
        <w:rPr>
          <w:rFonts w:ascii="Cambria" w:hAnsi="Cambria" w:cs="Arial"/>
          <w:sz w:val="24"/>
        </w:rPr>
        <w:t xml:space="preserve">i usterek </w:t>
      </w:r>
      <w:r w:rsidRPr="00D97128">
        <w:rPr>
          <w:rFonts w:ascii="Cambria" w:hAnsi="Cambria" w:cs="Arial"/>
          <w:sz w:val="24"/>
        </w:rPr>
        <w:t>powinno być stwierdzone protokolarnie</w:t>
      </w:r>
      <w:r w:rsidR="00B2405B" w:rsidRPr="00D97128">
        <w:rPr>
          <w:rFonts w:ascii="Cambria" w:hAnsi="Cambria" w:cs="Arial"/>
          <w:sz w:val="24"/>
        </w:rPr>
        <w:t>.</w:t>
      </w:r>
    </w:p>
    <w:p w14:paraId="080A7639" w14:textId="77777777" w:rsidR="008D1B1C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5975F1" w:rsidRPr="00D97128">
        <w:rPr>
          <w:rFonts w:ascii="Cambria" w:hAnsi="Cambria" w:cs="Arial"/>
          <w:sz w:val="24"/>
        </w:rPr>
        <w:t xml:space="preserve">.2 </w:t>
      </w:r>
      <w:r w:rsidR="00EA3C5D" w:rsidRPr="00D97128">
        <w:rPr>
          <w:rFonts w:ascii="Cambria" w:hAnsi="Cambria" w:cs="Arial"/>
          <w:sz w:val="24"/>
        </w:rPr>
        <w:tab/>
      </w:r>
      <w:r w:rsidR="008D1B1C" w:rsidRPr="00D97128">
        <w:rPr>
          <w:rFonts w:ascii="Cambria" w:hAnsi="Cambria" w:cs="Arial"/>
          <w:sz w:val="24"/>
        </w:rPr>
        <w:t>Jeżeli w</w:t>
      </w:r>
      <w:r w:rsidR="00B15F57" w:rsidRPr="00D97128">
        <w:rPr>
          <w:rFonts w:ascii="Cambria" w:hAnsi="Cambria" w:cs="Arial"/>
          <w:sz w:val="24"/>
        </w:rPr>
        <w:t xml:space="preserve"> </w:t>
      </w:r>
      <w:r w:rsidR="008D1B1C" w:rsidRPr="00D97128">
        <w:rPr>
          <w:rFonts w:ascii="Cambria" w:hAnsi="Cambria" w:cs="Arial"/>
          <w:sz w:val="24"/>
        </w:rPr>
        <w:t>wykonaniu swoich obowiązków Wykonawca dostarczył Zamawiającemu zamiast rzeczy wadliwej rzecz wolną od wad albo</w:t>
      </w:r>
      <w:r w:rsidR="007537A8" w:rsidRPr="00D97128">
        <w:rPr>
          <w:rFonts w:ascii="Cambria" w:hAnsi="Cambria" w:cs="Arial"/>
          <w:sz w:val="24"/>
        </w:rPr>
        <w:t xml:space="preserve"> dokonał</w:t>
      </w:r>
      <w:r w:rsidR="008D1B1C" w:rsidRPr="00D97128">
        <w:rPr>
          <w:rFonts w:ascii="Cambria" w:hAnsi="Cambria" w:cs="Arial"/>
          <w:sz w:val="24"/>
        </w:rPr>
        <w:t xml:space="preserve"> istotnych napraw rzeczy objętej </w:t>
      </w:r>
      <w:r w:rsidR="00B15F57" w:rsidRPr="00D97128">
        <w:rPr>
          <w:rFonts w:ascii="Cambria" w:hAnsi="Cambria" w:cs="Arial"/>
          <w:sz w:val="24"/>
        </w:rPr>
        <w:t>gwarancją</w:t>
      </w:r>
      <w:r w:rsidR="008D1B1C" w:rsidRPr="00D97128">
        <w:rPr>
          <w:rFonts w:ascii="Cambria" w:hAnsi="Cambria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14660EA0" w14:textId="77777777" w:rsidR="00B15F57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8D1B1C" w:rsidRPr="00D97128">
        <w:rPr>
          <w:rFonts w:ascii="Cambria" w:hAnsi="Cambria" w:cs="Arial"/>
          <w:sz w:val="24"/>
        </w:rPr>
        <w:t xml:space="preserve">.3 </w:t>
      </w:r>
      <w:r w:rsidR="00EA3C5D" w:rsidRPr="00D97128">
        <w:rPr>
          <w:rFonts w:ascii="Cambria" w:hAnsi="Cambria" w:cs="Arial"/>
          <w:sz w:val="24"/>
        </w:rPr>
        <w:tab/>
      </w:r>
      <w:r w:rsidR="00B15F57" w:rsidRPr="00D97128">
        <w:rPr>
          <w:rFonts w:ascii="Cambria" w:hAnsi="Cambria" w:cs="Arial"/>
          <w:sz w:val="24"/>
        </w:rPr>
        <w:t>W innych przypadkach termin gwarancji ulega przedłużeniu o czas, w ciągu którego wskutek wady przedmiotu objętego gwar</w:t>
      </w:r>
      <w:r w:rsidR="001A0CB5" w:rsidRPr="00D97128">
        <w:rPr>
          <w:rFonts w:ascii="Cambria" w:hAnsi="Cambria" w:cs="Arial"/>
          <w:sz w:val="24"/>
        </w:rPr>
        <w:t>a</w:t>
      </w:r>
      <w:r w:rsidR="00B15F57" w:rsidRPr="00D97128">
        <w:rPr>
          <w:rFonts w:ascii="Cambria" w:hAnsi="Cambria" w:cs="Arial"/>
          <w:sz w:val="24"/>
        </w:rPr>
        <w:t>ncją Zamawiający nie będzie mógł korzystać z przedmiotu gwarancji.</w:t>
      </w:r>
    </w:p>
    <w:p w14:paraId="2A4BC028" w14:textId="18A9674F"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B15F57" w:rsidRPr="00D97128">
        <w:rPr>
          <w:rFonts w:ascii="Cambria" w:hAnsi="Cambria" w:cs="Arial"/>
          <w:sz w:val="24"/>
        </w:rPr>
        <w:t xml:space="preserve">.4 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 xml:space="preserve">Jeśli wada fizyczna elementu </w:t>
      </w:r>
      <w:r w:rsidR="00D63636">
        <w:rPr>
          <w:rFonts w:ascii="Cambria" w:hAnsi="Cambria" w:cs="Arial"/>
          <w:sz w:val="24"/>
        </w:rPr>
        <w:t>robót</w:t>
      </w:r>
      <w:r w:rsidR="00D63636" w:rsidRPr="00D97128">
        <w:rPr>
          <w:rFonts w:ascii="Cambria" w:hAnsi="Cambria" w:cs="Arial"/>
          <w:sz w:val="24"/>
        </w:rPr>
        <w:t xml:space="preserve"> </w:t>
      </w:r>
      <w:r w:rsidR="00085411" w:rsidRPr="00D97128">
        <w:rPr>
          <w:rFonts w:ascii="Cambria" w:hAnsi="Cambria" w:cs="Arial"/>
          <w:sz w:val="24"/>
        </w:rPr>
        <w:t>o dłuższym okresie gwarancj</w:t>
      </w:r>
      <w:r w:rsidR="00134E70" w:rsidRPr="00D97128">
        <w:rPr>
          <w:rFonts w:ascii="Cambria" w:hAnsi="Cambria" w:cs="Arial"/>
          <w:sz w:val="24"/>
        </w:rPr>
        <w:t>i</w:t>
      </w:r>
      <w:r w:rsidR="00CA477F" w:rsidRPr="00D97128">
        <w:rPr>
          <w:rFonts w:ascii="Cambria" w:hAnsi="Cambria" w:cs="Arial"/>
          <w:sz w:val="24"/>
        </w:rPr>
        <w:t xml:space="preserve"> </w:t>
      </w:r>
      <w:r w:rsidR="00085411" w:rsidRPr="00D97128">
        <w:rPr>
          <w:rFonts w:ascii="Cambria" w:hAnsi="Cambria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3711CE1" w14:textId="6970D2AE" w:rsidR="00085411" w:rsidRPr="004A10EC" w:rsidRDefault="00CC66E2" w:rsidP="004A10EC">
      <w:pPr>
        <w:spacing w:after="20" w:line="248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D97128">
        <w:rPr>
          <w:rFonts w:ascii="Cambria" w:hAnsi="Cambria" w:cs="Arial"/>
          <w:sz w:val="24"/>
        </w:rPr>
        <w:t>7</w:t>
      </w:r>
      <w:r w:rsidR="008D1B1C" w:rsidRPr="00D97128">
        <w:rPr>
          <w:rFonts w:ascii="Cambria" w:hAnsi="Cambria" w:cs="Arial"/>
          <w:sz w:val="24"/>
        </w:rPr>
        <w:t>.</w:t>
      </w:r>
      <w:r w:rsidR="00B15F57" w:rsidRPr="00D97128">
        <w:rPr>
          <w:rFonts w:ascii="Cambria" w:hAnsi="Cambria" w:cs="Arial"/>
          <w:sz w:val="24"/>
        </w:rPr>
        <w:t>5</w:t>
      </w:r>
      <w:r w:rsidR="00510E01" w:rsidRPr="00D97128">
        <w:rPr>
          <w:rFonts w:ascii="Cambria" w:hAnsi="Cambria" w:cs="Arial"/>
          <w:sz w:val="24"/>
        </w:rPr>
        <w:t xml:space="preserve"> </w:t>
      </w:r>
      <w:r w:rsidR="00EA3C5D" w:rsidRPr="00D97128">
        <w:rPr>
          <w:rFonts w:ascii="Cambria" w:hAnsi="Cambria" w:cs="Arial"/>
          <w:sz w:val="24"/>
        </w:rPr>
        <w:tab/>
      </w:r>
      <w:r w:rsidR="00E3094A" w:rsidRPr="00E3094A">
        <w:rPr>
          <w:rFonts w:ascii="Cambria" w:hAnsi="Cambria"/>
          <w:sz w:val="24"/>
          <w:szCs w:val="24"/>
        </w:rPr>
        <w:t xml:space="preserve">Zamawiający, w okresie gwarancji uprawniony jest do usunięcia na koszt i ryzyko Wykonawcy lub zlecenia podmiotowi trzeciemu </w:t>
      </w:r>
      <w:r w:rsidR="00C958A2">
        <w:rPr>
          <w:rFonts w:ascii="Cambria" w:hAnsi="Cambria"/>
          <w:sz w:val="24"/>
          <w:szCs w:val="24"/>
        </w:rPr>
        <w:t xml:space="preserve">usunięcia </w:t>
      </w:r>
      <w:r w:rsidR="00E3094A" w:rsidRPr="00E3094A">
        <w:rPr>
          <w:rFonts w:ascii="Cambria" w:hAnsi="Cambria"/>
          <w:sz w:val="24"/>
          <w:szCs w:val="24"/>
        </w:rPr>
        <w:t xml:space="preserve">wad lub usterek nieusuniętych przez </w:t>
      </w:r>
      <w:r w:rsidR="00C958A2">
        <w:rPr>
          <w:rFonts w:ascii="Cambria" w:hAnsi="Cambria"/>
          <w:sz w:val="24"/>
          <w:szCs w:val="24"/>
        </w:rPr>
        <w:t>Wykonawcę</w:t>
      </w:r>
      <w:r w:rsidR="00C958A2" w:rsidRPr="00E3094A">
        <w:rPr>
          <w:rFonts w:ascii="Cambria" w:hAnsi="Cambria"/>
          <w:sz w:val="24"/>
          <w:szCs w:val="24"/>
        </w:rPr>
        <w:t xml:space="preserve"> </w:t>
      </w:r>
      <w:r w:rsidR="00E3094A" w:rsidRPr="00E3094A">
        <w:rPr>
          <w:rFonts w:ascii="Cambria" w:hAnsi="Cambria"/>
          <w:sz w:val="24"/>
          <w:szCs w:val="24"/>
        </w:rPr>
        <w:t xml:space="preserve">we wskazanym przez Zamawiającego terminie. </w:t>
      </w:r>
    </w:p>
    <w:p w14:paraId="156DBB2F" w14:textId="35ED068F"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CA477F" w:rsidRPr="00D97128">
        <w:rPr>
          <w:rFonts w:ascii="Cambria" w:hAnsi="Cambria" w:cs="Arial"/>
          <w:sz w:val="24"/>
        </w:rPr>
        <w:t>.</w:t>
      </w:r>
      <w:r w:rsidR="004A10EC">
        <w:rPr>
          <w:rFonts w:ascii="Cambria" w:hAnsi="Cambria" w:cs="Arial"/>
          <w:sz w:val="24"/>
        </w:rPr>
        <w:t>6</w:t>
      </w:r>
      <w:r w:rsidR="00085411" w:rsidRPr="00D97128">
        <w:rPr>
          <w:rFonts w:ascii="Cambria" w:hAnsi="Cambria" w:cs="Arial"/>
          <w:sz w:val="24"/>
        </w:rPr>
        <w:t xml:space="preserve"> 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 xml:space="preserve">W celu umożliwienia kwalifikacji zgłoszonych wad, przyczyn ich powstania </w:t>
      </w:r>
      <w:r w:rsidR="00646B11" w:rsidRPr="00D97128">
        <w:rPr>
          <w:rFonts w:ascii="Cambria" w:hAnsi="Cambria" w:cs="Arial"/>
          <w:sz w:val="24"/>
        </w:rPr>
        <w:br/>
      </w:r>
      <w:r w:rsidR="00085411" w:rsidRPr="00D97128">
        <w:rPr>
          <w:rFonts w:ascii="Cambria" w:hAnsi="Cambria" w:cs="Arial"/>
          <w:sz w:val="24"/>
        </w:rPr>
        <w:t xml:space="preserve">i sposobu usunięcia Zamawiający zobowiązuje się do przechowania </w:t>
      </w:r>
      <w:r w:rsidR="00B2405B" w:rsidRPr="00D97128">
        <w:rPr>
          <w:rFonts w:ascii="Cambria" w:hAnsi="Cambria" w:cs="Arial"/>
          <w:sz w:val="24"/>
        </w:rPr>
        <w:t>otrzymanej</w:t>
      </w:r>
      <w:r w:rsidR="00085411" w:rsidRPr="00D97128">
        <w:rPr>
          <w:rFonts w:ascii="Cambria" w:hAnsi="Cambria" w:cs="Arial"/>
          <w:sz w:val="24"/>
        </w:rPr>
        <w:t xml:space="preserve"> w dniu odbioru dokumentacji powykonawczej i protok</w:t>
      </w:r>
      <w:r w:rsidR="00D97128">
        <w:rPr>
          <w:rFonts w:ascii="Cambria" w:hAnsi="Cambria" w:cs="Arial"/>
          <w:sz w:val="24"/>
        </w:rPr>
        <w:t>o</w:t>
      </w:r>
      <w:r w:rsidR="00085411" w:rsidRPr="00D97128">
        <w:rPr>
          <w:rFonts w:ascii="Cambria" w:hAnsi="Cambria" w:cs="Arial"/>
          <w:sz w:val="24"/>
        </w:rPr>
        <w:t xml:space="preserve">łu przekazania </w:t>
      </w:r>
      <w:r w:rsidR="00D63636">
        <w:rPr>
          <w:rFonts w:ascii="Cambria" w:hAnsi="Cambria" w:cs="Arial"/>
          <w:sz w:val="24"/>
        </w:rPr>
        <w:t>robót</w:t>
      </w:r>
      <w:r w:rsidR="00D63636" w:rsidRPr="00D97128">
        <w:rPr>
          <w:rFonts w:ascii="Cambria" w:hAnsi="Cambria" w:cs="Arial"/>
          <w:sz w:val="24"/>
        </w:rPr>
        <w:t xml:space="preserve"> </w:t>
      </w:r>
      <w:r w:rsidR="00085411" w:rsidRPr="00D97128">
        <w:rPr>
          <w:rFonts w:ascii="Cambria" w:hAnsi="Cambria" w:cs="Arial"/>
          <w:sz w:val="24"/>
        </w:rPr>
        <w:t>do użytkowania.</w:t>
      </w:r>
    </w:p>
    <w:p w14:paraId="2DB2AC94" w14:textId="18C794D6" w:rsidR="00E91942" w:rsidRPr="00D97128" w:rsidRDefault="00CC66E2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CA477F" w:rsidRPr="00D97128">
        <w:rPr>
          <w:rFonts w:ascii="Cambria" w:hAnsi="Cambria" w:cs="Arial"/>
          <w:sz w:val="24"/>
        </w:rPr>
        <w:t>.</w:t>
      </w:r>
      <w:r w:rsidR="004A10EC">
        <w:rPr>
          <w:rFonts w:ascii="Cambria" w:hAnsi="Cambria" w:cs="Arial"/>
          <w:sz w:val="24"/>
        </w:rPr>
        <w:t>7</w:t>
      </w:r>
      <w:r w:rsidR="00085411" w:rsidRPr="00D97128">
        <w:rPr>
          <w:rFonts w:ascii="Cambria" w:hAnsi="Cambria" w:cs="Arial"/>
          <w:sz w:val="24"/>
        </w:rPr>
        <w:t xml:space="preserve"> </w:t>
      </w:r>
      <w:r w:rsidR="00EA3C5D" w:rsidRPr="00D97128">
        <w:rPr>
          <w:rFonts w:ascii="Cambria" w:hAnsi="Cambria" w:cs="Arial"/>
          <w:sz w:val="24"/>
        </w:rPr>
        <w:tab/>
      </w:r>
      <w:r w:rsidR="00E91942" w:rsidRPr="00D97128">
        <w:rPr>
          <w:rFonts w:ascii="Cambria" w:hAnsi="Cambria" w:cs="Arial"/>
          <w:sz w:val="24"/>
        </w:rPr>
        <w:t>Usunięcie wady lub usterki potwierdza Zamawiający. Stwierdzenie usunięcia</w:t>
      </w:r>
      <w:r w:rsidR="00EA3C5D" w:rsidRPr="00D97128">
        <w:rPr>
          <w:rFonts w:ascii="Cambria" w:hAnsi="Cambria" w:cs="Arial"/>
          <w:sz w:val="24"/>
        </w:rPr>
        <w:t xml:space="preserve"> </w:t>
      </w:r>
      <w:r w:rsidR="00E91942" w:rsidRPr="00D97128">
        <w:rPr>
          <w:rFonts w:ascii="Cambria" w:hAnsi="Cambria" w:cs="Arial"/>
          <w:sz w:val="24"/>
        </w:rPr>
        <w:t xml:space="preserve">wady lub usterki, a także odmowa takiego stwierdzenia powinna nastąpić nie później niż w terminie 14 dni od daty zawiadomienia Zamawiającego przez udzielającego gwarancji o dokonaniu naprawy. </w:t>
      </w:r>
    </w:p>
    <w:p w14:paraId="44DF8901" w14:textId="0959BB49" w:rsidR="00085411" w:rsidRDefault="00CC66E2" w:rsidP="004A10EC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CA477F" w:rsidRPr="00D97128">
        <w:rPr>
          <w:rFonts w:ascii="Cambria" w:hAnsi="Cambria" w:cs="Arial"/>
          <w:sz w:val="24"/>
        </w:rPr>
        <w:t>.</w:t>
      </w:r>
      <w:r w:rsidR="004A10EC">
        <w:rPr>
          <w:rFonts w:ascii="Cambria" w:hAnsi="Cambria" w:cs="Arial"/>
          <w:sz w:val="24"/>
        </w:rPr>
        <w:t>8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 xml:space="preserve">Wykonawca jest odpowiedzialny za wszelkie szkody i straty, które spowodował </w:t>
      </w:r>
      <w:r w:rsidR="00CA477F" w:rsidRPr="00D97128">
        <w:rPr>
          <w:rFonts w:ascii="Cambria" w:hAnsi="Cambria" w:cs="Arial"/>
          <w:sz w:val="24"/>
        </w:rPr>
        <w:br/>
      </w:r>
      <w:r w:rsidR="00085411" w:rsidRPr="00D97128">
        <w:rPr>
          <w:rFonts w:ascii="Cambria" w:hAnsi="Cambria" w:cs="Arial"/>
          <w:sz w:val="24"/>
        </w:rPr>
        <w:t>w czasie prac nad usuwaniem wad</w:t>
      </w:r>
      <w:r w:rsidR="00C958A2">
        <w:rPr>
          <w:rFonts w:ascii="Cambria" w:hAnsi="Cambria" w:cs="Arial"/>
          <w:sz w:val="24"/>
        </w:rPr>
        <w:t xml:space="preserve"> lub usterek</w:t>
      </w:r>
      <w:r w:rsidR="00085411" w:rsidRPr="00D97128">
        <w:rPr>
          <w:rFonts w:ascii="Cambria" w:hAnsi="Cambria" w:cs="Arial"/>
          <w:sz w:val="24"/>
        </w:rPr>
        <w:t>.</w:t>
      </w:r>
    </w:p>
    <w:p w14:paraId="08582BAB" w14:textId="77777777" w:rsidR="004A10EC" w:rsidRPr="004A10EC" w:rsidRDefault="004A10EC" w:rsidP="004A10EC">
      <w:pPr>
        <w:spacing w:after="20" w:line="248" w:lineRule="auto"/>
        <w:ind w:left="567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</w:rPr>
        <w:t>7.9</w:t>
      </w:r>
      <w:r>
        <w:rPr>
          <w:rFonts w:ascii="Cambria" w:hAnsi="Cambria" w:cs="Arial"/>
          <w:sz w:val="24"/>
        </w:rPr>
        <w:tab/>
      </w:r>
      <w:r w:rsidRPr="004A10EC">
        <w:rPr>
          <w:rFonts w:ascii="Cambria" w:hAnsi="Cambria"/>
          <w:sz w:val="24"/>
          <w:szCs w:val="24"/>
        </w:rPr>
        <w:t xml:space="preserve">W przypadku dwukrotnego nieprawidłowego usunięcia wad lub usterek przez Wykonawcę lub odmowy usunięcia wad lub usterek przez Wykonawcę, Zamawiający uprawniony będzie do zlecenia usunięcia wad lub usterek podmiotowi </w:t>
      </w:r>
      <w:r w:rsidRPr="004A10EC">
        <w:rPr>
          <w:rFonts w:ascii="Cambria" w:hAnsi="Cambria"/>
          <w:sz w:val="24"/>
          <w:szCs w:val="24"/>
        </w:rPr>
        <w:lastRenderedPageBreak/>
        <w:t xml:space="preserve">trzeciemu na koszt i ryzyko Wykonawcy (tzw. wykonanie zastępcze) po uprzednim pisemnym powiadomieniu Wykonawcy, zaś Wykonawca zobowiązuje się do zwrotu na rzecz Zamawiającego wszelkich poniesionych z tego tytułu kosztów. </w:t>
      </w:r>
    </w:p>
    <w:p w14:paraId="4E97B4B8" w14:textId="77777777" w:rsidR="00D97128" w:rsidRPr="00D97128" w:rsidRDefault="00D97128" w:rsidP="004A10EC">
      <w:pPr>
        <w:spacing w:line="276" w:lineRule="auto"/>
        <w:jc w:val="both"/>
        <w:rPr>
          <w:rFonts w:ascii="Cambria" w:hAnsi="Cambria" w:cs="Arial"/>
          <w:sz w:val="24"/>
        </w:rPr>
      </w:pPr>
    </w:p>
    <w:p w14:paraId="2CFCCA04" w14:textId="77777777" w:rsidR="00CA477F" w:rsidRPr="00D97128" w:rsidRDefault="00CA477F" w:rsidP="00093C1E">
      <w:pPr>
        <w:spacing w:line="276" w:lineRule="auto"/>
        <w:ind w:left="567" w:hanging="567"/>
        <w:jc w:val="both"/>
        <w:rPr>
          <w:rFonts w:ascii="Cambria" w:hAnsi="Cambria" w:cs="Arial"/>
          <w:strike/>
          <w:sz w:val="16"/>
          <w:szCs w:val="16"/>
        </w:rPr>
      </w:pPr>
    </w:p>
    <w:p w14:paraId="78DEC6C1" w14:textId="77777777" w:rsidR="00EA3C5D" w:rsidRPr="00D97128" w:rsidRDefault="00CC66E2" w:rsidP="00093C1E">
      <w:pPr>
        <w:spacing w:line="276" w:lineRule="auto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8</w:t>
      </w:r>
      <w:r w:rsidR="00CA477F" w:rsidRPr="00D97128">
        <w:rPr>
          <w:rFonts w:ascii="Cambria" w:hAnsi="Cambria" w:cs="Arial"/>
          <w:b/>
          <w:sz w:val="24"/>
        </w:rPr>
        <w:t xml:space="preserve">. </w:t>
      </w:r>
      <w:r w:rsidR="005975F1" w:rsidRPr="00D97128">
        <w:rPr>
          <w:rFonts w:ascii="Cambria" w:hAnsi="Cambria" w:cs="Arial"/>
          <w:b/>
          <w:sz w:val="24"/>
        </w:rPr>
        <w:t>Gwarancja a rękojmia</w:t>
      </w:r>
    </w:p>
    <w:p w14:paraId="157BC903" w14:textId="1CBF636D" w:rsidR="005975F1" w:rsidRPr="00D97128" w:rsidRDefault="0081735E" w:rsidP="00D97128">
      <w:pPr>
        <w:spacing w:line="276" w:lineRule="auto"/>
        <w:ind w:left="284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Niezależnie od </w:t>
      </w:r>
      <w:r w:rsidR="005975F1" w:rsidRPr="00D97128">
        <w:rPr>
          <w:rFonts w:ascii="Cambria" w:hAnsi="Cambria" w:cs="Arial"/>
          <w:sz w:val="24"/>
        </w:rPr>
        <w:t xml:space="preserve">uprawnień z </w:t>
      </w:r>
      <w:r w:rsidR="004A10EC" w:rsidRPr="00D97128">
        <w:rPr>
          <w:rFonts w:ascii="Cambria" w:hAnsi="Cambria" w:cs="Arial"/>
          <w:sz w:val="24"/>
        </w:rPr>
        <w:t>tytułu udzielonej</w:t>
      </w:r>
      <w:r w:rsidR="005975F1" w:rsidRPr="00D97128">
        <w:rPr>
          <w:rFonts w:ascii="Cambria" w:hAnsi="Cambria" w:cs="Arial"/>
          <w:sz w:val="24"/>
        </w:rPr>
        <w:t xml:space="preserve"> gwarancji jakości, Zamawiający może wykonywać uprawnienia z tytułu rękojmi za wady i usterki obiektu budowlanego / robót budowlanych. Gwarancja nie wyłącza, nie ogranicza ani nie zawiesza uprawnień zamawiającego wynikających z przepisów o rękojmi za ujawnione wady fizyczne robót budowlanych.</w:t>
      </w:r>
    </w:p>
    <w:p w14:paraId="48DB24F9" w14:textId="77777777" w:rsidR="00C8608F" w:rsidRDefault="00C8608F" w:rsidP="0011660F">
      <w:pPr>
        <w:spacing w:line="276" w:lineRule="auto"/>
        <w:ind w:left="284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1A2636BB" w14:textId="77777777" w:rsidR="00D97128" w:rsidRPr="00D97128" w:rsidRDefault="00D97128" w:rsidP="0011660F">
      <w:pPr>
        <w:spacing w:line="276" w:lineRule="auto"/>
        <w:ind w:left="284" w:hanging="567"/>
        <w:jc w:val="both"/>
        <w:rPr>
          <w:rFonts w:ascii="Cambria" w:hAnsi="Cambria" w:cs="Arial"/>
          <w:sz w:val="24"/>
        </w:rPr>
      </w:pPr>
    </w:p>
    <w:p w14:paraId="470E6858" w14:textId="77777777" w:rsidR="007537A8" w:rsidRPr="00D97128" w:rsidRDefault="007537A8" w:rsidP="00093C1E">
      <w:pPr>
        <w:spacing w:line="276" w:lineRule="auto"/>
        <w:ind w:left="567" w:hanging="567"/>
        <w:jc w:val="both"/>
        <w:rPr>
          <w:rFonts w:ascii="Cambria" w:hAnsi="Cambria" w:cs="Arial"/>
          <w:sz w:val="16"/>
          <w:szCs w:val="16"/>
        </w:rPr>
      </w:pPr>
    </w:p>
    <w:p w14:paraId="0EC5CB98" w14:textId="77777777" w:rsidR="00896DE8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9</w:t>
      </w:r>
      <w:r w:rsidR="00CA477F" w:rsidRPr="00D97128">
        <w:rPr>
          <w:rFonts w:ascii="Cambria" w:hAnsi="Cambria" w:cs="Arial"/>
          <w:b/>
          <w:sz w:val="24"/>
        </w:rPr>
        <w:t>.</w:t>
      </w:r>
      <w:r w:rsidR="00896DE8" w:rsidRPr="00D97128">
        <w:rPr>
          <w:rFonts w:ascii="Cambria" w:hAnsi="Cambria" w:cs="Arial"/>
          <w:b/>
          <w:sz w:val="24"/>
        </w:rPr>
        <w:t xml:space="preserve"> Poz</w:t>
      </w:r>
      <w:r w:rsidR="00B15F57" w:rsidRPr="00D97128">
        <w:rPr>
          <w:rFonts w:ascii="Cambria" w:hAnsi="Cambria" w:cs="Arial"/>
          <w:b/>
          <w:sz w:val="24"/>
        </w:rPr>
        <w:t>o</w:t>
      </w:r>
      <w:r w:rsidR="00896DE8" w:rsidRPr="00D97128">
        <w:rPr>
          <w:rFonts w:ascii="Cambria" w:hAnsi="Cambria" w:cs="Arial"/>
          <w:b/>
          <w:sz w:val="24"/>
        </w:rPr>
        <w:t>sta</w:t>
      </w:r>
      <w:r w:rsidR="00B15F57" w:rsidRPr="00D97128">
        <w:rPr>
          <w:rFonts w:ascii="Cambria" w:hAnsi="Cambria" w:cs="Arial"/>
          <w:b/>
          <w:sz w:val="24"/>
        </w:rPr>
        <w:t xml:space="preserve">łe </w:t>
      </w:r>
      <w:r w:rsidR="00896DE8" w:rsidRPr="00D97128">
        <w:rPr>
          <w:rFonts w:ascii="Cambria" w:hAnsi="Cambria" w:cs="Arial"/>
          <w:b/>
          <w:sz w:val="24"/>
        </w:rPr>
        <w:t>ustalenia</w:t>
      </w:r>
    </w:p>
    <w:p w14:paraId="55202E9B" w14:textId="77777777"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9</w:t>
      </w:r>
      <w:r w:rsidR="00CA477F" w:rsidRPr="00D97128">
        <w:rPr>
          <w:rFonts w:ascii="Cambria" w:hAnsi="Cambria" w:cs="Arial"/>
          <w:sz w:val="24"/>
        </w:rPr>
        <w:t xml:space="preserve">.1 </w:t>
      </w:r>
      <w:r w:rsidR="00EA3C5D" w:rsidRPr="00D97128">
        <w:rPr>
          <w:rFonts w:ascii="Cambria" w:hAnsi="Cambria" w:cs="Arial"/>
          <w:sz w:val="24"/>
        </w:rPr>
        <w:tab/>
      </w:r>
      <w:r w:rsidR="00077CD7" w:rsidRPr="00D97128">
        <w:rPr>
          <w:rFonts w:ascii="Cambria" w:hAnsi="Cambria" w:cs="Arial"/>
          <w:sz w:val="24"/>
        </w:rPr>
        <w:t>W okresie gwarancji i rękojmi Wykonawca i Zamawiający zobowiązani są do pisemnego wzajemnego zawiadomienia w terminie 7 dni o:</w:t>
      </w:r>
    </w:p>
    <w:p w14:paraId="4EA8C67A" w14:textId="77777777" w:rsidR="00077CD7" w:rsidRPr="00D97128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zmianie adresu lub firmy,</w:t>
      </w:r>
    </w:p>
    <w:p w14:paraId="3BD30BD0" w14:textId="77777777" w:rsidR="00077CD7" w:rsidRPr="00D97128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zmianie osób reprezentujących strony,</w:t>
      </w:r>
    </w:p>
    <w:p w14:paraId="2A790E12" w14:textId="77777777" w:rsidR="00077CD7" w:rsidRPr="00D97128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ogłoszeniu upadłości Wykonawcy,</w:t>
      </w:r>
    </w:p>
    <w:p w14:paraId="011D8469" w14:textId="77777777" w:rsidR="00077CD7" w:rsidRPr="00D97128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ogłoszeniu likwidacji firmy Wykonawcy.</w:t>
      </w:r>
    </w:p>
    <w:p w14:paraId="646D68A3" w14:textId="77777777" w:rsidR="00077CD7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9</w:t>
      </w:r>
      <w:r w:rsidR="00CA477F" w:rsidRPr="00D97128">
        <w:rPr>
          <w:rFonts w:ascii="Cambria" w:hAnsi="Cambria" w:cs="Arial"/>
          <w:sz w:val="24"/>
        </w:rPr>
        <w:t>.2</w:t>
      </w:r>
      <w:r w:rsidR="00B15F57" w:rsidRPr="00D97128">
        <w:rPr>
          <w:rFonts w:ascii="Cambria" w:hAnsi="Cambria" w:cs="Arial"/>
          <w:sz w:val="24"/>
        </w:rPr>
        <w:t xml:space="preserve">. </w:t>
      </w:r>
      <w:r w:rsidR="00EA3C5D" w:rsidRPr="00D97128">
        <w:rPr>
          <w:rFonts w:ascii="Cambria" w:hAnsi="Cambria" w:cs="Arial"/>
          <w:sz w:val="24"/>
        </w:rPr>
        <w:tab/>
      </w:r>
      <w:r w:rsidR="00B15F57" w:rsidRPr="00D97128">
        <w:rPr>
          <w:rFonts w:ascii="Cambria" w:hAnsi="Cambria" w:cs="Arial"/>
          <w:sz w:val="24"/>
        </w:rPr>
        <w:t xml:space="preserve">W sprawach nie uregulowanych niniejszą kartą gwarancyjną zastosowanie mają przepisy Kodeksu Cywilnego, Prawa </w:t>
      </w:r>
      <w:r w:rsidR="007537A8" w:rsidRPr="00D97128">
        <w:rPr>
          <w:rFonts w:ascii="Cambria" w:hAnsi="Cambria" w:cs="Arial"/>
          <w:sz w:val="24"/>
        </w:rPr>
        <w:t>b</w:t>
      </w:r>
      <w:r w:rsidR="00B15F57" w:rsidRPr="00D97128">
        <w:rPr>
          <w:rFonts w:ascii="Cambria" w:hAnsi="Cambria" w:cs="Arial"/>
          <w:sz w:val="24"/>
        </w:rPr>
        <w:t>udowlanego oraz inne obowiązujące przepisy prawa.</w:t>
      </w:r>
    </w:p>
    <w:p w14:paraId="545433C5" w14:textId="0A3D77A4" w:rsidR="00D97128" w:rsidRDefault="00CC66E2" w:rsidP="0032228F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9</w:t>
      </w:r>
      <w:r w:rsidR="00CA477F" w:rsidRPr="00D97128">
        <w:rPr>
          <w:rFonts w:ascii="Cambria" w:hAnsi="Cambria" w:cs="Arial"/>
          <w:sz w:val="24"/>
        </w:rPr>
        <w:t>.3</w:t>
      </w:r>
      <w:r w:rsidR="00B15F57" w:rsidRPr="00D97128">
        <w:rPr>
          <w:rFonts w:ascii="Cambria" w:hAnsi="Cambria" w:cs="Arial"/>
          <w:sz w:val="24"/>
        </w:rPr>
        <w:t>.</w:t>
      </w:r>
      <w:r w:rsidR="00EA3C5D" w:rsidRPr="00D97128">
        <w:rPr>
          <w:rFonts w:ascii="Cambria" w:hAnsi="Cambria" w:cs="Arial"/>
          <w:sz w:val="24"/>
        </w:rPr>
        <w:tab/>
      </w:r>
      <w:r w:rsidR="00B15F57" w:rsidRPr="00D97128">
        <w:rPr>
          <w:rFonts w:ascii="Cambria" w:hAnsi="Cambria" w:cs="Arial"/>
          <w:sz w:val="24"/>
        </w:rPr>
        <w:t>Karta gwarancyjna ważna jest tylko z umową na wykonanie przedmiotu zamówienia, podpisaną przez strony umowy</w:t>
      </w:r>
      <w:ins w:id="0" w:author="KJ Legalexpert" w:date="2024-06-19T10:30:00Z">
        <w:r w:rsidR="00C958A2">
          <w:rPr>
            <w:rFonts w:ascii="Cambria" w:hAnsi="Cambria" w:cs="Arial"/>
            <w:sz w:val="24"/>
          </w:rPr>
          <w:t>, z zastrzeżeniem §1</w:t>
        </w:r>
      </w:ins>
      <w:ins w:id="1" w:author="KJ Legalexpert" w:date="2024-06-19T10:31:00Z">
        <w:r w:rsidR="00C958A2">
          <w:rPr>
            <w:rFonts w:ascii="Cambria" w:hAnsi="Cambria" w:cs="Arial"/>
            <w:sz w:val="24"/>
          </w:rPr>
          <w:t>3 ust. 10 umowy</w:t>
        </w:r>
      </w:ins>
      <w:r w:rsidR="00B15F57" w:rsidRPr="00D97128">
        <w:rPr>
          <w:rFonts w:ascii="Cambria" w:hAnsi="Cambria" w:cs="Arial"/>
          <w:sz w:val="24"/>
        </w:rPr>
        <w:t>.</w:t>
      </w:r>
    </w:p>
    <w:p w14:paraId="3D52E9DA" w14:textId="77777777" w:rsidR="00085411" w:rsidRPr="00D97128" w:rsidRDefault="00077CD7" w:rsidP="00093C1E">
      <w:pPr>
        <w:spacing w:line="276" w:lineRule="auto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Warunki gwarancji podpisali:</w:t>
      </w:r>
    </w:p>
    <w:p w14:paraId="30E22F81" w14:textId="77777777" w:rsidR="00077CD7" w:rsidRPr="00D97128" w:rsidRDefault="00077CD7" w:rsidP="00093C1E">
      <w:pPr>
        <w:spacing w:line="276" w:lineRule="auto"/>
        <w:jc w:val="both"/>
        <w:rPr>
          <w:rFonts w:ascii="Cambria" w:hAnsi="Cambria" w:cs="Arial"/>
          <w:sz w:val="24"/>
        </w:rPr>
      </w:pPr>
    </w:p>
    <w:p w14:paraId="7045437F" w14:textId="77777777" w:rsidR="00077CD7" w:rsidRPr="00D97128" w:rsidRDefault="00085411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 xml:space="preserve">Udzielający gwarancji </w:t>
      </w:r>
      <w:r w:rsidR="00457EF1" w:rsidRPr="00D97128">
        <w:rPr>
          <w:rFonts w:ascii="Cambria" w:hAnsi="Cambria" w:cs="Arial"/>
          <w:b/>
          <w:sz w:val="24"/>
        </w:rPr>
        <w:t>jakości</w:t>
      </w:r>
      <w:r w:rsidR="00077CD7" w:rsidRPr="00D97128">
        <w:rPr>
          <w:rFonts w:ascii="Cambria" w:hAnsi="Cambria" w:cs="Arial"/>
          <w:b/>
          <w:sz w:val="24"/>
        </w:rPr>
        <w:tab/>
      </w:r>
      <w:r w:rsidR="00077CD7" w:rsidRPr="00D97128">
        <w:rPr>
          <w:rFonts w:ascii="Cambria" w:hAnsi="Cambria" w:cs="Arial"/>
          <w:b/>
          <w:sz w:val="24"/>
        </w:rPr>
        <w:tab/>
      </w:r>
      <w:r w:rsidR="00077CD7" w:rsidRPr="00D97128">
        <w:rPr>
          <w:rFonts w:ascii="Cambria" w:hAnsi="Cambria" w:cs="Arial"/>
          <w:b/>
          <w:sz w:val="24"/>
        </w:rPr>
        <w:tab/>
        <w:t>Przyjmujący gwarancję</w:t>
      </w:r>
      <w:r w:rsidR="00457EF1" w:rsidRPr="00D97128">
        <w:rPr>
          <w:rFonts w:ascii="Cambria" w:hAnsi="Cambria" w:cs="Arial"/>
          <w:b/>
          <w:sz w:val="24"/>
        </w:rPr>
        <w:t xml:space="preserve"> jakości</w:t>
      </w:r>
      <w:r w:rsidR="00077CD7" w:rsidRPr="00D97128">
        <w:rPr>
          <w:rFonts w:ascii="Cambria" w:hAnsi="Cambria" w:cs="Arial"/>
          <w:b/>
          <w:sz w:val="24"/>
        </w:rPr>
        <w:t xml:space="preserve"> </w:t>
      </w:r>
    </w:p>
    <w:p w14:paraId="2C3B64F6" w14:textId="77777777" w:rsidR="0066788B" w:rsidRPr="00D97128" w:rsidRDefault="0066788B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b/>
          <w:sz w:val="24"/>
        </w:rPr>
      </w:pPr>
    </w:p>
    <w:p w14:paraId="7D9CF4B9" w14:textId="77777777" w:rsidR="00077CD7" w:rsidRPr="00D97128" w:rsidRDefault="00077CD7" w:rsidP="00093C1E">
      <w:pPr>
        <w:spacing w:line="276" w:lineRule="auto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 Przedstawiciele </w:t>
      </w:r>
      <w:r w:rsidR="00461DE5" w:rsidRPr="00D97128">
        <w:rPr>
          <w:rFonts w:ascii="Cambria" w:hAnsi="Cambria" w:cs="Arial"/>
          <w:sz w:val="24"/>
        </w:rPr>
        <w:t>Wykonawcy</w:t>
      </w:r>
      <w:r w:rsidRPr="00D97128">
        <w:rPr>
          <w:rFonts w:ascii="Cambria" w:hAnsi="Cambria" w:cs="Arial"/>
          <w:sz w:val="24"/>
        </w:rPr>
        <w:t>:</w:t>
      </w:r>
      <w:r w:rsidRPr="00D97128">
        <w:rPr>
          <w:rFonts w:ascii="Cambria" w:hAnsi="Cambria" w:cs="Arial"/>
          <w:sz w:val="24"/>
        </w:rPr>
        <w:tab/>
      </w:r>
      <w:r w:rsidRPr="00D97128">
        <w:rPr>
          <w:rFonts w:ascii="Cambria" w:hAnsi="Cambria" w:cs="Arial"/>
          <w:sz w:val="24"/>
        </w:rPr>
        <w:tab/>
        <w:t xml:space="preserve">   </w:t>
      </w:r>
      <w:r w:rsidR="00336136" w:rsidRPr="00D97128">
        <w:rPr>
          <w:rFonts w:ascii="Cambria" w:hAnsi="Cambria" w:cs="Arial"/>
          <w:sz w:val="24"/>
        </w:rPr>
        <w:tab/>
      </w:r>
      <w:r w:rsidRPr="00D97128">
        <w:rPr>
          <w:rFonts w:ascii="Cambria" w:hAnsi="Cambria" w:cs="Arial"/>
          <w:sz w:val="24"/>
        </w:rPr>
        <w:t xml:space="preserve">   Przedstawiciel </w:t>
      </w:r>
      <w:r w:rsidR="00461DE5" w:rsidRPr="00D97128">
        <w:rPr>
          <w:rFonts w:ascii="Cambria" w:hAnsi="Cambria" w:cs="Arial"/>
          <w:sz w:val="24"/>
        </w:rPr>
        <w:t>Zamawiającego</w:t>
      </w:r>
      <w:r w:rsidRPr="00D97128">
        <w:rPr>
          <w:rFonts w:ascii="Cambria" w:hAnsi="Cambria" w:cs="Arial"/>
          <w:sz w:val="24"/>
        </w:rPr>
        <w:t>:</w:t>
      </w:r>
    </w:p>
    <w:p w14:paraId="096568BA" w14:textId="77777777" w:rsidR="00077CD7" w:rsidRPr="00D97128" w:rsidRDefault="00077CD7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14:paraId="126F6371" w14:textId="77777777" w:rsidR="00085411" w:rsidRPr="00D97128" w:rsidRDefault="00085411" w:rsidP="00093C1E">
      <w:pPr>
        <w:spacing w:line="276" w:lineRule="auto"/>
        <w:jc w:val="both"/>
        <w:rPr>
          <w:rFonts w:ascii="Cambria" w:hAnsi="Cambria" w:cs="Arial"/>
          <w:b/>
          <w:sz w:val="24"/>
        </w:rPr>
      </w:pPr>
    </w:p>
    <w:p w14:paraId="56469E8C" w14:textId="77777777" w:rsidR="003E2CEC" w:rsidRPr="00D97128" w:rsidRDefault="00085411" w:rsidP="00E700CB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................................................</w:t>
      </w:r>
      <w:r w:rsidR="00077CD7" w:rsidRPr="00D97128">
        <w:rPr>
          <w:rFonts w:ascii="Cambria" w:hAnsi="Cambria" w:cs="Arial"/>
          <w:sz w:val="24"/>
        </w:rPr>
        <w:t>............</w:t>
      </w:r>
      <w:r w:rsidR="00077CD7" w:rsidRPr="00D97128">
        <w:rPr>
          <w:rFonts w:ascii="Cambria" w:hAnsi="Cambria" w:cs="Arial"/>
          <w:sz w:val="24"/>
        </w:rPr>
        <w:tab/>
      </w:r>
      <w:r w:rsidR="00077CD7" w:rsidRPr="00D97128">
        <w:rPr>
          <w:rFonts w:ascii="Cambria" w:hAnsi="Cambria" w:cs="Arial"/>
          <w:sz w:val="24"/>
        </w:rPr>
        <w:tab/>
      </w:r>
      <w:r w:rsidR="000F3B40">
        <w:rPr>
          <w:rFonts w:ascii="Cambria" w:hAnsi="Cambria" w:cs="Arial"/>
          <w:sz w:val="24"/>
        </w:rPr>
        <w:t xml:space="preserve">                   </w:t>
      </w:r>
      <w:r w:rsidR="00077CD7" w:rsidRPr="00D97128">
        <w:rPr>
          <w:rFonts w:ascii="Cambria" w:hAnsi="Cambria" w:cs="Arial"/>
          <w:sz w:val="24"/>
        </w:rPr>
        <w:t>…………………………………………</w:t>
      </w:r>
    </w:p>
    <w:sectPr w:rsidR="003E2CEC" w:rsidRPr="00D971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1D322A" w16cex:dateUtc="2024-06-19T08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A1F1B" w14:textId="77777777" w:rsidR="000C661E" w:rsidRDefault="000C661E" w:rsidP="003D324B">
      <w:r>
        <w:separator/>
      </w:r>
    </w:p>
  </w:endnote>
  <w:endnote w:type="continuationSeparator" w:id="0">
    <w:p w14:paraId="1CF0DB9B" w14:textId="77777777" w:rsidR="000C661E" w:rsidRDefault="000C661E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CDE82" w14:textId="77777777" w:rsidR="001801E3" w:rsidRDefault="001801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5DA2A" w14:textId="77777777" w:rsidR="00E700CB" w:rsidRPr="00D97128" w:rsidRDefault="00E700CB" w:rsidP="00E700CB">
    <w:pPr>
      <w:pStyle w:val="Tekstpodstawowywcity2"/>
      <w:spacing w:line="276" w:lineRule="auto"/>
      <w:ind w:left="0" w:firstLine="0"/>
      <w:rPr>
        <w:rFonts w:ascii="Cambria" w:hAnsi="Cambria" w:cs="Arial"/>
        <w:sz w:val="24"/>
      </w:rPr>
    </w:pPr>
    <w:r w:rsidRPr="00D97128">
      <w:rPr>
        <w:rFonts w:ascii="Cambria" w:hAnsi="Cambria" w:cs="Arial"/>
        <w:sz w:val="24"/>
      </w:rPr>
      <w:t>*niepotrzebne skreślić</w:t>
    </w:r>
  </w:p>
  <w:p w14:paraId="0B8F69E8" w14:textId="77777777" w:rsidR="00E700CB" w:rsidRDefault="00E700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711AD" w14:textId="77777777" w:rsidR="001801E3" w:rsidRDefault="001801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FCF83" w14:textId="77777777" w:rsidR="000C661E" w:rsidRDefault="000C661E" w:rsidP="003D324B">
      <w:r>
        <w:separator/>
      </w:r>
    </w:p>
  </w:footnote>
  <w:footnote w:type="continuationSeparator" w:id="0">
    <w:p w14:paraId="0C097C65" w14:textId="77777777" w:rsidR="000C661E" w:rsidRDefault="000C661E" w:rsidP="003D324B">
      <w:r>
        <w:continuationSeparator/>
      </w:r>
    </w:p>
  </w:footnote>
  <w:footnote w:id="1">
    <w:p w14:paraId="3D7319FC" w14:textId="77777777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3B8A2BB" w14:textId="63CDCDA4" w:rsidR="003D324B" w:rsidRDefault="003D324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A9481" w14:textId="77777777" w:rsidR="001801E3" w:rsidRDefault="001801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4197E" w14:textId="77777777" w:rsidR="0062006B" w:rsidRDefault="0062006B">
    <w:pPr>
      <w:pStyle w:val="Nagwek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59A2F" w14:textId="77777777" w:rsidR="001801E3" w:rsidRDefault="001801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1103"/>
    <w:multiLevelType w:val="hybridMultilevel"/>
    <w:tmpl w:val="991443EE"/>
    <w:lvl w:ilvl="0" w:tplc="8A0674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55C7449"/>
    <w:multiLevelType w:val="hybridMultilevel"/>
    <w:tmpl w:val="E49264BE"/>
    <w:lvl w:ilvl="0" w:tplc="6AF601A6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10FE50">
      <w:start w:val="2"/>
      <w:numFmt w:val="decimal"/>
      <w:lvlText w:val="%2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C316C">
      <w:start w:val="1"/>
      <w:numFmt w:val="lowerRoman"/>
      <w:lvlText w:val="%3"/>
      <w:lvlJc w:val="left"/>
      <w:pPr>
        <w:ind w:left="1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5C7BAE">
      <w:start w:val="1"/>
      <w:numFmt w:val="decimal"/>
      <w:lvlText w:val="%4"/>
      <w:lvlJc w:val="left"/>
      <w:pPr>
        <w:ind w:left="2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867C8">
      <w:start w:val="1"/>
      <w:numFmt w:val="lowerLetter"/>
      <w:lvlText w:val="%5"/>
      <w:lvlJc w:val="left"/>
      <w:pPr>
        <w:ind w:left="2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8245C">
      <w:start w:val="1"/>
      <w:numFmt w:val="lowerRoman"/>
      <w:lvlText w:val="%6"/>
      <w:lvlJc w:val="left"/>
      <w:pPr>
        <w:ind w:left="3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2260DC">
      <w:start w:val="1"/>
      <w:numFmt w:val="decimal"/>
      <w:lvlText w:val="%7"/>
      <w:lvlJc w:val="left"/>
      <w:pPr>
        <w:ind w:left="43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8E2DC">
      <w:start w:val="1"/>
      <w:numFmt w:val="lowerLetter"/>
      <w:lvlText w:val="%8"/>
      <w:lvlJc w:val="left"/>
      <w:pPr>
        <w:ind w:left="50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EE6A4">
      <w:start w:val="1"/>
      <w:numFmt w:val="lowerRoman"/>
      <w:lvlText w:val="%9"/>
      <w:lvlJc w:val="left"/>
      <w:pPr>
        <w:ind w:left="57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9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4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9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12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13"/>
  </w:num>
  <w:num w:numId="10">
    <w:abstractNumId w:val="0"/>
  </w:num>
  <w:num w:numId="11">
    <w:abstractNumId w:val="6"/>
  </w:num>
  <w:num w:numId="12">
    <w:abstractNumId w:val="5"/>
  </w:num>
  <w:num w:numId="13">
    <w:abstractNumId w:val="9"/>
  </w:num>
  <w:num w:numId="14">
    <w:abstractNumId w:val="14"/>
  </w:num>
  <w:num w:numId="15">
    <w:abstractNumId w:val="11"/>
  </w:num>
  <w:num w:numId="16">
    <w:abstractNumId w:val="16"/>
  </w:num>
  <w:num w:numId="17">
    <w:abstractNumId w:val="19"/>
  </w:num>
  <w:num w:numId="18">
    <w:abstractNumId w:val="17"/>
  </w:num>
  <w:num w:numId="19">
    <w:abstractNumId w:val="18"/>
  </w:num>
  <w:num w:numId="20">
    <w:abstractNumId w:val="1"/>
  </w:num>
  <w:num w:numId="2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J Legalexpert">
    <w15:presenceInfo w15:providerId="None" w15:userId="KJ Legalexp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56"/>
    <w:rsid w:val="00003FCA"/>
    <w:rsid w:val="0001138E"/>
    <w:rsid w:val="000203C0"/>
    <w:rsid w:val="00024E25"/>
    <w:rsid w:val="000300E7"/>
    <w:rsid w:val="00043F61"/>
    <w:rsid w:val="00057107"/>
    <w:rsid w:val="00077CD7"/>
    <w:rsid w:val="00085411"/>
    <w:rsid w:val="00087C36"/>
    <w:rsid w:val="00093C1E"/>
    <w:rsid w:val="00093E5A"/>
    <w:rsid w:val="000A6539"/>
    <w:rsid w:val="000A721A"/>
    <w:rsid w:val="000C661E"/>
    <w:rsid w:val="000E40FD"/>
    <w:rsid w:val="000F12B7"/>
    <w:rsid w:val="000F3B40"/>
    <w:rsid w:val="00105D7D"/>
    <w:rsid w:val="00113196"/>
    <w:rsid w:val="00116066"/>
    <w:rsid w:val="0011660F"/>
    <w:rsid w:val="0012382C"/>
    <w:rsid w:val="00126BC5"/>
    <w:rsid w:val="00134E70"/>
    <w:rsid w:val="00150678"/>
    <w:rsid w:val="00155755"/>
    <w:rsid w:val="00161188"/>
    <w:rsid w:val="00177261"/>
    <w:rsid w:val="001801E3"/>
    <w:rsid w:val="00181B0A"/>
    <w:rsid w:val="00195281"/>
    <w:rsid w:val="001A0CB5"/>
    <w:rsid w:val="001B0B4C"/>
    <w:rsid w:val="001B564C"/>
    <w:rsid w:val="001F3BB7"/>
    <w:rsid w:val="002240D1"/>
    <w:rsid w:val="00225FBD"/>
    <w:rsid w:val="00277000"/>
    <w:rsid w:val="002D34C2"/>
    <w:rsid w:val="00317DDA"/>
    <w:rsid w:val="0032228F"/>
    <w:rsid w:val="00335028"/>
    <w:rsid w:val="00336136"/>
    <w:rsid w:val="003A7A98"/>
    <w:rsid w:val="003B0EDC"/>
    <w:rsid w:val="003B57BF"/>
    <w:rsid w:val="003C31EF"/>
    <w:rsid w:val="003D324B"/>
    <w:rsid w:val="003D3E44"/>
    <w:rsid w:val="003D457E"/>
    <w:rsid w:val="003D773E"/>
    <w:rsid w:val="003E2CEC"/>
    <w:rsid w:val="0044083F"/>
    <w:rsid w:val="0044210B"/>
    <w:rsid w:val="00453B57"/>
    <w:rsid w:val="00456965"/>
    <w:rsid w:val="00457EF1"/>
    <w:rsid w:val="00461DE5"/>
    <w:rsid w:val="004A10EC"/>
    <w:rsid w:val="004A24C5"/>
    <w:rsid w:val="004B4D0A"/>
    <w:rsid w:val="004D2D9E"/>
    <w:rsid w:val="004E7FFE"/>
    <w:rsid w:val="004F0465"/>
    <w:rsid w:val="00510E01"/>
    <w:rsid w:val="00544253"/>
    <w:rsid w:val="005501E0"/>
    <w:rsid w:val="00595C4E"/>
    <w:rsid w:val="005975F1"/>
    <w:rsid w:val="005A1032"/>
    <w:rsid w:val="005F1E52"/>
    <w:rsid w:val="00611601"/>
    <w:rsid w:val="0062006B"/>
    <w:rsid w:val="00633FB3"/>
    <w:rsid w:val="00646B11"/>
    <w:rsid w:val="0066788B"/>
    <w:rsid w:val="006B5EC0"/>
    <w:rsid w:val="006C362B"/>
    <w:rsid w:val="006E5258"/>
    <w:rsid w:val="006F1CA8"/>
    <w:rsid w:val="00711C5F"/>
    <w:rsid w:val="007537A8"/>
    <w:rsid w:val="00784426"/>
    <w:rsid w:val="007D5D30"/>
    <w:rsid w:val="0081735E"/>
    <w:rsid w:val="00846B75"/>
    <w:rsid w:val="00896DE8"/>
    <w:rsid w:val="008D0070"/>
    <w:rsid w:val="008D1B1C"/>
    <w:rsid w:val="008E2AB4"/>
    <w:rsid w:val="008F377B"/>
    <w:rsid w:val="008F41E3"/>
    <w:rsid w:val="00992CAB"/>
    <w:rsid w:val="009972FB"/>
    <w:rsid w:val="009A3DD7"/>
    <w:rsid w:val="009B35A9"/>
    <w:rsid w:val="009C5044"/>
    <w:rsid w:val="009F6E24"/>
    <w:rsid w:val="00A07608"/>
    <w:rsid w:val="00A12E1A"/>
    <w:rsid w:val="00A23121"/>
    <w:rsid w:val="00A41174"/>
    <w:rsid w:val="00A50B4E"/>
    <w:rsid w:val="00AA3156"/>
    <w:rsid w:val="00AB7409"/>
    <w:rsid w:val="00B0409D"/>
    <w:rsid w:val="00B15F57"/>
    <w:rsid w:val="00B2405B"/>
    <w:rsid w:val="00B354FE"/>
    <w:rsid w:val="00B454B0"/>
    <w:rsid w:val="00BA1100"/>
    <w:rsid w:val="00BB5EB4"/>
    <w:rsid w:val="00BC32DD"/>
    <w:rsid w:val="00BD53D2"/>
    <w:rsid w:val="00BD6176"/>
    <w:rsid w:val="00BF56F3"/>
    <w:rsid w:val="00BF5C07"/>
    <w:rsid w:val="00C00935"/>
    <w:rsid w:val="00C21552"/>
    <w:rsid w:val="00C46052"/>
    <w:rsid w:val="00C50E5B"/>
    <w:rsid w:val="00C8608F"/>
    <w:rsid w:val="00C958A2"/>
    <w:rsid w:val="00CA477F"/>
    <w:rsid w:val="00CB4AD8"/>
    <w:rsid w:val="00CC66E2"/>
    <w:rsid w:val="00D11691"/>
    <w:rsid w:val="00D11D44"/>
    <w:rsid w:val="00D167D6"/>
    <w:rsid w:val="00D63636"/>
    <w:rsid w:val="00D93D01"/>
    <w:rsid w:val="00D97128"/>
    <w:rsid w:val="00DA43D6"/>
    <w:rsid w:val="00DC4415"/>
    <w:rsid w:val="00DC7AD5"/>
    <w:rsid w:val="00DD0186"/>
    <w:rsid w:val="00E3094A"/>
    <w:rsid w:val="00E7003F"/>
    <w:rsid w:val="00E700CB"/>
    <w:rsid w:val="00E730FC"/>
    <w:rsid w:val="00E91942"/>
    <w:rsid w:val="00EA3C5D"/>
    <w:rsid w:val="00ED77C5"/>
    <w:rsid w:val="00ED7DCE"/>
    <w:rsid w:val="00F11F59"/>
    <w:rsid w:val="00F975F6"/>
    <w:rsid w:val="00FA010D"/>
    <w:rsid w:val="00FE1736"/>
    <w:rsid w:val="00FF51B4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19528"/>
  <w15:chartTrackingRefBased/>
  <w15:docId w15:val="{95AF093C-6973-4720-A17D-BF84B483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79A6B0-7FE1-47DF-89EB-79CA342641AF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3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9B6C5D-AA36-4E62-9D81-A92E87D7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N.Górowo Emilia Kawęcka</cp:lastModifiedBy>
  <cp:revision>2</cp:revision>
  <cp:lastPrinted>2023-03-24T10:13:00Z</cp:lastPrinted>
  <dcterms:created xsi:type="dcterms:W3CDTF">2024-06-19T11:30:00Z</dcterms:created>
  <dcterms:modified xsi:type="dcterms:W3CDTF">2024-06-19T11:30:00Z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